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A20" w:rsidRDefault="00A32A20" w:rsidP="00964CF0">
      <w:pPr>
        <w:spacing w:after="0"/>
        <w:ind w:left="1134"/>
        <w:jc w:val="center"/>
        <w:rPr>
          <w:rFonts w:ascii="Times New Roman" w:hAnsi="Times New Roman" w:cs="Times New Roman"/>
          <w:b/>
          <w:sz w:val="24"/>
          <w:szCs w:val="24"/>
        </w:rPr>
      </w:pPr>
    </w:p>
    <w:p w:rsidR="00FD0A57" w:rsidRPr="00DE4870" w:rsidRDefault="00DE4870" w:rsidP="00DE4870">
      <w:pPr>
        <w:pStyle w:val="Titre3"/>
        <w:numPr>
          <w:ilvl w:val="0"/>
          <w:numId w:val="0"/>
        </w:numPr>
        <w:spacing w:before="0" w:after="0"/>
        <w:ind w:left="680"/>
        <w:jc w:val="right"/>
        <w:rPr>
          <w:rFonts w:ascii="Times New Roman" w:hAnsi="Times New Roman"/>
          <w:b w:val="0"/>
        </w:rPr>
      </w:pPr>
      <w:r>
        <w:rPr>
          <w:noProof/>
        </w:rPr>
        <w:drawing>
          <wp:anchor distT="0" distB="0" distL="114300" distR="114300" simplePos="0" relativeHeight="251673600" behindDoc="0" locked="0" layoutInCell="1" allowOverlap="1" wp14:anchorId="3B8114F4" wp14:editId="620DA1BD">
            <wp:simplePos x="0" y="0"/>
            <wp:positionH relativeFrom="column">
              <wp:posOffset>2214880</wp:posOffset>
            </wp:positionH>
            <wp:positionV relativeFrom="paragraph">
              <wp:posOffset>170180</wp:posOffset>
            </wp:positionV>
            <wp:extent cx="1391920" cy="1219200"/>
            <wp:effectExtent l="0" t="0" r="0" b="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l="537" t="9892" r="55293" b="39784"/>
                    <a:stretch>
                      <a:fillRect/>
                    </a:stretch>
                  </pic:blipFill>
                  <pic:spPr bwMode="auto">
                    <a:xfrm>
                      <a:off x="0" y="0"/>
                      <a:ext cx="139192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419E1" w:rsidRPr="00DE4870">
        <w:rPr>
          <w:rFonts w:ascii="Times New Roman" w:hAnsi="Times New Roman"/>
          <w:b w:val="0"/>
        </w:rPr>
        <w:t>A</w:t>
      </w:r>
      <w:r w:rsidRPr="00DE4870">
        <w:rPr>
          <w:rFonts w:ascii="Times New Roman" w:hAnsi="Times New Roman"/>
          <w:b w:val="0"/>
        </w:rPr>
        <w:t xml:space="preserve">nnexe </w:t>
      </w:r>
      <w:r w:rsidR="00925E3C">
        <w:rPr>
          <w:rFonts w:ascii="Times New Roman" w:hAnsi="Times New Roman"/>
          <w:b w:val="0"/>
        </w:rPr>
        <w:t>2</w:t>
      </w:r>
    </w:p>
    <w:p w:rsidR="008A6D3B" w:rsidRDefault="008A6D3B"/>
    <w:p w:rsidR="000419E1" w:rsidRPr="00DD4C5B" w:rsidRDefault="000419E1" w:rsidP="000419E1">
      <w:pPr>
        <w:rPr>
          <w:rFonts w:cs="Calibri"/>
          <w:b/>
          <w:sz w:val="28"/>
          <w:szCs w:val="28"/>
        </w:rPr>
      </w:pPr>
    </w:p>
    <w:p w:rsidR="000419E1" w:rsidRPr="00DD4C5B" w:rsidRDefault="00807125" w:rsidP="00016A02">
      <w:pPr>
        <w:tabs>
          <w:tab w:val="left" w:pos="6465"/>
        </w:tabs>
        <w:rPr>
          <w:rFonts w:cs="Calibri"/>
          <w:b/>
          <w:sz w:val="48"/>
          <w:szCs w:val="48"/>
        </w:rPr>
      </w:pPr>
      <w:r>
        <w:rPr>
          <w:rFonts w:cs="Calibri"/>
          <w:b/>
          <w:sz w:val="48"/>
          <w:szCs w:val="48"/>
        </w:rPr>
        <w:tab/>
      </w:r>
    </w:p>
    <w:p w:rsidR="000419E1" w:rsidRDefault="000419E1" w:rsidP="00DE4870">
      <w:pPr>
        <w:jc w:val="center"/>
        <w:rPr>
          <w:rFonts w:cs="Calibri"/>
          <w:b/>
          <w:sz w:val="48"/>
          <w:szCs w:val="48"/>
        </w:rPr>
      </w:pPr>
      <w:r w:rsidRPr="00DD4C5B">
        <w:rPr>
          <w:rFonts w:cs="Calibri"/>
          <w:b/>
          <w:sz w:val="48"/>
          <w:szCs w:val="48"/>
        </w:rPr>
        <w:t>Questionnaire</w:t>
      </w:r>
    </w:p>
    <w:p w:rsidR="000419E1" w:rsidRDefault="000419E1" w:rsidP="00DE4870">
      <w:pPr>
        <w:jc w:val="center"/>
        <w:rPr>
          <w:rFonts w:cs="Calibri"/>
          <w:b/>
          <w:sz w:val="48"/>
          <w:szCs w:val="48"/>
        </w:rPr>
      </w:pPr>
      <w:proofErr w:type="gramStart"/>
      <w:r>
        <w:rPr>
          <w:rFonts w:cs="Calibri"/>
          <w:b/>
          <w:sz w:val="48"/>
          <w:szCs w:val="48"/>
        </w:rPr>
        <w:t>pratiques</w:t>
      </w:r>
      <w:proofErr w:type="gramEnd"/>
      <w:r>
        <w:rPr>
          <w:rFonts w:cs="Calibri"/>
          <w:b/>
          <w:sz w:val="48"/>
          <w:szCs w:val="48"/>
        </w:rPr>
        <w:t xml:space="preserve"> commerciales</w:t>
      </w:r>
    </w:p>
    <w:p w:rsidR="000419E1" w:rsidRDefault="000419E1" w:rsidP="00DE4870">
      <w:pPr>
        <w:jc w:val="center"/>
        <w:rPr>
          <w:rFonts w:cs="Calibri"/>
          <w:b/>
          <w:sz w:val="48"/>
          <w:szCs w:val="48"/>
        </w:rPr>
      </w:pPr>
      <w:proofErr w:type="gramStart"/>
      <w:r>
        <w:rPr>
          <w:rFonts w:cs="Calibri"/>
          <w:b/>
          <w:sz w:val="48"/>
          <w:szCs w:val="48"/>
        </w:rPr>
        <w:t>et</w:t>
      </w:r>
      <w:proofErr w:type="gramEnd"/>
      <w:r>
        <w:rPr>
          <w:rFonts w:cs="Calibri"/>
          <w:b/>
          <w:sz w:val="48"/>
          <w:szCs w:val="48"/>
        </w:rPr>
        <w:t xml:space="preserve"> </w:t>
      </w:r>
      <w:r w:rsidRPr="00DD4C5B">
        <w:rPr>
          <w:rFonts w:cs="Calibri"/>
          <w:b/>
          <w:sz w:val="48"/>
          <w:szCs w:val="48"/>
        </w:rPr>
        <w:t>protection de la clientèle</w:t>
      </w:r>
    </w:p>
    <w:p w:rsidR="000419E1" w:rsidRPr="00DD4C5B" w:rsidRDefault="000419E1" w:rsidP="00DE4870">
      <w:pPr>
        <w:jc w:val="center"/>
        <w:rPr>
          <w:rFonts w:cs="Calibri"/>
          <w:b/>
          <w:sz w:val="48"/>
          <w:szCs w:val="48"/>
        </w:rPr>
      </w:pPr>
      <w:r>
        <w:rPr>
          <w:rFonts w:cs="Calibri"/>
          <w:b/>
          <w:sz w:val="48"/>
          <w:szCs w:val="48"/>
        </w:rPr>
        <w:t>« </w:t>
      </w:r>
      <w:r w:rsidRPr="00DD4C5B">
        <w:rPr>
          <w:rFonts w:cs="Calibri"/>
          <w:b/>
          <w:sz w:val="48"/>
          <w:szCs w:val="48"/>
        </w:rPr>
        <w:t>Assurance</w:t>
      </w:r>
      <w:r>
        <w:rPr>
          <w:rFonts w:cs="Calibri"/>
          <w:b/>
          <w:sz w:val="48"/>
          <w:szCs w:val="48"/>
        </w:rPr>
        <w:t> »</w:t>
      </w:r>
    </w:p>
    <w:p w:rsidR="000419E1" w:rsidRPr="00DD4C5B" w:rsidRDefault="000419E1" w:rsidP="000419E1">
      <w:pPr>
        <w:rPr>
          <w:rFonts w:cs="Calibri"/>
          <w:b/>
          <w:sz w:val="28"/>
          <w:szCs w:val="28"/>
        </w:rPr>
      </w:pPr>
    </w:p>
    <w:p w:rsidR="000419E1" w:rsidRPr="00DD4C5B" w:rsidRDefault="000419E1" w:rsidP="000419E1">
      <w:pPr>
        <w:rPr>
          <w:rFonts w:cs="Calibri"/>
          <w:b/>
          <w:sz w:val="32"/>
          <w:szCs w:val="32"/>
        </w:rPr>
      </w:pPr>
      <w:r>
        <w:rPr>
          <w:noProof/>
          <w:lang w:eastAsia="fr-FR"/>
        </w:rPr>
        <mc:AlternateContent>
          <mc:Choice Requires="wps">
            <w:drawing>
              <wp:anchor distT="4294967292" distB="4294967292" distL="114300" distR="114300" simplePos="0" relativeHeight="251674624" behindDoc="0" locked="0" layoutInCell="1" allowOverlap="1" wp14:anchorId="4002CC57" wp14:editId="46660909">
                <wp:simplePos x="0" y="0"/>
                <wp:positionH relativeFrom="column">
                  <wp:posOffset>5080</wp:posOffset>
                </wp:positionH>
                <wp:positionV relativeFrom="paragraph">
                  <wp:posOffset>-2541</wp:posOffset>
                </wp:positionV>
                <wp:extent cx="5838825" cy="0"/>
                <wp:effectExtent l="0" t="0" r="9525" b="19050"/>
                <wp:wrapNone/>
                <wp:docPr id="23" name="Connecteur droit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882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necteur droit 23" o:spid="_x0000_s1026" style="position:absolute;z-index:2516746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4pt,-.2pt" to="460.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" strokecolor="windowText" strokeweight="1pt">
                <o:lock v:ext="edit" shapetype="f"/>
              </v:line>
            </w:pict>
          </mc:Fallback>
        </mc:AlternateContent>
      </w:r>
    </w:p>
    <w:p w:rsidR="00FD0A57" w:rsidRPr="00EC4300" w:rsidRDefault="00807125" w:rsidP="00EC4300">
      <w:pPr>
        <w:rPr>
          <w:rFonts w:ascii="Arial" w:eastAsia="Times New Roman" w:hAnsi="Arial" w:cs="Arial"/>
          <w:szCs w:val="20"/>
          <w:lang w:eastAsia="fr-FR"/>
        </w:rPr>
      </w:pPr>
      <w:r w:rsidRPr="00EC4300">
        <w:rPr>
          <w:rFonts w:ascii="Arial" w:eastAsia="Times New Roman" w:hAnsi="Arial" w:cs="Arial"/>
          <w:szCs w:val="20"/>
          <w:lang w:eastAsia="fr-FR"/>
        </w:rPr>
        <w:t>I-</w:t>
      </w:r>
      <w:r w:rsidR="000419E1" w:rsidRPr="00EC4300">
        <w:rPr>
          <w:rFonts w:ascii="Arial" w:eastAsia="Times New Roman" w:hAnsi="Arial" w:cs="Arial"/>
          <w:szCs w:val="20"/>
          <w:lang w:eastAsia="fr-FR"/>
        </w:rPr>
        <w:t>DONNEES D’IDENTIFICATION</w:t>
      </w:r>
    </w:p>
    <w:p w:rsidR="00FD0A57" w:rsidRPr="00EC4300" w:rsidRDefault="000419E1" w:rsidP="00EC4300">
      <w:pPr>
        <w:rPr>
          <w:rFonts w:ascii="Arial" w:eastAsia="Times New Roman" w:hAnsi="Arial" w:cs="Arial"/>
          <w:szCs w:val="20"/>
          <w:lang w:eastAsia="fr-FR"/>
        </w:rPr>
      </w:pPr>
      <w:r w:rsidRPr="00EC4300">
        <w:rPr>
          <w:rFonts w:ascii="Arial" w:eastAsia="Times New Roman" w:hAnsi="Arial" w:cs="Arial"/>
          <w:szCs w:val="20"/>
          <w:lang w:eastAsia="fr-FR"/>
        </w:rPr>
        <w:t>II-DONNEES D’ACTIVITE</w:t>
      </w:r>
    </w:p>
    <w:p w:rsidR="00FD0A57" w:rsidRPr="00EC4300" w:rsidRDefault="000419E1" w:rsidP="00EC4300">
      <w:pPr>
        <w:rPr>
          <w:rFonts w:ascii="Arial" w:eastAsia="Times New Roman" w:hAnsi="Arial" w:cs="Arial"/>
          <w:szCs w:val="20"/>
          <w:lang w:eastAsia="fr-FR"/>
        </w:rPr>
      </w:pPr>
      <w:r w:rsidRPr="00EC4300">
        <w:rPr>
          <w:rFonts w:ascii="Arial" w:eastAsia="Times New Roman" w:hAnsi="Arial" w:cs="Arial"/>
          <w:szCs w:val="20"/>
          <w:lang w:eastAsia="fr-FR"/>
        </w:rPr>
        <w:t>III-PRATIQUES COMMERCIALES ET MOYENS DEDIES</w:t>
      </w:r>
    </w:p>
    <w:p w:rsidR="00FD0A57" w:rsidRPr="00EC4300" w:rsidRDefault="000419E1" w:rsidP="00EC4300">
      <w:pPr>
        <w:rPr>
          <w:rFonts w:ascii="Arial" w:eastAsia="Times New Roman" w:hAnsi="Arial" w:cs="Arial"/>
          <w:szCs w:val="20"/>
          <w:lang w:eastAsia="fr-FR"/>
        </w:rPr>
      </w:pPr>
      <w:r w:rsidRPr="00EC4300">
        <w:rPr>
          <w:rFonts w:ascii="Arial" w:eastAsia="Times New Roman" w:hAnsi="Arial" w:cs="Arial"/>
          <w:szCs w:val="20"/>
          <w:lang w:eastAsia="fr-FR"/>
        </w:rPr>
        <w:t>IV-DISPOSITIF DE CONTROLE INTERNE</w:t>
      </w:r>
      <w:r w:rsidRPr="00EC4300">
        <w:rPr>
          <w:rFonts w:ascii="Arial" w:eastAsia="Times New Roman" w:hAnsi="Arial" w:cs="Arial"/>
          <w:szCs w:val="20"/>
          <w:lang w:eastAsia="fr-FR"/>
        </w:rPr>
        <w:br w:type="page"/>
      </w:r>
    </w:p>
    <w:tbl>
      <w:tblPr>
        <w:tblW w:w="4511" w:type="pct"/>
        <w:tblInd w:w="779" w:type="dxa"/>
        <w:tblCellMar>
          <w:left w:w="70" w:type="dxa"/>
          <w:right w:w="70" w:type="dxa"/>
        </w:tblCellMar>
        <w:tblLook w:val="04A0" w:firstRow="1" w:lastRow="0" w:firstColumn="1" w:lastColumn="0" w:noHBand="0" w:noVBand="1"/>
      </w:tblPr>
      <w:tblGrid>
        <w:gridCol w:w="8309"/>
      </w:tblGrid>
      <w:tr w:rsidR="000419E1" w:rsidRPr="00DD4C5B" w:rsidTr="00640B47">
        <w:trPr>
          <w:trHeight w:val="540"/>
        </w:trPr>
        <w:tc>
          <w:tcPr>
            <w:tcW w:w="5000" w:type="pct"/>
            <w:tcBorders>
              <w:top w:val="single" w:sz="4" w:space="0" w:color="auto"/>
              <w:left w:val="single" w:sz="4" w:space="0" w:color="auto"/>
              <w:bottom w:val="single" w:sz="4" w:space="0" w:color="auto"/>
              <w:right w:val="single" w:sz="4" w:space="0" w:color="000000"/>
            </w:tcBorders>
            <w:shd w:val="clear" w:color="000000" w:fill="FABF8F"/>
            <w:vAlign w:val="center"/>
            <w:hideMark/>
          </w:tcPr>
          <w:p w:rsidR="000419E1" w:rsidRPr="005E35CF" w:rsidRDefault="000419E1" w:rsidP="000419E1">
            <w:pPr>
              <w:spacing w:after="0" w:line="240" w:lineRule="auto"/>
              <w:jc w:val="center"/>
              <w:rPr>
                <w:rFonts w:eastAsia="Times New Roman" w:cs="Calibri"/>
                <w:b/>
                <w:bCs/>
                <w:color w:val="000000"/>
                <w:sz w:val="36"/>
                <w:szCs w:val="36"/>
                <w:lang w:eastAsia="fr-FR"/>
              </w:rPr>
            </w:pPr>
            <w:r w:rsidRPr="005E35CF">
              <w:rPr>
                <w:rFonts w:eastAsia="Times New Roman" w:cs="Calibri"/>
                <w:b/>
                <w:bCs/>
                <w:color w:val="000000"/>
                <w:sz w:val="36"/>
                <w:szCs w:val="36"/>
                <w:lang w:eastAsia="fr-FR"/>
              </w:rPr>
              <w:lastRenderedPageBreak/>
              <w:t xml:space="preserve">1 - DONNEES </w:t>
            </w:r>
            <w:r>
              <w:rPr>
                <w:rFonts w:eastAsia="Times New Roman" w:cs="Calibri"/>
                <w:b/>
                <w:bCs/>
                <w:color w:val="000000"/>
                <w:sz w:val="36"/>
                <w:szCs w:val="36"/>
                <w:lang w:eastAsia="fr-FR"/>
              </w:rPr>
              <w:t>D’IDENTIFICATION</w:t>
            </w:r>
          </w:p>
        </w:tc>
      </w:tr>
    </w:tbl>
    <w:p w:rsidR="000419E1" w:rsidRPr="00DD4C5B" w:rsidRDefault="000419E1" w:rsidP="000419E1">
      <w:pPr>
        <w:ind w:left="708"/>
        <w:rPr>
          <w:rFonts w:cs="Calibri"/>
          <w:b/>
          <w:sz w:val="16"/>
          <w:szCs w:val="16"/>
        </w:rPr>
      </w:pPr>
    </w:p>
    <w:tbl>
      <w:tblPr>
        <w:tblW w:w="4953" w:type="pct"/>
        <w:tblCellMar>
          <w:left w:w="70" w:type="dxa"/>
          <w:right w:w="70" w:type="dxa"/>
        </w:tblCellMar>
        <w:tblLook w:val="04A0" w:firstRow="1" w:lastRow="0" w:firstColumn="1" w:lastColumn="0" w:noHBand="0" w:noVBand="1"/>
      </w:tblPr>
      <w:tblGrid>
        <w:gridCol w:w="824"/>
        <w:gridCol w:w="9"/>
        <w:gridCol w:w="3043"/>
        <w:gridCol w:w="13"/>
        <w:gridCol w:w="1478"/>
        <w:gridCol w:w="75"/>
        <w:gridCol w:w="24"/>
        <w:gridCol w:w="1794"/>
        <w:gridCol w:w="1704"/>
        <w:gridCol w:w="40"/>
        <w:gridCol w:w="119"/>
      </w:tblGrid>
      <w:tr w:rsidR="00D4028A" w:rsidRPr="00DD4C5B" w:rsidTr="00D4028A">
        <w:trPr>
          <w:trHeight w:val="300"/>
        </w:trPr>
        <w:tc>
          <w:tcPr>
            <w:tcW w:w="5000" w:type="pct"/>
            <w:gridSpan w:val="11"/>
            <w:tcBorders>
              <w:top w:val="nil"/>
              <w:left w:val="nil"/>
              <w:bottom w:val="nil"/>
              <w:right w:val="nil"/>
            </w:tcBorders>
            <w:shd w:val="clear" w:color="auto" w:fill="auto"/>
            <w:noWrap/>
            <w:vAlign w:val="bottom"/>
            <w:hideMark/>
          </w:tcPr>
          <w:p w:rsidR="00D4028A" w:rsidRPr="004721C3" w:rsidRDefault="00D4028A" w:rsidP="000419E1">
            <w:pPr>
              <w:spacing w:after="0" w:line="240" w:lineRule="auto"/>
              <w:rPr>
                <w:rFonts w:ascii="Arial" w:eastAsia="Times New Roman" w:hAnsi="Arial" w:cs="Arial"/>
                <w:sz w:val="18"/>
                <w:szCs w:val="18"/>
                <w:lang w:eastAsia="fr-FR"/>
              </w:rPr>
            </w:pPr>
          </w:p>
        </w:tc>
      </w:tr>
      <w:tr w:rsidR="00D4028A" w:rsidRPr="00DD4C5B" w:rsidTr="007779F1">
        <w:trPr>
          <w:gridAfter w:val="1"/>
          <w:wAfter w:w="65" w:type="pct"/>
          <w:trHeight w:val="499"/>
        </w:trPr>
        <w:tc>
          <w:tcPr>
            <w:tcW w:w="452" w:type="pct"/>
            <w:tcBorders>
              <w:top w:val="nil"/>
              <w:left w:val="nil"/>
              <w:bottom w:val="nil"/>
              <w:right w:val="nil"/>
            </w:tcBorders>
            <w:shd w:val="clear" w:color="auto" w:fill="auto"/>
            <w:noWrap/>
            <w:vAlign w:val="bottom"/>
            <w:hideMark/>
          </w:tcPr>
          <w:p w:rsidR="00D4028A" w:rsidRPr="004721C3" w:rsidRDefault="00D4028A" w:rsidP="000419E1">
            <w:pPr>
              <w:spacing w:after="0" w:line="240" w:lineRule="auto"/>
              <w:rPr>
                <w:rFonts w:eastAsia="Times New Roman" w:cs="Calibri"/>
                <w:color w:val="000000"/>
                <w:lang w:eastAsia="fr-FR"/>
              </w:rPr>
            </w:pPr>
          </w:p>
        </w:tc>
        <w:tc>
          <w:tcPr>
            <w:tcW w:w="1673" w:type="pct"/>
            <w:gridSpan w:val="2"/>
            <w:tcBorders>
              <w:top w:val="single" w:sz="4" w:space="0" w:color="16365C"/>
              <w:left w:val="single" w:sz="4" w:space="0" w:color="16365C"/>
              <w:bottom w:val="single" w:sz="4" w:space="0" w:color="16365C"/>
              <w:right w:val="single" w:sz="4" w:space="0" w:color="16365C"/>
            </w:tcBorders>
            <w:shd w:val="clear" w:color="000000" w:fill="D9D9D9"/>
            <w:vAlign w:val="center"/>
          </w:tcPr>
          <w:p w:rsidR="00D4028A" w:rsidRPr="004721C3" w:rsidRDefault="00D4028A" w:rsidP="000419E1">
            <w:pPr>
              <w:spacing w:after="0" w:line="240" w:lineRule="auto"/>
              <w:jc w:val="right"/>
              <w:rPr>
                <w:rFonts w:eastAsia="Times New Roman" w:cs="Calibri"/>
                <w:b/>
                <w:bCs/>
                <w:color w:val="000000"/>
                <w:lang w:eastAsia="fr-FR"/>
              </w:rPr>
            </w:pPr>
            <w:r w:rsidRPr="004721C3">
              <w:rPr>
                <w:rFonts w:eastAsia="Times New Roman" w:cs="Calibri"/>
                <w:b/>
                <w:bCs/>
                <w:color w:val="000000"/>
                <w:lang w:eastAsia="fr-FR"/>
              </w:rPr>
              <w:t>Année</w:t>
            </w:r>
          </w:p>
        </w:tc>
        <w:tc>
          <w:tcPr>
            <w:tcW w:w="817" w:type="pct"/>
            <w:gridSpan w:val="2"/>
            <w:tcBorders>
              <w:top w:val="nil"/>
              <w:left w:val="nil"/>
              <w:bottom w:val="nil"/>
              <w:right w:val="nil"/>
            </w:tcBorders>
            <w:shd w:val="clear" w:color="auto" w:fill="auto"/>
            <w:noWrap/>
          </w:tcPr>
          <w:p w:rsidR="00D4028A" w:rsidRPr="004721C3" w:rsidRDefault="00D4028A" w:rsidP="000419E1">
            <w:pPr>
              <w:spacing w:after="0" w:line="240" w:lineRule="auto"/>
              <w:rPr>
                <w:rFonts w:eastAsia="Times New Roman" w:cs="Calibri"/>
                <w:lang w:eastAsia="fr-FR"/>
              </w:rPr>
            </w:pPr>
          </w:p>
        </w:tc>
        <w:tc>
          <w:tcPr>
            <w:tcW w:w="1993" w:type="pct"/>
            <w:gridSpan w:val="5"/>
            <w:tcBorders>
              <w:top w:val="single" w:sz="4" w:space="0" w:color="16365C"/>
              <w:left w:val="single" w:sz="4" w:space="0" w:color="16365C"/>
              <w:bottom w:val="single" w:sz="4" w:space="0" w:color="16365C"/>
              <w:right w:val="single" w:sz="4" w:space="0" w:color="auto"/>
            </w:tcBorders>
            <w:shd w:val="clear" w:color="auto" w:fill="auto"/>
            <w:noWrap/>
          </w:tcPr>
          <w:p w:rsidR="00D4028A" w:rsidRPr="004721C3" w:rsidRDefault="00D4028A" w:rsidP="000419E1">
            <w:pPr>
              <w:spacing w:after="0" w:line="240" w:lineRule="auto"/>
              <w:rPr>
                <w:rFonts w:eastAsia="Times New Roman" w:cs="Calibri"/>
                <w:lang w:eastAsia="fr-FR"/>
              </w:rPr>
            </w:pPr>
          </w:p>
        </w:tc>
      </w:tr>
      <w:tr w:rsidR="00D4028A" w:rsidRPr="00DD4C5B" w:rsidTr="00285D49">
        <w:trPr>
          <w:trHeight w:val="495"/>
        </w:trPr>
        <w:tc>
          <w:tcPr>
            <w:tcW w:w="5000" w:type="pct"/>
            <w:gridSpan w:val="11"/>
            <w:tcBorders>
              <w:top w:val="nil"/>
              <w:left w:val="nil"/>
              <w:bottom w:val="nil"/>
              <w:right w:val="nil"/>
            </w:tcBorders>
            <w:shd w:val="clear" w:color="auto" w:fill="auto"/>
            <w:noWrap/>
            <w:vAlign w:val="bottom"/>
          </w:tcPr>
          <w:p w:rsidR="00D4028A" w:rsidRPr="004721C3" w:rsidRDefault="00D4028A" w:rsidP="000419E1">
            <w:pPr>
              <w:spacing w:after="0" w:line="240" w:lineRule="auto"/>
              <w:rPr>
                <w:rFonts w:eastAsia="Times New Roman" w:cs="Calibri"/>
                <w:lang w:eastAsia="fr-FR"/>
              </w:rPr>
            </w:pPr>
          </w:p>
        </w:tc>
      </w:tr>
      <w:tr w:rsidR="00D4028A" w:rsidRPr="00DD4C5B" w:rsidTr="007779F1">
        <w:trPr>
          <w:gridAfter w:val="1"/>
          <w:wAfter w:w="65" w:type="pct"/>
          <w:trHeight w:val="462"/>
        </w:trPr>
        <w:tc>
          <w:tcPr>
            <w:tcW w:w="452" w:type="pct"/>
            <w:tcBorders>
              <w:top w:val="nil"/>
              <w:left w:val="nil"/>
              <w:bottom w:val="nil"/>
              <w:right w:val="nil"/>
            </w:tcBorders>
            <w:shd w:val="clear" w:color="auto" w:fill="auto"/>
            <w:noWrap/>
            <w:vAlign w:val="bottom"/>
            <w:hideMark/>
          </w:tcPr>
          <w:p w:rsidR="00D4028A" w:rsidRPr="004721C3" w:rsidRDefault="00D4028A" w:rsidP="000419E1">
            <w:pPr>
              <w:spacing w:after="0" w:line="240" w:lineRule="auto"/>
              <w:rPr>
                <w:rFonts w:eastAsia="Times New Roman" w:cs="Calibri"/>
                <w:color w:val="000000"/>
                <w:lang w:eastAsia="fr-FR"/>
              </w:rPr>
            </w:pPr>
          </w:p>
        </w:tc>
        <w:tc>
          <w:tcPr>
            <w:tcW w:w="1673" w:type="pct"/>
            <w:gridSpan w:val="2"/>
            <w:tcBorders>
              <w:top w:val="single" w:sz="4" w:space="0" w:color="16365C"/>
              <w:left w:val="single" w:sz="4" w:space="0" w:color="16365C"/>
              <w:bottom w:val="single" w:sz="4" w:space="0" w:color="16365C"/>
              <w:right w:val="single" w:sz="4" w:space="0" w:color="16365C"/>
            </w:tcBorders>
            <w:shd w:val="clear" w:color="000000" w:fill="D9D9D9"/>
            <w:vAlign w:val="center"/>
          </w:tcPr>
          <w:p w:rsidR="00D4028A" w:rsidRPr="004721C3" w:rsidRDefault="00D4028A" w:rsidP="000419E1">
            <w:pPr>
              <w:spacing w:after="0" w:line="240" w:lineRule="auto"/>
              <w:jc w:val="right"/>
              <w:rPr>
                <w:rFonts w:eastAsia="Times New Roman" w:cs="Calibri"/>
                <w:b/>
                <w:bCs/>
                <w:color w:val="000000"/>
                <w:lang w:eastAsia="fr-FR"/>
              </w:rPr>
            </w:pPr>
            <w:r w:rsidRPr="004721C3">
              <w:rPr>
                <w:rFonts w:eastAsia="Times New Roman" w:cs="Calibri"/>
                <w:b/>
                <w:bCs/>
                <w:color w:val="000000"/>
                <w:lang w:eastAsia="fr-FR"/>
              </w:rPr>
              <w:t>SIREN</w:t>
            </w:r>
          </w:p>
        </w:tc>
        <w:tc>
          <w:tcPr>
            <w:tcW w:w="817" w:type="pct"/>
            <w:gridSpan w:val="2"/>
            <w:tcBorders>
              <w:top w:val="nil"/>
              <w:left w:val="nil"/>
              <w:bottom w:val="nil"/>
              <w:right w:val="nil"/>
            </w:tcBorders>
            <w:shd w:val="clear" w:color="auto" w:fill="auto"/>
            <w:noWrap/>
          </w:tcPr>
          <w:p w:rsidR="00D4028A" w:rsidRPr="004721C3" w:rsidRDefault="00D4028A" w:rsidP="000419E1">
            <w:pPr>
              <w:spacing w:after="0" w:line="240" w:lineRule="auto"/>
              <w:rPr>
                <w:rFonts w:eastAsia="Times New Roman" w:cs="Calibri"/>
                <w:lang w:eastAsia="fr-FR"/>
              </w:rPr>
            </w:pPr>
          </w:p>
        </w:tc>
        <w:tc>
          <w:tcPr>
            <w:tcW w:w="1993" w:type="pct"/>
            <w:gridSpan w:val="5"/>
            <w:tcBorders>
              <w:top w:val="single" w:sz="4" w:space="0" w:color="16365C"/>
              <w:left w:val="single" w:sz="4" w:space="0" w:color="16365C"/>
              <w:bottom w:val="single" w:sz="4" w:space="0" w:color="16365C"/>
              <w:right w:val="single" w:sz="4" w:space="0" w:color="auto"/>
            </w:tcBorders>
            <w:shd w:val="clear" w:color="auto" w:fill="auto"/>
            <w:noWrap/>
          </w:tcPr>
          <w:p w:rsidR="00D4028A" w:rsidRPr="004721C3" w:rsidRDefault="00D4028A" w:rsidP="000419E1">
            <w:pPr>
              <w:spacing w:after="0" w:line="240" w:lineRule="auto"/>
              <w:rPr>
                <w:rFonts w:eastAsia="Times New Roman" w:cs="Calibri"/>
                <w:lang w:eastAsia="fr-FR"/>
              </w:rPr>
            </w:pPr>
          </w:p>
        </w:tc>
      </w:tr>
      <w:tr w:rsidR="00D4028A" w:rsidRPr="00DD4C5B" w:rsidTr="007779F1">
        <w:trPr>
          <w:gridAfter w:val="1"/>
          <w:wAfter w:w="65" w:type="pct"/>
          <w:trHeight w:val="370"/>
        </w:trPr>
        <w:tc>
          <w:tcPr>
            <w:tcW w:w="452" w:type="pct"/>
            <w:tcBorders>
              <w:top w:val="nil"/>
              <w:left w:val="nil"/>
              <w:bottom w:val="nil"/>
              <w:right w:val="nil"/>
            </w:tcBorders>
            <w:shd w:val="clear" w:color="auto" w:fill="auto"/>
            <w:noWrap/>
            <w:vAlign w:val="bottom"/>
            <w:hideMark/>
          </w:tcPr>
          <w:p w:rsidR="00D4028A" w:rsidRPr="004721C3" w:rsidRDefault="00D4028A" w:rsidP="000419E1">
            <w:pPr>
              <w:spacing w:after="0" w:line="240" w:lineRule="auto"/>
              <w:rPr>
                <w:rFonts w:eastAsia="Times New Roman" w:cs="Calibri"/>
                <w:color w:val="000000"/>
                <w:lang w:eastAsia="fr-FR"/>
              </w:rPr>
            </w:pPr>
          </w:p>
        </w:tc>
        <w:tc>
          <w:tcPr>
            <w:tcW w:w="1673" w:type="pct"/>
            <w:gridSpan w:val="2"/>
            <w:tcBorders>
              <w:top w:val="single" w:sz="4" w:space="0" w:color="16365C"/>
              <w:left w:val="single" w:sz="4" w:space="0" w:color="16365C"/>
              <w:bottom w:val="single" w:sz="4" w:space="0" w:color="16365C"/>
              <w:right w:val="single" w:sz="4" w:space="0" w:color="16365C"/>
            </w:tcBorders>
            <w:shd w:val="clear" w:color="000000" w:fill="D9D9D9"/>
            <w:vAlign w:val="center"/>
          </w:tcPr>
          <w:p w:rsidR="00D4028A" w:rsidRPr="004721C3" w:rsidRDefault="00D4028A" w:rsidP="000419E1">
            <w:pPr>
              <w:spacing w:after="0" w:line="240" w:lineRule="auto"/>
              <w:jc w:val="right"/>
              <w:rPr>
                <w:rFonts w:eastAsia="Times New Roman" w:cs="Calibri"/>
                <w:b/>
                <w:bCs/>
                <w:color w:val="000000"/>
                <w:lang w:eastAsia="fr-FR"/>
              </w:rPr>
            </w:pPr>
            <w:r w:rsidRPr="004721C3">
              <w:rPr>
                <w:rFonts w:eastAsia="Times New Roman" w:cs="Calibri"/>
                <w:b/>
                <w:bCs/>
                <w:color w:val="000000"/>
                <w:lang w:eastAsia="fr-FR"/>
              </w:rPr>
              <w:t>MATRICULE</w:t>
            </w:r>
          </w:p>
        </w:tc>
        <w:tc>
          <w:tcPr>
            <w:tcW w:w="817" w:type="pct"/>
            <w:gridSpan w:val="2"/>
            <w:tcBorders>
              <w:top w:val="nil"/>
              <w:left w:val="nil"/>
              <w:bottom w:val="nil"/>
              <w:right w:val="nil"/>
            </w:tcBorders>
            <w:shd w:val="clear" w:color="auto" w:fill="auto"/>
            <w:noWrap/>
          </w:tcPr>
          <w:p w:rsidR="00D4028A" w:rsidRPr="004721C3" w:rsidRDefault="00D4028A" w:rsidP="000419E1">
            <w:pPr>
              <w:spacing w:after="0" w:line="240" w:lineRule="auto"/>
              <w:rPr>
                <w:rFonts w:eastAsia="Times New Roman" w:cs="Calibri"/>
                <w:lang w:eastAsia="fr-FR"/>
              </w:rPr>
            </w:pPr>
          </w:p>
        </w:tc>
        <w:tc>
          <w:tcPr>
            <w:tcW w:w="1993" w:type="pct"/>
            <w:gridSpan w:val="5"/>
            <w:tcBorders>
              <w:top w:val="single" w:sz="4" w:space="0" w:color="16365C"/>
              <w:left w:val="single" w:sz="4" w:space="0" w:color="16365C"/>
              <w:bottom w:val="single" w:sz="4" w:space="0" w:color="16365C"/>
              <w:right w:val="single" w:sz="4" w:space="0" w:color="auto"/>
            </w:tcBorders>
            <w:shd w:val="clear" w:color="auto" w:fill="auto"/>
            <w:noWrap/>
          </w:tcPr>
          <w:p w:rsidR="00D4028A" w:rsidRPr="004721C3" w:rsidRDefault="00D4028A" w:rsidP="000419E1">
            <w:pPr>
              <w:spacing w:after="0" w:line="240" w:lineRule="auto"/>
              <w:rPr>
                <w:rFonts w:eastAsia="Times New Roman" w:cs="Calibri"/>
                <w:lang w:eastAsia="fr-FR"/>
              </w:rPr>
            </w:pPr>
          </w:p>
        </w:tc>
      </w:tr>
      <w:tr w:rsidR="00D4028A" w:rsidRPr="00DD4C5B" w:rsidTr="007779F1">
        <w:trPr>
          <w:gridAfter w:val="1"/>
          <w:wAfter w:w="65" w:type="pct"/>
          <w:trHeight w:val="499"/>
        </w:trPr>
        <w:tc>
          <w:tcPr>
            <w:tcW w:w="452" w:type="pct"/>
            <w:tcBorders>
              <w:top w:val="nil"/>
              <w:left w:val="nil"/>
              <w:bottom w:val="nil"/>
              <w:right w:val="nil"/>
            </w:tcBorders>
            <w:shd w:val="clear" w:color="auto" w:fill="auto"/>
            <w:noWrap/>
            <w:vAlign w:val="bottom"/>
            <w:hideMark/>
          </w:tcPr>
          <w:p w:rsidR="00D4028A" w:rsidRPr="004721C3" w:rsidRDefault="00D4028A" w:rsidP="000419E1">
            <w:pPr>
              <w:spacing w:after="0" w:line="240" w:lineRule="auto"/>
              <w:rPr>
                <w:rFonts w:eastAsia="Times New Roman" w:cs="Calibri"/>
                <w:color w:val="000000"/>
                <w:lang w:eastAsia="fr-FR"/>
              </w:rPr>
            </w:pPr>
          </w:p>
        </w:tc>
        <w:tc>
          <w:tcPr>
            <w:tcW w:w="1673" w:type="pct"/>
            <w:gridSpan w:val="2"/>
            <w:tcBorders>
              <w:top w:val="single" w:sz="4" w:space="0" w:color="16365C"/>
              <w:left w:val="single" w:sz="4" w:space="0" w:color="16365C"/>
              <w:bottom w:val="single" w:sz="4" w:space="0" w:color="16365C"/>
              <w:right w:val="single" w:sz="4" w:space="0" w:color="16365C"/>
            </w:tcBorders>
            <w:shd w:val="clear" w:color="000000" w:fill="D9D9D9"/>
            <w:vAlign w:val="center"/>
          </w:tcPr>
          <w:p w:rsidR="00D4028A" w:rsidRPr="004721C3" w:rsidRDefault="00D4028A" w:rsidP="000419E1">
            <w:pPr>
              <w:spacing w:after="0" w:line="240" w:lineRule="auto"/>
              <w:jc w:val="right"/>
              <w:rPr>
                <w:rFonts w:eastAsia="Times New Roman" w:cs="Calibri"/>
                <w:b/>
                <w:bCs/>
                <w:color w:val="000000"/>
                <w:lang w:eastAsia="fr-FR"/>
              </w:rPr>
            </w:pPr>
            <w:r w:rsidRPr="004721C3">
              <w:rPr>
                <w:rFonts w:eastAsia="Times New Roman" w:cs="Calibri"/>
                <w:b/>
                <w:bCs/>
                <w:color w:val="000000"/>
                <w:lang w:eastAsia="fr-FR"/>
              </w:rPr>
              <w:t>Dénomination sociale de l</w:t>
            </w:r>
            <w:r w:rsidR="00FD0A57">
              <w:rPr>
                <w:rFonts w:eastAsia="Times New Roman" w:cs="Calibri"/>
                <w:b/>
                <w:bCs/>
                <w:color w:val="000000"/>
                <w:lang w:eastAsia="fr-FR"/>
              </w:rPr>
              <w:t>’</w:t>
            </w:r>
            <w:r w:rsidRPr="004721C3">
              <w:rPr>
                <w:rFonts w:eastAsia="Times New Roman" w:cs="Calibri"/>
                <w:b/>
                <w:bCs/>
                <w:color w:val="000000"/>
                <w:lang w:eastAsia="fr-FR"/>
              </w:rPr>
              <w:t>organisme</w:t>
            </w:r>
          </w:p>
        </w:tc>
        <w:tc>
          <w:tcPr>
            <w:tcW w:w="817" w:type="pct"/>
            <w:gridSpan w:val="2"/>
            <w:tcBorders>
              <w:top w:val="nil"/>
              <w:left w:val="nil"/>
              <w:bottom w:val="nil"/>
              <w:right w:val="nil"/>
            </w:tcBorders>
            <w:shd w:val="clear" w:color="auto" w:fill="auto"/>
          </w:tcPr>
          <w:p w:rsidR="00D4028A" w:rsidRPr="004721C3" w:rsidRDefault="00D4028A" w:rsidP="000419E1">
            <w:pPr>
              <w:spacing w:after="0" w:line="240" w:lineRule="auto"/>
              <w:rPr>
                <w:rFonts w:eastAsia="Times New Roman" w:cs="Calibri"/>
                <w:lang w:eastAsia="fr-FR"/>
              </w:rPr>
            </w:pPr>
          </w:p>
        </w:tc>
        <w:tc>
          <w:tcPr>
            <w:tcW w:w="1993" w:type="pct"/>
            <w:gridSpan w:val="5"/>
            <w:tcBorders>
              <w:top w:val="single" w:sz="4" w:space="0" w:color="16365C"/>
              <w:left w:val="single" w:sz="4" w:space="0" w:color="16365C"/>
              <w:bottom w:val="single" w:sz="4" w:space="0" w:color="16365C"/>
              <w:right w:val="single" w:sz="4" w:space="0" w:color="auto"/>
            </w:tcBorders>
            <w:shd w:val="clear" w:color="auto" w:fill="auto"/>
            <w:noWrap/>
          </w:tcPr>
          <w:p w:rsidR="00D4028A" w:rsidRPr="004721C3" w:rsidRDefault="00D4028A" w:rsidP="000419E1">
            <w:pPr>
              <w:spacing w:after="0" w:line="240" w:lineRule="auto"/>
              <w:rPr>
                <w:rFonts w:eastAsia="Times New Roman" w:cs="Calibri"/>
                <w:lang w:eastAsia="fr-FR"/>
              </w:rPr>
            </w:pPr>
          </w:p>
        </w:tc>
      </w:tr>
      <w:tr w:rsidR="00D4028A" w:rsidRPr="00DD4C5B" w:rsidTr="00D4028A">
        <w:trPr>
          <w:gridAfter w:val="1"/>
          <w:wAfter w:w="65" w:type="pct"/>
          <w:trHeight w:val="495"/>
        </w:trPr>
        <w:tc>
          <w:tcPr>
            <w:tcW w:w="4935" w:type="pct"/>
            <w:gridSpan w:val="10"/>
            <w:tcBorders>
              <w:top w:val="nil"/>
              <w:left w:val="nil"/>
              <w:bottom w:val="nil"/>
              <w:right w:val="nil"/>
            </w:tcBorders>
            <w:shd w:val="clear" w:color="auto" w:fill="auto"/>
            <w:noWrap/>
            <w:vAlign w:val="bottom"/>
            <w:hideMark/>
          </w:tcPr>
          <w:p w:rsidR="00D4028A" w:rsidRPr="004721C3" w:rsidRDefault="00D4028A" w:rsidP="000419E1">
            <w:pPr>
              <w:spacing w:after="0" w:line="240" w:lineRule="auto"/>
              <w:rPr>
                <w:rFonts w:eastAsia="Times New Roman" w:cs="Calibri"/>
                <w:lang w:eastAsia="fr-FR"/>
              </w:rPr>
            </w:pPr>
          </w:p>
        </w:tc>
      </w:tr>
      <w:tr w:rsidR="00D4028A" w:rsidRPr="00DD4C5B" w:rsidTr="007779F1">
        <w:trPr>
          <w:gridAfter w:val="2"/>
          <w:wAfter w:w="87" w:type="pct"/>
          <w:trHeight w:val="510"/>
        </w:trPr>
        <w:tc>
          <w:tcPr>
            <w:tcW w:w="452" w:type="pct"/>
            <w:tcBorders>
              <w:top w:val="nil"/>
              <w:left w:val="nil"/>
              <w:bottom w:val="nil"/>
              <w:right w:val="nil"/>
            </w:tcBorders>
            <w:shd w:val="clear" w:color="auto" w:fill="auto"/>
            <w:noWrap/>
            <w:vAlign w:val="bottom"/>
            <w:hideMark/>
          </w:tcPr>
          <w:p w:rsidR="00D4028A" w:rsidRPr="004721C3" w:rsidRDefault="00D4028A" w:rsidP="000419E1">
            <w:pPr>
              <w:spacing w:after="0" w:line="240" w:lineRule="auto"/>
              <w:rPr>
                <w:rFonts w:eastAsia="Times New Roman" w:cs="Calibri"/>
                <w:color w:val="000000"/>
                <w:lang w:eastAsia="fr-FR"/>
              </w:rPr>
            </w:pPr>
          </w:p>
        </w:tc>
        <w:tc>
          <w:tcPr>
            <w:tcW w:w="1673" w:type="pct"/>
            <w:gridSpan w:val="2"/>
            <w:tcBorders>
              <w:top w:val="single" w:sz="4" w:space="0" w:color="16365C"/>
              <w:left w:val="single" w:sz="4" w:space="0" w:color="16365C"/>
              <w:bottom w:val="single" w:sz="4" w:space="0" w:color="16365C"/>
              <w:right w:val="single" w:sz="4" w:space="0" w:color="16365C"/>
            </w:tcBorders>
            <w:shd w:val="clear" w:color="000000" w:fill="FABF8F"/>
            <w:vAlign w:val="center"/>
          </w:tcPr>
          <w:p w:rsidR="00D4028A" w:rsidRPr="004721C3" w:rsidRDefault="00D4028A" w:rsidP="000419E1">
            <w:pPr>
              <w:spacing w:after="0" w:line="240" w:lineRule="auto"/>
              <w:jc w:val="right"/>
              <w:rPr>
                <w:rFonts w:eastAsia="Times New Roman" w:cs="Calibri"/>
                <w:b/>
                <w:bCs/>
                <w:color w:val="000000"/>
                <w:lang w:eastAsia="fr-FR"/>
              </w:rPr>
            </w:pPr>
            <w:r w:rsidRPr="004721C3">
              <w:rPr>
                <w:rFonts w:eastAsia="Times New Roman" w:cs="Calibri"/>
                <w:b/>
                <w:bCs/>
                <w:color w:val="000000"/>
                <w:lang w:eastAsia="fr-FR"/>
              </w:rPr>
              <w:t>FORME JURIDIQUE</w:t>
            </w:r>
          </w:p>
        </w:tc>
        <w:tc>
          <w:tcPr>
            <w:tcW w:w="817" w:type="pct"/>
            <w:gridSpan w:val="2"/>
            <w:tcBorders>
              <w:top w:val="nil"/>
              <w:left w:val="nil"/>
              <w:bottom w:val="nil"/>
              <w:right w:val="nil"/>
            </w:tcBorders>
            <w:shd w:val="clear" w:color="auto" w:fill="auto"/>
            <w:noWrap/>
            <w:vAlign w:val="bottom"/>
          </w:tcPr>
          <w:p w:rsidR="00D4028A" w:rsidRPr="004721C3" w:rsidRDefault="00D4028A" w:rsidP="000419E1">
            <w:pPr>
              <w:spacing w:after="0" w:line="240" w:lineRule="auto"/>
              <w:rPr>
                <w:rFonts w:eastAsia="Times New Roman" w:cs="Calibri"/>
                <w:color w:val="000000"/>
                <w:lang w:eastAsia="fr-FR"/>
              </w:rPr>
            </w:pPr>
          </w:p>
        </w:tc>
        <w:tc>
          <w:tcPr>
            <w:tcW w:w="1971" w:type="pct"/>
            <w:gridSpan w:val="4"/>
            <w:tcBorders>
              <w:top w:val="single" w:sz="4" w:space="0" w:color="16365C"/>
              <w:left w:val="single" w:sz="4" w:space="0" w:color="16365C"/>
              <w:bottom w:val="single" w:sz="4" w:space="0" w:color="16365C"/>
              <w:right w:val="single" w:sz="4" w:space="0" w:color="auto"/>
            </w:tcBorders>
            <w:shd w:val="clear" w:color="auto" w:fill="auto"/>
            <w:noWrap/>
            <w:hideMark/>
          </w:tcPr>
          <w:p w:rsidR="00D4028A" w:rsidRPr="004721C3" w:rsidRDefault="00D4028A" w:rsidP="000419E1">
            <w:pPr>
              <w:spacing w:after="0" w:line="240" w:lineRule="auto"/>
              <w:rPr>
                <w:rFonts w:eastAsia="Times New Roman" w:cs="Calibri"/>
                <w:lang w:eastAsia="fr-FR"/>
              </w:rPr>
            </w:pPr>
          </w:p>
        </w:tc>
      </w:tr>
      <w:tr w:rsidR="00D4028A" w:rsidRPr="00DD4C5B" w:rsidTr="007779F1">
        <w:trPr>
          <w:gridAfter w:val="2"/>
          <w:wAfter w:w="87" w:type="pct"/>
          <w:trHeight w:val="510"/>
        </w:trPr>
        <w:tc>
          <w:tcPr>
            <w:tcW w:w="452" w:type="pct"/>
            <w:tcBorders>
              <w:top w:val="nil"/>
              <w:left w:val="nil"/>
              <w:bottom w:val="nil"/>
              <w:right w:val="nil"/>
            </w:tcBorders>
            <w:shd w:val="clear" w:color="auto" w:fill="auto"/>
            <w:noWrap/>
            <w:vAlign w:val="bottom"/>
            <w:hideMark/>
          </w:tcPr>
          <w:p w:rsidR="00D4028A" w:rsidRPr="004721C3" w:rsidRDefault="00D4028A" w:rsidP="000419E1">
            <w:pPr>
              <w:spacing w:after="0" w:line="240" w:lineRule="auto"/>
              <w:rPr>
                <w:rFonts w:eastAsia="Times New Roman" w:cs="Calibri"/>
                <w:color w:val="000000"/>
                <w:lang w:eastAsia="fr-FR"/>
              </w:rPr>
            </w:pPr>
          </w:p>
        </w:tc>
        <w:tc>
          <w:tcPr>
            <w:tcW w:w="1673" w:type="pct"/>
            <w:gridSpan w:val="2"/>
            <w:tcBorders>
              <w:top w:val="nil"/>
              <w:left w:val="single" w:sz="4" w:space="0" w:color="16365C"/>
              <w:bottom w:val="single" w:sz="4" w:space="0" w:color="16365C"/>
              <w:right w:val="single" w:sz="4" w:space="0" w:color="16365C"/>
            </w:tcBorders>
            <w:shd w:val="clear" w:color="000000" w:fill="FABF8F"/>
            <w:vAlign w:val="center"/>
          </w:tcPr>
          <w:p w:rsidR="00D4028A" w:rsidRPr="004721C3" w:rsidRDefault="00D4028A" w:rsidP="000419E1">
            <w:pPr>
              <w:spacing w:after="0" w:line="240" w:lineRule="auto"/>
              <w:jc w:val="right"/>
              <w:rPr>
                <w:rFonts w:eastAsia="Times New Roman" w:cs="Calibri"/>
                <w:b/>
                <w:bCs/>
                <w:color w:val="000000"/>
                <w:lang w:eastAsia="fr-FR"/>
              </w:rPr>
            </w:pPr>
            <w:r w:rsidRPr="004721C3">
              <w:rPr>
                <w:rFonts w:eastAsia="Times New Roman" w:cs="Calibri"/>
                <w:b/>
                <w:bCs/>
                <w:color w:val="000000"/>
                <w:lang w:eastAsia="fr-FR"/>
              </w:rPr>
              <w:t>GROUPE D</w:t>
            </w:r>
            <w:r w:rsidR="00FD0A57">
              <w:rPr>
                <w:rFonts w:eastAsia="Times New Roman" w:cs="Calibri"/>
                <w:b/>
                <w:bCs/>
                <w:color w:val="000000"/>
                <w:lang w:eastAsia="fr-FR"/>
              </w:rPr>
              <w:t>’</w:t>
            </w:r>
            <w:r w:rsidRPr="004721C3">
              <w:rPr>
                <w:rFonts w:eastAsia="Times New Roman" w:cs="Calibri"/>
                <w:b/>
                <w:bCs/>
                <w:color w:val="000000"/>
                <w:lang w:eastAsia="fr-FR"/>
              </w:rPr>
              <w:t>APPARTENANCE</w:t>
            </w:r>
          </w:p>
        </w:tc>
        <w:tc>
          <w:tcPr>
            <w:tcW w:w="817" w:type="pct"/>
            <w:gridSpan w:val="2"/>
            <w:tcBorders>
              <w:top w:val="nil"/>
              <w:left w:val="nil"/>
              <w:bottom w:val="nil"/>
              <w:right w:val="nil"/>
            </w:tcBorders>
            <w:shd w:val="clear" w:color="auto" w:fill="auto"/>
            <w:noWrap/>
            <w:vAlign w:val="bottom"/>
          </w:tcPr>
          <w:p w:rsidR="00D4028A" w:rsidRPr="004721C3" w:rsidRDefault="00D4028A" w:rsidP="000419E1">
            <w:pPr>
              <w:spacing w:after="0" w:line="240" w:lineRule="auto"/>
              <w:rPr>
                <w:rFonts w:eastAsia="Times New Roman" w:cs="Calibri"/>
                <w:color w:val="000000"/>
                <w:lang w:eastAsia="fr-FR"/>
              </w:rPr>
            </w:pPr>
          </w:p>
        </w:tc>
        <w:tc>
          <w:tcPr>
            <w:tcW w:w="1971" w:type="pct"/>
            <w:gridSpan w:val="4"/>
            <w:tcBorders>
              <w:top w:val="single" w:sz="4" w:space="0" w:color="16365C"/>
              <w:left w:val="single" w:sz="4" w:space="0" w:color="16365C"/>
              <w:bottom w:val="single" w:sz="4" w:space="0" w:color="16365C"/>
              <w:right w:val="single" w:sz="4" w:space="0" w:color="auto"/>
            </w:tcBorders>
            <w:shd w:val="clear" w:color="auto" w:fill="auto"/>
            <w:noWrap/>
            <w:hideMark/>
          </w:tcPr>
          <w:p w:rsidR="00D4028A" w:rsidRPr="004721C3" w:rsidRDefault="00D4028A" w:rsidP="000419E1">
            <w:pPr>
              <w:spacing w:after="0" w:line="240" w:lineRule="auto"/>
              <w:rPr>
                <w:rFonts w:eastAsia="Times New Roman" w:cs="Calibri"/>
                <w:lang w:eastAsia="fr-FR"/>
              </w:rPr>
            </w:pPr>
            <w:r w:rsidRPr="004721C3">
              <w:rPr>
                <w:rFonts w:eastAsia="Times New Roman" w:cs="Calibri"/>
                <w:lang w:eastAsia="fr-FR"/>
              </w:rPr>
              <w:t> </w:t>
            </w:r>
          </w:p>
        </w:tc>
      </w:tr>
      <w:tr w:rsidR="00D4028A" w:rsidRPr="00DD4C5B" w:rsidTr="00D4028A">
        <w:trPr>
          <w:trHeight w:val="499"/>
        </w:trPr>
        <w:tc>
          <w:tcPr>
            <w:tcW w:w="5000" w:type="pct"/>
            <w:gridSpan w:val="11"/>
            <w:tcBorders>
              <w:top w:val="nil"/>
              <w:left w:val="nil"/>
              <w:bottom w:val="nil"/>
              <w:right w:val="nil"/>
            </w:tcBorders>
            <w:shd w:val="clear" w:color="auto" w:fill="FFFFFF" w:themeFill="background1"/>
            <w:noWrap/>
            <w:vAlign w:val="center"/>
            <w:hideMark/>
          </w:tcPr>
          <w:p w:rsidR="00D4028A" w:rsidRPr="004721C3" w:rsidRDefault="00D4028A" w:rsidP="000419E1">
            <w:pPr>
              <w:spacing w:after="0" w:line="240" w:lineRule="auto"/>
              <w:rPr>
                <w:rFonts w:eastAsia="Times New Roman" w:cs="Calibri"/>
                <w:color w:val="000000"/>
                <w:lang w:eastAsia="fr-FR"/>
              </w:rPr>
            </w:pPr>
          </w:p>
        </w:tc>
      </w:tr>
      <w:tr w:rsidR="00D4028A" w:rsidRPr="00DD4C5B" w:rsidTr="007779F1">
        <w:trPr>
          <w:gridAfter w:val="1"/>
          <w:wAfter w:w="65" w:type="pct"/>
          <w:trHeight w:val="586"/>
        </w:trPr>
        <w:tc>
          <w:tcPr>
            <w:tcW w:w="452" w:type="pct"/>
            <w:vMerge w:val="restart"/>
            <w:tcBorders>
              <w:top w:val="nil"/>
              <w:left w:val="nil"/>
              <w:bottom w:val="nil"/>
              <w:right w:val="single" w:sz="4" w:space="0" w:color="16365C"/>
            </w:tcBorders>
            <w:shd w:val="clear" w:color="auto" w:fill="FFFFFF" w:themeFill="background1"/>
            <w:noWrap/>
            <w:vAlign w:val="center"/>
            <w:hideMark/>
          </w:tcPr>
          <w:p w:rsidR="00D4028A" w:rsidRPr="004721C3" w:rsidRDefault="00D4028A" w:rsidP="000419E1">
            <w:pPr>
              <w:spacing w:after="0" w:line="240" w:lineRule="auto"/>
              <w:jc w:val="center"/>
              <w:rPr>
                <w:rFonts w:eastAsia="Times New Roman" w:cs="Calibri"/>
                <w:color w:val="FF0000"/>
                <w:lang w:eastAsia="fr-FR"/>
              </w:rPr>
            </w:pPr>
          </w:p>
        </w:tc>
        <w:tc>
          <w:tcPr>
            <w:tcW w:w="1673" w:type="pct"/>
            <w:gridSpan w:val="2"/>
            <w:tcBorders>
              <w:top w:val="single" w:sz="4" w:space="0" w:color="16365C"/>
              <w:left w:val="nil"/>
              <w:bottom w:val="single" w:sz="4" w:space="0" w:color="16365C"/>
              <w:right w:val="single" w:sz="4" w:space="0" w:color="16365C"/>
            </w:tcBorders>
            <w:shd w:val="clear" w:color="000000" w:fill="8DB4E2"/>
            <w:vAlign w:val="center"/>
            <w:hideMark/>
          </w:tcPr>
          <w:p w:rsidR="00D4028A" w:rsidRPr="009B338D" w:rsidRDefault="009B338D" w:rsidP="009B338D">
            <w:pPr>
              <w:spacing w:after="0" w:line="240" w:lineRule="auto"/>
              <w:jc w:val="both"/>
              <w:rPr>
                <w:rFonts w:eastAsia="Times New Roman" w:cs="Calibri"/>
                <w:bCs/>
                <w:color w:val="0D0D0D"/>
                <w:lang w:eastAsia="fr-FR"/>
              </w:rPr>
            </w:pPr>
            <w:r w:rsidRPr="009B338D">
              <w:rPr>
                <w:rFonts w:ascii="Calibri" w:eastAsia="Times New Roman" w:hAnsi="Calibri" w:cs="Calibri"/>
                <w:bCs/>
                <w:color w:val="0D0D0D"/>
                <w:lang w:eastAsia="fr-FR"/>
              </w:rPr>
              <w:t xml:space="preserve">Date de validation du questionnaire par un </w:t>
            </w:r>
            <w:r w:rsidRPr="009B338D">
              <w:t>dirigeant effectif ou la personne qu’il a habilitée à cet effet</w:t>
            </w:r>
          </w:p>
        </w:tc>
        <w:tc>
          <w:tcPr>
            <w:tcW w:w="817" w:type="pct"/>
            <w:gridSpan w:val="2"/>
            <w:tcBorders>
              <w:top w:val="nil"/>
              <w:left w:val="nil"/>
              <w:bottom w:val="nil"/>
              <w:right w:val="nil"/>
            </w:tcBorders>
            <w:shd w:val="clear" w:color="auto" w:fill="auto"/>
            <w:noWrap/>
            <w:hideMark/>
          </w:tcPr>
          <w:p w:rsidR="00D4028A" w:rsidRPr="004721C3" w:rsidRDefault="00D4028A" w:rsidP="000419E1">
            <w:pPr>
              <w:spacing w:after="0" w:line="240" w:lineRule="auto"/>
              <w:rPr>
                <w:rFonts w:eastAsia="Times New Roman" w:cs="Calibri"/>
                <w:lang w:eastAsia="fr-FR"/>
              </w:rPr>
            </w:pPr>
          </w:p>
        </w:tc>
        <w:tc>
          <w:tcPr>
            <w:tcW w:w="1993" w:type="pct"/>
            <w:gridSpan w:val="5"/>
            <w:tcBorders>
              <w:top w:val="single" w:sz="4" w:space="0" w:color="16365C"/>
              <w:left w:val="single" w:sz="4" w:space="0" w:color="16365C"/>
              <w:bottom w:val="single" w:sz="4" w:space="0" w:color="16365C"/>
              <w:right w:val="single" w:sz="4" w:space="0" w:color="auto"/>
            </w:tcBorders>
            <w:shd w:val="clear" w:color="auto" w:fill="auto"/>
            <w:noWrap/>
            <w:hideMark/>
          </w:tcPr>
          <w:p w:rsidR="00D4028A" w:rsidRPr="004721C3" w:rsidRDefault="00D4028A" w:rsidP="000419E1">
            <w:pPr>
              <w:spacing w:after="0" w:line="240" w:lineRule="auto"/>
              <w:rPr>
                <w:rFonts w:eastAsia="Times New Roman" w:cs="Calibri"/>
                <w:color w:val="000000"/>
                <w:lang w:eastAsia="fr-FR"/>
              </w:rPr>
            </w:pPr>
            <w:r w:rsidRPr="004721C3">
              <w:rPr>
                <w:rFonts w:eastAsia="Times New Roman" w:cs="Calibri"/>
                <w:lang w:eastAsia="fr-FR"/>
              </w:rPr>
              <w:t> </w:t>
            </w:r>
          </w:p>
        </w:tc>
      </w:tr>
      <w:tr w:rsidR="00D4028A" w:rsidRPr="00DD4C5B" w:rsidTr="007779F1">
        <w:trPr>
          <w:gridAfter w:val="1"/>
          <w:wAfter w:w="65" w:type="pct"/>
          <w:trHeight w:val="499"/>
        </w:trPr>
        <w:tc>
          <w:tcPr>
            <w:tcW w:w="452" w:type="pct"/>
            <w:vMerge/>
            <w:tcBorders>
              <w:top w:val="nil"/>
              <w:left w:val="nil"/>
              <w:bottom w:val="nil"/>
              <w:right w:val="single" w:sz="4" w:space="0" w:color="16365C"/>
            </w:tcBorders>
            <w:shd w:val="clear" w:color="auto" w:fill="FFFFFF" w:themeFill="background1"/>
            <w:vAlign w:val="center"/>
            <w:hideMark/>
          </w:tcPr>
          <w:p w:rsidR="00D4028A" w:rsidRPr="004721C3" w:rsidRDefault="00D4028A" w:rsidP="000419E1">
            <w:pPr>
              <w:spacing w:after="0" w:line="240" w:lineRule="auto"/>
              <w:rPr>
                <w:rFonts w:eastAsia="Times New Roman" w:cs="Calibri"/>
                <w:color w:val="FF0000"/>
                <w:lang w:eastAsia="fr-FR"/>
              </w:rPr>
            </w:pPr>
          </w:p>
        </w:tc>
        <w:tc>
          <w:tcPr>
            <w:tcW w:w="1673" w:type="pct"/>
            <w:gridSpan w:val="2"/>
            <w:tcBorders>
              <w:top w:val="nil"/>
              <w:left w:val="nil"/>
              <w:bottom w:val="single" w:sz="4" w:space="0" w:color="16365C"/>
              <w:right w:val="single" w:sz="4" w:space="0" w:color="16365C"/>
            </w:tcBorders>
            <w:shd w:val="clear" w:color="000000" w:fill="8DB4E2"/>
            <w:vAlign w:val="center"/>
            <w:hideMark/>
          </w:tcPr>
          <w:p w:rsidR="00D4028A" w:rsidRPr="009B338D" w:rsidRDefault="009B338D" w:rsidP="009B338D">
            <w:pPr>
              <w:spacing w:after="0" w:line="240" w:lineRule="auto"/>
              <w:jc w:val="both"/>
              <w:rPr>
                <w:rFonts w:eastAsia="Times New Roman" w:cs="Calibri"/>
                <w:bCs/>
                <w:color w:val="0D0D0D"/>
                <w:lang w:eastAsia="fr-FR"/>
              </w:rPr>
            </w:pPr>
            <w:r w:rsidRPr="009B338D">
              <w:rPr>
                <w:rFonts w:ascii="Calibri" w:eastAsia="Times New Roman" w:hAnsi="Calibri" w:cs="Calibri"/>
                <w:bCs/>
                <w:color w:val="0D0D0D"/>
                <w:lang w:eastAsia="fr-FR"/>
              </w:rPr>
              <w:t>Nom du dirigeant effectif ayant validé le questionnaire ou nom et fonction de la personne qu’il a habilitée à cet effet</w:t>
            </w:r>
          </w:p>
        </w:tc>
        <w:tc>
          <w:tcPr>
            <w:tcW w:w="817" w:type="pct"/>
            <w:gridSpan w:val="2"/>
            <w:tcBorders>
              <w:top w:val="nil"/>
              <w:left w:val="nil"/>
              <w:bottom w:val="nil"/>
              <w:right w:val="nil"/>
            </w:tcBorders>
            <w:shd w:val="clear" w:color="auto" w:fill="auto"/>
            <w:noWrap/>
            <w:hideMark/>
          </w:tcPr>
          <w:p w:rsidR="00D4028A" w:rsidRPr="004721C3" w:rsidRDefault="00D4028A" w:rsidP="000419E1">
            <w:pPr>
              <w:spacing w:after="0" w:line="240" w:lineRule="auto"/>
              <w:rPr>
                <w:rFonts w:eastAsia="Times New Roman" w:cs="Calibri"/>
                <w:lang w:eastAsia="fr-FR"/>
              </w:rPr>
            </w:pPr>
          </w:p>
        </w:tc>
        <w:tc>
          <w:tcPr>
            <w:tcW w:w="1993" w:type="pct"/>
            <w:gridSpan w:val="5"/>
            <w:tcBorders>
              <w:top w:val="nil"/>
              <w:left w:val="single" w:sz="4" w:space="0" w:color="16365C"/>
              <w:bottom w:val="single" w:sz="4" w:space="0" w:color="16365C"/>
              <w:right w:val="single" w:sz="4" w:space="0" w:color="auto"/>
            </w:tcBorders>
            <w:shd w:val="clear" w:color="auto" w:fill="auto"/>
            <w:noWrap/>
            <w:hideMark/>
          </w:tcPr>
          <w:p w:rsidR="00D4028A" w:rsidRPr="004721C3" w:rsidRDefault="00D4028A" w:rsidP="000419E1">
            <w:pPr>
              <w:spacing w:after="0" w:line="240" w:lineRule="auto"/>
              <w:rPr>
                <w:rFonts w:eastAsia="Times New Roman" w:cs="Calibri"/>
                <w:color w:val="000000"/>
                <w:lang w:eastAsia="fr-FR"/>
              </w:rPr>
            </w:pPr>
            <w:r w:rsidRPr="004721C3">
              <w:rPr>
                <w:rFonts w:eastAsia="Times New Roman" w:cs="Calibri"/>
                <w:lang w:eastAsia="fr-FR"/>
              </w:rPr>
              <w:t> </w:t>
            </w:r>
          </w:p>
        </w:tc>
      </w:tr>
      <w:tr w:rsidR="00D4028A" w:rsidRPr="00DD4C5B" w:rsidTr="00D4028A">
        <w:trPr>
          <w:trHeight w:val="495"/>
        </w:trPr>
        <w:tc>
          <w:tcPr>
            <w:tcW w:w="5000" w:type="pct"/>
            <w:gridSpan w:val="11"/>
            <w:tcBorders>
              <w:top w:val="nil"/>
              <w:left w:val="nil"/>
              <w:bottom w:val="nil"/>
              <w:right w:val="nil"/>
            </w:tcBorders>
            <w:shd w:val="clear" w:color="auto" w:fill="auto"/>
            <w:noWrap/>
            <w:vAlign w:val="bottom"/>
            <w:hideMark/>
          </w:tcPr>
          <w:p w:rsidR="00D4028A" w:rsidRDefault="00D4028A" w:rsidP="000419E1">
            <w:pPr>
              <w:spacing w:after="0" w:line="240" w:lineRule="auto"/>
              <w:rPr>
                <w:rFonts w:eastAsia="Times New Roman" w:cs="Calibri"/>
                <w:lang w:eastAsia="fr-FR"/>
              </w:rPr>
            </w:pPr>
          </w:p>
          <w:p w:rsidR="00D4028A" w:rsidRPr="004721C3" w:rsidRDefault="00D4028A" w:rsidP="000419E1">
            <w:pPr>
              <w:spacing w:after="0" w:line="240" w:lineRule="auto"/>
              <w:rPr>
                <w:rFonts w:eastAsia="Times New Roman" w:cs="Calibri"/>
                <w:lang w:eastAsia="fr-FR"/>
              </w:rPr>
            </w:pPr>
          </w:p>
        </w:tc>
      </w:tr>
      <w:tr w:rsidR="000419E1" w:rsidRPr="00DD4C5B" w:rsidTr="00640B47">
        <w:trPr>
          <w:gridAfter w:val="2"/>
          <w:wAfter w:w="87" w:type="pct"/>
          <w:trHeight w:val="495"/>
        </w:trPr>
        <w:tc>
          <w:tcPr>
            <w:tcW w:w="452" w:type="pct"/>
            <w:tcBorders>
              <w:top w:val="nil"/>
              <w:left w:val="nil"/>
              <w:bottom w:val="nil"/>
              <w:right w:val="nil"/>
            </w:tcBorders>
            <w:shd w:val="clear" w:color="auto" w:fill="auto"/>
            <w:noWrap/>
            <w:vAlign w:val="bottom"/>
            <w:hideMark/>
          </w:tcPr>
          <w:p w:rsidR="000419E1" w:rsidRPr="004721C3" w:rsidRDefault="000419E1" w:rsidP="000419E1">
            <w:pPr>
              <w:spacing w:after="0" w:line="240" w:lineRule="auto"/>
              <w:rPr>
                <w:rFonts w:eastAsia="Times New Roman" w:cs="Calibri"/>
                <w:color w:val="000000"/>
                <w:lang w:eastAsia="fr-FR"/>
              </w:rPr>
            </w:pPr>
          </w:p>
        </w:tc>
        <w:tc>
          <w:tcPr>
            <w:tcW w:w="4461" w:type="pct"/>
            <w:gridSpan w:val="8"/>
            <w:tcBorders>
              <w:top w:val="nil"/>
              <w:left w:val="single" w:sz="4" w:space="0" w:color="16365C"/>
              <w:bottom w:val="nil"/>
              <w:right w:val="nil"/>
            </w:tcBorders>
            <w:shd w:val="clear" w:color="000000" w:fill="366092"/>
            <w:vAlign w:val="center"/>
            <w:hideMark/>
          </w:tcPr>
          <w:p w:rsidR="000419E1" w:rsidRPr="004721C3" w:rsidRDefault="000419E1" w:rsidP="0032572B">
            <w:pPr>
              <w:spacing w:after="0" w:line="240" w:lineRule="auto"/>
              <w:jc w:val="center"/>
              <w:rPr>
                <w:rFonts w:eastAsia="Times New Roman" w:cs="Calibri"/>
                <w:b/>
                <w:bCs/>
                <w:color w:val="FFFFFF"/>
                <w:lang w:eastAsia="fr-FR"/>
              </w:rPr>
            </w:pPr>
            <w:r w:rsidRPr="004721C3">
              <w:rPr>
                <w:rFonts w:eastAsia="Times New Roman" w:cs="Calibri"/>
                <w:b/>
                <w:bCs/>
                <w:color w:val="FFFFFF"/>
                <w:lang w:eastAsia="fr-FR"/>
              </w:rPr>
              <w:t xml:space="preserve">Coordonnées de </w:t>
            </w:r>
            <w:r w:rsidRPr="00DD2A81">
              <w:rPr>
                <w:rFonts w:eastAsia="Times New Roman" w:cs="Calibri"/>
                <w:b/>
                <w:bCs/>
                <w:color w:val="FFFFFF" w:themeColor="background1"/>
                <w:lang w:eastAsia="fr-FR"/>
              </w:rPr>
              <w:t>l</w:t>
            </w:r>
            <w:r w:rsidR="00FD0A57" w:rsidRPr="00DD2A81">
              <w:rPr>
                <w:rFonts w:eastAsia="Times New Roman" w:cs="Calibri"/>
                <w:b/>
                <w:bCs/>
                <w:color w:val="FFFFFF" w:themeColor="background1"/>
                <w:lang w:eastAsia="fr-FR"/>
              </w:rPr>
              <w:t>’</w:t>
            </w:r>
            <w:r w:rsidRPr="00DD2A81">
              <w:rPr>
                <w:rFonts w:eastAsia="Times New Roman" w:cs="Calibri"/>
                <w:b/>
                <w:bCs/>
                <w:color w:val="FFFFFF" w:themeColor="background1"/>
                <w:lang w:eastAsia="fr-FR"/>
              </w:rPr>
              <w:t xml:space="preserve">interlocuteur </w:t>
            </w:r>
            <w:r w:rsidR="00E45306" w:rsidRPr="00DD2A81">
              <w:rPr>
                <w:rFonts w:ascii="Calibri" w:eastAsia="Times New Roman" w:hAnsi="Calibri" w:cs="Calibri"/>
                <w:b/>
                <w:bCs/>
                <w:color w:val="FFFFFF" w:themeColor="background1"/>
                <w:lang w:eastAsia="fr-FR"/>
              </w:rPr>
              <w:t xml:space="preserve">au sein </w:t>
            </w:r>
            <w:r w:rsidR="00E45306" w:rsidRPr="00DD2A81">
              <w:rPr>
                <w:rFonts w:ascii="Calibri" w:hAnsi="Calibri"/>
                <w:b/>
                <w:color w:val="FFFFFF" w:themeColor="background1"/>
              </w:rPr>
              <w:t xml:space="preserve">de </w:t>
            </w:r>
            <w:r w:rsidR="00E45306" w:rsidRPr="00DD2A81">
              <w:rPr>
                <w:rFonts w:ascii="Calibri" w:eastAsia="Times New Roman" w:hAnsi="Calibri" w:cs="Calibri"/>
                <w:b/>
                <w:bCs/>
                <w:color w:val="FFFFFF" w:themeColor="background1"/>
                <w:lang w:eastAsia="fr-FR"/>
              </w:rPr>
              <w:t>votre organisme en charge de l’envoi du questionnaire à</w:t>
            </w:r>
            <w:r w:rsidRPr="00DD2A81">
              <w:rPr>
                <w:rFonts w:eastAsia="Times New Roman" w:cs="Calibri"/>
                <w:b/>
                <w:bCs/>
                <w:color w:val="FFFFFF" w:themeColor="background1"/>
                <w:lang w:eastAsia="fr-FR"/>
              </w:rPr>
              <w:t xml:space="preserve"> l</w:t>
            </w:r>
            <w:r w:rsidR="00FD0A57" w:rsidRPr="00DD2A81">
              <w:rPr>
                <w:rFonts w:eastAsia="Times New Roman" w:cs="Calibri"/>
                <w:b/>
                <w:bCs/>
                <w:color w:val="FFFFFF" w:themeColor="background1"/>
                <w:lang w:eastAsia="fr-FR"/>
              </w:rPr>
              <w:t>’</w:t>
            </w:r>
            <w:r w:rsidRPr="00DD2A81">
              <w:rPr>
                <w:rFonts w:eastAsia="Times New Roman" w:cs="Calibri"/>
                <w:b/>
                <w:bCs/>
                <w:color w:val="FFFFFF" w:themeColor="background1"/>
                <w:lang w:eastAsia="fr-FR"/>
              </w:rPr>
              <w:t>ACPR</w:t>
            </w:r>
          </w:p>
        </w:tc>
      </w:tr>
      <w:tr w:rsidR="000419E1" w:rsidRPr="00DD4C5B" w:rsidTr="007779F1">
        <w:trPr>
          <w:gridAfter w:val="2"/>
          <w:wAfter w:w="87" w:type="pct"/>
          <w:trHeight w:val="495"/>
        </w:trPr>
        <w:tc>
          <w:tcPr>
            <w:tcW w:w="452" w:type="pct"/>
            <w:tcBorders>
              <w:top w:val="nil"/>
              <w:left w:val="nil"/>
              <w:bottom w:val="nil"/>
              <w:right w:val="nil"/>
            </w:tcBorders>
            <w:shd w:val="clear" w:color="auto" w:fill="auto"/>
            <w:noWrap/>
            <w:vAlign w:val="bottom"/>
            <w:hideMark/>
          </w:tcPr>
          <w:p w:rsidR="000419E1" w:rsidRPr="004721C3" w:rsidRDefault="000419E1" w:rsidP="000419E1">
            <w:pPr>
              <w:spacing w:after="0" w:line="240" w:lineRule="auto"/>
              <w:rPr>
                <w:rFonts w:eastAsia="Times New Roman" w:cs="Calibri"/>
                <w:color w:val="000000"/>
                <w:lang w:eastAsia="fr-FR"/>
              </w:rPr>
            </w:pPr>
          </w:p>
        </w:tc>
        <w:tc>
          <w:tcPr>
            <w:tcW w:w="1673" w:type="pct"/>
            <w:gridSpan w:val="2"/>
            <w:tcBorders>
              <w:top w:val="single" w:sz="4" w:space="0" w:color="16365C"/>
              <w:left w:val="single" w:sz="4" w:space="0" w:color="16365C"/>
              <w:bottom w:val="single" w:sz="4" w:space="0" w:color="16365C"/>
              <w:right w:val="single" w:sz="4" w:space="0" w:color="16365C"/>
            </w:tcBorders>
            <w:shd w:val="clear" w:color="000000" w:fill="D9D9D9"/>
            <w:vAlign w:val="center"/>
            <w:hideMark/>
          </w:tcPr>
          <w:p w:rsidR="000419E1" w:rsidRPr="004721C3" w:rsidRDefault="000419E1" w:rsidP="000419E1">
            <w:pPr>
              <w:spacing w:after="0" w:line="240" w:lineRule="auto"/>
              <w:jc w:val="right"/>
              <w:rPr>
                <w:rFonts w:eastAsia="Times New Roman" w:cs="Calibri"/>
                <w:i/>
                <w:iCs/>
                <w:color w:val="000000"/>
                <w:lang w:eastAsia="fr-FR"/>
              </w:rPr>
            </w:pPr>
            <w:r w:rsidRPr="004721C3">
              <w:rPr>
                <w:rFonts w:eastAsia="Times New Roman" w:cs="Calibri"/>
                <w:i/>
                <w:iCs/>
                <w:color w:val="000000"/>
                <w:lang w:eastAsia="fr-FR"/>
              </w:rPr>
              <w:t xml:space="preserve">Nom </w:t>
            </w:r>
          </w:p>
        </w:tc>
        <w:tc>
          <w:tcPr>
            <w:tcW w:w="858" w:type="pct"/>
            <w:gridSpan w:val="3"/>
            <w:tcBorders>
              <w:top w:val="nil"/>
              <w:left w:val="nil"/>
              <w:bottom w:val="nil"/>
              <w:right w:val="nil"/>
            </w:tcBorders>
            <w:shd w:val="clear" w:color="auto" w:fill="auto"/>
            <w:noWrap/>
            <w:hideMark/>
          </w:tcPr>
          <w:p w:rsidR="000419E1" w:rsidRPr="004721C3" w:rsidRDefault="000419E1" w:rsidP="000419E1">
            <w:pPr>
              <w:spacing w:after="0" w:line="240" w:lineRule="auto"/>
              <w:rPr>
                <w:rFonts w:eastAsia="Times New Roman" w:cs="Calibri"/>
                <w:lang w:eastAsia="fr-FR"/>
              </w:rPr>
            </w:pPr>
          </w:p>
        </w:tc>
        <w:tc>
          <w:tcPr>
            <w:tcW w:w="1930" w:type="pct"/>
            <w:gridSpan w:val="3"/>
            <w:tcBorders>
              <w:top w:val="single" w:sz="4" w:space="0" w:color="16365C"/>
              <w:left w:val="single" w:sz="4" w:space="0" w:color="16365C"/>
              <w:bottom w:val="single" w:sz="4" w:space="0" w:color="16365C"/>
              <w:right w:val="single" w:sz="4" w:space="0" w:color="16365C"/>
            </w:tcBorders>
            <w:shd w:val="clear" w:color="auto" w:fill="auto"/>
            <w:noWrap/>
            <w:hideMark/>
          </w:tcPr>
          <w:p w:rsidR="000419E1" w:rsidRPr="004721C3" w:rsidRDefault="000419E1" w:rsidP="000419E1">
            <w:pPr>
              <w:spacing w:after="0" w:line="240" w:lineRule="auto"/>
              <w:rPr>
                <w:rFonts w:eastAsia="Times New Roman" w:cs="Calibri"/>
                <w:lang w:eastAsia="fr-FR"/>
              </w:rPr>
            </w:pPr>
            <w:r w:rsidRPr="004721C3">
              <w:rPr>
                <w:rFonts w:eastAsia="Times New Roman" w:cs="Calibri"/>
                <w:lang w:eastAsia="fr-FR"/>
              </w:rPr>
              <w:t> </w:t>
            </w:r>
          </w:p>
        </w:tc>
      </w:tr>
      <w:tr w:rsidR="000419E1" w:rsidRPr="00DD4C5B" w:rsidTr="007779F1">
        <w:trPr>
          <w:gridAfter w:val="2"/>
          <w:wAfter w:w="87" w:type="pct"/>
          <w:trHeight w:val="495"/>
        </w:trPr>
        <w:tc>
          <w:tcPr>
            <w:tcW w:w="452" w:type="pct"/>
            <w:tcBorders>
              <w:top w:val="nil"/>
              <w:left w:val="nil"/>
              <w:bottom w:val="nil"/>
              <w:right w:val="nil"/>
            </w:tcBorders>
            <w:shd w:val="clear" w:color="auto" w:fill="auto"/>
            <w:noWrap/>
            <w:vAlign w:val="bottom"/>
            <w:hideMark/>
          </w:tcPr>
          <w:p w:rsidR="000419E1" w:rsidRPr="004721C3" w:rsidRDefault="000419E1" w:rsidP="000419E1">
            <w:pPr>
              <w:spacing w:after="0" w:line="240" w:lineRule="auto"/>
              <w:rPr>
                <w:rFonts w:eastAsia="Times New Roman" w:cs="Calibri"/>
                <w:color w:val="000000"/>
                <w:lang w:eastAsia="fr-FR"/>
              </w:rPr>
            </w:pPr>
          </w:p>
        </w:tc>
        <w:tc>
          <w:tcPr>
            <w:tcW w:w="1673" w:type="pct"/>
            <w:gridSpan w:val="2"/>
            <w:tcBorders>
              <w:top w:val="nil"/>
              <w:left w:val="single" w:sz="4" w:space="0" w:color="16365C"/>
              <w:bottom w:val="single" w:sz="4" w:space="0" w:color="16365C"/>
              <w:right w:val="single" w:sz="4" w:space="0" w:color="16365C"/>
            </w:tcBorders>
            <w:shd w:val="clear" w:color="000000" w:fill="D9D9D9"/>
            <w:vAlign w:val="center"/>
            <w:hideMark/>
          </w:tcPr>
          <w:p w:rsidR="000419E1" w:rsidRPr="004721C3" w:rsidRDefault="000419E1" w:rsidP="000419E1">
            <w:pPr>
              <w:spacing w:after="0" w:line="240" w:lineRule="auto"/>
              <w:jc w:val="right"/>
              <w:rPr>
                <w:rFonts w:eastAsia="Times New Roman" w:cs="Calibri"/>
                <w:i/>
                <w:iCs/>
                <w:color w:val="000000"/>
                <w:lang w:eastAsia="fr-FR"/>
              </w:rPr>
            </w:pPr>
            <w:r w:rsidRPr="004721C3">
              <w:rPr>
                <w:rFonts w:eastAsia="Times New Roman" w:cs="Calibri"/>
                <w:i/>
                <w:iCs/>
                <w:color w:val="000000"/>
                <w:lang w:eastAsia="fr-FR"/>
              </w:rPr>
              <w:t xml:space="preserve">Prénom </w:t>
            </w:r>
          </w:p>
        </w:tc>
        <w:tc>
          <w:tcPr>
            <w:tcW w:w="858" w:type="pct"/>
            <w:gridSpan w:val="3"/>
            <w:tcBorders>
              <w:top w:val="nil"/>
              <w:left w:val="nil"/>
              <w:bottom w:val="nil"/>
              <w:right w:val="nil"/>
            </w:tcBorders>
            <w:shd w:val="clear" w:color="auto" w:fill="auto"/>
            <w:noWrap/>
            <w:hideMark/>
          </w:tcPr>
          <w:p w:rsidR="000419E1" w:rsidRPr="004721C3" w:rsidRDefault="000419E1" w:rsidP="000419E1">
            <w:pPr>
              <w:spacing w:after="0" w:line="240" w:lineRule="auto"/>
              <w:rPr>
                <w:rFonts w:eastAsia="Times New Roman" w:cs="Calibri"/>
                <w:lang w:eastAsia="fr-FR"/>
              </w:rPr>
            </w:pPr>
          </w:p>
        </w:tc>
        <w:tc>
          <w:tcPr>
            <w:tcW w:w="1930" w:type="pct"/>
            <w:gridSpan w:val="3"/>
            <w:tcBorders>
              <w:top w:val="single" w:sz="4" w:space="0" w:color="16365C"/>
              <w:left w:val="single" w:sz="4" w:space="0" w:color="16365C"/>
              <w:bottom w:val="single" w:sz="4" w:space="0" w:color="16365C"/>
              <w:right w:val="single" w:sz="4" w:space="0" w:color="16365C"/>
            </w:tcBorders>
            <w:shd w:val="clear" w:color="auto" w:fill="auto"/>
            <w:noWrap/>
            <w:hideMark/>
          </w:tcPr>
          <w:p w:rsidR="000419E1" w:rsidRPr="004721C3" w:rsidRDefault="000419E1" w:rsidP="000419E1">
            <w:pPr>
              <w:spacing w:after="0" w:line="240" w:lineRule="auto"/>
              <w:rPr>
                <w:rFonts w:eastAsia="Times New Roman" w:cs="Calibri"/>
                <w:lang w:eastAsia="fr-FR"/>
              </w:rPr>
            </w:pPr>
            <w:r w:rsidRPr="004721C3">
              <w:rPr>
                <w:rFonts w:eastAsia="Times New Roman" w:cs="Calibri"/>
                <w:lang w:eastAsia="fr-FR"/>
              </w:rPr>
              <w:t> </w:t>
            </w:r>
          </w:p>
        </w:tc>
      </w:tr>
      <w:tr w:rsidR="000419E1" w:rsidRPr="00DD4C5B" w:rsidTr="007779F1">
        <w:trPr>
          <w:gridAfter w:val="2"/>
          <w:wAfter w:w="87" w:type="pct"/>
          <w:trHeight w:val="495"/>
        </w:trPr>
        <w:tc>
          <w:tcPr>
            <w:tcW w:w="452" w:type="pct"/>
            <w:tcBorders>
              <w:top w:val="nil"/>
              <w:left w:val="nil"/>
              <w:bottom w:val="nil"/>
              <w:right w:val="nil"/>
            </w:tcBorders>
            <w:shd w:val="clear" w:color="auto" w:fill="auto"/>
            <w:noWrap/>
            <w:vAlign w:val="bottom"/>
            <w:hideMark/>
          </w:tcPr>
          <w:p w:rsidR="000419E1" w:rsidRPr="004721C3" w:rsidRDefault="000419E1" w:rsidP="000419E1">
            <w:pPr>
              <w:spacing w:after="0" w:line="240" w:lineRule="auto"/>
              <w:rPr>
                <w:rFonts w:eastAsia="Times New Roman" w:cs="Calibri"/>
                <w:color w:val="000000"/>
                <w:lang w:eastAsia="fr-FR"/>
              </w:rPr>
            </w:pPr>
          </w:p>
        </w:tc>
        <w:tc>
          <w:tcPr>
            <w:tcW w:w="1673" w:type="pct"/>
            <w:gridSpan w:val="2"/>
            <w:tcBorders>
              <w:top w:val="nil"/>
              <w:left w:val="single" w:sz="4" w:space="0" w:color="16365C"/>
              <w:bottom w:val="single" w:sz="4" w:space="0" w:color="16365C"/>
              <w:right w:val="single" w:sz="4" w:space="0" w:color="16365C"/>
            </w:tcBorders>
            <w:shd w:val="clear" w:color="000000" w:fill="D9D9D9"/>
            <w:vAlign w:val="center"/>
            <w:hideMark/>
          </w:tcPr>
          <w:p w:rsidR="000419E1" w:rsidRPr="004721C3" w:rsidRDefault="000419E1" w:rsidP="000419E1">
            <w:pPr>
              <w:spacing w:after="0" w:line="240" w:lineRule="auto"/>
              <w:jc w:val="right"/>
              <w:rPr>
                <w:rFonts w:eastAsia="Times New Roman" w:cs="Calibri"/>
                <w:i/>
                <w:iCs/>
                <w:color w:val="000000"/>
                <w:lang w:eastAsia="fr-FR"/>
              </w:rPr>
            </w:pPr>
            <w:r w:rsidRPr="004721C3">
              <w:rPr>
                <w:rFonts w:eastAsia="Times New Roman" w:cs="Calibri"/>
                <w:i/>
                <w:iCs/>
                <w:color w:val="000000"/>
                <w:lang w:eastAsia="fr-FR"/>
              </w:rPr>
              <w:t xml:space="preserve">Fonction </w:t>
            </w:r>
          </w:p>
        </w:tc>
        <w:tc>
          <w:tcPr>
            <w:tcW w:w="858" w:type="pct"/>
            <w:gridSpan w:val="3"/>
            <w:tcBorders>
              <w:top w:val="nil"/>
              <w:left w:val="nil"/>
              <w:bottom w:val="nil"/>
              <w:right w:val="nil"/>
            </w:tcBorders>
            <w:shd w:val="clear" w:color="auto" w:fill="auto"/>
            <w:noWrap/>
            <w:hideMark/>
          </w:tcPr>
          <w:p w:rsidR="000419E1" w:rsidRPr="004721C3" w:rsidRDefault="000419E1" w:rsidP="000419E1">
            <w:pPr>
              <w:spacing w:after="0" w:line="240" w:lineRule="auto"/>
              <w:rPr>
                <w:rFonts w:eastAsia="Times New Roman" w:cs="Calibri"/>
                <w:lang w:eastAsia="fr-FR"/>
              </w:rPr>
            </w:pPr>
          </w:p>
        </w:tc>
        <w:tc>
          <w:tcPr>
            <w:tcW w:w="1930" w:type="pct"/>
            <w:gridSpan w:val="3"/>
            <w:tcBorders>
              <w:top w:val="single" w:sz="4" w:space="0" w:color="16365C"/>
              <w:left w:val="single" w:sz="4" w:space="0" w:color="16365C"/>
              <w:bottom w:val="single" w:sz="4" w:space="0" w:color="16365C"/>
              <w:right w:val="single" w:sz="4" w:space="0" w:color="16365C"/>
            </w:tcBorders>
            <w:shd w:val="clear" w:color="auto" w:fill="auto"/>
            <w:noWrap/>
            <w:hideMark/>
          </w:tcPr>
          <w:p w:rsidR="000419E1" w:rsidRPr="004721C3" w:rsidRDefault="000419E1" w:rsidP="000419E1">
            <w:pPr>
              <w:spacing w:after="0" w:line="240" w:lineRule="auto"/>
              <w:rPr>
                <w:rFonts w:eastAsia="Times New Roman" w:cs="Calibri"/>
                <w:lang w:eastAsia="fr-FR"/>
              </w:rPr>
            </w:pPr>
            <w:r w:rsidRPr="004721C3">
              <w:rPr>
                <w:rFonts w:eastAsia="Times New Roman" w:cs="Calibri"/>
                <w:lang w:eastAsia="fr-FR"/>
              </w:rPr>
              <w:t> </w:t>
            </w:r>
          </w:p>
        </w:tc>
      </w:tr>
      <w:tr w:rsidR="000419E1" w:rsidRPr="00DD4C5B" w:rsidTr="007779F1">
        <w:trPr>
          <w:gridAfter w:val="2"/>
          <w:wAfter w:w="87" w:type="pct"/>
          <w:trHeight w:val="495"/>
        </w:trPr>
        <w:tc>
          <w:tcPr>
            <w:tcW w:w="452" w:type="pct"/>
            <w:tcBorders>
              <w:top w:val="nil"/>
              <w:left w:val="nil"/>
              <w:bottom w:val="nil"/>
              <w:right w:val="nil"/>
            </w:tcBorders>
            <w:shd w:val="clear" w:color="auto" w:fill="auto"/>
            <w:noWrap/>
            <w:vAlign w:val="bottom"/>
            <w:hideMark/>
          </w:tcPr>
          <w:p w:rsidR="000419E1" w:rsidRPr="004721C3" w:rsidRDefault="000419E1" w:rsidP="000419E1">
            <w:pPr>
              <w:spacing w:after="0" w:line="240" w:lineRule="auto"/>
              <w:rPr>
                <w:rFonts w:eastAsia="Times New Roman" w:cs="Calibri"/>
                <w:color w:val="000000"/>
                <w:lang w:eastAsia="fr-FR"/>
              </w:rPr>
            </w:pPr>
          </w:p>
        </w:tc>
        <w:tc>
          <w:tcPr>
            <w:tcW w:w="1673" w:type="pct"/>
            <w:gridSpan w:val="2"/>
            <w:tcBorders>
              <w:top w:val="nil"/>
              <w:left w:val="single" w:sz="4" w:space="0" w:color="16365C"/>
              <w:bottom w:val="single" w:sz="4" w:space="0" w:color="16365C"/>
              <w:right w:val="single" w:sz="4" w:space="0" w:color="16365C"/>
            </w:tcBorders>
            <w:shd w:val="clear" w:color="000000" w:fill="D9D9D9"/>
            <w:vAlign w:val="center"/>
            <w:hideMark/>
          </w:tcPr>
          <w:p w:rsidR="000419E1" w:rsidRPr="004721C3" w:rsidRDefault="000419E1" w:rsidP="000419E1">
            <w:pPr>
              <w:spacing w:after="0" w:line="240" w:lineRule="auto"/>
              <w:jc w:val="right"/>
              <w:rPr>
                <w:rFonts w:eastAsia="Times New Roman" w:cs="Calibri"/>
                <w:i/>
                <w:iCs/>
                <w:color w:val="000000"/>
                <w:lang w:eastAsia="fr-FR"/>
              </w:rPr>
            </w:pPr>
            <w:r w:rsidRPr="004721C3">
              <w:rPr>
                <w:rFonts w:eastAsia="Times New Roman" w:cs="Calibri"/>
                <w:i/>
                <w:iCs/>
                <w:color w:val="000000"/>
                <w:lang w:eastAsia="fr-FR"/>
              </w:rPr>
              <w:t xml:space="preserve">Téléphone </w:t>
            </w:r>
          </w:p>
        </w:tc>
        <w:tc>
          <w:tcPr>
            <w:tcW w:w="858" w:type="pct"/>
            <w:gridSpan w:val="3"/>
            <w:tcBorders>
              <w:top w:val="nil"/>
              <w:left w:val="nil"/>
              <w:bottom w:val="nil"/>
              <w:right w:val="nil"/>
            </w:tcBorders>
            <w:shd w:val="clear" w:color="auto" w:fill="auto"/>
            <w:noWrap/>
            <w:hideMark/>
          </w:tcPr>
          <w:p w:rsidR="000419E1" w:rsidRPr="004721C3" w:rsidRDefault="000419E1" w:rsidP="000419E1">
            <w:pPr>
              <w:spacing w:after="0" w:line="240" w:lineRule="auto"/>
              <w:rPr>
                <w:rFonts w:eastAsia="Times New Roman" w:cs="Calibri"/>
                <w:lang w:eastAsia="fr-FR"/>
              </w:rPr>
            </w:pPr>
          </w:p>
        </w:tc>
        <w:tc>
          <w:tcPr>
            <w:tcW w:w="1930" w:type="pct"/>
            <w:gridSpan w:val="3"/>
            <w:tcBorders>
              <w:top w:val="single" w:sz="4" w:space="0" w:color="16365C"/>
              <w:left w:val="single" w:sz="4" w:space="0" w:color="16365C"/>
              <w:bottom w:val="single" w:sz="4" w:space="0" w:color="16365C"/>
              <w:right w:val="single" w:sz="4" w:space="0" w:color="16365C"/>
            </w:tcBorders>
            <w:shd w:val="clear" w:color="auto" w:fill="auto"/>
            <w:noWrap/>
            <w:hideMark/>
          </w:tcPr>
          <w:p w:rsidR="000419E1" w:rsidRPr="004721C3" w:rsidRDefault="000419E1" w:rsidP="000419E1">
            <w:pPr>
              <w:spacing w:after="0" w:line="240" w:lineRule="auto"/>
              <w:rPr>
                <w:rFonts w:eastAsia="Times New Roman" w:cs="Calibri"/>
                <w:lang w:eastAsia="fr-FR"/>
              </w:rPr>
            </w:pPr>
            <w:r w:rsidRPr="004721C3">
              <w:rPr>
                <w:rFonts w:eastAsia="Times New Roman" w:cs="Calibri"/>
                <w:lang w:eastAsia="fr-FR"/>
              </w:rPr>
              <w:t> </w:t>
            </w:r>
          </w:p>
        </w:tc>
      </w:tr>
      <w:tr w:rsidR="000419E1" w:rsidRPr="00DD4C5B" w:rsidTr="007779F1">
        <w:trPr>
          <w:gridAfter w:val="2"/>
          <w:wAfter w:w="87" w:type="pct"/>
          <w:trHeight w:val="495"/>
        </w:trPr>
        <w:tc>
          <w:tcPr>
            <w:tcW w:w="452" w:type="pct"/>
            <w:tcBorders>
              <w:top w:val="nil"/>
              <w:left w:val="nil"/>
              <w:bottom w:val="nil"/>
              <w:right w:val="nil"/>
            </w:tcBorders>
            <w:shd w:val="clear" w:color="auto" w:fill="auto"/>
            <w:noWrap/>
            <w:vAlign w:val="bottom"/>
            <w:hideMark/>
          </w:tcPr>
          <w:p w:rsidR="000419E1" w:rsidRPr="004721C3" w:rsidRDefault="000419E1" w:rsidP="000419E1">
            <w:pPr>
              <w:spacing w:after="0" w:line="240" w:lineRule="auto"/>
              <w:rPr>
                <w:rFonts w:eastAsia="Times New Roman" w:cs="Calibri"/>
                <w:color w:val="000000"/>
                <w:lang w:eastAsia="fr-FR"/>
              </w:rPr>
            </w:pPr>
          </w:p>
        </w:tc>
        <w:tc>
          <w:tcPr>
            <w:tcW w:w="1673" w:type="pct"/>
            <w:gridSpan w:val="2"/>
            <w:tcBorders>
              <w:top w:val="nil"/>
              <w:left w:val="single" w:sz="4" w:space="0" w:color="16365C"/>
              <w:bottom w:val="single" w:sz="4" w:space="0" w:color="16365C"/>
              <w:right w:val="single" w:sz="4" w:space="0" w:color="16365C"/>
            </w:tcBorders>
            <w:shd w:val="clear" w:color="000000" w:fill="D9D9D9"/>
            <w:vAlign w:val="center"/>
            <w:hideMark/>
          </w:tcPr>
          <w:p w:rsidR="000419E1" w:rsidRPr="004721C3" w:rsidRDefault="000419E1" w:rsidP="000419E1">
            <w:pPr>
              <w:spacing w:after="0" w:line="240" w:lineRule="auto"/>
              <w:jc w:val="right"/>
              <w:rPr>
                <w:rFonts w:eastAsia="Times New Roman" w:cs="Calibri"/>
                <w:i/>
                <w:iCs/>
                <w:color w:val="000000"/>
                <w:lang w:eastAsia="fr-FR"/>
              </w:rPr>
            </w:pPr>
            <w:r w:rsidRPr="004721C3">
              <w:rPr>
                <w:rFonts w:eastAsia="Times New Roman" w:cs="Calibri"/>
                <w:i/>
                <w:iCs/>
                <w:color w:val="000000"/>
                <w:lang w:eastAsia="fr-FR"/>
              </w:rPr>
              <w:t xml:space="preserve">Adresse mail </w:t>
            </w:r>
          </w:p>
        </w:tc>
        <w:tc>
          <w:tcPr>
            <w:tcW w:w="858" w:type="pct"/>
            <w:gridSpan w:val="3"/>
            <w:tcBorders>
              <w:top w:val="nil"/>
              <w:left w:val="nil"/>
              <w:bottom w:val="nil"/>
              <w:right w:val="nil"/>
            </w:tcBorders>
            <w:shd w:val="clear" w:color="auto" w:fill="auto"/>
            <w:noWrap/>
            <w:hideMark/>
          </w:tcPr>
          <w:p w:rsidR="000419E1" w:rsidRPr="004721C3" w:rsidRDefault="000419E1" w:rsidP="000419E1">
            <w:pPr>
              <w:spacing w:after="0" w:line="240" w:lineRule="auto"/>
              <w:rPr>
                <w:rFonts w:eastAsia="Times New Roman" w:cs="Calibri"/>
                <w:lang w:eastAsia="fr-FR"/>
              </w:rPr>
            </w:pPr>
          </w:p>
        </w:tc>
        <w:tc>
          <w:tcPr>
            <w:tcW w:w="1930" w:type="pct"/>
            <w:gridSpan w:val="3"/>
            <w:tcBorders>
              <w:top w:val="single" w:sz="4" w:space="0" w:color="16365C"/>
              <w:left w:val="single" w:sz="4" w:space="0" w:color="16365C"/>
              <w:bottom w:val="single" w:sz="4" w:space="0" w:color="16365C"/>
              <w:right w:val="single" w:sz="4" w:space="0" w:color="16365C"/>
            </w:tcBorders>
            <w:shd w:val="clear" w:color="auto" w:fill="auto"/>
            <w:noWrap/>
            <w:hideMark/>
          </w:tcPr>
          <w:p w:rsidR="000419E1" w:rsidRPr="004721C3" w:rsidRDefault="000419E1" w:rsidP="000419E1">
            <w:pPr>
              <w:spacing w:after="0" w:line="240" w:lineRule="auto"/>
              <w:rPr>
                <w:rFonts w:eastAsia="Times New Roman" w:cs="Calibri"/>
                <w:lang w:eastAsia="fr-FR"/>
              </w:rPr>
            </w:pPr>
            <w:r w:rsidRPr="004721C3">
              <w:rPr>
                <w:rFonts w:eastAsia="Times New Roman" w:cs="Calibri"/>
                <w:lang w:eastAsia="fr-FR"/>
              </w:rPr>
              <w:t> </w:t>
            </w:r>
          </w:p>
        </w:tc>
      </w:tr>
      <w:tr w:rsidR="000419E1" w:rsidRPr="00DD4C5B" w:rsidTr="007779F1">
        <w:trPr>
          <w:gridAfter w:val="2"/>
          <w:wAfter w:w="87" w:type="pct"/>
          <w:trHeight w:val="495"/>
        </w:trPr>
        <w:tc>
          <w:tcPr>
            <w:tcW w:w="452" w:type="pct"/>
            <w:tcBorders>
              <w:top w:val="nil"/>
              <w:left w:val="nil"/>
              <w:bottom w:val="nil"/>
              <w:right w:val="nil"/>
            </w:tcBorders>
            <w:shd w:val="clear" w:color="auto" w:fill="auto"/>
            <w:noWrap/>
            <w:vAlign w:val="bottom"/>
            <w:hideMark/>
          </w:tcPr>
          <w:p w:rsidR="000419E1" w:rsidRPr="004721C3" w:rsidRDefault="000419E1" w:rsidP="000419E1">
            <w:pPr>
              <w:spacing w:after="0" w:line="240" w:lineRule="auto"/>
              <w:rPr>
                <w:rFonts w:eastAsia="Times New Roman" w:cs="Calibri"/>
                <w:color w:val="000000"/>
                <w:lang w:eastAsia="fr-FR"/>
              </w:rPr>
            </w:pPr>
          </w:p>
        </w:tc>
        <w:tc>
          <w:tcPr>
            <w:tcW w:w="1673" w:type="pct"/>
            <w:gridSpan w:val="2"/>
            <w:tcBorders>
              <w:top w:val="nil"/>
              <w:left w:val="single" w:sz="4" w:space="0" w:color="16365C"/>
              <w:bottom w:val="single" w:sz="4" w:space="0" w:color="16365C"/>
              <w:right w:val="single" w:sz="4" w:space="0" w:color="16365C"/>
            </w:tcBorders>
            <w:shd w:val="clear" w:color="000000" w:fill="D9D9D9"/>
            <w:vAlign w:val="center"/>
            <w:hideMark/>
          </w:tcPr>
          <w:p w:rsidR="000419E1" w:rsidRPr="004721C3" w:rsidRDefault="000419E1" w:rsidP="000419E1">
            <w:pPr>
              <w:spacing w:after="0" w:line="240" w:lineRule="auto"/>
              <w:jc w:val="right"/>
              <w:rPr>
                <w:rFonts w:eastAsia="Times New Roman" w:cs="Calibri"/>
                <w:i/>
                <w:iCs/>
                <w:color w:val="000000"/>
                <w:lang w:eastAsia="fr-FR"/>
              </w:rPr>
            </w:pPr>
            <w:r w:rsidRPr="004721C3">
              <w:rPr>
                <w:rFonts w:eastAsia="Times New Roman" w:cs="Calibri"/>
                <w:i/>
                <w:iCs/>
                <w:color w:val="000000"/>
                <w:lang w:eastAsia="fr-FR"/>
              </w:rPr>
              <w:t xml:space="preserve">Confirmation adresse mail </w:t>
            </w:r>
          </w:p>
        </w:tc>
        <w:tc>
          <w:tcPr>
            <w:tcW w:w="858" w:type="pct"/>
            <w:gridSpan w:val="3"/>
            <w:tcBorders>
              <w:top w:val="nil"/>
              <w:left w:val="nil"/>
              <w:bottom w:val="nil"/>
              <w:right w:val="nil"/>
            </w:tcBorders>
            <w:shd w:val="clear" w:color="auto" w:fill="auto"/>
            <w:noWrap/>
            <w:hideMark/>
          </w:tcPr>
          <w:p w:rsidR="000419E1" w:rsidRPr="004721C3" w:rsidRDefault="000419E1" w:rsidP="000419E1">
            <w:pPr>
              <w:spacing w:after="0" w:line="240" w:lineRule="auto"/>
              <w:rPr>
                <w:rFonts w:eastAsia="Times New Roman" w:cs="Calibri"/>
                <w:lang w:eastAsia="fr-FR"/>
              </w:rPr>
            </w:pPr>
          </w:p>
        </w:tc>
        <w:tc>
          <w:tcPr>
            <w:tcW w:w="1930" w:type="pct"/>
            <w:gridSpan w:val="3"/>
            <w:tcBorders>
              <w:top w:val="single" w:sz="4" w:space="0" w:color="16365C"/>
              <w:left w:val="single" w:sz="4" w:space="0" w:color="16365C"/>
              <w:bottom w:val="single" w:sz="4" w:space="0" w:color="16365C"/>
              <w:right w:val="single" w:sz="4" w:space="0" w:color="16365C"/>
            </w:tcBorders>
            <w:shd w:val="clear" w:color="auto" w:fill="auto"/>
            <w:noWrap/>
            <w:hideMark/>
          </w:tcPr>
          <w:p w:rsidR="000419E1" w:rsidRPr="004721C3" w:rsidRDefault="000419E1" w:rsidP="000419E1">
            <w:pPr>
              <w:spacing w:after="0" w:line="240" w:lineRule="auto"/>
              <w:rPr>
                <w:rFonts w:eastAsia="Times New Roman" w:cs="Calibri"/>
                <w:lang w:eastAsia="fr-FR"/>
              </w:rPr>
            </w:pPr>
            <w:r w:rsidRPr="004721C3">
              <w:rPr>
                <w:rFonts w:eastAsia="Times New Roman" w:cs="Calibri"/>
                <w:lang w:eastAsia="fr-FR"/>
              </w:rPr>
              <w:t> </w:t>
            </w:r>
          </w:p>
        </w:tc>
      </w:tr>
      <w:tr w:rsidR="000419E1" w:rsidRPr="00DD4C5B" w:rsidTr="007779F1">
        <w:trPr>
          <w:gridAfter w:val="1"/>
          <w:wAfter w:w="65" w:type="pct"/>
          <w:trHeight w:val="495"/>
        </w:trPr>
        <w:tc>
          <w:tcPr>
            <w:tcW w:w="457" w:type="pct"/>
            <w:gridSpan w:val="2"/>
            <w:tcBorders>
              <w:top w:val="nil"/>
              <w:left w:val="nil"/>
              <w:bottom w:val="nil"/>
              <w:right w:val="single" w:sz="4" w:space="0" w:color="auto"/>
            </w:tcBorders>
            <w:shd w:val="clear" w:color="auto" w:fill="auto"/>
            <w:noWrap/>
            <w:vAlign w:val="bottom"/>
            <w:hideMark/>
          </w:tcPr>
          <w:p w:rsidR="000419E1" w:rsidRPr="004721C3" w:rsidRDefault="000419E1" w:rsidP="000419E1">
            <w:pPr>
              <w:spacing w:after="0" w:line="240" w:lineRule="auto"/>
              <w:rPr>
                <w:rFonts w:eastAsia="Times New Roman" w:cs="Calibri"/>
                <w:color w:val="000000"/>
                <w:lang w:eastAsia="fr-FR"/>
              </w:rPr>
            </w:pPr>
          </w:p>
        </w:tc>
        <w:tc>
          <w:tcPr>
            <w:tcW w:w="1675"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0419E1" w:rsidRPr="004721C3" w:rsidRDefault="002C1408" w:rsidP="000419E1">
            <w:pPr>
              <w:spacing w:after="0" w:line="240" w:lineRule="auto"/>
              <w:jc w:val="right"/>
              <w:rPr>
                <w:rFonts w:eastAsia="Times New Roman" w:cs="Calibri"/>
                <w:i/>
                <w:iCs/>
                <w:color w:val="000000"/>
                <w:lang w:eastAsia="fr-FR"/>
              </w:rPr>
            </w:pPr>
            <w:r>
              <w:rPr>
                <w:rFonts w:eastAsia="Times New Roman" w:cs="Calibri"/>
                <w:i/>
                <w:iCs/>
                <w:color w:val="000000"/>
                <w:lang w:eastAsia="fr-FR"/>
              </w:rPr>
              <w:t>A</w:t>
            </w:r>
            <w:r w:rsidR="000419E1" w:rsidRPr="004721C3">
              <w:rPr>
                <w:rFonts w:eastAsia="Times New Roman" w:cs="Calibri"/>
                <w:i/>
                <w:iCs/>
                <w:color w:val="000000"/>
                <w:lang w:eastAsia="fr-FR"/>
              </w:rPr>
              <w:t xml:space="preserve">dresse </w:t>
            </w:r>
            <w:r>
              <w:rPr>
                <w:rFonts w:eastAsia="Times New Roman" w:cs="Calibri"/>
                <w:i/>
                <w:iCs/>
                <w:color w:val="000000"/>
                <w:lang w:eastAsia="fr-FR"/>
              </w:rPr>
              <w:t>courrier</w:t>
            </w:r>
          </w:p>
        </w:tc>
        <w:tc>
          <w:tcPr>
            <w:tcW w:w="864" w:type="pct"/>
            <w:gridSpan w:val="3"/>
            <w:tcBorders>
              <w:top w:val="nil"/>
              <w:left w:val="single" w:sz="4" w:space="0" w:color="auto"/>
              <w:bottom w:val="nil"/>
              <w:right w:val="nil"/>
            </w:tcBorders>
            <w:shd w:val="clear" w:color="auto" w:fill="auto"/>
            <w:noWrap/>
            <w:hideMark/>
          </w:tcPr>
          <w:p w:rsidR="000419E1" w:rsidRPr="004721C3" w:rsidRDefault="000419E1" w:rsidP="000419E1">
            <w:pPr>
              <w:spacing w:after="0" w:line="240" w:lineRule="auto"/>
              <w:rPr>
                <w:rFonts w:eastAsia="Times New Roman" w:cs="Calibri"/>
                <w:lang w:eastAsia="fr-FR"/>
              </w:rPr>
            </w:pPr>
          </w:p>
        </w:tc>
        <w:tc>
          <w:tcPr>
            <w:tcW w:w="1939" w:type="pct"/>
            <w:gridSpan w:val="3"/>
            <w:tcBorders>
              <w:top w:val="single" w:sz="4" w:space="0" w:color="16365C"/>
              <w:left w:val="single" w:sz="4" w:space="0" w:color="16365C"/>
              <w:bottom w:val="single" w:sz="4" w:space="0" w:color="16365C"/>
              <w:right w:val="single" w:sz="4" w:space="0" w:color="16365C"/>
            </w:tcBorders>
            <w:shd w:val="clear" w:color="auto" w:fill="auto"/>
            <w:noWrap/>
            <w:hideMark/>
          </w:tcPr>
          <w:p w:rsidR="000419E1" w:rsidRPr="004721C3" w:rsidRDefault="000419E1" w:rsidP="000419E1">
            <w:pPr>
              <w:spacing w:after="0" w:line="240" w:lineRule="auto"/>
              <w:rPr>
                <w:rFonts w:eastAsia="Times New Roman" w:cs="Calibri"/>
                <w:lang w:eastAsia="fr-FR"/>
              </w:rPr>
            </w:pPr>
            <w:r w:rsidRPr="004721C3">
              <w:rPr>
                <w:rFonts w:eastAsia="Times New Roman" w:cs="Calibri"/>
                <w:lang w:eastAsia="fr-FR"/>
              </w:rPr>
              <w:t> </w:t>
            </w:r>
          </w:p>
        </w:tc>
      </w:tr>
      <w:tr w:rsidR="000419E1" w:rsidRPr="00DD4C5B" w:rsidTr="007779F1">
        <w:trPr>
          <w:gridAfter w:val="1"/>
          <w:wAfter w:w="65" w:type="pct"/>
          <w:trHeight w:val="495"/>
        </w:trPr>
        <w:tc>
          <w:tcPr>
            <w:tcW w:w="457" w:type="pct"/>
            <w:gridSpan w:val="2"/>
            <w:tcBorders>
              <w:top w:val="nil"/>
              <w:left w:val="nil"/>
              <w:bottom w:val="nil"/>
              <w:right w:val="nil"/>
            </w:tcBorders>
            <w:shd w:val="clear" w:color="auto" w:fill="auto"/>
            <w:noWrap/>
            <w:vAlign w:val="bottom"/>
            <w:hideMark/>
          </w:tcPr>
          <w:p w:rsidR="000419E1" w:rsidRPr="004721C3" w:rsidRDefault="000419E1" w:rsidP="000419E1">
            <w:pPr>
              <w:spacing w:after="0" w:line="240" w:lineRule="auto"/>
              <w:rPr>
                <w:rFonts w:eastAsia="Times New Roman" w:cs="Calibri"/>
                <w:color w:val="000000"/>
                <w:lang w:eastAsia="fr-FR"/>
              </w:rPr>
            </w:pPr>
          </w:p>
        </w:tc>
        <w:tc>
          <w:tcPr>
            <w:tcW w:w="1675" w:type="pct"/>
            <w:gridSpan w:val="2"/>
            <w:tcBorders>
              <w:top w:val="nil"/>
              <w:left w:val="single" w:sz="4" w:space="0" w:color="16365C"/>
              <w:bottom w:val="single" w:sz="4" w:space="0" w:color="auto"/>
              <w:right w:val="single" w:sz="4" w:space="0" w:color="16365C"/>
            </w:tcBorders>
            <w:shd w:val="clear" w:color="000000" w:fill="D9D9D9"/>
            <w:vAlign w:val="center"/>
            <w:hideMark/>
          </w:tcPr>
          <w:p w:rsidR="000419E1" w:rsidRPr="004721C3" w:rsidRDefault="000419E1" w:rsidP="000419E1">
            <w:pPr>
              <w:spacing w:after="0" w:line="240" w:lineRule="auto"/>
              <w:jc w:val="right"/>
              <w:rPr>
                <w:rFonts w:eastAsia="Times New Roman" w:cs="Calibri"/>
                <w:i/>
                <w:iCs/>
                <w:color w:val="000000"/>
                <w:lang w:eastAsia="fr-FR"/>
              </w:rPr>
            </w:pPr>
            <w:r w:rsidRPr="004721C3">
              <w:rPr>
                <w:rFonts w:eastAsia="Times New Roman" w:cs="Calibri"/>
                <w:i/>
                <w:iCs/>
                <w:color w:val="000000"/>
                <w:lang w:eastAsia="fr-FR"/>
              </w:rPr>
              <w:t>Code Postal</w:t>
            </w:r>
          </w:p>
        </w:tc>
        <w:tc>
          <w:tcPr>
            <w:tcW w:w="864" w:type="pct"/>
            <w:gridSpan w:val="3"/>
            <w:tcBorders>
              <w:top w:val="nil"/>
              <w:left w:val="nil"/>
              <w:bottom w:val="nil"/>
              <w:right w:val="nil"/>
            </w:tcBorders>
            <w:shd w:val="clear" w:color="auto" w:fill="auto"/>
            <w:noWrap/>
            <w:hideMark/>
          </w:tcPr>
          <w:p w:rsidR="000419E1" w:rsidRPr="004721C3" w:rsidRDefault="000419E1" w:rsidP="000419E1">
            <w:pPr>
              <w:spacing w:after="0" w:line="240" w:lineRule="auto"/>
              <w:rPr>
                <w:rFonts w:eastAsia="Times New Roman" w:cs="Calibri"/>
                <w:lang w:eastAsia="fr-FR"/>
              </w:rPr>
            </w:pPr>
          </w:p>
        </w:tc>
        <w:tc>
          <w:tcPr>
            <w:tcW w:w="1939" w:type="pct"/>
            <w:gridSpan w:val="3"/>
            <w:tcBorders>
              <w:top w:val="single" w:sz="4" w:space="0" w:color="16365C"/>
              <w:left w:val="single" w:sz="4" w:space="0" w:color="16365C"/>
              <w:bottom w:val="single" w:sz="4" w:space="0" w:color="16365C"/>
              <w:right w:val="single" w:sz="4" w:space="0" w:color="16365C"/>
            </w:tcBorders>
            <w:shd w:val="clear" w:color="auto" w:fill="auto"/>
            <w:noWrap/>
            <w:hideMark/>
          </w:tcPr>
          <w:p w:rsidR="000419E1" w:rsidRPr="004721C3" w:rsidRDefault="000419E1" w:rsidP="000419E1">
            <w:pPr>
              <w:spacing w:after="0" w:line="240" w:lineRule="auto"/>
              <w:rPr>
                <w:rFonts w:eastAsia="Times New Roman" w:cs="Calibri"/>
                <w:lang w:eastAsia="fr-FR"/>
              </w:rPr>
            </w:pPr>
            <w:r w:rsidRPr="004721C3">
              <w:rPr>
                <w:rFonts w:eastAsia="Times New Roman" w:cs="Calibri"/>
                <w:lang w:eastAsia="fr-FR"/>
              </w:rPr>
              <w:t> </w:t>
            </w:r>
          </w:p>
        </w:tc>
      </w:tr>
      <w:tr w:rsidR="000419E1" w:rsidRPr="00DD4C5B" w:rsidTr="007779F1">
        <w:trPr>
          <w:gridAfter w:val="1"/>
          <w:wAfter w:w="65" w:type="pct"/>
          <w:trHeight w:val="495"/>
        </w:trPr>
        <w:tc>
          <w:tcPr>
            <w:tcW w:w="457" w:type="pct"/>
            <w:gridSpan w:val="2"/>
            <w:tcBorders>
              <w:top w:val="nil"/>
              <w:left w:val="nil"/>
              <w:bottom w:val="nil"/>
              <w:right w:val="single" w:sz="4" w:space="0" w:color="auto"/>
            </w:tcBorders>
            <w:shd w:val="clear" w:color="auto" w:fill="auto"/>
            <w:noWrap/>
            <w:vAlign w:val="bottom"/>
            <w:hideMark/>
          </w:tcPr>
          <w:p w:rsidR="000419E1" w:rsidRPr="004721C3" w:rsidRDefault="000419E1" w:rsidP="000419E1">
            <w:pPr>
              <w:spacing w:after="0" w:line="240" w:lineRule="auto"/>
              <w:rPr>
                <w:rFonts w:eastAsia="Times New Roman" w:cs="Calibri"/>
                <w:color w:val="000000"/>
                <w:lang w:eastAsia="fr-FR"/>
              </w:rPr>
            </w:pPr>
          </w:p>
        </w:tc>
        <w:tc>
          <w:tcPr>
            <w:tcW w:w="1675"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0419E1" w:rsidRPr="004721C3" w:rsidRDefault="000419E1" w:rsidP="000419E1">
            <w:pPr>
              <w:spacing w:after="0" w:line="240" w:lineRule="auto"/>
              <w:jc w:val="right"/>
              <w:rPr>
                <w:rFonts w:eastAsia="Times New Roman" w:cs="Calibri"/>
                <w:i/>
                <w:iCs/>
                <w:color w:val="000000"/>
                <w:lang w:eastAsia="fr-FR"/>
              </w:rPr>
            </w:pPr>
            <w:r w:rsidRPr="004721C3">
              <w:rPr>
                <w:rFonts w:eastAsia="Times New Roman" w:cs="Calibri"/>
                <w:i/>
                <w:iCs/>
                <w:color w:val="000000"/>
                <w:lang w:eastAsia="fr-FR"/>
              </w:rPr>
              <w:t>Ville</w:t>
            </w:r>
          </w:p>
        </w:tc>
        <w:tc>
          <w:tcPr>
            <w:tcW w:w="864" w:type="pct"/>
            <w:gridSpan w:val="3"/>
            <w:tcBorders>
              <w:top w:val="nil"/>
              <w:left w:val="single" w:sz="4" w:space="0" w:color="auto"/>
              <w:bottom w:val="nil"/>
              <w:right w:val="nil"/>
            </w:tcBorders>
            <w:shd w:val="clear" w:color="auto" w:fill="auto"/>
            <w:noWrap/>
            <w:hideMark/>
          </w:tcPr>
          <w:p w:rsidR="000419E1" w:rsidRPr="004721C3" w:rsidRDefault="000419E1" w:rsidP="000419E1">
            <w:pPr>
              <w:spacing w:after="0" w:line="240" w:lineRule="auto"/>
              <w:rPr>
                <w:rFonts w:eastAsia="Times New Roman" w:cs="Calibri"/>
                <w:lang w:eastAsia="fr-FR"/>
              </w:rPr>
            </w:pPr>
          </w:p>
        </w:tc>
        <w:tc>
          <w:tcPr>
            <w:tcW w:w="1939" w:type="pct"/>
            <w:gridSpan w:val="3"/>
            <w:tcBorders>
              <w:top w:val="single" w:sz="4" w:space="0" w:color="16365C"/>
              <w:left w:val="single" w:sz="4" w:space="0" w:color="16365C"/>
              <w:bottom w:val="single" w:sz="4" w:space="0" w:color="16365C"/>
              <w:right w:val="single" w:sz="4" w:space="0" w:color="16365C"/>
            </w:tcBorders>
            <w:shd w:val="clear" w:color="auto" w:fill="auto"/>
            <w:noWrap/>
            <w:hideMark/>
          </w:tcPr>
          <w:p w:rsidR="000419E1" w:rsidRPr="004721C3" w:rsidRDefault="000419E1" w:rsidP="000419E1">
            <w:pPr>
              <w:spacing w:after="0" w:line="240" w:lineRule="auto"/>
              <w:rPr>
                <w:rFonts w:eastAsia="Times New Roman" w:cs="Calibri"/>
                <w:lang w:eastAsia="fr-FR"/>
              </w:rPr>
            </w:pPr>
            <w:r w:rsidRPr="004721C3">
              <w:rPr>
                <w:rFonts w:eastAsia="Times New Roman" w:cs="Calibri"/>
                <w:lang w:eastAsia="fr-FR"/>
              </w:rPr>
              <w:t> </w:t>
            </w:r>
          </w:p>
        </w:tc>
      </w:tr>
      <w:tr w:rsidR="00D4028A" w:rsidRPr="00DD4C5B" w:rsidTr="007779F1">
        <w:trPr>
          <w:gridAfter w:val="1"/>
          <w:wAfter w:w="65" w:type="pct"/>
          <w:trHeight w:val="300"/>
        </w:trPr>
        <w:tc>
          <w:tcPr>
            <w:tcW w:w="4935" w:type="pct"/>
            <w:gridSpan w:val="10"/>
            <w:tcBorders>
              <w:top w:val="nil"/>
              <w:left w:val="nil"/>
              <w:bottom w:val="nil"/>
              <w:right w:val="nil"/>
            </w:tcBorders>
            <w:shd w:val="clear" w:color="auto" w:fill="auto"/>
            <w:noWrap/>
            <w:vAlign w:val="bottom"/>
            <w:hideMark/>
          </w:tcPr>
          <w:p w:rsidR="00D4028A" w:rsidRDefault="00D4028A" w:rsidP="000419E1">
            <w:pPr>
              <w:spacing w:after="0" w:line="240" w:lineRule="auto"/>
              <w:rPr>
                <w:rFonts w:eastAsia="Times New Roman" w:cs="Calibri"/>
                <w:color w:val="000000"/>
                <w:lang w:eastAsia="fr-FR"/>
              </w:rPr>
            </w:pPr>
          </w:p>
          <w:p w:rsidR="00D4028A" w:rsidRPr="004721C3" w:rsidRDefault="00D4028A" w:rsidP="000419E1">
            <w:pPr>
              <w:spacing w:after="0" w:line="240" w:lineRule="auto"/>
              <w:rPr>
                <w:rFonts w:eastAsia="Times New Roman" w:cs="Calibri"/>
                <w:color w:val="000000"/>
                <w:lang w:eastAsia="fr-FR"/>
              </w:rPr>
            </w:pPr>
          </w:p>
        </w:tc>
      </w:tr>
      <w:tr w:rsidR="000419E1" w:rsidRPr="00DD4C5B" w:rsidTr="007779F1">
        <w:trPr>
          <w:gridAfter w:val="1"/>
          <w:wAfter w:w="65" w:type="pct"/>
          <w:trHeight w:val="430"/>
        </w:trPr>
        <w:tc>
          <w:tcPr>
            <w:tcW w:w="457" w:type="pct"/>
            <w:gridSpan w:val="2"/>
            <w:tcBorders>
              <w:top w:val="nil"/>
              <w:left w:val="nil"/>
              <w:bottom w:val="nil"/>
              <w:right w:val="nil"/>
            </w:tcBorders>
            <w:shd w:val="clear" w:color="auto" w:fill="auto"/>
            <w:noWrap/>
            <w:vAlign w:val="bottom"/>
            <w:hideMark/>
          </w:tcPr>
          <w:p w:rsidR="000419E1" w:rsidRPr="004721C3" w:rsidRDefault="000419E1" w:rsidP="000419E1">
            <w:pPr>
              <w:spacing w:after="0" w:line="240" w:lineRule="auto"/>
              <w:rPr>
                <w:rFonts w:eastAsia="Times New Roman" w:cs="Calibri"/>
                <w:color w:val="000000"/>
                <w:lang w:eastAsia="fr-FR"/>
              </w:rPr>
            </w:pPr>
          </w:p>
        </w:tc>
        <w:tc>
          <w:tcPr>
            <w:tcW w:w="4478" w:type="pct"/>
            <w:gridSpan w:val="8"/>
            <w:tcBorders>
              <w:top w:val="nil"/>
              <w:left w:val="single" w:sz="4" w:space="0" w:color="16365C"/>
              <w:bottom w:val="nil"/>
              <w:right w:val="nil"/>
            </w:tcBorders>
            <w:shd w:val="clear" w:color="000000" w:fill="366092"/>
            <w:vAlign w:val="center"/>
            <w:hideMark/>
          </w:tcPr>
          <w:p w:rsidR="000419E1" w:rsidRPr="004721C3" w:rsidRDefault="000419E1" w:rsidP="000419E1">
            <w:pPr>
              <w:spacing w:after="0" w:line="240" w:lineRule="auto"/>
              <w:jc w:val="center"/>
              <w:rPr>
                <w:rFonts w:eastAsia="Times New Roman" w:cs="Calibri"/>
                <w:b/>
                <w:bCs/>
                <w:color w:val="FFFFFF"/>
                <w:lang w:eastAsia="fr-FR"/>
              </w:rPr>
            </w:pPr>
            <w:r w:rsidRPr="004721C3">
              <w:rPr>
                <w:rFonts w:eastAsia="Times New Roman" w:cs="Calibri"/>
                <w:b/>
                <w:bCs/>
                <w:color w:val="FFFFFF"/>
                <w:lang w:eastAsia="fr-FR"/>
              </w:rPr>
              <w:t>Coordonnées du responsable de conformité</w:t>
            </w:r>
          </w:p>
        </w:tc>
      </w:tr>
      <w:tr w:rsidR="000419E1" w:rsidRPr="00DD4C5B" w:rsidTr="007779F1">
        <w:trPr>
          <w:gridAfter w:val="1"/>
          <w:wAfter w:w="65" w:type="pct"/>
          <w:trHeight w:val="495"/>
        </w:trPr>
        <w:tc>
          <w:tcPr>
            <w:tcW w:w="457" w:type="pct"/>
            <w:gridSpan w:val="2"/>
            <w:tcBorders>
              <w:top w:val="nil"/>
              <w:left w:val="nil"/>
              <w:bottom w:val="nil"/>
              <w:right w:val="nil"/>
            </w:tcBorders>
            <w:shd w:val="clear" w:color="auto" w:fill="auto"/>
            <w:noWrap/>
            <w:vAlign w:val="bottom"/>
            <w:hideMark/>
          </w:tcPr>
          <w:p w:rsidR="000419E1" w:rsidRPr="004721C3" w:rsidRDefault="000419E1" w:rsidP="000419E1">
            <w:pPr>
              <w:spacing w:after="0" w:line="240" w:lineRule="auto"/>
              <w:rPr>
                <w:rFonts w:eastAsia="Times New Roman" w:cs="Calibri"/>
                <w:color w:val="000000"/>
                <w:lang w:eastAsia="fr-FR"/>
              </w:rPr>
            </w:pPr>
          </w:p>
        </w:tc>
        <w:tc>
          <w:tcPr>
            <w:tcW w:w="1675" w:type="pct"/>
            <w:gridSpan w:val="2"/>
            <w:tcBorders>
              <w:top w:val="single" w:sz="4" w:space="0" w:color="16365C"/>
              <w:left w:val="single" w:sz="4" w:space="0" w:color="16365C"/>
              <w:bottom w:val="single" w:sz="4" w:space="0" w:color="16365C"/>
              <w:right w:val="single" w:sz="4" w:space="0" w:color="16365C"/>
            </w:tcBorders>
            <w:shd w:val="clear" w:color="000000" w:fill="D9D9D9"/>
            <w:vAlign w:val="center"/>
            <w:hideMark/>
          </w:tcPr>
          <w:p w:rsidR="000419E1" w:rsidRPr="004721C3" w:rsidRDefault="000419E1" w:rsidP="000419E1">
            <w:pPr>
              <w:spacing w:after="0" w:line="240" w:lineRule="auto"/>
              <w:jc w:val="right"/>
              <w:rPr>
                <w:rFonts w:eastAsia="Times New Roman" w:cs="Calibri"/>
                <w:i/>
                <w:iCs/>
                <w:color w:val="000000"/>
                <w:lang w:eastAsia="fr-FR"/>
              </w:rPr>
            </w:pPr>
            <w:r w:rsidRPr="004721C3">
              <w:rPr>
                <w:rFonts w:eastAsia="Times New Roman" w:cs="Calibri"/>
                <w:i/>
                <w:iCs/>
                <w:color w:val="000000"/>
                <w:lang w:eastAsia="fr-FR"/>
              </w:rPr>
              <w:t xml:space="preserve">Nom </w:t>
            </w:r>
          </w:p>
        </w:tc>
        <w:tc>
          <w:tcPr>
            <w:tcW w:w="864" w:type="pct"/>
            <w:gridSpan w:val="3"/>
            <w:tcBorders>
              <w:top w:val="nil"/>
              <w:left w:val="nil"/>
              <w:bottom w:val="nil"/>
              <w:right w:val="nil"/>
            </w:tcBorders>
            <w:shd w:val="clear" w:color="auto" w:fill="auto"/>
            <w:noWrap/>
            <w:hideMark/>
          </w:tcPr>
          <w:p w:rsidR="000419E1" w:rsidRPr="004721C3" w:rsidRDefault="000419E1" w:rsidP="000419E1">
            <w:pPr>
              <w:spacing w:after="0" w:line="240" w:lineRule="auto"/>
              <w:rPr>
                <w:rFonts w:eastAsia="Times New Roman" w:cs="Calibri"/>
                <w:lang w:eastAsia="fr-FR"/>
              </w:rPr>
            </w:pPr>
          </w:p>
        </w:tc>
        <w:tc>
          <w:tcPr>
            <w:tcW w:w="1939" w:type="pct"/>
            <w:gridSpan w:val="3"/>
            <w:tcBorders>
              <w:top w:val="single" w:sz="4" w:space="0" w:color="16365C"/>
              <w:left w:val="single" w:sz="4" w:space="0" w:color="16365C"/>
              <w:bottom w:val="single" w:sz="4" w:space="0" w:color="16365C"/>
              <w:right w:val="single" w:sz="4" w:space="0" w:color="16365C"/>
            </w:tcBorders>
            <w:shd w:val="clear" w:color="auto" w:fill="auto"/>
            <w:noWrap/>
            <w:hideMark/>
          </w:tcPr>
          <w:p w:rsidR="000419E1" w:rsidRPr="004721C3" w:rsidRDefault="000419E1" w:rsidP="000419E1">
            <w:pPr>
              <w:spacing w:after="0" w:line="240" w:lineRule="auto"/>
              <w:rPr>
                <w:rFonts w:eastAsia="Times New Roman" w:cs="Calibri"/>
                <w:lang w:eastAsia="fr-FR"/>
              </w:rPr>
            </w:pPr>
            <w:r w:rsidRPr="004721C3">
              <w:rPr>
                <w:rFonts w:eastAsia="Times New Roman" w:cs="Calibri"/>
                <w:lang w:eastAsia="fr-FR"/>
              </w:rPr>
              <w:t> </w:t>
            </w:r>
          </w:p>
        </w:tc>
      </w:tr>
      <w:tr w:rsidR="000419E1" w:rsidRPr="00DD4C5B" w:rsidTr="007779F1">
        <w:trPr>
          <w:gridAfter w:val="1"/>
          <w:wAfter w:w="65" w:type="pct"/>
          <w:trHeight w:val="495"/>
        </w:trPr>
        <w:tc>
          <w:tcPr>
            <w:tcW w:w="457" w:type="pct"/>
            <w:gridSpan w:val="2"/>
            <w:tcBorders>
              <w:top w:val="nil"/>
              <w:left w:val="nil"/>
              <w:bottom w:val="nil"/>
              <w:right w:val="nil"/>
            </w:tcBorders>
            <w:shd w:val="clear" w:color="auto" w:fill="auto"/>
            <w:noWrap/>
            <w:vAlign w:val="bottom"/>
            <w:hideMark/>
          </w:tcPr>
          <w:p w:rsidR="000419E1" w:rsidRPr="004721C3" w:rsidRDefault="000419E1" w:rsidP="000419E1">
            <w:pPr>
              <w:spacing w:after="0" w:line="240" w:lineRule="auto"/>
              <w:rPr>
                <w:rFonts w:eastAsia="Times New Roman" w:cs="Calibri"/>
                <w:color w:val="000000"/>
                <w:lang w:eastAsia="fr-FR"/>
              </w:rPr>
            </w:pPr>
          </w:p>
        </w:tc>
        <w:tc>
          <w:tcPr>
            <w:tcW w:w="1675" w:type="pct"/>
            <w:gridSpan w:val="2"/>
            <w:tcBorders>
              <w:top w:val="nil"/>
              <w:left w:val="single" w:sz="4" w:space="0" w:color="16365C"/>
              <w:bottom w:val="nil"/>
              <w:right w:val="single" w:sz="4" w:space="0" w:color="16365C"/>
            </w:tcBorders>
            <w:shd w:val="clear" w:color="000000" w:fill="D9D9D9"/>
            <w:vAlign w:val="center"/>
            <w:hideMark/>
          </w:tcPr>
          <w:p w:rsidR="000419E1" w:rsidRPr="004721C3" w:rsidRDefault="000419E1" w:rsidP="000419E1">
            <w:pPr>
              <w:spacing w:after="0" w:line="240" w:lineRule="auto"/>
              <w:jc w:val="right"/>
              <w:rPr>
                <w:rFonts w:eastAsia="Times New Roman" w:cs="Calibri"/>
                <w:i/>
                <w:iCs/>
                <w:color w:val="000000"/>
                <w:lang w:eastAsia="fr-FR"/>
              </w:rPr>
            </w:pPr>
            <w:r w:rsidRPr="004721C3">
              <w:rPr>
                <w:rFonts w:eastAsia="Times New Roman" w:cs="Calibri"/>
                <w:i/>
                <w:iCs/>
                <w:color w:val="000000"/>
                <w:lang w:eastAsia="fr-FR"/>
              </w:rPr>
              <w:t xml:space="preserve">Prénom </w:t>
            </w:r>
          </w:p>
        </w:tc>
        <w:tc>
          <w:tcPr>
            <w:tcW w:w="864" w:type="pct"/>
            <w:gridSpan w:val="3"/>
            <w:tcBorders>
              <w:top w:val="nil"/>
              <w:left w:val="nil"/>
              <w:bottom w:val="nil"/>
              <w:right w:val="nil"/>
            </w:tcBorders>
            <w:shd w:val="clear" w:color="auto" w:fill="auto"/>
            <w:noWrap/>
            <w:hideMark/>
          </w:tcPr>
          <w:p w:rsidR="000419E1" w:rsidRPr="004721C3" w:rsidRDefault="000419E1" w:rsidP="000419E1">
            <w:pPr>
              <w:spacing w:after="0" w:line="240" w:lineRule="auto"/>
              <w:rPr>
                <w:rFonts w:eastAsia="Times New Roman" w:cs="Calibri"/>
                <w:lang w:eastAsia="fr-FR"/>
              </w:rPr>
            </w:pPr>
          </w:p>
        </w:tc>
        <w:tc>
          <w:tcPr>
            <w:tcW w:w="1939" w:type="pct"/>
            <w:gridSpan w:val="3"/>
            <w:tcBorders>
              <w:top w:val="single" w:sz="4" w:space="0" w:color="16365C"/>
              <w:left w:val="single" w:sz="4" w:space="0" w:color="16365C"/>
              <w:bottom w:val="nil"/>
              <w:right w:val="single" w:sz="4" w:space="0" w:color="16365C"/>
            </w:tcBorders>
            <w:shd w:val="clear" w:color="auto" w:fill="auto"/>
            <w:noWrap/>
            <w:hideMark/>
          </w:tcPr>
          <w:p w:rsidR="000419E1" w:rsidRPr="004721C3" w:rsidRDefault="000419E1" w:rsidP="000419E1">
            <w:pPr>
              <w:spacing w:after="0" w:line="240" w:lineRule="auto"/>
              <w:rPr>
                <w:rFonts w:eastAsia="Times New Roman" w:cs="Calibri"/>
                <w:lang w:eastAsia="fr-FR"/>
              </w:rPr>
            </w:pPr>
            <w:r w:rsidRPr="004721C3">
              <w:rPr>
                <w:rFonts w:eastAsia="Times New Roman" w:cs="Calibri"/>
                <w:lang w:eastAsia="fr-FR"/>
              </w:rPr>
              <w:t> </w:t>
            </w:r>
          </w:p>
        </w:tc>
      </w:tr>
      <w:tr w:rsidR="000419E1" w:rsidRPr="00DD4C5B" w:rsidTr="007779F1">
        <w:trPr>
          <w:gridAfter w:val="1"/>
          <w:wAfter w:w="65" w:type="pct"/>
          <w:trHeight w:val="495"/>
        </w:trPr>
        <w:tc>
          <w:tcPr>
            <w:tcW w:w="457" w:type="pct"/>
            <w:gridSpan w:val="2"/>
            <w:tcBorders>
              <w:top w:val="nil"/>
              <w:left w:val="nil"/>
              <w:bottom w:val="nil"/>
              <w:right w:val="nil"/>
            </w:tcBorders>
            <w:shd w:val="clear" w:color="auto" w:fill="auto"/>
            <w:noWrap/>
            <w:vAlign w:val="bottom"/>
            <w:hideMark/>
          </w:tcPr>
          <w:p w:rsidR="000419E1" w:rsidRPr="004721C3" w:rsidRDefault="000419E1" w:rsidP="000419E1">
            <w:pPr>
              <w:spacing w:after="0" w:line="240" w:lineRule="auto"/>
              <w:rPr>
                <w:rFonts w:eastAsia="Times New Roman" w:cs="Calibri"/>
                <w:color w:val="000000"/>
                <w:lang w:eastAsia="fr-FR"/>
              </w:rPr>
            </w:pPr>
          </w:p>
        </w:tc>
        <w:tc>
          <w:tcPr>
            <w:tcW w:w="1675"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0419E1" w:rsidRPr="004721C3" w:rsidRDefault="000419E1" w:rsidP="000419E1">
            <w:pPr>
              <w:spacing w:after="0" w:line="240" w:lineRule="auto"/>
              <w:jc w:val="right"/>
              <w:rPr>
                <w:rFonts w:eastAsia="Times New Roman" w:cs="Calibri"/>
                <w:i/>
                <w:iCs/>
                <w:color w:val="000000"/>
                <w:lang w:eastAsia="fr-FR"/>
              </w:rPr>
            </w:pPr>
            <w:r w:rsidRPr="004721C3">
              <w:rPr>
                <w:rFonts w:eastAsia="Times New Roman" w:cs="Calibri"/>
                <w:i/>
                <w:iCs/>
                <w:color w:val="000000"/>
                <w:lang w:eastAsia="fr-FR"/>
              </w:rPr>
              <w:t xml:space="preserve">Fonction </w:t>
            </w:r>
          </w:p>
        </w:tc>
        <w:tc>
          <w:tcPr>
            <w:tcW w:w="864" w:type="pct"/>
            <w:gridSpan w:val="3"/>
            <w:tcBorders>
              <w:top w:val="nil"/>
              <w:left w:val="nil"/>
              <w:bottom w:val="nil"/>
              <w:right w:val="nil"/>
            </w:tcBorders>
            <w:shd w:val="clear" w:color="auto" w:fill="auto"/>
            <w:noWrap/>
            <w:hideMark/>
          </w:tcPr>
          <w:p w:rsidR="000419E1" w:rsidRPr="004721C3" w:rsidRDefault="000419E1" w:rsidP="000419E1">
            <w:pPr>
              <w:spacing w:after="0" w:line="240" w:lineRule="auto"/>
              <w:rPr>
                <w:rFonts w:eastAsia="Times New Roman" w:cs="Calibri"/>
                <w:lang w:eastAsia="fr-FR"/>
              </w:rPr>
            </w:pPr>
          </w:p>
        </w:tc>
        <w:tc>
          <w:tcPr>
            <w:tcW w:w="1939"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419E1" w:rsidRPr="004721C3" w:rsidRDefault="000419E1" w:rsidP="000419E1">
            <w:pPr>
              <w:spacing w:after="0" w:line="240" w:lineRule="auto"/>
              <w:rPr>
                <w:rFonts w:eastAsia="Times New Roman" w:cs="Calibri"/>
                <w:lang w:eastAsia="fr-FR"/>
              </w:rPr>
            </w:pPr>
            <w:r w:rsidRPr="004721C3">
              <w:rPr>
                <w:rFonts w:eastAsia="Times New Roman" w:cs="Calibri"/>
                <w:lang w:eastAsia="fr-FR"/>
              </w:rPr>
              <w:t> </w:t>
            </w:r>
          </w:p>
        </w:tc>
      </w:tr>
      <w:tr w:rsidR="000419E1" w:rsidRPr="00DD4C5B" w:rsidTr="007779F1">
        <w:trPr>
          <w:gridAfter w:val="1"/>
          <w:wAfter w:w="65" w:type="pct"/>
          <w:trHeight w:val="495"/>
        </w:trPr>
        <w:tc>
          <w:tcPr>
            <w:tcW w:w="457" w:type="pct"/>
            <w:gridSpan w:val="2"/>
            <w:tcBorders>
              <w:top w:val="nil"/>
              <w:left w:val="nil"/>
              <w:bottom w:val="nil"/>
              <w:right w:val="nil"/>
            </w:tcBorders>
            <w:shd w:val="clear" w:color="auto" w:fill="auto"/>
            <w:noWrap/>
            <w:vAlign w:val="bottom"/>
            <w:hideMark/>
          </w:tcPr>
          <w:p w:rsidR="000419E1" w:rsidRPr="004721C3" w:rsidRDefault="000419E1" w:rsidP="000419E1">
            <w:pPr>
              <w:spacing w:after="0" w:line="240" w:lineRule="auto"/>
              <w:rPr>
                <w:rFonts w:eastAsia="Times New Roman" w:cs="Calibri"/>
                <w:color w:val="000000"/>
                <w:lang w:eastAsia="fr-FR"/>
              </w:rPr>
            </w:pPr>
          </w:p>
        </w:tc>
        <w:tc>
          <w:tcPr>
            <w:tcW w:w="1675" w:type="pct"/>
            <w:gridSpan w:val="2"/>
            <w:tcBorders>
              <w:top w:val="nil"/>
              <w:left w:val="single" w:sz="4" w:space="0" w:color="auto"/>
              <w:bottom w:val="single" w:sz="4" w:space="0" w:color="auto"/>
              <w:right w:val="single" w:sz="4" w:space="0" w:color="auto"/>
            </w:tcBorders>
            <w:shd w:val="clear" w:color="000000" w:fill="D9D9D9"/>
            <w:vAlign w:val="center"/>
            <w:hideMark/>
          </w:tcPr>
          <w:p w:rsidR="000419E1" w:rsidRPr="004721C3" w:rsidRDefault="000419E1" w:rsidP="000419E1">
            <w:pPr>
              <w:spacing w:after="0" w:line="240" w:lineRule="auto"/>
              <w:jc w:val="right"/>
              <w:rPr>
                <w:rFonts w:eastAsia="Times New Roman" w:cs="Calibri"/>
                <w:i/>
                <w:iCs/>
                <w:color w:val="000000"/>
                <w:lang w:eastAsia="fr-FR"/>
              </w:rPr>
            </w:pPr>
            <w:r w:rsidRPr="004721C3">
              <w:rPr>
                <w:rFonts w:eastAsia="Times New Roman" w:cs="Calibri"/>
                <w:i/>
                <w:iCs/>
                <w:color w:val="000000"/>
                <w:lang w:eastAsia="fr-FR"/>
              </w:rPr>
              <w:t xml:space="preserve">Téléphone </w:t>
            </w:r>
          </w:p>
        </w:tc>
        <w:tc>
          <w:tcPr>
            <w:tcW w:w="864" w:type="pct"/>
            <w:gridSpan w:val="3"/>
            <w:tcBorders>
              <w:top w:val="nil"/>
              <w:left w:val="nil"/>
              <w:bottom w:val="nil"/>
              <w:right w:val="nil"/>
            </w:tcBorders>
            <w:shd w:val="clear" w:color="auto" w:fill="auto"/>
            <w:noWrap/>
            <w:hideMark/>
          </w:tcPr>
          <w:p w:rsidR="000419E1" w:rsidRPr="004721C3" w:rsidRDefault="000419E1" w:rsidP="000419E1">
            <w:pPr>
              <w:spacing w:after="0" w:line="240" w:lineRule="auto"/>
              <w:rPr>
                <w:rFonts w:eastAsia="Times New Roman" w:cs="Calibri"/>
                <w:lang w:eastAsia="fr-FR"/>
              </w:rPr>
            </w:pPr>
          </w:p>
        </w:tc>
        <w:tc>
          <w:tcPr>
            <w:tcW w:w="1939"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419E1" w:rsidRPr="004721C3" w:rsidRDefault="000419E1" w:rsidP="000419E1">
            <w:pPr>
              <w:spacing w:after="0" w:line="240" w:lineRule="auto"/>
              <w:rPr>
                <w:rFonts w:eastAsia="Times New Roman" w:cs="Calibri"/>
                <w:lang w:eastAsia="fr-FR"/>
              </w:rPr>
            </w:pPr>
            <w:r w:rsidRPr="004721C3">
              <w:rPr>
                <w:rFonts w:eastAsia="Times New Roman" w:cs="Calibri"/>
                <w:lang w:eastAsia="fr-FR"/>
              </w:rPr>
              <w:t> </w:t>
            </w:r>
          </w:p>
        </w:tc>
      </w:tr>
      <w:tr w:rsidR="000419E1" w:rsidRPr="00DD4C5B" w:rsidTr="007779F1">
        <w:trPr>
          <w:gridAfter w:val="1"/>
          <w:wAfter w:w="65" w:type="pct"/>
          <w:trHeight w:val="495"/>
        </w:trPr>
        <w:tc>
          <w:tcPr>
            <w:tcW w:w="457" w:type="pct"/>
            <w:gridSpan w:val="2"/>
            <w:tcBorders>
              <w:top w:val="nil"/>
              <w:left w:val="nil"/>
              <w:bottom w:val="nil"/>
              <w:right w:val="nil"/>
            </w:tcBorders>
            <w:shd w:val="clear" w:color="auto" w:fill="auto"/>
            <w:noWrap/>
            <w:vAlign w:val="bottom"/>
            <w:hideMark/>
          </w:tcPr>
          <w:p w:rsidR="000419E1" w:rsidRPr="004721C3" w:rsidRDefault="000419E1" w:rsidP="000419E1">
            <w:pPr>
              <w:spacing w:after="0" w:line="240" w:lineRule="auto"/>
              <w:rPr>
                <w:rFonts w:eastAsia="Times New Roman" w:cs="Calibri"/>
                <w:color w:val="000000"/>
                <w:lang w:eastAsia="fr-FR"/>
              </w:rPr>
            </w:pPr>
          </w:p>
        </w:tc>
        <w:tc>
          <w:tcPr>
            <w:tcW w:w="1675" w:type="pct"/>
            <w:gridSpan w:val="2"/>
            <w:tcBorders>
              <w:top w:val="nil"/>
              <w:left w:val="single" w:sz="4" w:space="0" w:color="auto"/>
              <w:bottom w:val="single" w:sz="4" w:space="0" w:color="auto"/>
              <w:right w:val="single" w:sz="4" w:space="0" w:color="auto"/>
            </w:tcBorders>
            <w:shd w:val="clear" w:color="000000" w:fill="D9D9D9"/>
            <w:vAlign w:val="center"/>
            <w:hideMark/>
          </w:tcPr>
          <w:p w:rsidR="000419E1" w:rsidRPr="004721C3" w:rsidRDefault="000419E1" w:rsidP="000419E1">
            <w:pPr>
              <w:spacing w:after="0" w:line="240" w:lineRule="auto"/>
              <w:jc w:val="right"/>
              <w:rPr>
                <w:rFonts w:eastAsia="Times New Roman" w:cs="Calibri"/>
                <w:i/>
                <w:iCs/>
                <w:color w:val="000000"/>
                <w:lang w:eastAsia="fr-FR"/>
              </w:rPr>
            </w:pPr>
            <w:r w:rsidRPr="004721C3">
              <w:rPr>
                <w:rFonts w:eastAsia="Times New Roman" w:cs="Calibri"/>
                <w:i/>
                <w:iCs/>
                <w:color w:val="000000"/>
                <w:lang w:eastAsia="fr-FR"/>
              </w:rPr>
              <w:t xml:space="preserve">Adresse mail </w:t>
            </w:r>
          </w:p>
        </w:tc>
        <w:tc>
          <w:tcPr>
            <w:tcW w:w="864" w:type="pct"/>
            <w:gridSpan w:val="3"/>
            <w:tcBorders>
              <w:top w:val="nil"/>
              <w:left w:val="nil"/>
              <w:bottom w:val="nil"/>
              <w:right w:val="nil"/>
            </w:tcBorders>
            <w:shd w:val="clear" w:color="auto" w:fill="auto"/>
            <w:noWrap/>
            <w:hideMark/>
          </w:tcPr>
          <w:p w:rsidR="000419E1" w:rsidRPr="004721C3" w:rsidRDefault="000419E1" w:rsidP="000419E1">
            <w:pPr>
              <w:spacing w:after="0" w:line="240" w:lineRule="auto"/>
              <w:rPr>
                <w:rFonts w:eastAsia="Times New Roman" w:cs="Calibri"/>
                <w:lang w:eastAsia="fr-FR"/>
              </w:rPr>
            </w:pPr>
          </w:p>
        </w:tc>
        <w:tc>
          <w:tcPr>
            <w:tcW w:w="1939"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419E1" w:rsidRPr="004721C3" w:rsidRDefault="000419E1" w:rsidP="000419E1">
            <w:pPr>
              <w:spacing w:after="0" w:line="240" w:lineRule="auto"/>
              <w:rPr>
                <w:rFonts w:eastAsia="Times New Roman" w:cs="Calibri"/>
                <w:lang w:eastAsia="fr-FR"/>
              </w:rPr>
            </w:pPr>
            <w:r w:rsidRPr="004721C3">
              <w:rPr>
                <w:rFonts w:eastAsia="Times New Roman" w:cs="Calibri"/>
                <w:lang w:eastAsia="fr-FR"/>
              </w:rPr>
              <w:t> </w:t>
            </w:r>
          </w:p>
        </w:tc>
      </w:tr>
      <w:tr w:rsidR="000419E1" w:rsidRPr="00DD4C5B" w:rsidTr="007779F1">
        <w:trPr>
          <w:gridAfter w:val="1"/>
          <w:wAfter w:w="65" w:type="pct"/>
          <w:trHeight w:val="495"/>
        </w:trPr>
        <w:tc>
          <w:tcPr>
            <w:tcW w:w="457" w:type="pct"/>
            <w:gridSpan w:val="2"/>
            <w:tcBorders>
              <w:top w:val="nil"/>
              <w:left w:val="nil"/>
              <w:bottom w:val="nil"/>
              <w:right w:val="nil"/>
            </w:tcBorders>
            <w:shd w:val="clear" w:color="auto" w:fill="auto"/>
            <w:noWrap/>
            <w:vAlign w:val="bottom"/>
            <w:hideMark/>
          </w:tcPr>
          <w:p w:rsidR="000419E1" w:rsidRPr="004721C3" w:rsidRDefault="000419E1" w:rsidP="000419E1">
            <w:pPr>
              <w:spacing w:after="0" w:line="240" w:lineRule="auto"/>
              <w:rPr>
                <w:rFonts w:eastAsia="Times New Roman" w:cs="Calibri"/>
                <w:color w:val="000000"/>
                <w:lang w:eastAsia="fr-FR"/>
              </w:rPr>
            </w:pPr>
          </w:p>
        </w:tc>
        <w:tc>
          <w:tcPr>
            <w:tcW w:w="1675" w:type="pct"/>
            <w:gridSpan w:val="2"/>
            <w:tcBorders>
              <w:top w:val="nil"/>
              <w:left w:val="single" w:sz="4" w:space="0" w:color="auto"/>
              <w:bottom w:val="single" w:sz="4" w:space="0" w:color="auto"/>
              <w:right w:val="single" w:sz="4" w:space="0" w:color="auto"/>
            </w:tcBorders>
            <w:shd w:val="clear" w:color="000000" w:fill="D9D9D9"/>
            <w:vAlign w:val="center"/>
            <w:hideMark/>
          </w:tcPr>
          <w:p w:rsidR="000419E1" w:rsidRPr="004721C3" w:rsidRDefault="000419E1" w:rsidP="000419E1">
            <w:pPr>
              <w:spacing w:after="0" w:line="240" w:lineRule="auto"/>
              <w:jc w:val="right"/>
              <w:rPr>
                <w:rFonts w:eastAsia="Times New Roman" w:cs="Calibri"/>
                <w:i/>
                <w:iCs/>
                <w:color w:val="000000"/>
                <w:lang w:eastAsia="fr-FR"/>
              </w:rPr>
            </w:pPr>
            <w:r w:rsidRPr="004721C3">
              <w:rPr>
                <w:rFonts w:eastAsia="Times New Roman" w:cs="Calibri"/>
                <w:i/>
                <w:iCs/>
                <w:color w:val="000000"/>
                <w:lang w:eastAsia="fr-FR"/>
              </w:rPr>
              <w:t xml:space="preserve">Confirmation adresse mail </w:t>
            </w:r>
          </w:p>
        </w:tc>
        <w:tc>
          <w:tcPr>
            <w:tcW w:w="864" w:type="pct"/>
            <w:gridSpan w:val="3"/>
            <w:tcBorders>
              <w:top w:val="nil"/>
              <w:left w:val="nil"/>
              <w:bottom w:val="nil"/>
              <w:right w:val="nil"/>
            </w:tcBorders>
            <w:shd w:val="clear" w:color="auto" w:fill="auto"/>
            <w:noWrap/>
            <w:hideMark/>
          </w:tcPr>
          <w:p w:rsidR="000419E1" w:rsidRPr="004721C3" w:rsidRDefault="000419E1" w:rsidP="000419E1">
            <w:pPr>
              <w:spacing w:after="0" w:line="240" w:lineRule="auto"/>
              <w:rPr>
                <w:rFonts w:eastAsia="Times New Roman" w:cs="Calibri"/>
                <w:lang w:eastAsia="fr-FR"/>
              </w:rPr>
            </w:pPr>
          </w:p>
        </w:tc>
        <w:tc>
          <w:tcPr>
            <w:tcW w:w="1939"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419E1" w:rsidRPr="004721C3" w:rsidRDefault="000419E1" w:rsidP="000419E1">
            <w:pPr>
              <w:spacing w:after="0" w:line="240" w:lineRule="auto"/>
              <w:rPr>
                <w:rFonts w:eastAsia="Times New Roman" w:cs="Calibri"/>
                <w:lang w:eastAsia="fr-FR"/>
              </w:rPr>
            </w:pPr>
            <w:r w:rsidRPr="004721C3">
              <w:rPr>
                <w:rFonts w:eastAsia="Times New Roman" w:cs="Calibri"/>
                <w:lang w:eastAsia="fr-FR"/>
              </w:rPr>
              <w:t> </w:t>
            </w:r>
          </w:p>
        </w:tc>
      </w:tr>
      <w:tr w:rsidR="000419E1" w:rsidRPr="00DD4C5B" w:rsidTr="007779F1">
        <w:trPr>
          <w:gridAfter w:val="1"/>
          <w:wAfter w:w="65" w:type="pct"/>
          <w:trHeight w:val="495"/>
        </w:trPr>
        <w:tc>
          <w:tcPr>
            <w:tcW w:w="457" w:type="pct"/>
            <w:gridSpan w:val="2"/>
            <w:tcBorders>
              <w:top w:val="nil"/>
              <w:left w:val="nil"/>
              <w:bottom w:val="nil"/>
              <w:right w:val="nil"/>
            </w:tcBorders>
            <w:shd w:val="clear" w:color="auto" w:fill="auto"/>
            <w:noWrap/>
            <w:vAlign w:val="bottom"/>
            <w:hideMark/>
          </w:tcPr>
          <w:p w:rsidR="000419E1" w:rsidRPr="004721C3" w:rsidRDefault="000419E1" w:rsidP="000419E1">
            <w:pPr>
              <w:spacing w:after="0" w:line="240" w:lineRule="auto"/>
              <w:rPr>
                <w:rFonts w:eastAsia="Times New Roman" w:cs="Calibri"/>
                <w:color w:val="000000"/>
                <w:lang w:eastAsia="fr-FR"/>
              </w:rPr>
            </w:pPr>
          </w:p>
        </w:tc>
        <w:tc>
          <w:tcPr>
            <w:tcW w:w="1675" w:type="pct"/>
            <w:gridSpan w:val="2"/>
            <w:tcBorders>
              <w:top w:val="nil"/>
              <w:left w:val="single" w:sz="4" w:space="0" w:color="auto"/>
              <w:bottom w:val="single" w:sz="4" w:space="0" w:color="auto"/>
              <w:right w:val="single" w:sz="4" w:space="0" w:color="auto"/>
            </w:tcBorders>
            <w:shd w:val="clear" w:color="000000" w:fill="D9D9D9"/>
            <w:vAlign w:val="center"/>
            <w:hideMark/>
          </w:tcPr>
          <w:p w:rsidR="000419E1" w:rsidRPr="004721C3" w:rsidRDefault="002C1408" w:rsidP="000419E1">
            <w:pPr>
              <w:spacing w:after="0" w:line="240" w:lineRule="auto"/>
              <w:jc w:val="right"/>
              <w:rPr>
                <w:rFonts w:eastAsia="Times New Roman" w:cs="Calibri"/>
                <w:i/>
                <w:iCs/>
                <w:color w:val="000000"/>
                <w:lang w:eastAsia="fr-FR"/>
              </w:rPr>
            </w:pPr>
            <w:r w:rsidRPr="003B78E0">
              <w:rPr>
                <w:i/>
                <w:color w:val="000000"/>
              </w:rPr>
              <w:t>A</w:t>
            </w:r>
            <w:r w:rsidR="000419E1" w:rsidRPr="003B78E0">
              <w:rPr>
                <w:i/>
                <w:color w:val="000000"/>
              </w:rPr>
              <w:t xml:space="preserve">dresse </w:t>
            </w:r>
            <w:r w:rsidRPr="003B78E0">
              <w:rPr>
                <w:i/>
                <w:color w:val="000000"/>
              </w:rPr>
              <w:t>courrier</w:t>
            </w:r>
          </w:p>
        </w:tc>
        <w:tc>
          <w:tcPr>
            <w:tcW w:w="864" w:type="pct"/>
            <w:gridSpan w:val="3"/>
            <w:tcBorders>
              <w:top w:val="nil"/>
              <w:left w:val="nil"/>
              <w:bottom w:val="nil"/>
              <w:right w:val="nil"/>
            </w:tcBorders>
            <w:shd w:val="clear" w:color="auto" w:fill="auto"/>
            <w:noWrap/>
            <w:hideMark/>
          </w:tcPr>
          <w:p w:rsidR="000419E1" w:rsidRPr="004721C3" w:rsidRDefault="000419E1" w:rsidP="000419E1">
            <w:pPr>
              <w:spacing w:after="0" w:line="240" w:lineRule="auto"/>
              <w:rPr>
                <w:rFonts w:eastAsia="Times New Roman" w:cs="Calibri"/>
                <w:lang w:eastAsia="fr-FR"/>
              </w:rPr>
            </w:pPr>
          </w:p>
        </w:tc>
        <w:tc>
          <w:tcPr>
            <w:tcW w:w="1939"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419E1" w:rsidRPr="004721C3" w:rsidRDefault="000419E1" w:rsidP="000419E1">
            <w:pPr>
              <w:spacing w:after="0" w:line="240" w:lineRule="auto"/>
              <w:rPr>
                <w:rFonts w:eastAsia="Times New Roman" w:cs="Calibri"/>
                <w:lang w:eastAsia="fr-FR"/>
              </w:rPr>
            </w:pPr>
            <w:r w:rsidRPr="004721C3">
              <w:rPr>
                <w:rFonts w:eastAsia="Times New Roman" w:cs="Calibri"/>
                <w:lang w:eastAsia="fr-FR"/>
              </w:rPr>
              <w:t> </w:t>
            </w:r>
          </w:p>
        </w:tc>
      </w:tr>
      <w:tr w:rsidR="000419E1" w:rsidRPr="00DD4C5B" w:rsidTr="007779F1">
        <w:trPr>
          <w:gridAfter w:val="1"/>
          <w:wAfter w:w="65" w:type="pct"/>
          <w:trHeight w:val="495"/>
        </w:trPr>
        <w:tc>
          <w:tcPr>
            <w:tcW w:w="457" w:type="pct"/>
            <w:gridSpan w:val="2"/>
            <w:tcBorders>
              <w:top w:val="nil"/>
              <w:left w:val="nil"/>
              <w:bottom w:val="nil"/>
              <w:right w:val="nil"/>
            </w:tcBorders>
            <w:shd w:val="clear" w:color="auto" w:fill="auto"/>
            <w:noWrap/>
            <w:vAlign w:val="bottom"/>
            <w:hideMark/>
          </w:tcPr>
          <w:p w:rsidR="000419E1" w:rsidRPr="004721C3" w:rsidRDefault="000419E1" w:rsidP="000419E1">
            <w:pPr>
              <w:spacing w:after="0" w:line="240" w:lineRule="auto"/>
              <w:rPr>
                <w:rFonts w:eastAsia="Times New Roman" w:cs="Calibri"/>
                <w:color w:val="000000"/>
                <w:lang w:eastAsia="fr-FR"/>
              </w:rPr>
            </w:pPr>
          </w:p>
        </w:tc>
        <w:tc>
          <w:tcPr>
            <w:tcW w:w="1675" w:type="pct"/>
            <w:gridSpan w:val="2"/>
            <w:tcBorders>
              <w:top w:val="nil"/>
              <w:left w:val="single" w:sz="4" w:space="0" w:color="16365C"/>
              <w:bottom w:val="single" w:sz="4" w:space="0" w:color="16365C"/>
              <w:right w:val="single" w:sz="4" w:space="0" w:color="16365C"/>
            </w:tcBorders>
            <w:shd w:val="clear" w:color="000000" w:fill="D9D9D9"/>
            <w:vAlign w:val="center"/>
            <w:hideMark/>
          </w:tcPr>
          <w:p w:rsidR="000419E1" w:rsidRPr="004721C3" w:rsidRDefault="000419E1" w:rsidP="000419E1">
            <w:pPr>
              <w:spacing w:after="0" w:line="240" w:lineRule="auto"/>
              <w:jc w:val="right"/>
              <w:rPr>
                <w:rFonts w:eastAsia="Times New Roman" w:cs="Calibri"/>
                <w:i/>
                <w:iCs/>
                <w:color w:val="000000"/>
                <w:lang w:eastAsia="fr-FR"/>
              </w:rPr>
            </w:pPr>
            <w:r w:rsidRPr="004721C3">
              <w:rPr>
                <w:rFonts w:eastAsia="Times New Roman" w:cs="Calibri"/>
                <w:i/>
                <w:iCs/>
                <w:color w:val="000000"/>
                <w:lang w:eastAsia="fr-FR"/>
              </w:rPr>
              <w:t>Code Postal</w:t>
            </w:r>
          </w:p>
        </w:tc>
        <w:tc>
          <w:tcPr>
            <w:tcW w:w="864" w:type="pct"/>
            <w:gridSpan w:val="3"/>
            <w:tcBorders>
              <w:top w:val="nil"/>
              <w:left w:val="nil"/>
              <w:bottom w:val="nil"/>
              <w:right w:val="nil"/>
            </w:tcBorders>
            <w:shd w:val="clear" w:color="auto" w:fill="auto"/>
            <w:noWrap/>
            <w:hideMark/>
          </w:tcPr>
          <w:p w:rsidR="000419E1" w:rsidRPr="004721C3" w:rsidRDefault="000419E1" w:rsidP="000419E1">
            <w:pPr>
              <w:spacing w:after="0" w:line="240" w:lineRule="auto"/>
              <w:rPr>
                <w:rFonts w:eastAsia="Times New Roman" w:cs="Calibri"/>
                <w:lang w:eastAsia="fr-FR"/>
              </w:rPr>
            </w:pPr>
          </w:p>
        </w:tc>
        <w:tc>
          <w:tcPr>
            <w:tcW w:w="1939" w:type="pct"/>
            <w:gridSpan w:val="3"/>
            <w:tcBorders>
              <w:top w:val="single" w:sz="4" w:space="0" w:color="16365C"/>
              <w:left w:val="single" w:sz="4" w:space="0" w:color="16365C"/>
              <w:bottom w:val="single" w:sz="4" w:space="0" w:color="16365C"/>
              <w:right w:val="single" w:sz="4" w:space="0" w:color="16365C"/>
            </w:tcBorders>
            <w:shd w:val="clear" w:color="auto" w:fill="auto"/>
            <w:noWrap/>
            <w:hideMark/>
          </w:tcPr>
          <w:p w:rsidR="000419E1" w:rsidRPr="004721C3" w:rsidRDefault="000419E1" w:rsidP="000419E1">
            <w:pPr>
              <w:spacing w:after="0" w:line="240" w:lineRule="auto"/>
              <w:rPr>
                <w:rFonts w:eastAsia="Times New Roman" w:cs="Calibri"/>
                <w:lang w:eastAsia="fr-FR"/>
              </w:rPr>
            </w:pPr>
            <w:r w:rsidRPr="004721C3">
              <w:rPr>
                <w:rFonts w:eastAsia="Times New Roman" w:cs="Calibri"/>
                <w:lang w:eastAsia="fr-FR"/>
              </w:rPr>
              <w:t> </w:t>
            </w:r>
          </w:p>
        </w:tc>
      </w:tr>
      <w:tr w:rsidR="000419E1" w:rsidRPr="00DD4C5B" w:rsidTr="007779F1">
        <w:trPr>
          <w:gridAfter w:val="1"/>
          <w:wAfter w:w="65" w:type="pct"/>
          <w:trHeight w:val="495"/>
        </w:trPr>
        <w:tc>
          <w:tcPr>
            <w:tcW w:w="457" w:type="pct"/>
            <w:gridSpan w:val="2"/>
            <w:tcBorders>
              <w:top w:val="nil"/>
              <w:left w:val="nil"/>
              <w:bottom w:val="nil"/>
              <w:right w:val="nil"/>
            </w:tcBorders>
            <w:shd w:val="clear" w:color="auto" w:fill="auto"/>
            <w:noWrap/>
            <w:vAlign w:val="bottom"/>
            <w:hideMark/>
          </w:tcPr>
          <w:p w:rsidR="000419E1" w:rsidRPr="004721C3" w:rsidRDefault="000419E1" w:rsidP="000419E1">
            <w:pPr>
              <w:spacing w:after="0" w:line="240" w:lineRule="auto"/>
              <w:rPr>
                <w:rFonts w:eastAsia="Times New Roman" w:cs="Calibri"/>
                <w:color w:val="000000"/>
                <w:lang w:eastAsia="fr-FR"/>
              </w:rPr>
            </w:pPr>
          </w:p>
        </w:tc>
        <w:tc>
          <w:tcPr>
            <w:tcW w:w="1675" w:type="pct"/>
            <w:gridSpan w:val="2"/>
            <w:tcBorders>
              <w:top w:val="nil"/>
              <w:left w:val="single" w:sz="4" w:space="0" w:color="16365C"/>
              <w:bottom w:val="single" w:sz="4" w:space="0" w:color="16365C"/>
              <w:right w:val="single" w:sz="4" w:space="0" w:color="16365C"/>
            </w:tcBorders>
            <w:shd w:val="clear" w:color="000000" w:fill="D9D9D9"/>
            <w:vAlign w:val="center"/>
            <w:hideMark/>
          </w:tcPr>
          <w:p w:rsidR="000419E1" w:rsidRPr="004721C3" w:rsidRDefault="000419E1" w:rsidP="000419E1">
            <w:pPr>
              <w:spacing w:after="0" w:line="240" w:lineRule="auto"/>
              <w:jc w:val="right"/>
              <w:rPr>
                <w:rFonts w:eastAsia="Times New Roman" w:cs="Calibri"/>
                <w:i/>
                <w:iCs/>
                <w:color w:val="000000"/>
                <w:lang w:eastAsia="fr-FR"/>
              </w:rPr>
            </w:pPr>
            <w:r w:rsidRPr="004721C3">
              <w:rPr>
                <w:rFonts w:eastAsia="Times New Roman" w:cs="Calibri"/>
                <w:i/>
                <w:iCs/>
                <w:color w:val="000000"/>
                <w:lang w:eastAsia="fr-FR"/>
              </w:rPr>
              <w:t>Ville</w:t>
            </w:r>
          </w:p>
        </w:tc>
        <w:tc>
          <w:tcPr>
            <w:tcW w:w="864" w:type="pct"/>
            <w:gridSpan w:val="3"/>
            <w:tcBorders>
              <w:top w:val="nil"/>
              <w:left w:val="nil"/>
              <w:bottom w:val="nil"/>
              <w:right w:val="nil"/>
            </w:tcBorders>
            <w:shd w:val="clear" w:color="auto" w:fill="auto"/>
            <w:noWrap/>
            <w:hideMark/>
          </w:tcPr>
          <w:p w:rsidR="000419E1" w:rsidRPr="004721C3" w:rsidRDefault="000419E1" w:rsidP="000419E1">
            <w:pPr>
              <w:spacing w:after="0" w:line="240" w:lineRule="auto"/>
              <w:rPr>
                <w:rFonts w:eastAsia="Times New Roman" w:cs="Calibri"/>
                <w:lang w:eastAsia="fr-FR"/>
              </w:rPr>
            </w:pPr>
          </w:p>
        </w:tc>
        <w:tc>
          <w:tcPr>
            <w:tcW w:w="1939" w:type="pct"/>
            <w:gridSpan w:val="3"/>
            <w:tcBorders>
              <w:top w:val="single" w:sz="4" w:space="0" w:color="16365C"/>
              <w:left w:val="single" w:sz="4" w:space="0" w:color="16365C"/>
              <w:bottom w:val="single" w:sz="4" w:space="0" w:color="16365C"/>
              <w:right w:val="single" w:sz="4" w:space="0" w:color="16365C"/>
            </w:tcBorders>
            <w:shd w:val="clear" w:color="auto" w:fill="auto"/>
            <w:noWrap/>
            <w:hideMark/>
          </w:tcPr>
          <w:p w:rsidR="000419E1" w:rsidRPr="004721C3" w:rsidRDefault="000419E1" w:rsidP="000419E1">
            <w:pPr>
              <w:spacing w:after="0" w:line="240" w:lineRule="auto"/>
              <w:rPr>
                <w:rFonts w:eastAsia="Times New Roman" w:cs="Calibri"/>
                <w:lang w:eastAsia="fr-FR"/>
              </w:rPr>
            </w:pPr>
            <w:r w:rsidRPr="004721C3">
              <w:rPr>
                <w:rFonts w:eastAsia="Times New Roman" w:cs="Calibri"/>
                <w:lang w:eastAsia="fr-FR"/>
              </w:rPr>
              <w:t> </w:t>
            </w:r>
          </w:p>
        </w:tc>
      </w:tr>
      <w:tr w:rsidR="000419E1" w:rsidRPr="00DD4C5B" w:rsidTr="007779F1">
        <w:trPr>
          <w:gridAfter w:val="1"/>
          <w:wAfter w:w="65" w:type="pct"/>
          <w:trHeight w:val="344"/>
        </w:trPr>
        <w:tc>
          <w:tcPr>
            <w:tcW w:w="457" w:type="pct"/>
            <w:gridSpan w:val="2"/>
            <w:tcBorders>
              <w:top w:val="nil"/>
              <w:left w:val="nil"/>
              <w:bottom w:val="nil"/>
              <w:right w:val="nil"/>
            </w:tcBorders>
            <w:shd w:val="clear" w:color="auto" w:fill="auto"/>
            <w:noWrap/>
            <w:vAlign w:val="bottom"/>
            <w:hideMark/>
          </w:tcPr>
          <w:p w:rsidR="000419E1" w:rsidRPr="004721C3" w:rsidRDefault="000419E1" w:rsidP="000419E1">
            <w:pPr>
              <w:spacing w:after="0" w:line="240" w:lineRule="auto"/>
              <w:rPr>
                <w:rFonts w:eastAsia="Times New Roman" w:cs="Calibri"/>
                <w:color w:val="000000"/>
                <w:lang w:eastAsia="fr-FR"/>
              </w:rPr>
            </w:pPr>
          </w:p>
        </w:tc>
        <w:tc>
          <w:tcPr>
            <w:tcW w:w="4478" w:type="pct"/>
            <w:gridSpan w:val="8"/>
            <w:tcBorders>
              <w:top w:val="nil"/>
              <w:left w:val="single" w:sz="4" w:space="0" w:color="16365C"/>
              <w:bottom w:val="nil"/>
              <w:right w:val="nil"/>
            </w:tcBorders>
            <w:shd w:val="clear" w:color="000000" w:fill="366092"/>
            <w:vAlign w:val="center"/>
            <w:hideMark/>
          </w:tcPr>
          <w:p w:rsidR="000419E1" w:rsidRPr="004721C3" w:rsidRDefault="000419E1" w:rsidP="000419E1">
            <w:pPr>
              <w:spacing w:after="0" w:line="240" w:lineRule="auto"/>
              <w:jc w:val="center"/>
              <w:rPr>
                <w:rFonts w:eastAsia="Times New Roman" w:cs="Calibri"/>
                <w:b/>
                <w:bCs/>
                <w:color w:val="FFFFFF"/>
                <w:lang w:eastAsia="fr-FR"/>
              </w:rPr>
            </w:pPr>
            <w:r w:rsidRPr="004721C3">
              <w:rPr>
                <w:rFonts w:eastAsia="Times New Roman" w:cs="Calibri"/>
                <w:b/>
                <w:bCs/>
                <w:color w:val="FFFFFF"/>
                <w:lang w:eastAsia="fr-FR"/>
              </w:rPr>
              <w:t xml:space="preserve">Coordonnées du service ou de la personne </w:t>
            </w:r>
            <w:r>
              <w:rPr>
                <w:rFonts w:eastAsia="Times New Roman" w:cs="Calibri"/>
                <w:b/>
                <w:bCs/>
                <w:color w:val="FFFFFF"/>
                <w:lang w:eastAsia="fr-FR"/>
              </w:rPr>
              <w:t xml:space="preserve">chargée </w:t>
            </w:r>
            <w:r w:rsidRPr="004721C3">
              <w:rPr>
                <w:rFonts w:eastAsia="Times New Roman" w:cs="Calibri"/>
                <w:b/>
                <w:bCs/>
                <w:color w:val="FFFFFF"/>
                <w:lang w:eastAsia="fr-FR"/>
              </w:rPr>
              <w:t xml:space="preserve"> du traitement des réclamations</w:t>
            </w:r>
          </w:p>
        </w:tc>
      </w:tr>
      <w:tr w:rsidR="000419E1" w:rsidRPr="00DD4C5B" w:rsidTr="007779F1">
        <w:trPr>
          <w:gridAfter w:val="1"/>
          <w:wAfter w:w="65" w:type="pct"/>
          <w:trHeight w:val="495"/>
        </w:trPr>
        <w:tc>
          <w:tcPr>
            <w:tcW w:w="457" w:type="pct"/>
            <w:gridSpan w:val="2"/>
            <w:tcBorders>
              <w:top w:val="nil"/>
              <w:left w:val="nil"/>
              <w:bottom w:val="nil"/>
              <w:right w:val="nil"/>
            </w:tcBorders>
            <w:shd w:val="clear" w:color="auto" w:fill="auto"/>
            <w:noWrap/>
            <w:vAlign w:val="bottom"/>
            <w:hideMark/>
          </w:tcPr>
          <w:p w:rsidR="000419E1" w:rsidRPr="004721C3" w:rsidRDefault="000419E1" w:rsidP="000419E1">
            <w:pPr>
              <w:spacing w:after="0" w:line="240" w:lineRule="auto"/>
              <w:rPr>
                <w:rFonts w:eastAsia="Times New Roman" w:cs="Calibri"/>
                <w:color w:val="000000"/>
                <w:lang w:eastAsia="fr-FR"/>
              </w:rPr>
            </w:pPr>
          </w:p>
        </w:tc>
        <w:tc>
          <w:tcPr>
            <w:tcW w:w="1675" w:type="pct"/>
            <w:gridSpan w:val="2"/>
            <w:tcBorders>
              <w:top w:val="single" w:sz="4" w:space="0" w:color="16365C"/>
              <w:left w:val="single" w:sz="4" w:space="0" w:color="16365C"/>
              <w:bottom w:val="single" w:sz="4" w:space="0" w:color="16365C"/>
              <w:right w:val="single" w:sz="4" w:space="0" w:color="16365C"/>
            </w:tcBorders>
            <w:shd w:val="clear" w:color="000000" w:fill="D9D9D9"/>
            <w:vAlign w:val="center"/>
            <w:hideMark/>
          </w:tcPr>
          <w:p w:rsidR="000419E1" w:rsidRPr="004721C3" w:rsidRDefault="000419E1" w:rsidP="000419E1">
            <w:pPr>
              <w:spacing w:after="0" w:line="240" w:lineRule="auto"/>
              <w:jc w:val="right"/>
              <w:rPr>
                <w:rFonts w:eastAsia="Times New Roman" w:cs="Calibri"/>
                <w:i/>
                <w:iCs/>
                <w:color w:val="000000"/>
                <w:lang w:eastAsia="fr-FR"/>
              </w:rPr>
            </w:pPr>
            <w:r w:rsidRPr="004721C3">
              <w:rPr>
                <w:rFonts w:eastAsia="Times New Roman" w:cs="Calibri"/>
                <w:i/>
                <w:iCs/>
                <w:color w:val="000000"/>
                <w:lang w:eastAsia="fr-FR"/>
              </w:rPr>
              <w:t>Nom du service</w:t>
            </w:r>
          </w:p>
        </w:tc>
        <w:tc>
          <w:tcPr>
            <w:tcW w:w="864" w:type="pct"/>
            <w:gridSpan w:val="3"/>
            <w:tcBorders>
              <w:top w:val="nil"/>
              <w:left w:val="nil"/>
              <w:bottom w:val="nil"/>
              <w:right w:val="nil"/>
            </w:tcBorders>
            <w:shd w:val="clear" w:color="auto" w:fill="auto"/>
            <w:noWrap/>
            <w:hideMark/>
          </w:tcPr>
          <w:p w:rsidR="000419E1" w:rsidRPr="004721C3" w:rsidRDefault="000419E1" w:rsidP="000419E1">
            <w:pPr>
              <w:spacing w:after="0" w:line="240" w:lineRule="auto"/>
              <w:rPr>
                <w:rFonts w:eastAsia="Times New Roman" w:cs="Calibri"/>
                <w:lang w:eastAsia="fr-FR"/>
              </w:rPr>
            </w:pPr>
          </w:p>
        </w:tc>
        <w:tc>
          <w:tcPr>
            <w:tcW w:w="1939" w:type="pct"/>
            <w:gridSpan w:val="3"/>
            <w:tcBorders>
              <w:top w:val="single" w:sz="4" w:space="0" w:color="16365C"/>
              <w:left w:val="single" w:sz="4" w:space="0" w:color="16365C"/>
              <w:bottom w:val="single" w:sz="4" w:space="0" w:color="16365C"/>
              <w:right w:val="single" w:sz="4" w:space="0" w:color="16365C"/>
            </w:tcBorders>
            <w:shd w:val="clear" w:color="auto" w:fill="auto"/>
            <w:noWrap/>
            <w:hideMark/>
          </w:tcPr>
          <w:p w:rsidR="000419E1" w:rsidRPr="004721C3" w:rsidRDefault="000419E1" w:rsidP="000419E1">
            <w:pPr>
              <w:spacing w:after="0" w:line="240" w:lineRule="auto"/>
              <w:rPr>
                <w:rFonts w:eastAsia="Times New Roman" w:cs="Calibri"/>
                <w:lang w:eastAsia="fr-FR"/>
              </w:rPr>
            </w:pPr>
            <w:r w:rsidRPr="004721C3">
              <w:rPr>
                <w:rFonts w:eastAsia="Times New Roman" w:cs="Calibri"/>
                <w:lang w:eastAsia="fr-FR"/>
              </w:rPr>
              <w:t> </w:t>
            </w:r>
          </w:p>
        </w:tc>
      </w:tr>
      <w:tr w:rsidR="000419E1" w:rsidRPr="00DD4C5B" w:rsidTr="007779F1">
        <w:trPr>
          <w:gridAfter w:val="1"/>
          <w:wAfter w:w="65" w:type="pct"/>
          <w:trHeight w:val="495"/>
        </w:trPr>
        <w:tc>
          <w:tcPr>
            <w:tcW w:w="457" w:type="pct"/>
            <w:gridSpan w:val="2"/>
            <w:tcBorders>
              <w:top w:val="nil"/>
              <w:left w:val="nil"/>
              <w:bottom w:val="nil"/>
              <w:right w:val="nil"/>
            </w:tcBorders>
            <w:shd w:val="clear" w:color="auto" w:fill="auto"/>
            <w:noWrap/>
            <w:vAlign w:val="bottom"/>
            <w:hideMark/>
          </w:tcPr>
          <w:p w:rsidR="000419E1" w:rsidRPr="004721C3" w:rsidRDefault="000419E1" w:rsidP="000419E1">
            <w:pPr>
              <w:spacing w:after="0" w:line="240" w:lineRule="auto"/>
              <w:rPr>
                <w:rFonts w:eastAsia="Times New Roman" w:cs="Calibri"/>
                <w:color w:val="000000"/>
                <w:lang w:eastAsia="fr-FR"/>
              </w:rPr>
            </w:pPr>
          </w:p>
        </w:tc>
        <w:tc>
          <w:tcPr>
            <w:tcW w:w="1675" w:type="pct"/>
            <w:gridSpan w:val="2"/>
            <w:tcBorders>
              <w:top w:val="nil"/>
              <w:left w:val="single" w:sz="4" w:space="0" w:color="16365C"/>
              <w:bottom w:val="single" w:sz="4" w:space="0" w:color="16365C"/>
              <w:right w:val="single" w:sz="4" w:space="0" w:color="16365C"/>
            </w:tcBorders>
            <w:shd w:val="clear" w:color="000000" w:fill="D9D9D9"/>
            <w:vAlign w:val="center"/>
            <w:hideMark/>
          </w:tcPr>
          <w:p w:rsidR="000419E1" w:rsidRPr="004721C3" w:rsidRDefault="000419E1" w:rsidP="000419E1">
            <w:pPr>
              <w:spacing w:after="0" w:line="240" w:lineRule="auto"/>
              <w:jc w:val="right"/>
              <w:rPr>
                <w:rFonts w:eastAsia="Times New Roman" w:cs="Calibri"/>
                <w:i/>
                <w:iCs/>
                <w:color w:val="000000"/>
                <w:lang w:eastAsia="fr-FR"/>
              </w:rPr>
            </w:pPr>
            <w:r w:rsidRPr="004721C3">
              <w:rPr>
                <w:rFonts w:eastAsia="Times New Roman" w:cs="Calibri"/>
                <w:i/>
                <w:iCs/>
                <w:color w:val="000000"/>
                <w:lang w:eastAsia="fr-FR"/>
              </w:rPr>
              <w:t xml:space="preserve">Nom </w:t>
            </w:r>
          </w:p>
        </w:tc>
        <w:tc>
          <w:tcPr>
            <w:tcW w:w="864" w:type="pct"/>
            <w:gridSpan w:val="3"/>
            <w:tcBorders>
              <w:top w:val="nil"/>
              <w:left w:val="nil"/>
              <w:bottom w:val="nil"/>
              <w:right w:val="nil"/>
            </w:tcBorders>
            <w:shd w:val="clear" w:color="auto" w:fill="auto"/>
            <w:noWrap/>
            <w:hideMark/>
          </w:tcPr>
          <w:p w:rsidR="000419E1" w:rsidRPr="004721C3" w:rsidRDefault="000419E1" w:rsidP="000419E1">
            <w:pPr>
              <w:spacing w:after="0" w:line="240" w:lineRule="auto"/>
              <w:rPr>
                <w:rFonts w:eastAsia="Times New Roman" w:cs="Calibri"/>
                <w:lang w:eastAsia="fr-FR"/>
              </w:rPr>
            </w:pPr>
          </w:p>
        </w:tc>
        <w:tc>
          <w:tcPr>
            <w:tcW w:w="983" w:type="pct"/>
            <w:tcBorders>
              <w:top w:val="nil"/>
              <w:left w:val="single" w:sz="4" w:space="0" w:color="16365C"/>
              <w:bottom w:val="single" w:sz="4" w:space="0" w:color="16365C"/>
              <w:right w:val="nil"/>
            </w:tcBorders>
            <w:shd w:val="clear" w:color="auto" w:fill="auto"/>
            <w:noWrap/>
            <w:hideMark/>
          </w:tcPr>
          <w:p w:rsidR="000419E1" w:rsidRPr="004721C3" w:rsidRDefault="000419E1" w:rsidP="000419E1">
            <w:pPr>
              <w:spacing w:after="0" w:line="240" w:lineRule="auto"/>
              <w:rPr>
                <w:rFonts w:eastAsia="Times New Roman" w:cs="Calibri"/>
                <w:lang w:eastAsia="fr-FR"/>
              </w:rPr>
            </w:pPr>
            <w:r w:rsidRPr="004721C3">
              <w:rPr>
                <w:rFonts w:eastAsia="Times New Roman" w:cs="Calibri"/>
                <w:lang w:eastAsia="fr-FR"/>
              </w:rPr>
              <w:t> </w:t>
            </w:r>
          </w:p>
        </w:tc>
        <w:tc>
          <w:tcPr>
            <w:tcW w:w="956" w:type="pct"/>
            <w:gridSpan w:val="2"/>
            <w:tcBorders>
              <w:top w:val="nil"/>
              <w:left w:val="nil"/>
              <w:bottom w:val="single" w:sz="4" w:space="0" w:color="16365C"/>
              <w:right w:val="single" w:sz="4" w:space="0" w:color="16365C"/>
            </w:tcBorders>
            <w:shd w:val="clear" w:color="auto" w:fill="auto"/>
            <w:noWrap/>
            <w:hideMark/>
          </w:tcPr>
          <w:p w:rsidR="000419E1" w:rsidRPr="004721C3" w:rsidRDefault="000419E1" w:rsidP="000419E1">
            <w:pPr>
              <w:spacing w:after="0" w:line="240" w:lineRule="auto"/>
              <w:rPr>
                <w:rFonts w:eastAsia="Times New Roman" w:cs="Calibri"/>
                <w:color w:val="000000"/>
                <w:lang w:eastAsia="fr-FR"/>
              </w:rPr>
            </w:pPr>
            <w:r w:rsidRPr="004721C3">
              <w:rPr>
                <w:rFonts w:eastAsia="Times New Roman" w:cs="Calibri"/>
                <w:color w:val="000000"/>
                <w:lang w:eastAsia="fr-FR"/>
              </w:rPr>
              <w:t> </w:t>
            </w:r>
          </w:p>
        </w:tc>
      </w:tr>
      <w:tr w:rsidR="000419E1" w:rsidRPr="00DD4C5B" w:rsidTr="007779F1">
        <w:trPr>
          <w:gridAfter w:val="1"/>
          <w:wAfter w:w="65" w:type="pct"/>
          <w:trHeight w:val="495"/>
        </w:trPr>
        <w:tc>
          <w:tcPr>
            <w:tcW w:w="457" w:type="pct"/>
            <w:gridSpan w:val="2"/>
            <w:tcBorders>
              <w:top w:val="nil"/>
              <w:left w:val="nil"/>
              <w:bottom w:val="nil"/>
              <w:right w:val="nil"/>
            </w:tcBorders>
            <w:shd w:val="clear" w:color="auto" w:fill="auto"/>
            <w:noWrap/>
            <w:vAlign w:val="bottom"/>
            <w:hideMark/>
          </w:tcPr>
          <w:p w:rsidR="000419E1" w:rsidRPr="004721C3" w:rsidRDefault="000419E1" w:rsidP="000419E1">
            <w:pPr>
              <w:spacing w:after="0" w:line="240" w:lineRule="auto"/>
              <w:rPr>
                <w:rFonts w:eastAsia="Times New Roman" w:cs="Calibri"/>
                <w:color w:val="000000"/>
                <w:lang w:eastAsia="fr-FR"/>
              </w:rPr>
            </w:pPr>
          </w:p>
        </w:tc>
        <w:tc>
          <w:tcPr>
            <w:tcW w:w="1675" w:type="pct"/>
            <w:gridSpan w:val="2"/>
            <w:tcBorders>
              <w:top w:val="nil"/>
              <w:left w:val="single" w:sz="4" w:space="0" w:color="16365C"/>
              <w:bottom w:val="single" w:sz="4" w:space="0" w:color="16365C"/>
              <w:right w:val="single" w:sz="4" w:space="0" w:color="16365C"/>
            </w:tcBorders>
            <w:shd w:val="clear" w:color="000000" w:fill="D9D9D9"/>
            <w:vAlign w:val="center"/>
            <w:hideMark/>
          </w:tcPr>
          <w:p w:rsidR="000419E1" w:rsidRPr="004721C3" w:rsidRDefault="000419E1" w:rsidP="000419E1">
            <w:pPr>
              <w:spacing w:after="0" w:line="240" w:lineRule="auto"/>
              <w:jc w:val="right"/>
              <w:rPr>
                <w:rFonts w:eastAsia="Times New Roman" w:cs="Calibri"/>
                <w:i/>
                <w:iCs/>
                <w:color w:val="000000"/>
                <w:lang w:eastAsia="fr-FR"/>
              </w:rPr>
            </w:pPr>
            <w:r w:rsidRPr="004721C3">
              <w:rPr>
                <w:rFonts w:eastAsia="Times New Roman" w:cs="Calibri"/>
                <w:i/>
                <w:iCs/>
                <w:color w:val="000000"/>
                <w:lang w:eastAsia="fr-FR"/>
              </w:rPr>
              <w:t xml:space="preserve">Prénom </w:t>
            </w:r>
          </w:p>
        </w:tc>
        <w:tc>
          <w:tcPr>
            <w:tcW w:w="864" w:type="pct"/>
            <w:gridSpan w:val="3"/>
            <w:tcBorders>
              <w:top w:val="nil"/>
              <w:left w:val="nil"/>
              <w:bottom w:val="nil"/>
              <w:right w:val="nil"/>
            </w:tcBorders>
            <w:shd w:val="clear" w:color="auto" w:fill="auto"/>
            <w:noWrap/>
            <w:hideMark/>
          </w:tcPr>
          <w:p w:rsidR="000419E1" w:rsidRPr="004721C3" w:rsidRDefault="000419E1" w:rsidP="000419E1">
            <w:pPr>
              <w:spacing w:after="0" w:line="240" w:lineRule="auto"/>
              <w:rPr>
                <w:rFonts w:eastAsia="Times New Roman" w:cs="Calibri"/>
                <w:lang w:eastAsia="fr-FR"/>
              </w:rPr>
            </w:pPr>
          </w:p>
        </w:tc>
        <w:tc>
          <w:tcPr>
            <w:tcW w:w="1939" w:type="pct"/>
            <w:gridSpan w:val="3"/>
            <w:tcBorders>
              <w:top w:val="single" w:sz="4" w:space="0" w:color="16365C"/>
              <w:left w:val="single" w:sz="4" w:space="0" w:color="16365C"/>
              <w:bottom w:val="single" w:sz="4" w:space="0" w:color="16365C"/>
              <w:right w:val="single" w:sz="4" w:space="0" w:color="16365C"/>
            </w:tcBorders>
            <w:shd w:val="clear" w:color="auto" w:fill="auto"/>
            <w:noWrap/>
            <w:hideMark/>
          </w:tcPr>
          <w:p w:rsidR="000419E1" w:rsidRPr="004721C3" w:rsidRDefault="000419E1" w:rsidP="000419E1">
            <w:pPr>
              <w:spacing w:after="0" w:line="240" w:lineRule="auto"/>
              <w:rPr>
                <w:rFonts w:eastAsia="Times New Roman" w:cs="Calibri"/>
                <w:lang w:eastAsia="fr-FR"/>
              </w:rPr>
            </w:pPr>
            <w:r w:rsidRPr="004721C3">
              <w:rPr>
                <w:rFonts w:eastAsia="Times New Roman" w:cs="Calibri"/>
                <w:lang w:eastAsia="fr-FR"/>
              </w:rPr>
              <w:t> </w:t>
            </w:r>
          </w:p>
        </w:tc>
      </w:tr>
      <w:tr w:rsidR="000419E1" w:rsidRPr="00DD4C5B" w:rsidTr="007779F1">
        <w:trPr>
          <w:gridAfter w:val="1"/>
          <w:wAfter w:w="65" w:type="pct"/>
          <w:trHeight w:val="495"/>
        </w:trPr>
        <w:tc>
          <w:tcPr>
            <w:tcW w:w="457" w:type="pct"/>
            <w:gridSpan w:val="2"/>
            <w:tcBorders>
              <w:top w:val="nil"/>
              <w:left w:val="nil"/>
              <w:bottom w:val="nil"/>
              <w:right w:val="nil"/>
            </w:tcBorders>
            <w:shd w:val="clear" w:color="auto" w:fill="auto"/>
            <w:noWrap/>
            <w:vAlign w:val="bottom"/>
            <w:hideMark/>
          </w:tcPr>
          <w:p w:rsidR="000419E1" w:rsidRPr="004721C3" w:rsidRDefault="000419E1" w:rsidP="000419E1">
            <w:pPr>
              <w:spacing w:after="0" w:line="240" w:lineRule="auto"/>
              <w:rPr>
                <w:rFonts w:eastAsia="Times New Roman" w:cs="Calibri"/>
                <w:color w:val="000000"/>
                <w:lang w:eastAsia="fr-FR"/>
              </w:rPr>
            </w:pPr>
          </w:p>
        </w:tc>
        <w:tc>
          <w:tcPr>
            <w:tcW w:w="1675" w:type="pct"/>
            <w:gridSpan w:val="2"/>
            <w:tcBorders>
              <w:top w:val="nil"/>
              <w:left w:val="single" w:sz="4" w:space="0" w:color="16365C"/>
              <w:bottom w:val="single" w:sz="4" w:space="0" w:color="auto"/>
              <w:right w:val="single" w:sz="4" w:space="0" w:color="16365C"/>
            </w:tcBorders>
            <w:shd w:val="clear" w:color="000000" w:fill="D9D9D9"/>
            <w:vAlign w:val="center"/>
            <w:hideMark/>
          </w:tcPr>
          <w:p w:rsidR="000419E1" w:rsidRPr="004721C3" w:rsidRDefault="000419E1" w:rsidP="000419E1">
            <w:pPr>
              <w:spacing w:after="0" w:line="240" w:lineRule="auto"/>
              <w:jc w:val="right"/>
              <w:rPr>
                <w:rFonts w:eastAsia="Times New Roman" w:cs="Calibri"/>
                <w:i/>
                <w:iCs/>
                <w:color w:val="000000"/>
                <w:lang w:eastAsia="fr-FR"/>
              </w:rPr>
            </w:pPr>
            <w:r w:rsidRPr="004721C3">
              <w:rPr>
                <w:rFonts w:eastAsia="Times New Roman" w:cs="Calibri"/>
                <w:i/>
                <w:iCs/>
                <w:color w:val="000000"/>
                <w:lang w:eastAsia="fr-FR"/>
              </w:rPr>
              <w:t xml:space="preserve">Fonction </w:t>
            </w:r>
          </w:p>
        </w:tc>
        <w:tc>
          <w:tcPr>
            <w:tcW w:w="864" w:type="pct"/>
            <w:gridSpan w:val="3"/>
            <w:tcBorders>
              <w:top w:val="nil"/>
              <w:left w:val="nil"/>
              <w:bottom w:val="nil"/>
              <w:right w:val="nil"/>
            </w:tcBorders>
            <w:shd w:val="clear" w:color="auto" w:fill="auto"/>
            <w:noWrap/>
            <w:hideMark/>
          </w:tcPr>
          <w:p w:rsidR="000419E1" w:rsidRPr="004721C3" w:rsidRDefault="000419E1" w:rsidP="000419E1">
            <w:pPr>
              <w:spacing w:after="0" w:line="240" w:lineRule="auto"/>
              <w:rPr>
                <w:rFonts w:eastAsia="Times New Roman" w:cs="Calibri"/>
                <w:lang w:eastAsia="fr-FR"/>
              </w:rPr>
            </w:pPr>
          </w:p>
        </w:tc>
        <w:tc>
          <w:tcPr>
            <w:tcW w:w="1939" w:type="pct"/>
            <w:gridSpan w:val="3"/>
            <w:tcBorders>
              <w:top w:val="single" w:sz="4" w:space="0" w:color="16365C"/>
              <w:left w:val="single" w:sz="4" w:space="0" w:color="16365C"/>
              <w:bottom w:val="single" w:sz="4" w:space="0" w:color="16365C"/>
              <w:right w:val="single" w:sz="4" w:space="0" w:color="16365C"/>
            </w:tcBorders>
            <w:shd w:val="clear" w:color="auto" w:fill="auto"/>
            <w:noWrap/>
            <w:hideMark/>
          </w:tcPr>
          <w:p w:rsidR="000419E1" w:rsidRPr="004721C3" w:rsidRDefault="000419E1" w:rsidP="000419E1">
            <w:pPr>
              <w:spacing w:after="0" w:line="240" w:lineRule="auto"/>
              <w:rPr>
                <w:rFonts w:eastAsia="Times New Roman" w:cs="Calibri"/>
                <w:lang w:eastAsia="fr-FR"/>
              </w:rPr>
            </w:pPr>
            <w:r w:rsidRPr="004721C3">
              <w:rPr>
                <w:rFonts w:eastAsia="Times New Roman" w:cs="Calibri"/>
                <w:lang w:eastAsia="fr-FR"/>
              </w:rPr>
              <w:t> </w:t>
            </w:r>
          </w:p>
        </w:tc>
      </w:tr>
      <w:tr w:rsidR="000419E1" w:rsidRPr="00DD4C5B" w:rsidTr="007779F1">
        <w:trPr>
          <w:gridAfter w:val="1"/>
          <w:wAfter w:w="65" w:type="pct"/>
          <w:trHeight w:val="495"/>
        </w:trPr>
        <w:tc>
          <w:tcPr>
            <w:tcW w:w="457" w:type="pct"/>
            <w:gridSpan w:val="2"/>
            <w:tcBorders>
              <w:top w:val="nil"/>
              <w:left w:val="nil"/>
              <w:bottom w:val="nil"/>
              <w:right w:val="nil"/>
            </w:tcBorders>
            <w:shd w:val="clear" w:color="auto" w:fill="auto"/>
            <w:noWrap/>
            <w:vAlign w:val="bottom"/>
            <w:hideMark/>
          </w:tcPr>
          <w:p w:rsidR="000419E1" w:rsidRPr="004721C3" w:rsidRDefault="000419E1" w:rsidP="000419E1">
            <w:pPr>
              <w:spacing w:after="0" w:line="240" w:lineRule="auto"/>
              <w:rPr>
                <w:rFonts w:eastAsia="Times New Roman" w:cs="Calibri"/>
                <w:color w:val="000000"/>
                <w:lang w:eastAsia="fr-FR"/>
              </w:rPr>
            </w:pPr>
          </w:p>
        </w:tc>
        <w:tc>
          <w:tcPr>
            <w:tcW w:w="1675" w:type="pct"/>
            <w:gridSpan w:val="2"/>
            <w:tcBorders>
              <w:top w:val="single" w:sz="4" w:space="0" w:color="auto"/>
              <w:left w:val="single" w:sz="4" w:space="0" w:color="16365C"/>
              <w:bottom w:val="single" w:sz="4" w:space="0" w:color="16365C"/>
              <w:right w:val="single" w:sz="4" w:space="0" w:color="16365C"/>
            </w:tcBorders>
            <w:shd w:val="clear" w:color="000000" w:fill="D9D9D9"/>
            <w:vAlign w:val="center"/>
            <w:hideMark/>
          </w:tcPr>
          <w:p w:rsidR="000419E1" w:rsidRPr="004721C3" w:rsidRDefault="000419E1" w:rsidP="000419E1">
            <w:pPr>
              <w:spacing w:after="0" w:line="240" w:lineRule="auto"/>
              <w:jc w:val="right"/>
              <w:rPr>
                <w:rFonts w:eastAsia="Times New Roman" w:cs="Calibri"/>
                <w:i/>
                <w:iCs/>
                <w:color w:val="000000"/>
                <w:lang w:eastAsia="fr-FR"/>
              </w:rPr>
            </w:pPr>
            <w:r w:rsidRPr="004721C3">
              <w:rPr>
                <w:rFonts w:eastAsia="Times New Roman" w:cs="Calibri"/>
                <w:i/>
                <w:iCs/>
                <w:color w:val="000000"/>
                <w:lang w:eastAsia="fr-FR"/>
              </w:rPr>
              <w:t xml:space="preserve">Téléphone </w:t>
            </w:r>
          </w:p>
        </w:tc>
        <w:tc>
          <w:tcPr>
            <w:tcW w:w="864" w:type="pct"/>
            <w:gridSpan w:val="3"/>
            <w:tcBorders>
              <w:top w:val="nil"/>
              <w:left w:val="nil"/>
              <w:bottom w:val="nil"/>
              <w:right w:val="nil"/>
            </w:tcBorders>
            <w:shd w:val="clear" w:color="auto" w:fill="auto"/>
            <w:noWrap/>
            <w:hideMark/>
          </w:tcPr>
          <w:p w:rsidR="000419E1" w:rsidRPr="004721C3" w:rsidRDefault="000419E1" w:rsidP="000419E1">
            <w:pPr>
              <w:spacing w:after="0" w:line="240" w:lineRule="auto"/>
              <w:rPr>
                <w:rFonts w:eastAsia="Times New Roman" w:cs="Calibri"/>
                <w:lang w:eastAsia="fr-FR"/>
              </w:rPr>
            </w:pPr>
          </w:p>
        </w:tc>
        <w:tc>
          <w:tcPr>
            <w:tcW w:w="1939" w:type="pct"/>
            <w:gridSpan w:val="3"/>
            <w:tcBorders>
              <w:top w:val="single" w:sz="4" w:space="0" w:color="16365C"/>
              <w:left w:val="single" w:sz="4" w:space="0" w:color="16365C"/>
              <w:bottom w:val="single" w:sz="4" w:space="0" w:color="16365C"/>
              <w:right w:val="single" w:sz="4" w:space="0" w:color="16365C"/>
            </w:tcBorders>
            <w:shd w:val="clear" w:color="auto" w:fill="auto"/>
            <w:noWrap/>
            <w:hideMark/>
          </w:tcPr>
          <w:p w:rsidR="000419E1" w:rsidRPr="004721C3" w:rsidRDefault="000419E1" w:rsidP="000419E1">
            <w:pPr>
              <w:spacing w:after="0" w:line="240" w:lineRule="auto"/>
              <w:rPr>
                <w:rFonts w:eastAsia="Times New Roman" w:cs="Calibri"/>
                <w:lang w:eastAsia="fr-FR"/>
              </w:rPr>
            </w:pPr>
            <w:r w:rsidRPr="004721C3">
              <w:rPr>
                <w:rFonts w:eastAsia="Times New Roman" w:cs="Calibri"/>
                <w:lang w:eastAsia="fr-FR"/>
              </w:rPr>
              <w:t> </w:t>
            </w:r>
          </w:p>
        </w:tc>
      </w:tr>
      <w:tr w:rsidR="000419E1" w:rsidRPr="00DD4C5B" w:rsidTr="007779F1">
        <w:trPr>
          <w:gridAfter w:val="1"/>
          <w:wAfter w:w="65" w:type="pct"/>
          <w:trHeight w:val="495"/>
        </w:trPr>
        <w:tc>
          <w:tcPr>
            <w:tcW w:w="457" w:type="pct"/>
            <w:gridSpan w:val="2"/>
            <w:tcBorders>
              <w:top w:val="nil"/>
              <w:left w:val="nil"/>
              <w:bottom w:val="nil"/>
              <w:right w:val="nil"/>
            </w:tcBorders>
            <w:shd w:val="clear" w:color="auto" w:fill="auto"/>
            <w:noWrap/>
            <w:vAlign w:val="bottom"/>
            <w:hideMark/>
          </w:tcPr>
          <w:p w:rsidR="000419E1" w:rsidRPr="004721C3" w:rsidRDefault="000419E1" w:rsidP="000419E1">
            <w:pPr>
              <w:spacing w:after="0" w:line="240" w:lineRule="auto"/>
              <w:rPr>
                <w:rFonts w:eastAsia="Times New Roman" w:cs="Calibri"/>
                <w:color w:val="000000"/>
                <w:lang w:eastAsia="fr-FR"/>
              </w:rPr>
            </w:pPr>
          </w:p>
        </w:tc>
        <w:tc>
          <w:tcPr>
            <w:tcW w:w="1675" w:type="pct"/>
            <w:gridSpan w:val="2"/>
            <w:tcBorders>
              <w:top w:val="nil"/>
              <w:left w:val="single" w:sz="4" w:space="0" w:color="16365C"/>
              <w:bottom w:val="single" w:sz="4" w:space="0" w:color="16365C"/>
              <w:right w:val="single" w:sz="4" w:space="0" w:color="16365C"/>
            </w:tcBorders>
            <w:shd w:val="clear" w:color="000000" w:fill="D9D9D9"/>
            <w:vAlign w:val="center"/>
            <w:hideMark/>
          </w:tcPr>
          <w:p w:rsidR="000419E1" w:rsidRPr="004721C3" w:rsidRDefault="000419E1" w:rsidP="000419E1">
            <w:pPr>
              <w:spacing w:after="0" w:line="240" w:lineRule="auto"/>
              <w:jc w:val="right"/>
              <w:rPr>
                <w:rFonts w:eastAsia="Times New Roman" w:cs="Calibri"/>
                <w:i/>
                <w:iCs/>
                <w:color w:val="000000"/>
                <w:lang w:eastAsia="fr-FR"/>
              </w:rPr>
            </w:pPr>
            <w:r w:rsidRPr="004721C3">
              <w:rPr>
                <w:rFonts w:eastAsia="Times New Roman" w:cs="Calibri"/>
                <w:i/>
                <w:iCs/>
                <w:color w:val="000000"/>
                <w:lang w:eastAsia="fr-FR"/>
              </w:rPr>
              <w:t xml:space="preserve">Adresse mail </w:t>
            </w:r>
          </w:p>
        </w:tc>
        <w:tc>
          <w:tcPr>
            <w:tcW w:w="864" w:type="pct"/>
            <w:gridSpan w:val="3"/>
            <w:tcBorders>
              <w:top w:val="nil"/>
              <w:left w:val="nil"/>
              <w:bottom w:val="nil"/>
              <w:right w:val="nil"/>
            </w:tcBorders>
            <w:shd w:val="clear" w:color="auto" w:fill="auto"/>
            <w:noWrap/>
            <w:hideMark/>
          </w:tcPr>
          <w:p w:rsidR="000419E1" w:rsidRPr="004721C3" w:rsidRDefault="000419E1" w:rsidP="000419E1">
            <w:pPr>
              <w:spacing w:after="0" w:line="240" w:lineRule="auto"/>
              <w:rPr>
                <w:rFonts w:eastAsia="Times New Roman" w:cs="Calibri"/>
                <w:lang w:eastAsia="fr-FR"/>
              </w:rPr>
            </w:pPr>
          </w:p>
        </w:tc>
        <w:tc>
          <w:tcPr>
            <w:tcW w:w="1939" w:type="pct"/>
            <w:gridSpan w:val="3"/>
            <w:tcBorders>
              <w:top w:val="single" w:sz="4" w:space="0" w:color="16365C"/>
              <w:left w:val="single" w:sz="4" w:space="0" w:color="16365C"/>
              <w:bottom w:val="single" w:sz="4" w:space="0" w:color="16365C"/>
              <w:right w:val="single" w:sz="4" w:space="0" w:color="16365C"/>
            </w:tcBorders>
            <w:shd w:val="clear" w:color="auto" w:fill="auto"/>
            <w:noWrap/>
            <w:hideMark/>
          </w:tcPr>
          <w:p w:rsidR="000419E1" w:rsidRPr="004721C3" w:rsidRDefault="000419E1" w:rsidP="000419E1">
            <w:pPr>
              <w:spacing w:after="0" w:line="240" w:lineRule="auto"/>
              <w:rPr>
                <w:rFonts w:eastAsia="Times New Roman" w:cs="Calibri"/>
                <w:lang w:eastAsia="fr-FR"/>
              </w:rPr>
            </w:pPr>
            <w:r w:rsidRPr="004721C3">
              <w:rPr>
                <w:rFonts w:eastAsia="Times New Roman" w:cs="Calibri"/>
                <w:lang w:eastAsia="fr-FR"/>
              </w:rPr>
              <w:t> </w:t>
            </w:r>
          </w:p>
        </w:tc>
      </w:tr>
      <w:tr w:rsidR="000419E1" w:rsidRPr="00DD4C5B" w:rsidTr="007779F1">
        <w:trPr>
          <w:gridAfter w:val="1"/>
          <w:wAfter w:w="65" w:type="pct"/>
          <w:trHeight w:val="495"/>
        </w:trPr>
        <w:tc>
          <w:tcPr>
            <w:tcW w:w="457" w:type="pct"/>
            <w:gridSpan w:val="2"/>
            <w:tcBorders>
              <w:top w:val="nil"/>
              <w:left w:val="nil"/>
              <w:bottom w:val="nil"/>
              <w:right w:val="nil"/>
            </w:tcBorders>
            <w:shd w:val="clear" w:color="auto" w:fill="auto"/>
            <w:noWrap/>
            <w:vAlign w:val="bottom"/>
            <w:hideMark/>
          </w:tcPr>
          <w:p w:rsidR="000419E1" w:rsidRPr="004721C3" w:rsidRDefault="000419E1" w:rsidP="000419E1">
            <w:pPr>
              <w:spacing w:after="0" w:line="240" w:lineRule="auto"/>
              <w:rPr>
                <w:rFonts w:eastAsia="Times New Roman" w:cs="Calibri"/>
                <w:color w:val="000000"/>
                <w:lang w:eastAsia="fr-FR"/>
              </w:rPr>
            </w:pPr>
          </w:p>
        </w:tc>
        <w:tc>
          <w:tcPr>
            <w:tcW w:w="1675" w:type="pct"/>
            <w:gridSpan w:val="2"/>
            <w:tcBorders>
              <w:top w:val="nil"/>
              <w:left w:val="single" w:sz="4" w:space="0" w:color="16365C"/>
              <w:bottom w:val="single" w:sz="4" w:space="0" w:color="16365C"/>
              <w:right w:val="single" w:sz="4" w:space="0" w:color="16365C"/>
            </w:tcBorders>
            <w:shd w:val="clear" w:color="000000" w:fill="D9D9D9"/>
            <w:vAlign w:val="center"/>
            <w:hideMark/>
          </w:tcPr>
          <w:p w:rsidR="000419E1" w:rsidRPr="004721C3" w:rsidRDefault="000419E1" w:rsidP="000419E1">
            <w:pPr>
              <w:spacing w:after="0" w:line="240" w:lineRule="auto"/>
              <w:jc w:val="right"/>
              <w:rPr>
                <w:rFonts w:eastAsia="Times New Roman" w:cs="Calibri"/>
                <w:i/>
                <w:iCs/>
                <w:color w:val="000000"/>
                <w:lang w:eastAsia="fr-FR"/>
              </w:rPr>
            </w:pPr>
            <w:r w:rsidRPr="004721C3">
              <w:rPr>
                <w:rFonts w:eastAsia="Times New Roman" w:cs="Calibri"/>
                <w:i/>
                <w:iCs/>
                <w:color w:val="000000"/>
                <w:lang w:eastAsia="fr-FR"/>
              </w:rPr>
              <w:t xml:space="preserve">Confirmation adresse mail </w:t>
            </w:r>
          </w:p>
        </w:tc>
        <w:tc>
          <w:tcPr>
            <w:tcW w:w="864" w:type="pct"/>
            <w:gridSpan w:val="3"/>
            <w:tcBorders>
              <w:top w:val="nil"/>
              <w:left w:val="nil"/>
              <w:bottom w:val="nil"/>
              <w:right w:val="nil"/>
            </w:tcBorders>
            <w:shd w:val="clear" w:color="auto" w:fill="auto"/>
            <w:noWrap/>
            <w:hideMark/>
          </w:tcPr>
          <w:p w:rsidR="000419E1" w:rsidRPr="004721C3" w:rsidRDefault="000419E1" w:rsidP="000419E1">
            <w:pPr>
              <w:spacing w:after="0" w:line="240" w:lineRule="auto"/>
              <w:rPr>
                <w:rFonts w:eastAsia="Times New Roman" w:cs="Calibri"/>
                <w:lang w:eastAsia="fr-FR"/>
              </w:rPr>
            </w:pPr>
          </w:p>
        </w:tc>
        <w:tc>
          <w:tcPr>
            <w:tcW w:w="1939" w:type="pct"/>
            <w:gridSpan w:val="3"/>
            <w:tcBorders>
              <w:top w:val="single" w:sz="4" w:space="0" w:color="16365C"/>
              <w:left w:val="single" w:sz="4" w:space="0" w:color="16365C"/>
              <w:bottom w:val="single" w:sz="4" w:space="0" w:color="16365C"/>
              <w:right w:val="single" w:sz="4" w:space="0" w:color="16365C"/>
            </w:tcBorders>
            <w:shd w:val="clear" w:color="auto" w:fill="auto"/>
            <w:noWrap/>
            <w:hideMark/>
          </w:tcPr>
          <w:p w:rsidR="000419E1" w:rsidRPr="004721C3" w:rsidRDefault="000419E1" w:rsidP="000419E1">
            <w:pPr>
              <w:spacing w:after="0" w:line="240" w:lineRule="auto"/>
              <w:rPr>
                <w:rFonts w:eastAsia="Times New Roman" w:cs="Calibri"/>
                <w:lang w:eastAsia="fr-FR"/>
              </w:rPr>
            </w:pPr>
            <w:r w:rsidRPr="004721C3">
              <w:rPr>
                <w:rFonts w:eastAsia="Times New Roman" w:cs="Calibri"/>
                <w:lang w:eastAsia="fr-FR"/>
              </w:rPr>
              <w:t> </w:t>
            </w:r>
          </w:p>
        </w:tc>
      </w:tr>
      <w:tr w:rsidR="000419E1" w:rsidRPr="00DD4C5B" w:rsidTr="007779F1">
        <w:trPr>
          <w:gridAfter w:val="1"/>
          <w:wAfter w:w="65" w:type="pct"/>
          <w:trHeight w:val="495"/>
        </w:trPr>
        <w:tc>
          <w:tcPr>
            <w:tcW w:w="457" w:type="pct"/>
            <w:gridSpan w:val="2"/>
            <w:tcBorders>
              <w:top w:val="nil"/>
              <w:left w:val="nil"/>
              <w:bottom w:val="nil"/>
              <w:right w:val="nil"/>
            </w:tcBorders>
            <w:shd w:val="clear" w:color="auto" w:fill="auto"/>
            <w:noWrap/>
            <w:vAlign w:val="bottom"/>
            <w:hideMark/>
          </w:tcPr>
          <w:p w:rsidR="000419E1" w:rsidRPr="004721C3" w:rsidRDefault="000419E1" w:rsidP="000419E1">
            <w:pPr>
              <w:spacing w:after="0" w:line="240" w:lineRule="auto"/>
              <w:rPr>
                <w:rFonts w:eastAsia="Times New Roman" w:cs="Calibri"/>
                <w:color w:val="000000"/>
                <w:lang w:eastAsia="fr-FR"/>
              </w:rPr>
            </w:pPr>
          </w:p>
        </w:tc>
        <w:tc>
          <w:tcPr>
            <w:tcW w:w="1675" w:type="pct"/>
            <w:gridSpan w:val="2"/>
            <w:tcBorders>
              <w:top w:val="nil"/>
              <w:left w:val="single" w:sz="4" w:space="0" w:color="16365C"/>
              <w:bottom w:val="single" w:sz="4" w:space="0" w:color="16365C"/>
              <w:right w:val="single" w:sz="4" w:space="0" w:color="16365C"/>
            </w:tcBorders>
            <w:shd w:val="clear" w:color="000000" w:fill="D9D9D9"/>
            <w:vAlign w:val="center"/>
            <w:hideMark/>
          </w:tcPr>
          <w:p w:rsidR="000419E1" w:rsidRPr="004721C3" w:rsidRDefault="002C1408" w:rsidP="000419E1">
            <w:pPr>
              <w:spacing w:after="0" w:line="240" w:lineRule="auto"/>
              <w:jc w:val="right"/>
              <w:rPr>
                <w:rFonts w:eastAsia="Times New Roman" w:cs="Calibri"/>
                <w:i/>
                <w:iCs/>
                <w:color w:val="000000"/>
                <w:lang w:eastAsia="fr-FR"/>
              </w:rPr>
            </w:pPr>
            <w:r w:rsidRPr="003B78E0">
              <w:rPr>
                <w:i/>
                <w:color w:val="000000"/>
              </w:rPr>
              <w:t>A</w:t>
            </w:r>
            <w:r w:rsidR="000419E1" w:rsidRPr="003B78E0">
              <w:rPr>
                <w:i/>
                <w:color w:val="000000"/>
              </w:rPr>
              <w:t xml:space="preserve">dresse </w:t>
            </w:r>
            <w:r w:rsidRPr="003B78E0">
              <w:rPr>
                <w:i/>
                <w:color w:val="000000"/>
              </w:rPr>
              <w:t>courrier</w:t>
            </w:r>
          </w:p>
        </w:tc>
        <w:tc>
          <w:tcPr>
            <w:tcW w:w="864" w:type="pct"/>
            <w:gridSpan w:val="3"/>
            <w:tcBorders>
              <w:top w:val="nil"/>
              <w:left w:val="nil"/>
              <w:bottom w:val="nil"/>
              <w:right w:val="nil"/>
            </w:tcBorders>
            <w:shd w:val="clear" w:color="auto" w:fill="auto"/>
            <w:noWrap/>
            <w:hideMark/>
          </w:tcPr>
          <w:p w:rsidR="000419E1" w:rsidRPr="004721C3" w:rsidRDefault="000419E1" w:rsidP="000419E1">
            <w:pPr>
              <w:spacing w:after="0" w:line="240" w:lineRule="auto"/>
              <w:rPr>
                <w:rFonts w:eastAsia="Times New Roman" w:cs="Calibri"/>
                <w:lang w:eastAsia="fr-FR"/>
              </w:rPr>
            </w:pPr>
          </w:p>
        </w:tc>
        <w:tc>
          <w:tcPr>
            <w:tcW w:w="1939" w:type="pct"/>
            <w:gridSpan w:val="3"/>
            <w:tcBorders>
              <w:top w:val="single" w:sz="4" w:space="0" w:color="16365C"/>
              <w:left w:val="single" w:sz="4" w:space="0" w:color="16365C"/>
              <w:bottom w:val="single" w:sz="4" w:space="0" w:color="16365C"/>
              <w:right w:val="single" w:sz="4" w:space="0" w:color="16365C"/>
            </w:tcBorders>
            <w:shd w:val="clear" w:color="auto" w:fill="auto"/>
            <w:noWrap/>
            <w:hideMark/>
          </w:tcPr>
          <w:p w:rsidR="000419E1" w:rsidRPr="004721C3" w:rsidRDefault="000419E1" w:rsidP="000419E1">
            <w:pPr>
              <w:spacing w:after="0" w:line="240" w:lineRule="auto"/>
              <w:rPr>
                <w:rFonts w:eastAsia="Times New Roman" w:cs="Calibri"/>
                <w:lang w:eastAsia="fr-FR"/>
              </w:rPr>
            </w:pPr>
            <w:r w:rsidRPr="004721C3">
              <w:rPr>
                <w:rFonts w:eastAsia="Times New Roman" w:cs="Calibri"/>
                <w:lang w:eastAsia="fr-FR"/>
              </w:rPr>
              <w:t> </w:t>
            </w:r>
          </w:p>
        </w:tc>
      </w:tr>
      <w:tr w:rsidR="000419E1" w:rsidRPr="00DD4C5B" w:rsidTr="007779F1">
        <w:trPr>
          <w:gridAfter w:val="1"/>
          <w:wAfter w:w="65" w:type="pct"/>
          <w:trHeight w:val="495"/>
        </w:trPr>
        <w:tc>
          <w:tcPr>
            <w:tcW w:w="457" w:type="pct"/>
            <w:gridSpan w:val="2"/>
            <w:tcBorders>
              <w:top w:val="nil"/>
              <w:left w:val="nil"/>
              <w:bottom w:val="nil"/>
              <w:right w:val="nil"/>
            </w:tcBorders>
            <w:shd w:val="clear" w:color="auto" w:fill="auto"/>
            <w:noWrap/>
            <w:vAlign w:val="bottom"/>
            <w:hideMark/>
          </w:tcPr>
          <w:p w:rsidR="000419E1" w:rsidRPr="004721C3" w:rsidRDefault="000419E1" w:rsidP="000419E1">
            <w:pPr>
              <w:spacing w:after="0" w:line="240" w:lineRule="auto"/>
              <w:rPr>
                <w:rFonts w:eastAsia="Times New Roman" w:cs="Calibri"/>
                <w:color w:val="000000"/>
                <w:lang w:eastAsia="fr-FR"/>
              </w:rPr>
            </w:pPr>
          </w:p>
        </w:tc>
        <w:tc>
          <w:tcPr>
            <w:tcW w:w="1675" w:type="pct"/>
            <w:gridSpan w:val="2"/>
            <w:tcBorders>
              <w:top w:val="nil"/>
              <w:left w:val="single" w:sz="4" w:space="0" w:color="16365C"/>
              <w:bottom w:val="single" w:sz="4" w:space="0" w:color="16365C"/>
              <w:right w:val="single" w:sz="4" w:space="0" w:color="16365C"/>
            </w:tcBorders>
            <w:shd w:val="clear" w:color="000000" w:fill="D9D9D9"/>
            <w:vAlign w:val="center"/>
            <w:hideMark/>
          </w:tcPr>
          <w:p w:rsidR="000419E1" w:rsidRPr="004721C3" w:rsidRDefault="000419E1" w:rsidP="000419E1">
            <w:pPr>
              <w:spacing w:after="0" w:line="240" w:lineRule="auto"/>
              <w:jc w:val="right"/>
              <w:rPr>
                <w:rFonts w:eastAsia="Times New Roman" w:cs="Calibri"/>
                <w:i/>
                <w:iCs/>
                <w:color w:val="000000"/>
                <w:lang w:eastAsia="fr-FR"/>
              </w:rPr>
            </w:pPr>
            <w:r w:rsidRPr="004721C3">
              <w:rPr>
                <w:rFonts w:eastAsia="Times New Roman" w:cs="Calibri"/>
                <w:i/>
                <w:iCs/>
                <w:color w:val="000000"/>
                <w:lang w:eastAsia="fr-FR"/>
              </w:rPr>
              <w:t>Code Postal</w:t>
            </w:r>
          </w:p>
        </w:tc>
        <w:tc>
          <w:tcPr>
            <w:tcW w:w="864" w:type="pct"/>
            <w:gridSpan w:val="3"/>
            <w:tcBorders>
              <w:top w:val="nil"/>
              <w:left w:val="nil"/>
              <w:bottom w:val="nil"/>
              <w:right w:val="nil"/>
            </w:tcBorders>
            <w:shd w:val="clear" w:color="auto" w:fill="auto"/>
            <w:noWrap/>
            <w:hideMark/>
          </w:tcPr>
          <w:p w:rsidR="000419E1" w:rsidRPr="004721C3" w:rsidRDefault="000419E1" w:rsidP="000419E1">
            <w:pPr>
              <w:spacing w:after="0" w:line="240" w:lineRule="auto"/>
              <w:rPr>
                <w:rFonts w:eastAsia="Times New Roman" w:cs="Calibri"/>
                <w:lang w:eastAsia="fr-FR"/>
              </w:rPr>
            </w:pPr>
          </w:p>
        </w:tc>
        <w:tc>
          <w:tcPr>
            <w:tcW w:w="1939" w:type="pct"/>
            <w:gridSpan w:val="3"/>
            <w:tcBorders>
              <w:top w:val="single" w:sz="4" w:space="0" w:color="16365C"/>
              <w:left w:val="single" w:sz="4" w:space="0" w:color="16365C"/>
              <w:bottom w:val="single" w:sz="4" w:space="0" w:color="16365C"/>
              <w:right w:val="single" w:sz="4" w:space="0" w:color="16365C"/>
            </w:tcBorders>
            <w:shd w:val="clear" w:color="auto" w:fill="auto"/>
            <w:noWrap/>
            <w:hideMark/>
          </w:tcPr>
          <w:p w:rsidR="000419E1" w:rsidRPr="004721C3" w:rsidRDefault="000419E1" w:rsidP="000419E1">
            <w:pPr>
              <w:spacing w:after="0" w:line="240" w:lineRule="auto"/>
              <w:rPr>
                <w:rFonts w:eastAsia="Times New Roman" w:cs="Calibri"/>
                <w:lang w:eastAsia="fr-FR"/>
              </w:rPr>
            </w:pPr>
            <w:r w:rsidRPr="004721C3">
              <w:rPr>
                <w:rFonts w:eastAsia="Times New Roman" w:cs="Calibri"/>
                <w:lang w:eastAsia="fr-FR"/>
              </w:rPr>
              <w:t> </w:t>
            </w:r>
          </w:p>
        </w:tc>
      </w:tr>
      <w:tr w:rsidR="000419E1" w:rsidRPr="00DD4C5B" w:rsidTr="007779F1">
        <w:trPr>
          <w:gridAfter w:val="1"/>
          <w:wAfter w:w="65" w:type="pct"/>
          <w:trHeight w:val="495"/>
        </w:trPr>
        <w:tc>
          <w:tcPr>
            <w:tcW w:w="457" w:type="pct"/>
            <w:gridSpan w:val="2"/>
            <w:tcBorders>
              <w:top w:val="nil"/>
              <w:left w:val="nil"/>
              <w:bottom w:val="nil"/>
              <w:right w:val="nil"/>
            </w:tcBorders>
            <w:shd w:val="clear" w:color="auto" w:fill="auto"/>
            <w:noWrap/>
            <w:vAlign w:val="bottom"/>
            <w:hideMark/>
          </w:tcPr>
          <w:p w:rsidR="000419E1" w:rsidRPr="004721C3" w:rsidRDefault="000419E1" w:rsidP="000419E1">
            <w:pPr>
              <w:spacing w:after="0" w:line="240" w:lineRule="auto"/>
              <w:rPr>
                <w:rFonts w:eastAsia="Times New Roman" w:cs="Calibri"/>
                <w:color w:val="000000"/>
                <w:lang w:eastAsia="fr-FR"/>
              </w:rPr>
            </w:pPr>
          </w:p>
        </w:tc>
        <w:tc>
          <w:tcPr>
            <w:tcW w:w="1675" w:type="pct"/>
            <w:gridSpan w:val="2"/>
            <w:tcBorders>
              <w:top w:val="nil"/>
              <w:left w:val="single" w:sz="4" w:space="0" w:color="16365C"/>
              <w:bottom w:val="single" w:sz="4" w:space="0" w:color="16365C"/>
              <w:right w:val="single" w:sz="4" w:space="0" w:color="16365C"/>
            </w:tcBorders>
            <w:shd w:val="clear" w:color="000000" w:fill="D9D9D9"/>
            <w:vAlign w:val="center"/>
            <w:hideMark/>
          </w:tcPr>
          <w:p w:rsidR="000419E1" w:rsidRPr="004721C3" w:rsidRDefault="000419E1" w:rsidP="000419E1">
            <w:pPr>
              <w:spacing w:after="0" w:line="240" w:lineRule="auto"/>
              <w:jc w:val="right"/>
              <w:rPr>
                <w:rFonts w:eastAsia="Times New Roman" w:cs="Calibri"/>
                <w:i/>
                <w:iCs/>
                <w:color w:val="000000"/>
                <w:lang w:eastAsia="fr-FR"/>
              </w:rPr>
            </w:pPr>
            <w:r w:rsidRPr="004721C3">
              <w:rPr>
                <w:rFonts w:eastAsia="Times New Roman" w:cs="Calibri"/>
                <w:i/>
                <w:iCs/>
                <w:color w:val="000000"/>
                <w:lang w:eastAsia="fr-FR"/>
              </w:rPr>
              <w:t>Ville</w:t>
            </w:r>
          </w:p>
        </w:tc>
        <w:tc>
          <w:tcPr>
            <w:tcW w:w="864" w:type="pct"/>
            <w:gridSpan w:val="3"/>
            <w:tcBorders>
              <w:top w:val="nil"/>
              <w:left w:val="nil"/>
              <w:bottom w:val="nil"/>
              <w:right w:val="nil"/>
            </w:tcBorders>
            <w:shd w:val="clear" w:color="auto" w:fill="auto"/>
            <w:noWrap/>
            <w:hideMark/>
          </w:tcPr>
          <w:p w:rsidR="000419E1" w:rsidRPr="004721C3" w:rsidRDefault="000419E1" w:rsidP="000419E1">
            <w:pPr>
              <w:spacing w:after="0" w:line="240" w:lineRule="auto"/>
              <w:rPr>
                <w:rFonts w:eastAsia="Times New Roman" w:cs="Calibri"/>
                <w:lang w:eastAsia="fr-FR"/>
              </w:rPr>
            </w:pPr>
          </w:p>
        </w:tc>
        <w:tc>
          <w:tcPr>
            <w:tcW w:w="1939" w:type="pct"/>
            <w:gridSpan w:val="3"/>
            <w:tcBorders>
              <w:top w:val="single" w:sz="4" w:space="0" w:color="16365C"/>
              <w:left w:val="single" w:sz="4" w:space="0" w:color="16365C"/>
              <w:bottom w:val="single" w:sz="4" w:space="0" w:color="16365C"/>
              <w:right w:val="single" w:sz="4" w:space="0" w:color="16365C"/>
            </w:tcBorders>
            <w:shd w:val="clear" w:color="auto" w:fill="auto"/>
            <w:noWrap/>
            <w:hideMark/>
          </w:tcPr>
          <w:p w:rsidR="000419E1" w:rsidRPr="004721C3" w:rsidRDefault="000419E1" w:rsidP="000419E1">
            <w:pPr>
              <w:spacing w:after="0" w:line="240" w:lineRule="auto"/>
              <w:rPr>
                <w:rFonts w:eastAsia="Times New Roman" w:cs="Calibri"/>
                <w:lang w:eastAsia="fr-FR"/>
              </w:rPr>
            </w:pPr>
            <w:r w:rsidRPr="004721C3">
              <w:rPr>
                <w:rFonts w:eastAsia="Times New Roman" w:cs="Calibri"/>
                <w:lang w:eastAsia="fr-FR"/>
              </w:rPr>
              <w:t> </w:t>
            </w:r>
          </w:p>
        </w:tc>
      </w:tr>
      <w:tr w:rsidR="000419E1" w:rsidRPr="00DD4C5B" w:rsidTr="007779F1">
        <w:trPr>
          <w:gridAfter w:val="1"/>
          <w:wAfter w:w="65" w:type="pct"/>
          <w:trHeight w:val="300"/>
        </w:trPr>
        <w:tc>
          <w:tcPr>
            <w:tcW w:w="457" w:type="pct"/>
            <w:gridSpan w:val="2"/>
            <w:tcBorders>
              <w:top w:val="nil"/>
              <w:left w:val="nil"/>
              <w:bottom w:val="nil"/>
              <w:right w:val="nil"/>
            </w:tcBorders>
            <w:shd w:val="clear" w:color="auto" w:fill="auto"/>
            <w:noWrap/>
            <w:vAlign w:val="bottom"/>
            <w:hideMark/>
          </w:tcPr>
          <w:p w:rsidR="000419E1" w:rsidRPr="004721C3" w:rsidRDefault="000419E1" w:rsidP="000419E1">
            <w:pPr>
              <w:spacing w:after="0" w:line="240" w:lineRule="auto"/>
              <w:rPr>
                <w:rFonts w:eastAsia="Times New Roman" w:cs="Calibri"/>
                <w:color w:val="000000"/>
                <w:lang w:eastAsia="fr-FR"/>
              </w:rPr>
            </w:pPr>
          </w:p>
        </w:tc>
        <w:tc>
          <w:tcPr>
            <w:tcW w:w="1675" w:type="pct"/>
            <w:gridSpan w:val="2"/>
            <w:tcBorders>
              <w:top w:val="nil"/>
              <w:left w:val="nil"/>
              <w:bottom w:val="nil"/>
              <w:right w:val="nil"/>
            </w:tcBorders>
            <w:shd w:val="clear" w:color="auto" w:fill="auto"/>
            <w:noWrap/>
            <w:vAlign w:val="bottom"/>
            <w:hideMark/>
          </w:tcPr>
          <w:p w:rsidR="000419E1" w:rsidRPr="004721C3" w:rsidRDefault="000419E1" w:rsidP="000419E1">
            <w:pPr>
              <w:spacing w:after="0" w:line="240" w:lineRule="auto"/>
              <w:rPr>
                <w:rFonts w:eastAsia="Times New Roman" w:cs="Calibri"/>
                <w:color w:val="000000"/>
                <w:lang w:eastAsia="fr-FR"/>
              </w:rPr>
            </w:pPr>
          </w:p>
        </w:tc>
        <w:tc>
          <w:tcPr>
            <w:tcW w:w="864" w:type="pct"/>
            <w:gridSpan w:val="3"/>
            <w:tcBorders>
              <w:top w:val="nil"/>
              <w:left w:val="nil"/>
              <w:bottom w:val="nil"/>
              <w:right w:val="nil"/>
            </w:tcBorders>
            <w:shd w:val="clear" w:color="auto" w:fill="auto"/>
            <w:noWrap/>
            <w:vAlign w:val="bottom"/>
            <w:hideMark/>
          </w:tcPr>
          <w:p w:rsidR="000419E1" w:rsidRPr="004721C3" w:rsidRDefault="000419E1" w:rsidP="000419E1">
            <w:pPr>
              <w:spacing w:after="0" w:line="240" w:lineRule="auto"/>
              <w:rPr>
                <w:rFonts w:eastAsia="Times New Roman" w:cs="Calibri"/>
                <w:color w:val="000000"/>
                <w:lang w:eastAsia="fr-FR"/>
              </w:rPr>
            </w:pPr>
          </w:p>
        </w:tc>
        <w:tc>
          <w:tcPr>
            <w:tcW w:w="983" w:type="pct"/>
            <w:tcBorders>
              <w:top w:val="nil"/>
              <w:left w:val="nil"/>
              <w:bottom w:val="nil"/>
              <w:right w:val="nil"/>
            </w:tcBorders>
            <w:shd w:val="clear" w:color="auto" w:fill="auto"/>
            <w:noWrap/>
            <w:vAlign w:val="bottom"/>
            <w:hideMark/>
          </w:tcPr>
          <w:p w:rsidR="000419E1" w:rsidRPr="004721C3" w:rsidRDefault="000419E1" w:rsidP="000419E1">
            <w:pPr>
              <w:spacing w:after="0" w:line="240" w:lineRule="auto"/>
              <w:rPr>
                <w:rFonts w:eastAsia="Times New Roman" w:cs="Calibri"/>
                <w:color w:val="000000"/>
                <w:lang w:eastAsia="fr-FR"/>
              </w:rPr>
            </w:pPr>
          </w:p>
        </w:tc>
        <w:tc>
          <w:tcPr>
            <w:tcW w:w="956" w:type="pct"/>
            <w:gridSpan w:val="2"/>
            <w:tcBorders>
              <w:top w:val="nil"/>
              <w:left w:val="nil"/>
              <w:bottom w:val="nil"/>
              <w:right w:val="nil"/>
            </w:tcBorders>
            <w:shd w:val="clear" w:color="auto" w:fill="auto"/>
            <w:noWrap/>
            <w:vAlign w:val="bottom"/>
            <w:hideMark/>
          </w:tcPr>
          <w:p w:rsidR="000419E1" w:rsidRPr="004721C3" w:rsidRDefault="000419E1" w:rsidP="000419E1">
            <w:pPr>
              <w:spacing w:after="0" w:line="240" w:lineRule="auto"/>
              <w:rPr>
                <w:rFonts w:eastAsia="Times New Roman" w:cs="Calibri"/>
                <w:color w:val="000000"/>
                <w:lang w:eastAsia="fr-FR"/>
              </w:rPr>
            </w:pPr>
          </w:p>
        </w:tc>
      </w:tr>
      <w:tr w:rsidR="000419E1" w:rsidRPr="00DD4C5B" w:rsidTr="007779F1">
        <w:trPr>
          <w:gridAfter w:val="1"/>
          <w:wAfter w:w="65" w:type="pct"/>
          <w:trHeight w:val="338"/>
        </w:trPr>
        <w:tc>
          <w:tcPr>
            <w:tcW w:w="457" w:type="pct"/>
            <w:gridSpan w:val="2"/>
            <w:tcBorders>
              <w:top w:val="nil"/>
              <w:left w:val="nil"/>
              <w:bottom w:val="nil"/>
              <w:right w:val="nil"/>
            </w:tcBorders>
            <w:shd w:val="clear" w:color="auto" w:fill="auto"/>
            <w:noWrap/>
            <w:vAlign w:val="bottom"/>
            <w:hideMark/>
          </w:tcPr>
          <w:p w:rsidR="000419E1" w:rsidRPr="004721C3" w:rsidRDefault="000419E1" w:rsidP="000419E1">
            <w:pPr>
              <w:spacing w:after="0" w:line="240" w:lineRule="auto"/>
              <w:rPr>
                <w:rFonts w:eastAsia="Times New Roman" w:cs="Calibri"/>
                <w:color w:val="000000"/>
                <w:lang w:eastAsia="fr-FR"/>
              </w:rPr>
            </w:pPr>
          </w:p>
        </w:tc>
        <w:tc>
          <w:tcPr>
            <w:tcW w:w="4478" w:type="pct"/>
            <w:gridSpan w:val="8"/>
            <w:tcBorders>
              <w:top w:val="nil"/>
              <w:left w:val="single" w:sz="4" w:space="0" w:color="16365C"/>
              <w:bottom w:val="nil"/>
              <w:right w:val="nil"/>
            </w:tcBorders>
            <w:shd w:val="clear" w:color="000000" w:fill="366092"/>
            <w:vAlign w:val="center"/>
            <w:hideMark/>
          </w:tcPr>
          <w:p w:rsidR="000419E1" w:rsidRPr="004721C3" w:rsidRDefault="000419E1" w:rsidP="000419E1">
            <w:pPr>
              <w:spacing w:after="0" w:line="240" w:lineRule="auto"/>
              <w:jc w:val="center"/>
              <w:rPr>
                <w:rFonts w:eastAsia="Times New Roman" w:cs="Calibri"/>
                <w:b/>
                <w:bCs/>
                <w:color w:val="FFFFFF"/>
                <w:lang w:eastAsia="fr-FR"/>
              </w:rPr>
            </w:pPr>
            <w:r w:rsidRPr="004721C3">
              <w:rPr>
                <w:rFonts w:eastAsia="Times New Roman" w:cs="Calibri"/>
                <w:b/>
                <w:bCs/>
                <w:color w:val="FFFFFF"/>
                <w:lang w:eastAsia="fr-FR"/>
              </w:rPr>
              <w:t>Coordonnées du médiateur</w:t>
            </w:r>
          </w:p>
        </w:tc>
      </w:tr>
      <w:tr w:rsidR="00DD2A81" w:rsidRPr="00DD4C5B" w:rsidTr="00823BEF">
        <w:trPr>
          <w:gridAfter w:val="1"/>
          <w:wAfter w:w="65" w:type="pct"/>
          <w:trHeight w:val="585"/>
        </w:trPr>
        <w:tc>
          <w:tcPr>
            <w:tcW w:w="457" w:type="pct"/>
            <w:gridSpan w:val="2"/>
            <w:tcBorders>
              <w:top w:val="nil"/>
              <w:left w:val="nil"/>
              <w:bottom w:val="nil"/>
              <w:right w:val="nil"/>
            </w:tcBorders>
            <w:shd w:val="clear" w:color="auto" w:fill="auto"/>
            <w:noWrap/>
            <w:vAlign w:val="bottom"/>
            <w:hideMark/>
          </w:tcPr>
          <w:p w:rsidR="00DD2A81" w:rsidRPr="004721C3" w:rsidRDefault="00DD2A81" w:rsidP="000419E1">
            <w:pPr>
              <w:spacing w:after="0" w:line="240" w:lineRule="auto"/>
              <w:rPr>
                <w:rFonts w:eastAsia="Times New Roman" w:cs="Calibri"/>
                <w:color w:val="000000"/>
                <w:lang w:eastAsia="fr-FR"/>
              </w:rPr>
            </w:pPr>
          </w:p>
        </w:tc>
        <w:tc>
          <w:tcPr>
            <w:tcW w:w="1675" w:type="pct"/>
            <w:gridSpan w:val="2"/>
            <w:vMerge w:val="restart"/>
            <w:tcBorders>
              <w:top w:val="single" w:sz="4" w:space="0" w:color="16365C"/>
              <w:left w:val="single" w:sz="4" w:space="0" w:color="16365C"/>
              <w:right w:val="single" w:sz="4" w:space="0" w:color="16365C"/>
            </w:tcBorders>
            <w:shd w:val="clear" w:color="000000" w:fill="D9D9D9"/>
            <w:vAlign w:val="center"/>
            <w:hideMark/>
          </w:tcPr>
          <w:p w:rsidR="00DD2A81" w:rsidRPr="004721C3" w:rsidRDefault="00DD2A81" w:rsidP="000419E1">
            <w:pPr>
              <w:spacing w:after="0" w:line="240" w:lineRule="auto"/>
              <w:jc w:val="right"/>
              <w:rPr>
                <w:rFonts w:eastAsia="Times New Roman" w:cs="Calibri"/>
                <w:b/>
                <w:bCs/>
                <w:color w:val="000000"/>
                <w:lang w:eastAsia="fr-FR"/>
              </w:rPr>
            </w:pPr>
            <w:r w:rsidRPr="004721C3">
              <w:rPr>
                <w:rFonts w:eastAsia="Times New Roman" w:cs="Calibri"/>
                <w:b/>
                <w:bCs/>
                <w:color w:val="000000"/>
                <w:lang w:eastAsia="fr-FR"/>
              </w:rPr>
              <w:t>Médiat</w:t>
            </w:r>
            <w:r>
              <w:rPr>
                <w:rFonts w:eastAsia="Times New Roman" w:cs="Calibri"/>
                <w:b/>
                <w:bCs/>
                <w:color w:val="000000"/>
                <w:lang w:eastAsia="fr-FR"/>
              </w:rPr>
              <w:t>ion de l’assurance</w:t>
            </w:r>
          </w:p>
        </w:tc>
        <w:tc>
          <w:tcPr>
            <w:tcW w:w="864" w:type="pct"/>
            <w:gridSpan w:val="3"/>
            <w:tcBorders>
              <w:top w:val="nil"/>
              <w:left w:val="nil"/>
              <w:bottom w:val="nil"/>
              <w:right w:val="nil"/>
            </w:tcBorders>
            <w:shd w:val="clear" w:color="auto" w:fill="auto"/>
            <w:noWrap/>
            <w:hideMark/>
          </w:tcPr>
          <w:p w:rsidR="00DD2A81" w:rsidRPr="004721C3" w:rsidRDefault="00DD2A81" w:rsidP="000419E1">
            <w:pPr>
              <w:spacing w:after="0" w:line="240" w:lineRule="auto"/>
              <w:rPr>
                <w:rFonts w:eastAsia="Times New Roman" w:cs="Calibri"/>
                <w:i/>
                <w:iCs/>
                <w:lang w:eastAsia="fr-FR"/>
              </w:rPr>
            </w:pPr>
          </w:p>
        </w:tc>
        <w:tc>
          <w:tcPr>
            <w:tcW w:w="1939" w:type="pct"/>
            <w:gridSpan w:val="3"/>
            <w:vMerge w:val="restart"/>
            <w:tcBorders>
              <w:top w:val="single" w:sz="4" w:space="0" w:color="16365C"/>
              <w:left w:val="single" w:sz="4" w:space="0" w:color="16365C"/>
              <w:right w:val="single" w:sz="4" w:space="0" w:color="16365C"/>
            </w:tcBorders>
            <w:shd w:val="clear" w:color="auto" w:fill="auto"/>
            <w:noWrap/>
            <w:hideMark/>
          </w:tcPr>
          <w:p w:rsidR="00DD2A81" w:rsidRPr="004721C3" w:rsidRDefault="00DD2A81" w:rsidP="000419E1">
            <w:pPr>
              <w:spacing w:after="0" w:line="240" w:lineRule="auto"/>
              <w:rPr>
                <w:rFonts w:eastAsia="Times New Roman" w:cs="Calibri"/>
                <w:lang w:eastAsia="fr-FR"/>
              </w:rPr>
            </w:pPr>
            <w:r w:rsidRPr="004721C3">
              <w:rPr>
                <w:rFonts w:eastAsia="Times New Roman" w:cs="Calibri"/>
                <w:lang w:eastAsia="fr-FR"/>
              </w:rPr>
              <w:t>oui/non</w:t>
            </w:r>
          </w:p>
        </w:tc>
      </w:tr>
      <w:tr w:rsidR="00DD2A81" w:rsidRPr="00DD4C5B" w:rsidTr="00823BEF">
        <w:trPr>
          <w:gridAfter w:val="1"/>
          <w:wAfter w:w="65" w:type="pct"/>
          <w:trHeight w:val="70"/>
        </w:trPr>
        <w:tc>
          <w:tcPr>
            <w:tcW w:w="457" w:type="pct"/>
            <w:gridSpan w:val="2"/>
            <w:tcBorders>
              <w:top w:val="nil"/>
              <w:left w:val="nil"/>
              <w:bottom w:val="nil"/>
              <w:right w:val="nil"/>
            </w:tcBorders>
            <w:shd w:val="clear" w:color="auto" w:fill="auto"/>
            <w:noWrap/>
            <w:vAlign w:val="bottom"/>
            <w:hideMark/>
          </w:tcPr>
          <w:p w:rsidR="00DD2A81" w:rsidRPr="004721C3" w:rsidRDefault="00DD2A81" w:rsidP="000419E1">
            <w:pPr>
              <w:spacing w:after="0" w:line="240" w:lineRule="auto"/>
              <w:rPr>
                <w:rFonts w:eastAsia="Times New Roman" w:cs="Calibri"/>
                <w:color w:val="000000"/>
                <w:lang w:eastAsia="fr-FR"/>
              </w:rPr>
            </w:pPr>
          </w:p>
        </w:tc>
        <w:tc>
          <w:tcPr>
            <w:tcW w:w="1675" w:type="pct"/>
            <w:gridSpan w:val="2"/>
            <w:vMerge/>
            <w:tcBorders>
              <w:left w:val="single" w:sz="4" w:space="0" w:color="16365C"/>
              <w:bottom w:val="single" w:sz="4" w:space="0" w:color="16365C"/>
              <w:right w:val="single" w:sz="4" w:space="0" w:color="16365C"/>
            </w:tcBorders>
            <w:shd w:val="clear" w:color="000000" w:fill="D9D9D9"/>
            <w:vAlign w:val="center"/>
            <w:hideMark/>
          </w:tcPr>
          <w:p w:rsidR="00DD2A81" w:rsidRPr="004721C3" w:rsidRDefault="00DD2A81" w:rsidP="000419E1">
            <w:pPr>
              <w:spacing w:after="0" w:line="240" w:lineRule="auto"/>
              <w:jc w:val="right"/>
              <w:rPr>
                <w:rFonts w:eastAsia="Times New Roman" w:cs="Calibri"/>
                <w:b/>
                <w:bCs/>
                <w:color w:val="000000"/>
                <w:lang w:eastAsia="fr-FR"/>
              </w:rPr>
            </w:pPr>
          </w:p>
        </w:tc>
        <w:tc>
          <w:tcPr>
            <w:tcW w:w="864" w:type="pct"/>
            <w:gridSpan w:val="3"/>
            <w:tcBorders>
              <w:top w:val="nil"/>
              <w:left w:val="nil"/>
              <w:bottom w:val="nil"/>
              <w:right w:val="nil"/>
            </w:tcBorders>
            <w:shd w:val="clear" w:color="auto" w:fill="auto"/>
            <w:noWrap/>
            <w:hideMark/>
          </w:tcPr>
          <w:p w:rsidR="00DD2A81" w:rsidRPr="004721C3" w:rsidRDefault="00DD2A81" w:rsidP="000419E1">
            <w:pPr>
              <w:spacing w:after="0" w:line="240" w:lineRule="auto"/>
              <w:rPr>
                <w:rFonts w:eastAsia="Times New Roman" w:cs="Calibri"/>
                <w:i/>
                <w:iCs/>
                <w:lang w:eastAsia="fr-FR"/>
              </w:rPr>
            </w:pPr>
          </w:p>
        </w:tc>
        <w:tc>
          <w:tcPr>
            <w:tcW w:w="1939" w:type="pct"/>
            <w:gridSpan w:val="3"/>
            <w:vMerge/>
            <w:tcBorders>
              <w:left w:val="single" w:sz="4" w:space="0" w:color="16365C"/>
              <w:bottom w:val="single" w:sz="4" w:space="0" w:color="16365C"/>
              <w:right w:val="single" w:sz="4" w:space="0" w:color="16365C"/>
            </w:tcBorders>
            <w:shd w:val="clear" w:color="auto" w:fill="auto"/>
            <w:noWrap/>
            <w:hideMark/>
          </w:tcPr>
          <w:p w:rsidR="00DD2A81" w:rsidRPr="004721C3" w:rsidRDefault="00DD2A81" w:rsidP="000419E1">
            <w:pPr>
              <w:spacing w:after="0" w:line="240" w:lineRule="auto"/>
              <w:rPr>
                <w:rFonts w:eastAsia="Times New Roman" w:cs="Calibri"/>
                <w:lang w:eastAsia="fr-FR"/>
              </w:rPr>
            </w:pPr>
          </w:p>
        </w:tc>
      </w:tr>
      <w:tr w:rsidR="000419E1" w:rsidRPr="00DD4C5B" w:rsidTr="007779F1">
        <w:trPr>
          <w:gridAfter w:val="1"/>
          <w:wAfter w:w="65" w:type="pct"/>
          <w:trHeight w:val="585"/>
        </w:trPr>
        <w:tc>
          <w:tcPr>
            <w:tcW w:w="457" w:type="pct"/>
            <w:gridSpan w:val="2"/>
            <w:tcBorders>
              <w:top w:val="nil"/>
              <w:left w:val="nil"/>
              <w:bottom w:val="nil"/>
              <w:right w:val="nil"/>
            </w:tcBorders>
            <w:shd w:val="clear" w:color="auto" w:fill="auto"/>
            <w:noWrap/>
            <w:vAlign w:val="bottom"/>
            <w:hideMark/>
          </w:tcPr>
          <w:p w:rsidR="000419E1" w:rsidRPr="004721C3" w:rsidRDefault="000419E1" w:rsidP="000419E1">
            <w:pPr>
              <w:spacing w:after="0" w:line="240" w:lineRule="auto"/>
              <w:rPr>
                <w:rFonts w:eastAsia="Times New Roman" w:cs="Calibri"/>
                <w:color w:val="000000"/>
                <w:lang w:eastAsia="fr-FR"/>
              </w:rPr>
            </w:pPr>
          </w:p>
        </w:tc>
        <w:tc>
          <w:tcPr>
            <w:tcW w:w="1675" w:type="pct"/>
            <w:gridSpan w:val="2"/>
            <w:tcBorders>
              <w:top w:val="nil"/>
              <w:left w:val="single" w:sz="4" w:space="0" w:color="16365C"/>
              <w:bottom w:val="single" w:sz="4" w:space="0" w:color="16365C"/>
              <w:right w:val="single" w:sz="4" w:space="0" w:color="16365C"/>
            </w:tcBorders>
            <w:shd w:val="clear" w:color="000000" w:fill="D9D9D9"/>
            <w:vAlign w:val="center"/>
            <w:hideMark/>
          </w:tcPr>
          <w:p w:rsidR="000419E1" w:rsidRPr="004721C3" w:rsidRDefault="000419E1" w:rsidP="000419E1">
            <w:pPr>
              <w:spacing w:after="0" w:line="240" w:lineRule="auto"/>
              <w:jc w:val="right"/>
              <w:rPr>
                <w:rFonts w:eastAsia="Times New Roman" w:cs="Calibri"/>
                <w:b/>
                <w:bCs/>
                <w:color w:val="000000"/>
                <w:lang w:eastAsia="fr-FR"/>
              </w:rPr>
            </w:pPr>
            <w:r w:rsidRPr="004721C3">
              <w:rPr>
                <w:rFonts w:eastAsia="Times New Roman" w:cs="Calibri"/>
                <w:b/>
                <w:bCs/>
                <w:color w:val="000000"/>
                <w:lang w:eastAsia="fr-FR"/>
              </w:rPr>
              <w:t>Médiateur FNMF</w:t>
            </w:r>
          </w:p>
        </w:tc>
        <w:tc>
          <w:tcPr>
            <w:tcW w:w="864" w:type="pct"/>
            <w:gridSpan w:val="3"/>
            <w:tcBorders>
              <w:top w:val="nil"/>
              <w:left w:val="nil"/>
              <w:bottom w:val="nil"/>
              <w:right w:val="nil"/>
            </w:tcBorders>
            <w:shd w:val="clear" w:color="auto" w:fill="auto"/>
            <w:noWrap/>
            <w:hideMark/>
          </w:tcPr>
          <w:p w:rsidR="000419E1" w:rsidRPr="004721C3" w:rsidRDefault="000419E1" w:rsidP="000419E1">
            <w:pPr>
              <w:spacing w:after="0" w:line="240" w:lineRule="auto"/>
              <w:rPr>
                <w:rFonts w:eastAsia="Times New Roman" w:cs="Calibri"/>
                <w:i/>
                <w:iCs/>
                <w:lang w:eastAsia="fr-FR"/>
              </w:rPr>
            </w:pPr>
          </w:p>
        </w:tc>
        <w:tc>
          <w:tcPr>
            <w:tcW w:w="1939" w:type="pct"/>
            <w:gridSpan w:val="3"/>
            <w:tcBorders>
              <w:top w:val="single" w:sz="4" w:space="0" w:color="16365C"/>
              <w:left w:val="single" w:sz="4" w:space="0" w:color="16365C"/>
              <w:bottom w:val="single" w:sz="4" w:space="0" w:color="16365C"/>
              <w:right w:val="single" w:sz="4" w:space="0" w:color="16365C"/>
            </w:tcBorders>
            <w:shd w:val="clear" w:color="auto" w:fill="auto"/>
            <w:noWrap/>
            <w:hideMark/>
          </w:tcPr>
          <w:p w:rsidR="000419E1" w:rsidRPr="004721C3" w:rsidRDefault="000419E1" w:rsidP="000419E1">
            <w:pPr>
              <w:spacing w:after="0" w:line="240" w:lineRule="auto"/>
              <w:rPr>
                <w:rFonts w:eastAsia="Times New Roman" w:cs="Calibri"/>
                <w:lang w:eastAsia="fr-FR"/>
              </w:rPr>
            </w:pPr>
            <w:r w:rsidRPr="004721C3">
              <w:rPr>
                <w:rFonts w:eastAsia="Times New Roman" w:cs="Calibri"/>
                <w:lang w:eastAsia="fr-FR"/>
              </w:rPr>
              <w:t>oui/non</w:t>
            </w:r>
          </w:p>
        </w:tc>
      </w:tr>
      <w:tr w:rsidR="000419E1" w:rsidRPr="00DD4C5B" w:rsidTr="007779F1">
        <w:trPr>
          <w:gridAfter w:val="1"/>
          <w:wAfter w:w="65" w:type="pct"/>
          <w:trHeight w:val="585"/>
        </w:trPr>
        <w:tc>
          <w:tcPr>
            <w:tcW w:w="457" w:type="pct"/>
            <w:gridSpan w:val="2"/>
            <w:tcBorders>
              <w:top w:val="nil"/>
              <w:left w:val="nil"/>
              <w:bottom w:val="nil"/>
              <w:right w:val="nil"/>
            </w:tcBorders>
            <w:shd w:val="clear" w:color="auto" w:fill="auto"/>
            <w:noWrap/>
            <w:vAlign w:val="bottom"/>
            <w:hideMark/>
          </w:tcPr>
          <w:p w:rsidR="000419E1" w:rsidRPr="004721C3" w:rsidRDefault="000419E1" w:rsidP="000419E1">
            <w:pPr>
              <w:spacing w:after="0" w:line="240" w:lineRule="auto"/>
              <w:rPr>
                <w:rFonts w:eastAsia="Times New Roman" w:cs="Calibri"/>
                <w:color w:val="000000"/>
                <w:lang w:eastAsia="fr-FR"/>
              </w:rPr>
            </w:pPr>
          </w:p>
        </w:tc>
        <w:tc>
          <w:tcPr>
            <w:tcW w:w="1675" w:type="pct"/>
            <w:gridSpan w:val="2"/>
            <w:tcBorders>
              <w:top w:val="nil"/>
              <w:left w:val="single" w:sz="4" w:space="0" w:color="16365C"/>
              <w:bottom w:val="single" w:sz="4" w:space="0" w:color="16365C"/>
              <w:right w:val="single" w:sz="4" w:space="0" w:color="16365C"/>
            </w:tcBorders>
            <w:shd w:val="clear" w:color="000000" w:fill="D9D9D9"/>
            <w:vAlign w:val="center"/>
            <w:hideMark/>
          </w:tcPr>
          <w:p w:rsidR="000419E1" w:rsidRPr="004721C3" w:rsidRDefault="000419E1" w:rsidP="000419E1">
            <w:pPr>
              <w:spacing w:after="0" w:line="240" w:lineRule="auto"/>
              <w:jc w:val="right"/>
              <w:rPr>
                <w:rFonts w:eastAsia="Times New Roman" w:cs="Calibri"/>
                <w:b/>
                <w:bCs/>
                <w:color w:val="000000"/>
                <w:lang w:eastAsia="fr-FR"/>
              </w:rPr>
            </w:pPr>
            <w:r w:rsidRPr="004721C3">
              <w:rPr>
                <w:rFonts w:eastAsia="Times New Roman" w:cs="Calibri"/>
                <w:b/>
                <w:bCs/>
                <w:color w:val="000000"/>
                <w:lang w:eastAsia="fr-FR"/>
              </w:rPr>
              <w:t>Médiateur CTIP</w:t>
            </w:r>
          </w:p>
        </w:tc>
        <w:tc>
          <w:tcPr>
            <w:tcW w:w="864" w:type="pct"/>
            <w:gridSpan w:val="3"/>
            <w:tcBorders>
              <w:top w:val="nil"/>
              <w:left w:val="nil"/>
              <w:bottom w:val="nil"/>
              <w:right w:val="nil"/>
            </w:tcBorders>
            <w:shd w:val="clear" w:color="auto" w:fill="auto"/>
            <w:noWrap/>
            <w:hideMark/>
          </w:tcPr>
          <w:p w:rsidR="000419E1" w:rsidRPr="004721C3" w:rsidRDefault="000419E1" w:rsidP="000419E1">
            <w:pPr>
              <w:spacing w:after="0" w:line="240" w:lineRule="auto"/>
              <w:rPr>
                <w:rFonts w:eastAsia="Times New Roman" w:cs="Calibri"/>
                <w:i/>
                <w:iCs/>
                <w:lang w:eastAsia="fr-FR"/>
              </w:rPr>
            </w:pPr>
          </w:p>
        </w:tc>
        <w:tc>
          <w:tcPr>
            <w:tcW w:w="1939" w:type="pct"/>
            <w:gridSpan w:val="3"/>
            <w:tcBorders>
              <w:top w:val="single" w:sz="4" w:space="0" w:color="16365C"/>
              <w:left w:val="single" w:sz="4" w:space="0" w:color="16365C"/>
              <w:bottom w:val="single" w:sz="4" w:space="0" w:color="16365C"/>
              <w:right w:val="single" w:sz="4" w:space="0" w:color="16365C"/>
            </w:tcBorders>
            <w:shd w:val="clear" w:color="auto" w:fill="auto"/>
            <w:noWrap/>
            <w:hideMark/>
          </w:tcPr>
          <w:p w:rsidR="000419E1" w:rsidRPr="004721C3" w:rsidRDefault="000419E1" w:rsidP="000419E1">
            <w:pPr>
              <w:spacing w:after="0" w:line="240" w:lineRule="auto"/>
              <w:rPr>
                <w:rFonts w:eastAsia="Times New Roman" w:cs="Calibri"/>
                <w:lang w:eastAsia="fr-FR"/>
              </w:rPr>
            </w:pPr>
            <w:r w:rsidRPr="004721C3">
              <w:rPr>
                <w:rFonts w:eastAsia="Times New Roman" w:cs="Calibri"/>
                <w:lang w:eastAsia="fr-FR"/>
              </w:rPr>
              <w:t>oui/non</w:t>
            </w:r>
          </w:p>
        </w:tc>
      </w:tr>
      <w:tr w:rsidR="000419E1" w:rsidRPr="00DD4C5B" w:rsidTr="007779F1">
        <w:trPr>
          <w:gridAfter w:val="1"/>
          <w:wAfter w:w="65" w:type="pct"/>
          <w:trHeight w:val="585"/>
        </w:trPr>
        <w:tc>
          <w:tcPr>
            <w:tcW w:w="457" w:type="pct"/>
            <w:gridSpan w:val="2"/>
            <w:tcBorders>
              <w:top w:val="nil"/>
              <w:left w:val="nil"/>
              <w:bottom w:val="nil"/>
              <w:right w:val="nil"/>
            </w:tcBorders>
            <w:shd w:val="clear" w:color="auto" w:fill="auto"/>
            <w:noWrap/>
            <w:vAlign w:val="bottom"/>
            <w:hideMark/>
          </w:tcPr>
          <w:p w:rsidR="000419E1" w:rsidRPr="004721C3" w:rsidRDefault="000419E1" w:rsidP="000419E1">
            <w:pPr>
              <w:spacing w:after="0" w:line="240" w:lineRule="auto"/>
              <w:rPr>
                <w:rFonts w:eastAsia="Times New Roman" w:cs="Calibri"/>
                <w:color w:val="000000"/>
                <w:lang w:eastAsia="fr-FR"/>
              </w:rPr>
            </w:pPr>
          </w:p>
        </w:tc>
        <w:tc>
          <w:tcPr>
            <w:tcW w:w="1675" w:type="pct"/>
            <w:gridSpan w:val="2"/>
            <w:tcBorders>
              <w:top w:val="nil"/>
              <w:left w:val="single" w:sz="4" w:space="0" w:color="16365C"/>
              <w:bottom w:val="single" w:sz="4" w:space="0" w:color="16365C"/>
              <w:right w:val="single" w:sz="4" w:space="0" w:color="16365C"/>
            </w:tcBorders>
            <w:shd w:val="clear" w:color="000000" w:fill="D9D9D9"/>
            <w:vAlign w:val="center"/>
            <w:hideMark/>
          </w:tcPr>
          <w:p w:rsidR="000419E1" w:rsidRPr="004721C3" w:rsidRDefault="000419E1" w:rsidP="000419E1">
            <w:pPr>
              <w:spacing w:after="0" w:line="240" w:lineRule="auto"/>
              <w:jc w:val="right"/>
              <w:rPr>
                <w:rFonts w:eastAsia="Times New Roman" w:cs="Calibri"/>
                <w:b/>
                <w:bCs/>
                <w:color w:val="000000"/>
                <w:lang w:eastAsia="fr-FR"/>
              </w:rPr>
            </w:pPr>
            <w:r w:rsidRPr="004721C3">
              <w:rPr>
                <w:rFonts w:eastAsia="Times New Roman" w:cs="Calibri"/>
                <w:b/>
                <w:bCs/>
                <w:color w:val="000000"/>
                <w:lang w:eastAsia="fr-FR"/>
              </w:rPr>
              <w:t>Médiateur FNIM</w:t>
            </w:r>
          </w:p>
        </w:tc>
        <w:tc>
          <w:tcPr>
            <w:tcW w:w="864" w:type="pct"/>
            <w:gridSpan w:val="3"/>
            <w:tcBorders>
              <w:top w:val="nil"/>
              <w:left w:val="nil"/>
              <w:bottom w:val="nil"/>
              <w:right w:val="nil"/>
            </w:tcBorders>
            <w:shd w:val="clear" w:color="auto" w:fill="auto"/>
            <w:noWrap/>
            <w:hideMark/>
          </w:tcPr>
          <w:p w:rsidR="000419E1" w:rsidRPr="004721C3" w:rsidRDefault="000419E1" w:rsidP="000419E1">
            <w:pPr>
              <w:spacing w:after="0" w:line="240" w:lineRule="auto"/>
              <w:rPr>
                <w:rFonts w:eastAsia="Times New Roman" w:cs="Calibri"/>
                <w:i/>
                <w:iCs/>
                <w:lang w:eastAsia="fr-FR"/>
              </w:rPr>
            </w:pPr>
          </w:p>
        </w:tc>
        <w:tc>
          <w:tcPr>
            <w:tcW w:w="1939" w:type="pct"/>
            <w:gridSpan w:val="3"/>
            <w:tcBorders>
              <w:top w:val="single" w:sz="4" w:space="0" w:color="16365C"/>
              <w:left w:val="single" w:sz="4" w:space="0" w:color="16365C"/>
              <w:bottom w:val="single" w:sz="4" w:space="0" w:color="16365C"/>
              <w:right w:val="single" w:sz="4" w:space="0" w:color="16365C"/>
            </w:tcBorders>
            <w:shd w:val="clear" w:color="auto" w:fill="auto"/>
            <w:noWrap/>
            <w:hideMark/>
          </w:tcPr>
          <w:p w:rsidR="000419E1" w:rsidRPr="004721C3" w:rsidRDefault="000419E1" w:rsidP="000419E1">
            <w:pPr>
              <w:spacing w:after="0" w:line="240" w:lineRule="auto"/>
              <w:rPr>
                <w:rFonts w:eastAsia="Times New Roman" w:cs="Calibri"/>
                <w:lang w:eastAsia="fr-FR"/>
              </w:rPr>
            </w:pPr>
            <w:r w:rsidRPr="004721C3">
              <w:rPr>
                <w:rFonts w:eastAsia="Times New Roman" w:cs="Calibri"/>
                <w:lang w:eastAsia="fr-FR"/>
              </w:rPr>
              <w:t>oui/non</w:t>
            </w:r>
          </w:p>
        </w:tc>
      </w:tr>
      <w:tr w:rsidR="000419E1" w:rsidRPr="00DD4C5B" w:rsidTr="007779F1">
        <w:trPr>
          <w:gridAfter w:val="1"/>
          <w:wAfter w:w="65" w:type="pct"/>
          <w:trHeight w:val="585"/>
        </w:trPr>
        <w:tc>
          <w:tcPr>
            <w:tcW w:w="457" w:type="pct"/>
            <w:gridSpan w:val="2"/>
            <w:tcBorders>
              <w:top w:val="nil"/>
              <w:left w:val="nil"/>
              <w:bottom w:val="nil"/>
              <w:right w:val="nil"/>
            </w:tcBorders>
            <w:shd w:val="clear" w:color="auto" w:fill="auto"/>
            <w:noWrap/>
            <w:vAlign w:val="bottom"/>
            <w:hideMark/>
          </w:tcPr>
          <w:p w:rsidR="000419E1" w:rsidRPr="004721C3" w:rsidRDefault="000419E1" w:rsidP="000419E1">
            <w:pPr>
              <w:spacing w:after="0" w:line="240" w:lineRule="auto"/>
              <w:rPr>
                <w:rFonts w:eastAsia="Times New Roman" w:cs="Calibri"/>
                <w:color w:val="000000"/>
                <w:lang w:eastAsia="fr-FR"/>
              </w:rPr>
            </w:pPr>
          </w:p>
        </w:tc>
        <w:tc>
          <w:tcPr>
            <w:tcW w:w="1675" w:type="pct"/>
            <w:gridSpan w:val="2"/>
            <w:tcBorders>
              <w:top w:val="nil"/>
              <w:left w:val="single" w:sz="4" w:space="0" w:color="16365C"/>
              <w:bottom w:val="single" w:sz="4" w:space="0" w:color="16365C"/>
              <w:right w:val="single" w:sz="4" w:space="0" w:color="16365C"/>
            </w:tcBorders>
            <w:shd w:val="clear" w:color="000000" w:fill="D9D9D9"/>
            <w:vAlign w:val="center"/>
            <w:hideMark/>
          </w:tcPr>
          <w:p w:rsidR="000419E1" w:rsidRPr="004721C3" w:rsidRDefault="000419E1" w:rsidP="000419E1">
            <w:pPr>
              <w:spacing w:after="0" w:line="240" w:lineRule="auto"/>
              <w:jc w:val="right"/>
              <w:rPr>
                <w:rFonts w:eastAsia="Times New Roman" w:cs="Calibri"/>
                <w:color w:val="000000"/>
                <w:lang w:eastAsia="fr-FR"/>
              </w:rPr>
            </w:pPr>
            <w:r w:rsidRPr="004721C3">
              <w:rPr>
                <w:rFonts w:eastAsia="Times New Roman" w:cs="Calibri"/>
                <w:color w:val="000000"/>
                <w:lang w:eastAsia="fr-FR"/>
              </w:rPr>
              <w:t>Autre médiateur</w:t>
            </w:r>
          </w:p>
        </w:tc>
        <w:tc>
          <w:tcPr>
            <w:tcW w:w="864" w:type="pct"/>
            <w:gridSpan w:val="3"/>
            <w:tcBorders>
              <w:top w:val="nil"/>
              <w:left w:val="nil"/>
              <w:bottom w:val="nil"/>
              <w:right w:val="nil"/>
            </w:tcBorders>
            <w:shd w:val="clear" w:color="auto" w:fill="auto"/>
            <w:noWrap/>
            <w:hideMark/>
          </w:tcPr>
          <w:p w:rsidR="000419E1" w:rsidRPr="004721C3" w:rsidRDefault="000419E1" w:rsidP="000419E1">
            <w:pPr>
              <w:spacing w:after="0" w:line="240" w:lineRule="auto"/>
              <w:rPr>
                <w:rFonts w:eastAsia="Times New Roman" w:cs="Calibri"/>
                <w:i/>
                <w:iCs/>
                <w:lang w:eastAsia="fr-FR"/>
              </w:rPr>
            </w:pPr>
          </w:p>
        </w:tc>
        <w:tc>
          <w:tcPr>
            <w:tcW w:w="1939" w:type="pct"/>
            <w:gridSpan w:val="3"/>
            <w:tcBorders>
              <w:top w:val="single" w:sz="4" w:space="0" w:color="16365C"/>
              <w:left w:val="single" w:sz="4" w:space="0" w:color="16365C"/>
              <w:bottom w:val="single" w:sz="4" w:space="0" w:color="16365C"/>
              <w:right w:val="single" w:sz="4" w:space="0" w:color="16365C"/>
            </w:tcBorders>
            <w:shd w:val="clear" w:color="auto" w:fill="auto"/>
            <w:noWrap/>
            <w:hideMark/>
          </w:tcPr>
          <w:p w:rsidR="000419E1" w:rsidRPr="004721C3" w:rsidRDefault="000419E1" w:rsidP="000419E1">
            <w:pPr>
              <w:spacing w:after="0" w:line="240" w:lineRule="auto"/>
              <w:rPr>
                <w:rFonts w:eastAsia="Times New Roman" w:cs="Calibri"/>
                <w:lang w:eastAsia="fr-FR"/>
              </w:rPr>
            </w:pPr>
            <w:r w:rsidRPr="004721C3">
              <w:rPr>
                <w:rFonts w:eastAsia="Times New Roman" w:cs="Calibri"/>
                <w:lang w:eastAsia="fr-FR"/>
              </w:rPr>
              <w:t>oui/non</w:t>
            </w:r>
          </w:p>
        </w:tc>
      </w:tr>
      <w:tr w:rsidR="000419E1" w:rsidRPr="00DD4C5B" w:rsidTr="007779F1">
        <w:trPr>
          <w:gridAfter w:val="1"/>
          <w:wAfter w:w="65" w:type="pct"/>
          <w:trHeight w:val="495"/>
        </w:trPr>
        <w:tc>
          <w:tcPr>
            <w:tcW w:w="457" w:type="pct"/>
            <w:gridSpan w:val="2"/>
            <w:tcBorders>
              <w:top w:val="nil"/>
              <w:left w:val="nil"/>
              <w:bottom w:val="nil"/>
              <w:right w:val="nil"/>
            </w:tcBorders>
            <w:shd w:val="clear" w:color="auto" w:fill="auto"/>
            <w:noWrap/>
            <w:vAlign w:val="bottom"/>
            <w:hideMark/>
          </w:tcPr>
          <w:p w:rsidR="000419E1" w:rsidRPr="004721C3" w:rsidRDefault="000419E1" w:rsidP="000419E1">
            <w:pPr>
              <w:spacing w:after="0" w:line="240" w:lineRule="auto"/>
              <w:rPr>
                <w:rFonts w:eastAsia="Times New Roman" w:cs="Calibri"/>
                <w:color w:val="000000"/>
                <w:lang w:eastAsia="fr-FR"/>
              </w:rPr>
            </w:pPr>
          </w:p>
        </w:tc>
        <w:tc>
          <w:tcPr>
            <w:tcW w:w="1675" w:type="pct"/>
            <w:gridSpan w:val="2"/>
            <w:tcBorders>
              <w:top w:val="nil"/>
              <w:left w:val="single" w:sz="4" w:space="0" w:color="16365C"/>
              <w:bottom w:val="single" w:sz="4" w:space="0" w:color="16365C"/>
              <w:right w:val="single" w:sz="4" w:space="0" w:color="16365C"/>
            </w:tcBorders>
            <w:shd w:val="clear" w:color="000000" w:fill="D9D9D9"/>
            <w:vAlign w:val="center"/>
            <w:hideMark/>
          </w:tcPr>
          <w:p w:rsidR="000419E1" w:rsidRPr="004721C3" w:rsidRDefault="000419E1" w:rsidP="000419E1">
            <w:pPr>
              <w:spacing w:after="0" w:line="240" w:lineRule="auto"/>
              <w:jc w:val="right"/>
              <w:rPr>
                <w:rFonts w:eastAsia="Times New Roman" w:cs="Calibri"/>
                <w:i/>
                <w:iCs/>
                <w:color w:val="000000"/>
                <w:lang w:eastAsia="fr-FR"/>
              </w:rPr>
            </w:pPr>
            <w:r w:rsidRPr="004721C3">
              <w:rPr>
                <w:rFonts w:eastAsia="Times New Roman" w:cs="Calibri"/>
                <w:i/>
                <w:iCs/>
                <w:color w:val="000000"/>
                <w:lang w:eastAsia="fr-FR"/>
              </w:rPr>
              <w:t xml:space="preserve">Nom </w:t>
            </w:r>
          </w:p>
        </w:tc>
        <w:tc>
          <w:tcPr>
            <w:tcW w:w="864" w:type="pct"/>
            <w:gridSpan w:val="3"/>
            <w:tcBorders>
              <w:top w:val="nil"/>
              <w:left w:val="nil"/>
              <w:bottom w:val="nil"/>
              <w:right w:val="nil"/>
            </w:tcBorders>
            <w:shd w:val="clear" w:color="auto" w:fill="auto"/>
            <w:noWrap/>
            <w:hideMark/>
          </w:tcPr>
          <w:p w:rsidR="000419E1" w:rsidRPr="004721C3" w:rsidRDefault="000419E1" w:rsidP="000419E1">
            <w:pPr>
              <w:spacing w:after="0" w:line="240" w:lineRule="auto"/>
              <w:rPr>
                <w:rFonts w:eastAsia="Times New Roman" w:cs="Calibri"/>
                <w:lang w:eastAsia="fr-FR"/>
              </w:rPr>
            </w:pPr>
          </w:p>
        </w:tc>
        <w:tc>
          <w:tcPr>
            <w:tcW w:w="1939" w:type="pct"/>
            <w:gridSpan w:val="3"/>
            <w:tcBorders>
              <w:top w:val="single" w:sz="4" w:space="0" w:color="16365C"/>
              <w:left w:val="single" w:sz="4" w:space="0" w:color="16365C"/>
              <w:bottom w:val="single" w:sz="4" w:space="0" w:color="16365C"/>
              <w:right w:val="single" w:sz="4" w:space="0" w:color="16365C"/>
            </w:tcBorders>
            <w:shd w:val="clear" w:color="auto" w:fill="auto"/>
            <w:noWrap/>
            <w:hideMark/>
          </w:tcPr>
          <w:p w:rsidR="000419E1" w:rsidRPr="004721C3" w:rsidRDefault="000419E1" w:rsidP="000419E1">
            <w:pPr>
              <w:spacing w:after="0" w:line="240" w:lineRule="auto"/>
              <w:rPr>
                <w:rFonts w:eastAsia="Times New Roman" w:cs="Calibri"/>
                <w:lang w:eastAsia="fr-FR"/>
              </w:rPr>
            </w:pPr>
            <w:r w:rsidRPr="004721C3">
              <w:rPr>
                <w:rFonts w:eastAsia="Times New Roman" w:cs="Calibri"/>
                <w:lang w:eastAsia="fr-FR"/>
              </w:rPr>
              <w:t> </w:t>
            </w:r>
          </w:p>
        </w:tc>
      </w:tr>
      <w:tr w:rsidR="000419E1" w:rsidRPr="00DD4C5B" w:rsidTr="007779F1">
        <w:trPr>
          <w:gridAfter w:val="1"/>
          <w:wAfter w:w="65" w:type="pct"/>
          <w:trHeight w:val="495"/>
        </w:trPr>
        <w:tc>
          <w:tcPr>
            <w:tcW w:w="457" w:type="pct"/>
            <w:gridSpan w:val="2"/>
            <w:tcBorders>
              <w:top w:val="nil"/>
              <w:left w:val="nil"/>
              <w:bottom w:val="nil"/>
              <w:right w:val="nil"/>
            </w:tcBorders>
            <w:shd w:val="clear" w:color="auto" w:fill="auto"/>
            <w:noWrap/>
            <w:vAlign w:val="bottom"/>
            <w:hideMark/>
          </w:tcPr>
          <w:p w:rsidR="000419E1" w:rsidRPr="004721C3" w:rsidRDefault="000419E1" w:rsidP="000419E1">
            <w:pPr>
              <w:spacing w:after="0" w:line="240" w:lineRule="auto"/>
              <w:rPr>
                <w:rFonts w:eastAsia="Times New Roman" w:cs="Calibri"/>
                <w:color w:val="000000"/>
                <w:lang w:eastAsia="fr-FR"/>
              </w:rPr>
            </w:pPr>
          </w:p>
        </w:tc>
        <w:tc>
          <w:tcPr>
            <w:tcW w:w="1675" w:type="pct"/>
            <w:gridSpan w:val="2"/>
            <w:tcBorders>
              <w:top w:val="nil"/>
              <w:left w:val="single" w:sz="4" w:space="0" w:color="16365C"/>
              <w:bottom w:val="single" w:sz="4" w:space="0" w:color="16365C"/>
              <w:right w:val="single" w:sz="4" w:space="0" w:color="16365C"/>
            </w:tcBorders>
            <w:shd w:val="clear" w:color="000000" w:fill="D9D9D9"/>
            <w:vAlign w:val="center"/>
            <w:hideMark/>
          </w:tcPr>
          <w:p w:rsidR="000419E1" w:rsidRPr="004721C3" w:rsidRDefault="000419E1" w:rsidP="000419E1">
            <w:pPr>
              <w:spacing w:after="0" w:line="240" w:lineRule="auto"/>
              <w:jc w:val="right"/>
              <w:rPr>
                <w:rFonts w:eastAsia="Times New Roman" w:cs="Calibri"/>
                <w:i/>
                <w:iCs/>
                <w:color w:val="000000"/>
                <w:lang w:eastAsia="fr-FR"/>
              </w:rPr>
            </w:pPr>
            <w:r w:rsidRPr="004721C3">
              <w:rPr>
                <w:rFonts w:eastAsia="Times New Roman" w:cs="Calibri"/>
                <w:i/>
                <w:iCs/>
                <w:color w:val="000000"/>
                <w:lang w:eastAsia="fr-FR"/>
              </w:rPr>
              <w:t xml:space="preserve">Prénom </w:t>
            </w:r>
          </w:p>
        </w:tc>
        <w:tc>
          <w:tcPr>
            <w:tcW w:w="864" w:type="pct"/>
            <w:gridSpan w:val="3"/>
            <w:tcBorders>
              <w:top w:val="nil"/>
              <w:left w:val="nil"/>
              <w:bottom w:val="nil"/>
              <w:right w:val="nil"/>
            </w:tcBorders>
            <w:shd w:val="clear" w:color="auto" w:fill="auto"/>
            <w:noWrap/>
            <w:hideMark/>
          </w:tcPr>
          <w:p w:rsidR="000419E1" w:rsidRPr="004721C3" w:rsidRDefault="000419E1" w:rsidP="000419E1">
            <w:pPr>
              <w:spacing w:after="0" w:line="240" w:lineRule="auto"/>
              <w:rPr>
                <w:rFonts w:eastAsia="Times New Roman" w:cs="Calibri"/>
                <w:lang w:eastAsia="fr-FR"/>
              </w:rPr>
            </w:pPr>
          </w:p>
        </w:tc>
        <w:tc>
          <w:tcPr>
            <w:tcW w:w="1939" w:type="pct"/>
            <w:gridSpan w:val="3"/>
            <w:tcBorders>
              <w:top w:val="single" w:sz="4" w:space="0" w:color="16365C"/>
              <w:left w:val="single" w:sz="4" w:space="0" w:color="16365C"/>
              <w:bottom w:val="single" w:sz="4" w:space="0" w:color="16365C"/>
              <w:right w:val="single" w:sz="4" w:space="0" w:color="16365C"/>
            </w:tcBorders>
            <w:shd w:val="clear" w:color="auto" w:fill="auto"/>
            <w:noWrap/>
            <w:hideMark/>
          </w:tcPr>
          <w:p w:rsidR="000419E1" w:rsidRPr="004721C3" w:rsidRDefault="000419E1" w:rsidP="000419E1">
            <w:pPr>
              <w:spacing w:after="0" w:line="240" w:lineRule="auto"/>
              <w:rPr>
                <w:rFonts w:eastAsia="Times New Roman" w:cs="Calibri"/>
                <w:lang w:eastAsia="fr-FR"/>
              </w:rPr>
            </w:pPr>
            <w:r w:rsidRPr="004721C3">
              <w:rPr>
                <w:rFonts w:eastAsia="Times New Roman" w:cs="Calibri"/>
                <w:lang w:eastAsia="fr-FR"/>
              </w:rPr>
              <w:t> </w:t>
            </w:r>
          </w:p>
        </w:tc>
      </w:tr>
      <w:tr w:rsidR="000419E1" w:rsidRPr="00DD4C5B" w:rsidTr="007779F1">
        <w:trPr>
          <w:gridAfter w:val="1"/>
          <w:wAfter w:w="65" w:type="pct"/>
          <w:trHeight w:val="495"/>
        </w:trPr>
        <w:tc>
          <w:tcPr>
            <w:tcW w:w="457" w:type="pct"/>
            <w:gridSpan w:val="2"/>
            <w:tcBorders>
              <w:top w:val="nil"/>
              <w:left w:val="nil"/>
              <w:bottom w:val="nil"/>
              <w:right w:val="nil"/>
            </w:tcBorders>
            <w:shd w:val="clear" w:color="auto" w:fill="auto"/>
            <w:noWrap/>
            <w:vAlign w:val="bottom"/>
            <w:hideMark/>
          </w:tcPr>
          <w:p w:rsidR="000419E1" w:rsidRPr="004721C3" w:rsidRDefault="000419E1" w:rsidP="000419E1">
            <w:pPr>
              <w:spacing w:after="0" w:line="240" w:lineRule="auto"/>
              <w:rPr>
                <w:rFonts w:eastAsia="Times New Roman" w:cs="Calibri"/>
                <w:color w:val="000000"/>
                <w:lang w:eastAsia="fr-FR"/>
              </w:rPr>
            </w:pPr>
          </w:p>
        </w:tc>
        <w:tc>
          <w:tcPr>
            <w:tcW w:w="1675" w:type="pct"/>
            <w:gridSpan w:val="2"/>
            <w:tcBorders>
              <w:top w:val="nil"/>
              <w:left w:val="single" w:sz="4" w:space="0" w:color="16365C"/>
              <w:bottom w:val="single" w:sz="4" w:space="0" w:color="16365C"/>
              <w:right w:val="single" w:sz="4" w:space="0" w:color="16365C"/>
            </w:tcBorders>
            <w:shd w:val="clear" w:color="000000" w:fill="D9D9D9"/>
            <w:vAlign w:val="center"/>
            <w:hideMark/>
          </w:tcPr>
          <w:p w:rsidR="000419E1" w:rsidRPr="004721C3" w:rsidRDefault="000419E1" w:rsidP="000419E1">
            <w:pPr>
              <w:spacing w:after="0" w:line="240" w:lineRule="auto"/>
              <w:jc w:val="right"/>
              <w:rPr>
                <w:rFonts w:eastAsia="Times New Roman" w:cs="Calibri"/>
                <w:i/>
                <w:iCs/>
                <w:color w:val="000000"/>
                <w:lang w:eastAsia="fr-FR"/>
              </w:rPr>
            </w:pPr>
            <w:r w:rsidRPr="004721C3">
              <w:rPr>
                <w:rFonts w:eastAsia="Times New Roman" w:cs="Calibri"/>
                <w:i/>
                <w:iCs/>
                <w:color w:val="000000"/>
                <w:lang w:eastAsia="fr-FR"/>
              </w:rPr>
              <w:t xml:space="preserve">Téléphone </w:t>
            </w:r>
          </w:p>
        </w:tc>
        <w:tc>
          <w:tcPr>
            <w:tcW w:w="864" w:type="pct"/>
            <w:gridSpan w:val="3"/>
            <w:tcBorders>
              <w:top w:val="nil"/>
              <w:left w:val="nil"/>
              <w:bottom w:val="nil"/>
              <w:right w:val="nil"/>
            </w:tcBorders>
            <w:shd w:val="clear" w:color="auto" w:fill="auto"/>
            <w:noWrap/>
            <w:hideMark/>
          </w:tcPr>
          <w:p w:rsidR="000419E1" w:rsidRPr="004721C3" w:rsidRDefault="000419E1" w:rsidP="000419E1">
            <w:pPr>
              <w:spacing w:after="0" w:line="240" w:lineRule="auto"/>
              <w:rPr>
                <w:rFonts w:eastAsia="Times New Roman" w:cs="Calibri"/>
                <w:lang w:eastAsia="fr-FR"/>
              </w:rPr>
            </w:pPr>
          </w:p>
        </w:tc>
        <w:tc>
          <w:tcPr>
            <w:tcW w:w="1939" w:type="pct"/>
            <w:gridSpan w:val="3"/>
            <w:tcBorders>
              <w:top w:val="single" w:sz="4" w:space="0" w:color="16365C"/>
              <w:left w:val="single" w:sz="4" w:space="0" w:color="16365C"/>
              <w:bottom w:val="single" w:sz="4" w:space="0" w:color="16365C"/>
              <w:right w:val="single" w:sz="4" w:space="0" w:color="16365C"/>
            </w:tcBorders>
            <w:shd w:val="clear" w:color="auto" w:fill="auto"/>
            <w:noWrap/>
            <w:hideMark/>
          </w:tcPr>
          <w:p w:rsidR="000419E1" w:rsidRPr="004721C3" w:rsidRDefault="000419E1" w:rsidP="000419E1">
            <w:pPr>
              <w:spacing w:after="0" w:line="240" w:lineRule="auto"/>
              <w:rPr>
                <w:rFonts w:eastAsia="Times New Roman" w:cs="Calibri"/>
                <w:lang w:eastAsia="fr-FR"/>
              </w:rPr>
            </w:pPr>
            <w:r w:rsidRPr="004721C3">
              <w:rPr>
                <w:rFonts w:eastAsia="Times New Roman" w:cs="Calibri"/>
                <w:lang w:eastAsia="fr-FR"/>
              </w:rPr>
              <w:t> </w:t>
            </w:r>
          </w:p>
        </w:tc>
      </w:tr>
      <w:tr w:rsidR="000419E1" w:rsidRPr="00DD4C5B" w:rsidTr="007779F1">
        <w:trPr>
          <w:gridAfter w:val="1"/>
          <w:wAfter w:w="65" w:type="pct"/>
          <w:trHeight w:val="495"/>
        </w:trPr>
        <w:tc>
          <w:tcPr>
            <w:tcW w:w="457" w:type="pct"/>
            <w:gridSpan w:val="2"/>
            <w:tcBorders>
              <w:top w:val="nil"/>
              <w:left w:val="nil"/>
              <w:bottom w:val="nil"/>
              <w:right w:val="nil"/>
            </w:tcBorders>
            <w:shd w:val="clear" w:color="auto" w:fill="auto"/>
            <w:noWrap/>
            <w:vAlign w:val="bottom"/>
            <w:hideMark/>
          </w:tcPr>
          <w:p w:rsidR="000419E1" w:rsidRPr="004721C3" w:rsidRDefault="000419E1" w:rsidP="000419E1">
            <w:pPr>
              <w:spacing w:after="0" w:line="240" w:lineRule="auto"/>
              <w:rPr>
                <w:rFonts w:eastAsia="Times New Roman" w:cs="Calibri"/>
                <w:color w:val="000000"/>
                <w:lang w:eastAsia="fr-FR"/>
              </w:rPr>
            </w:pPr>
          </w:p>
        </w:tc>
        <w:tc>
          <w:tcPr>
            <w:tcW w:w="1675" w:type="pct"/>
            <w:gridSpan w:val="2"/>
            <w:tcBorders>
              <w:top w:val="nil"/>
              <w:left w:val="single" w:sz="4" w:space="0" w:color="16365C"/>
              <w:bottom w:val="single" w:sz="4" w:space="0" w:color="16365C"/>
              <w:right w:val="single" w:sz="4" w:space="0" w:color="16365C"/>
            </w:tcBorders>
            <w:shd w:val="clear" w:color="000000" w:fill="D9D9D9"/>
            <w:vAlign w:val="center"/>
            <w:hideMark/>
          </w:tcPr>
          <w:p w:rsidR="000419E1" w:rsidRPr="004721C3" w:rsidRDefault="000419E1" w:rsidP="000419E1">
            <w:pPr>
              <w:spacing w:after="0" w:line="240" w:lineRule="auto"/>
              <w:jc w:val="right"/>
              <w:rPr>
                <w:rFonts w:eastAsia="Times New Roman" w:cs="Calibri"/>
                <w:i/>
                <w:iCs/>
                <w:color w:val="000000"/>
                <w:lang w:eastAsia="fr-FR"/>
              </w:rPr>
            </w:pPr>
            <w:r w:rsidRPr="004721C3">
              <w:rPr>
                <w:rFonts w:eastAsia="Times New Roman" w:cs="Calibri"/>
                <w:i/>
                <w:iCs/>
                <w:color w:val="000000"/>
                <w:lang w:eastAsia="fr-FR"/>
              </w:rPr>
              <w:t xml:space="preserve">Adresse mail </w:t>
            </w:r>
          </w:p>
        </w:tc>
        <w:tc>
          <w:tcPr>
            <w:tcW w:w="864" w:type="pct"/>
            <w:gridSpan w:val="3"/>
            <w:tcBorders>
              <w:top w:val="nil"/>
              <w:left w:val="nil"/>
              <w:bottom w:val="nil"/>
              <w:right w:val="nil"/>
            </w:tcBorders>
            <w:shd w:val="clear" w:color="auto" w:fill="auto"/>
            <w:noWrap/>
            <w:hideMark/>
          </w:tcPr>
          <w:p w:rsidR="000419E1" w:rsidRPr="004721C3" w:rsidRDefault="000419E1" w:rsidP="000419E1">
            <w:pPr>
              <w:spacing w:after="0" w:line="240" w:lineRule="auto"/>
              <w:rPr>
                <w:rFonts w:eastAsia="Times New Roman" w:cs="Calibri"/>
                <w:lang w:eastAsia="fr-FR"/>
              </w:rPr>
            </w:pPr>
          </w:p>
        </w:tc>
        <w:tc>
          <w:tcPr>
            <w:tcW w:w="1939" w:type="pct"/>
            <w:gridSpan w:val="3"/>
            <w:tcBorders>
              <w:top w:val="single" w:sz="4" w:space="0" w:color="16365C"/>
              <w:left w:val="single" w:sz="4" w:space="0" w:color="16365C"/>
              <w:bottom w:val="single" w:sz="4" w:space="0" w:color="16365C"/>
              <w:right w:val="single" w:sz="4" w:space="0" w:color="16365C"/>
            </w:tcBorders>
            <w:shd w:val="clear" w:color="auto" w:fill="auto"/>
            <w:noWrap/>
            <w:hideMark/>
          </w:tcPr>
          <w:p w:rsidR="000419E1" w:rsidRPr="004721C3" w:rsidRDefault="000419E1" w:rsidP="000419E1">
            <w:pPr>
              <w:spacing w:after="0" w:line="240" w:lineRule="auto"/>
              <w:rPr>
                <w:rFonts w:eastAsia="Times New Roman" w:cs="Calibri"/>
                <w:lang w:eastAsia="fr-FR"/>
              </w:rPr>
            </w:pPr>
            <w:r w:rsidRPr="004721C3">
              <w:rPr>
                <w:rFonts w:eastAsia="Times New Roman" w:cs="Calibri"/>
                <w:lang w:eastAsia="fr-FR"/>
              </w:rPr>
              <w:t> </w:t>
            </w:r>
          </w:p>
        </w:tc>
      </w:tr>
      <w:tr w:rsidR="000419E1" w:rsidRPr="00DD4C5B" w:rsidTr="007779F1">
        <w:trPr>
          <w:gridAfter w:val="1"/>
          <w:wAfter w:w="65" w:type="pct"/>
          <w:trHeight w:val="495"/>
        </w:trPr>
        <w:tc>
          <w:tcPr>
            <w:tcW w:w="457" w:type="pct"/>
            <w:gridSpan w:val="2"/>
            <w:tcBorders>
              <w:top w:val="nil"/>
              <w:left w:val="nil"/>
              <w:bottom w:val="nil"/>
              <w:right w:val="nil"/>
            </w:tcBorders>
            <w:shd w:val="clear" w:color="auto" w:fill="auto"/>
            <w:noWrap/>
            <w:vAlign w:val="bottom"/>
            <w:hideMark/>
          </w:tcPr>
          <w:p w:rsidR="000419E1" w:rsidRPr="004721C3" w:rsidRDefault="000419E1" w:rsidP="000419E1">
            <w:pPr>
              <w:spacing w:after="0" w:line="240" w:lineRule="auto"/>
              <w:rPr>
                <w:rFonts w:eastAsia="Times New Roman" w:cs="Calibri"/>
                <w:color w:val="000000"/>
                <w:lang w:eastAsia="fr-FR"/>
              </w:rPr>
            </w:pPr>
          </w:p>
        </w:tc>
        <w:tc>
          <w:tcPr>
            <w:tcW w:w="1675" w:type="pct"/>
            <w:gridSpan w:val="2"/>
            <w:tcBorders>
              <w:top w:val="nil"/>
              <w:left w:val="single" w:sz="4" w:space="0" w:color="16365C"/>
              <w:bottom w:val="single" w:sz="4" w:space="0" w:color="16365C"/>
              <w:right w:val="single" w:sz="4" w:space="0" w:color="16365C"/>
            </w:tcBorders>
            <w:shd w:val="clear" w:color="000000" w:fill="D9D9D9"/>
            <w:vAlign w:val="center"/>
            <w:hideMark/>
          </w:tcPr>
          <w:p w:rsidR="000419E1" w:rsidRPr="004721C3" w:rsidRDefault="000419E1" w:rsidP="000419E1">
            <w:pPr>
              <w:spacing w:after="0" w:line="240" w:lineRule="auto"/>
              <w:jc w:val="right"/>
              <w:rPr>
                <w:rFonts w:eastAsia="Times New Roman" w:cs="Calibri"/>
                <w:i/>
                <w:iCs/>
                <w:color w:val="000000"/>
                <w:lang w:eastAsia="fr-FR"/>
              </w:rPr>
            </w:pPr>
            <w:r w:rsidRPr="004721C3">
              <w:rPr>
                <w:rFonts w:eastAsia="Times New Roman" w:cs="Calibri"/>
                <w:i/>
                <w:iCs/>
                <w:color w:val="000000"/>
                <w:lang w:eastAsia="fr-FR"/>
              </w:rPr>
              <w:t xml:space="preserve">Confirmation adresse mail </w:t>
            </w:r>
          </w:p>
        </w:tc>
        <w:tc>
          <w:tcPr>
            <w:tcW w:w="864" w:type="pct"/>
            <w:gridSpan w:val="3"/>
            <w:tcBorders>
              <w:top w:val="nil"/>
              <w:left w:val="nil"/>
              <w:bottom w:val="nil"/>
              <w:right w:val="nil"/>
            </w:tcBorders>
            <w:shd w:val="clear" w:color="auto" w:fill="auto"/>
            <w:noWrap/>
            <w:hideMark/>
          </w:tcPr>
          <w:p w:rsidR="000419E1" w:rsidRPr="004721C3" w:rsidRDefault="000419E1" w:rsidP="000419E1">
            <w:pPr>
              <w:spacing w:after="0" w:line="240" w:lineRule="auto"/>
              <w:rPr>
                <w:rFonts w:eastAsia="Times New Roman" w:cs="Calibri"/>
                <w:lang w:eastAsia="fr-FR"/>
              </w:rPr>
            </w:pPr>
          </w:p>
        </w:tc>
        <w:tc>
          <w:tcPr>
            <w:tcW w:w="1939" w:type="pct"/>
            <w:gridSpan w:val="3"/>
            <w:tcBorders>
              <w:top w:val="single" w:sz="4" w:space="0" w:color="16365C"/>
              <w:left w:val="single" w:sz="4" w:space="0" w:color="16365C"/>
              <w:bottom w:val="single" w:sz="4" w:space="0" w:color="16365C"/>
              <w:right w:val="single" w:sz="4" w:space="0" w:color="16365C"/>
            </w:tcBorders>
            <w:shd w:val="clear" w:color="auto" w:fill="auto"/>
            <w:noWrap/>
            <w:hideMark/>
          </w:tcPr>
          <w:p w:rsidR="000419E1" w:rsidRPr="004721C3" w:rsidRDefault="000419E1" w:rsidP="000419E1">
            <w:pPr>
              <w:spacing w:after="0" w:line="240" w:lineRule="auto"/>
              <w:rPr>
                <w:rFonts w:eastAsia="Times New Roman" w:cs="Calibri"/>
                <w:lang w:eastAsia="fr-FR"/>
              </w:rPr>
            </w:pPr>
            <w:r w:rsidRPr="004721C3">
              <w:rPr>
                <w:rFonts w:eastAsia="Times New Roman" w:cs="Calibri"/>
                <w:lang w:eastAsia="fr-FR"/>
              </w:rPr>
              <w:t> </w:t>
            </w:r>
          </w:p>
        </w:tc>
      </w:tr>
      <w:tr w:rsidR="000419E1" w:rsidRPr="00DD4C5B" w:rsidTr="007779F1">
        <w:trPr>
          <w:gridAfter w:val="1"/>
          <w:wAfter w:w="65" w:type="pct"/>
          <w:trHeight w:val="495"/>
        </w:trPr>
        <w:tc>
          <w:tcPr>
            <w:tcW w:w="457" w:type="pct"/>
            <w:gridSpan w:val="2"/>
            <w:tcBorders>
              <w:top w:val="nil"/>
              <w:left w:val="nil"/>
              <w:bottom w:val="nil"/>
              <w:right w:val="nil"/>
            </w:tcBorders>
            <w:shd w:val="clear" w:color="auto" w:fill="auto"/>
            <w:noWrap/>
            <w:vAlign w:val="bottom"/>
            <w:hideMark/>
          </w:tcPr>
          <w:p w:rsidR="000419E1" w:rsidRPr="004721C3" w:rsidRDefault="000419E1" w:rsidP="000419E1">
            <w:pPr>
              <w:spacing w:after="0" w:line="240" w:lineRule="auto"/>
              <w:rPr>
                <w:rFonts w:eastAsia="Times New Roman" w:cs="Calibri"/>
                <w:color w:val="000000"/>
                <w:lang w:eastAsia="fr-FR"/>
              </w:rPr>
            </w:pPr>
          </w:p>
        </w:tc>
        <w:tc>
          <w:tcPr>
            <w:tcW w:w="1675" w:type="pct"/>
            <w:gridSpan w:val="2"/>
            <w:tcBorders>
              <w:top w:val="nil"/>
              <w:left w:val="single" w:sz="4" w:space="0" w:color="16365C"/>
              <w:bottom w:val="single" w:sz="4" w:space="0" w:color="16365C"/>
              <w:right w:val="single" w:sz="4" w:space="0" w:color="16365C"/>
            </w:tcBorders>
            <w:shd w:val="clear" w:color="000000" w:fill="D9D9D9"/>
            <w:vAlign w:val="center"/>
            <w:hideMark/>
          </w:tcPr>
          <w:p w:rsidR="000419E1" w:rsidRPr="004721C3" w:rsidRDefault="002C1408" w:rsidP="000419E1">
            <w:pPr>
              <w:spacing w:after="0" w:line="240" w:lineRule="auto"/>
              <w:jc w:val="right"/>
              <w:rPr>
                <w:rFonts w:eastAsia="Times New Roman" w:cs="Calibri"/>
                <w:i/>
                <w:iCs/>
                <w:color w:val="000000"/>
                <w:lang w:eastAsia="fr-FR"/>
              </w:rPr>
            </w:pPr>
            <w:r w:rsidRPr="003B78E0">
              <w:rPr>
                <w:i/>
                <w:color w:val="000000"/>
              </w:rPr>
              <w:t>A</w:t>
            </w:r>
            <w:r w:rsidR="000419E1" w:rsidRPr="003B78E0">
              <w:rPr>
                <w:i/>
                <w:color w:val="000000"/>
              </w:rPr>
              <w:t xml:space="preserve">dresse </w:t>
            </w:r>
            <w:r w:rsidRPr="003B78E0">
              <w:rPr>
                <w:i/>
                <w:color w:val="000000"/>
              </w:rPr>
              <w:t>courrier</w:t>
            </w:r>
          </w:p>
        </w:tc>
        <w:tc>
          <w:tcPr>
            <w:tcW w:w="864" w:type="pct"/>
            <w:gridSpan w:val="3"/>
            <w:tcBorders>
              <w:top w:val="nil"/>
              <w:left w:val="nil"/>
              <w:bottom w:val="nil"/>
              <w:right w:val="nil"/>
            </w:tcBorders>
            <w:shd w:val="clear" w:color="auto" w:fill="auto"/>
            <w:noWrap/>
            <w:hideMark/>
          </w:tcPr>
          <w:p w:rsidR="000419E1" w:rsidRPr="004721C3" w:rsidRDefault="000419E1" w:rsidP="000419E1">
            <w:pPr>
              <w:spacing w:after="0" w:line="240" w:lineRule="auto"/>
              <w:rPr>
                <w:rFonts w:eastAsia="Times New Roman" w:cs="Calibri"/>
                <w:lang w:eastAsia="fr-FR"/>
              </w:rPr>
            </w:pPr>
          </w:p>
        </w:tc>
        <w:tc>
          <w:tcPr>
            <w:tcW w:w="1939" w:type="pct"/>
            <w:gridSpan w:val="3"/>
            <w:tcBorders>
              <w:top w:val="single" w:sz="4" w:space="0" w:color="16365C"/>
              <w:left w:val="single" w:sz="4" w:space="0" w:color="16365C"/>
              <w:bottom w:val="single" w:sz="4" w:space="0" w:color="16365C"/>
              <w:right w:val="single" w:sz="4" w:space="0" w:color="16365C"/>
            </w:tcBorders>
            <w:shd w:val="clear" w:color="auto" w:fill="auto"/>
            <w:noWrap/>
            <w:hideMark/>
          </w:tcPr>
          <w:p w:rsidR="000419E1" w:rsidRPr="004721C3" w:rsidRDefault="000419E1" w:rsidP="000419E1">
            <w:pPr>
              <w:spacing w:after="0" w:line="240" w:lineRule="auto"/>
              <w:rPr>
                <w:rFonts w:eastAsia="Times New Roman" w:cs="Calibri"/>
                <w:lang w:eastAsia="fr-FR"/>
              </w:rPr>
            </w:pPr>
            <w:r w:rsidRPr="004721C3">
              <w:rPr>
                <w:rFonts w:eastAsia="Times New Roman" w:cs="Calibri"/>
                <w:lang w:eastAsia="fr-FR"/>
              </w:rPr>
              <w:t> </w:t>
            </w:r>
          </w:p>
        </w:tc>
      </w:tr>
      <w:tr w:rsidR="000419E1" w:rsidRPr="00DD4C5B" w:rsidTr="007779F1">
        <w:trPr>
          <w:gridAfter w:val="1"/>
          <w:wAfter w:w="65" w:type="pct"/>
          <w:trHeight w:val="495"/>
        </w:trPr>
        <w:tc>
          <w:tcPr>
            <w:tcW w:w="457" w:type="pct"/>
            <w:gridSpan w:val="2"/>
            <w:tcBorders>
              <w:top w:val="nil"/>
              <w:left w:val="nil"/>
              <w:bottom w:val="nil"/>
              <w:right w:val="nil"/>
            </w:tcBorders>
            <w:shd w:val="clear" w:color="auto" w:fill="auto"/>
            <w:noWrap/>
            <w:vAlign w:val="bottom"/>
            <w:hideMark/>
          </w:tcPr>
          <w:p w:rsidR="000419E1" w:rsidRPr="004721C3" w:rsidRDefault="000419E1" w:rsidP="000419E1">
            <w:pPr>
              <w:spacing w:after="0" w:line="240" w:lineRule="auto"/>
              <w:rPr>
                <w:rFonts w:eastAsia="Times New Roman" w:cs="Calibri"/>
                <w:color w:val="000000"/>
                <w:lang w:eastAsia="fr-FR"/>
              </w:rPr>
            </w:pPr>
          </w:p>
        </w:tc>
        <w:tc>
          <w:tcPr>
            <w:tcW w:w="1675" w:type="pct"/>
            <w:gridSpan w:val="2"/>
            <w:tcBorders>
              <w:top w:val="nil"/>
              <w:left w:val="single" w:sz="4" w:space="0" w:color="16365C"/>
              <w:bottom w:val="single" w:sz="4" w:space="0" w:color="16365C"/>
              <w:right w:val="single" w:sz="4" w:space="0" w:color="16365C"/>
            </w:tcBorders>
            <w:shd w:val="clear" w:color="000000" w:fill="D9D9D9"/>
            <w:vAlign w:val="center"/>
            <w:hideMark/>
          </w:tcPr>
          <w:p w:rsidR="000419E1" w:rsidRPr="004721C3" w:rsidRDefault="000419E1" w:rsidP="000419E1">
            <w:pPr>
              <w:spacing w:after="0" w:line="240" w:lineRule="auto"/>
              <w:jc w:val="right"/>
              <w:rPr>
                <w:rFonts w:eastAsia="Times New Roman" w:cs="Calibri"/>
                <w:i/>
                <w:iCs/>
                <w:color w:val="000000"/>
                <w:lang w:eastAsia="fr-FR"/>
              </w:rPr>
            </w:pPr>
            <w:r w:rsidRPr="004721C3">
              <w:rPr>
                <w:rFonts w:eastAsia="Times New Roman" w:cs="Calibri"/>
                <w:i/>
                <w:iCs/>
                <w:color w:val="000000"/>
                <w:lang w:eastAsia="fr-FR"/>
              </w:rPr>
              <w:t>Code Postal</w:t>
            </w:r>
          </w:p>
        </w:tc>
        <w:tc>
          <w:tcPr>
            <w:tcW w:w="864" w:type="pct"/>
            <w:gridSpan w:val="3"/>
            <w:tcBorders>
              <w:top w:val="nil"/>
              <w:left w:val="nil"/>
              <w:bottom w:val="nil"/>
              <w:right w:val="nil"/>
            </w:tcBorders>
            <w:shd w:val="clear" w:color="auto" w:fill="auto"/>
            <w:noWrap/>
            <w:hideMark/>
          </w:tcPr>
          <w:p w:rsidR="000419E1" w:rsidRPr="004721C3" w:rsidRDefault="000419E1" w:rsidP="000419E1">
            <w:pPr>
              <w:spacing w:after="0" w:line="240" w:lineRule="auto"/>
              <w:rPr>
                <w:rFonts w:eastAsia="Times New Roman" w:cs="Calibri"/>
                <w:lang w:eastAsia="fr-FR"/>
              </w:rPr>
            </w:pPr>
          </w:p>
        </w:tc>
        <w:tc>
          <w:tcPr>
            <w:tcW w:w="1939" w:type="pct"/>
            <w:gridSpan w:val="3"/>
            <w:tcBorders>
              <w:top w:val="single" w:sz="4" w:space="0" w:color="16365C"/>
              <w:left w:val="single" w:sz="4" w:space="0" w:color="16365C"/>
              <w:bottom w:val="single" w:sz="4" w:space="0" w:color="16365C"/>
              <w:right w:val="single" w:sz="4" w:space="0" w:color="16365C"/>
            </w:tcBorders>
            <w:shd w:val="clear" w:color="auto" w:fill="auto"/>
            <w:noWrap/>
            <w:hideMark/>
          </w:tcPr>
          <w:p w:rsidR="000419E1" w:rsidRPr="004721C3" w:rsidRDefault="000419E1" w:rsidP="000419E1">
            <w:pPr>
              <w:spacing w:after="0" w:line="240" w:lineRule="auto"/>
              <w:rPr>
                <w:rFonts w:eastAsia="Times New Roman" w:cs="Calibri"/>
                <w:lang w:eastAsia="fr-FR"/>
              </w:rPr>
            </w:pPr>
            <w:r w:rsidRPr="004721C3">
              <w:rPr>
                <w:rFonts w:eastAsia="Times New Roman" w:cs="Calibri"/>
                <w:lang w:eastAsia="fr-FR"/>
              </w:rPr>
              <w:t> </w:t>
            </w:r>
          </w:p>
        </w:tc>
      </w:tr>
      <w:tr w:rsidR="000419E1" w:rsidRPr="00DD4C5B" w:rsidTr="007779F1">
        <w:trPr>
          <w:gridAfter w:val="1"/>
          <w:wAfter w:w="65" w:type="pct"/>
          <w:trHeight w:val="495"/>
        </w:trPr>
        <w:tc>
          <w:tcPr>
            <w:tcW w:w="457" w:type="pct"/>
            <w:gridSpan w:val="2"/>
            <w:tcBorders>
              <w:top w:val="nil"/>
              <w:left w:val="nil"/>
              <w:bottom w:val="nil"/>
              <w:right w:val="nil"/>
            </w:tcBorders>
            <w:shd w:val="clear" w:color="auto" w:fill="auto"/>
            <w:noWrap/>
            <w:vAlign w:val="bottom"/>
            <w:hideMark/>
          </w:tcPr>
          <w:p w:rsidR="000419E1" w:rsidRPr="004721C3" w:rsidRDefault="000419E1" w:rsidP="000419E1">
            <w:pPr>
              <w:spacing w:after="0" w:line="240" w:lineRule="auto"/>
              <w:rPr>
                <w:rFonts w:eastAsia="Times New Roman" w:cs="Calibri"/>
                <w:color w:val="000000"/>
                <w:lang w:eastAsia="fr-FR"/>
              </w:rPr>
            </w:pPr>
          </w:p>
        </w:tc>
        <w:tc>
          <w:tcPr>
            <w:tcW w:w="1675" w:type="pct"/>
            <w:gridSpan w:val="2"/>
            <w:tcBorders>
              <w:top w:val="nil"/>
              <w:left w:val="single" w:sz="4" w:space="0" w:color="16365C"/>
              <w:bottom w:val="single" w:sz="4" w:space="0" w:color="16365C"/>
              <w:right w:val="single" w:sz="4" w:space="0" w:color="16365C"/>
            </w:tcBorders>
            <w:shd w:val="clear" w:color="000000" w:fill="D9D9D9"/>
            <w:vAlign w:val="center"/>
            <w:hideMark/>
          </w:tcPr>
          <w:p w:rsidR="000419E1" w:rsidRPr="004721C3" w:rsidRDefault="000419E1" w:rsidP="000419E1">
            <w:pPr>
              <w:spacing w:after="0" w:line="240" w:lineRule="auto"/>
              <w:jc w:val="right"/>
              <w:rPr>
                <w:rFonts w:eastAsia="Times New Roman" w:cs="Calibri"/>
                <w:i/>
                <w:iCs/>
                <w:color w:val="000000"/>
                <w:lang w:eastAsia="fr-FR"/>
              </w:rPr>
            </w:pPr>
            <w:r w:rsidRPr="004721C3">
              <w:rPr>
                <w:rFonts w:eastAsia="Times New Roman" w:cs="Calibri"/>
                <w:i/>
                <w:iCs/>
                <w:color w:val="000000"/>
                <w:lang w:eastAsia="fr-FR"/>
              </w:rPr>
              <w:t>Ville</w:t>
            </w:r>
          </w:p>
        </w:tc>
        <w:tc>
          <w:tcPr>
            <w:tcW w:w="864" w:type="pct"/>
            <w:gridSpan w:val="3"/>
            <w:tcBorders>
              <w:top w:val="nil"/>
              <w:left w:val="nil"/>
              <w:bottom w:val="nil"/>
              <w:right w:val="nil"/>
            </w:tcBorders>
            <w:shd w:val="clear" w:color="auto" w:fill="auto"/>
            <w:noWrap/>
            <w:hideMark/>
          </w:tcPr>
          <w:p w:rsidR="000419E1" w:rsidRPr="004721C3" w:rsidRDefault="000419E1" w:rsidP="000419E1">
            <w:pPr>
              <w:spacing w:after="0" w:line="240" w:lineRule="auto"/>
              <w:rPr>
                <w:rFonts w:eastAsia="Times New Roman" w:cs="Calibri"/>
                <w:lang w:eastAsia="fr-FR"/>
              </w:rPr>
            </w:pPr>
          </w:p>
        </w:tc>
        <w:tc>
          <w:tcPr>
            <w:tcW w:w="1939" w:type="pct"/>
            <w:gridSpan w:val="3"/>
            <w:tcBorders>
              <w:top w:val="single" w:sz="4" w:space="0" w:color="16365C"/>
              <w:left w:val="single" w:sz="4" w:space="0" w:color="16365C"/>
              <w:bottom w:val="single" w:sz="4" w:space="0" w:color="16365C"/>
              <w:right w:val="single" w:sz="4" w:space="0" w:color="16365C"/>
            </w:tcBorders>
            <w:shd w:val="clear" w:color="auto" w:fill="auto"/>
            <w:noWrap/>
            <w:hideMark/>
          </w:tcPr>
          <w:p w:rsidR="000419E1" w:rsidRPr="004721C3" w:rsidRDefault="000419E1" w:rsidP="000419E1">
            <w:pPr>
              <w:spacing w:after="0" w:line="240" w:lineRule="auto"/>
              <w:rPr>
                <w:rFonts w:eastAsia="Times New Roman" w:cs="Calibri"/>
                <w:lang w:eastAsia="fr-FR"/>
              </w:rPr>
            </w:pPr>
            <w:r w:rsidRPr="004721C3">
              <w:rPr>
                <w:rFonts w:eastAsia="Times New Roman" w:cs="Calibri"/>
                <w:lang w:eastAsia="fr-FR"/>
              </w:rPr>
              <w:t> </w:t>
            </w:r>
          </w:p>
        </w:tc>
      </w:tr>
    </w:tbl>
    <w:p w:rsidR="000419E1" w:rsidRDefault="000419E1" w:rsidP="000419E1">
      <w:pPr>
        <w:rPr>
          <w:b/>
          <w:sz w:val="36"/>
          <w:szCs w:val="36"/>
        </w:rPr>
      </w:pPr>
    </w:p>
    <w:tbl>
      <w:tblPr>
        <w:tblW w:w="5000" w:type="pct"/>
        <w:tblCellMar>
          <w:left w:w="70" w:type="dxa"/>
          <w:right w:w="70" w:type="dxa"/>
        </w:tblCellMar>
        <w:tblLook w:val="04A0" w:firstRow="1" w:lastRow="0" w:firstColumn="1" w:lastColumn="0" w:noHBand="0" w:noVBand="1"/>
      </w:tblPr>
      <w:tblGrid>
        <w:gridCol w:w="779"/>
        <w:gridCol w:w="8431"/>
      </w:tblGrid>
      <w:tr w:rsidR="00F558EF" w:rsidRPr="00F558EF" w:rsidTr="004C18F8">
        <w:trPr>
          <w:trHeight w:val="585"/>
        </w:trPr>
        <w:tc>
          <w:tcPr>
            <w:tcW w:w="423" w:type="pct"/>
            <w:tcBorders>
              <w:top w:val="nil"/>
              <w:left w:val="nil"/>
              <w:bottom w:val="nil"/>
              <w:right w:val="nil"/>
            </w:tcBorders>
            <w:shd w:val="clear" w:color="auto" w:fill="auto"/>
            <w:noWrap/>
            <w:vAlign w:val="bottom"/>
            <w:hideMark/>
          </w:tcPr>
          <w:p w:rsidR="00F558EF" w:rsidRPr="00F558EF" w:rsidRDefault="00F558EF" w:rsidP="00F558EF">
            <w:pPr>
              <w:spacing w:after="0" w:line="240" w:lineRule="auto"/>
              <w:rPr>
                <w:rFonts w:ascii="Calibri" w:eastAsia="Times New Roman" w:hAnsi="Calibri" w:cs="Calibri"/>
                <w:color w:val="000000"/>
                <w:lang w:eastAsia="fr-FR"/>
              </w:rPr>
            </w:pPr>
          </w:p>
        </w:tc>
        <w:tc>
          <w:tcPr>
            <w:tcW w:w="4577" w:type="pct"/>
            <w:tcBorders>
              <w:top w:val="single" w:sz="4" w:space="0" w:color="auto"/>
              <w:left w:val="single" w:sz="4" w:space="0" w:color="auto"/>
              <w:bottom w:val="single" w:sz="4" w:space="0" w:color="auto"/>
              <w:right w:val="single" w:sz="4" w:space="0" w:color="000000"/>
            </w:tcBorders>
            <w:shd w:val="clear" w:color="000000" w:fill="B8CCE4"/>
            <w:vAlign w:val="center"/>
            <w:hideMark/>
          </w:tcPr>
          <w:p w:rsidR="00F558EF" w:rsidRPr="00F558EF" w:rsidRDefault="00F558EF" w:rsidP="00F558EF">
            <w:pPr>
              <w:spacing w:after="0" w:line="240" w:lineRule="auto"/>
              <w:jc w:val="center"/>
              <w:rPr>
                <w:rFonts w:ascii="Calibri" w:eastAsia="Times New Roman" w:hAnsi="Calibri" w:cs="Calibri"/>
                <w:b/>
                <w:bCs/>
                <w:color w:val="000000"/>
                <w:lang w:eastAsia="fr-FR"/>
              </w:rPr>
            </w:pPr>
            <w:r w:rsidRPr="00F558EF">
              <w:rPr>
                <w:rFonts w:ascii="Calibri" w:eastAsia="Times New Roman" w:hAnsi="Calibri" w:cs="Calibri"/>
                <w:b/>
                <w:bCs/>
                <w:color w:val="000000"/>
                <w:lang w:eastAsia="fr-FR"/>
              </w:rPr>
              <w:t xml:space="preserve">Spécificités liées à l’activité de votre </w:t>
            </w:r>
            <w:r>
              <w:rPr>
                <w:rFonts w:ascii="Calibri" w:eastAsia="Times New Roman" w:hAnsi="Calibri" w:cs="Calibri"/>
                <w:b/>
                <w:bCs/>
                <w:color w:val="000000"/>
                <w:lang w:eastAsia="fr-FR"/>
              </w:rPr>
              <w:t xml:space="preserve">organisme </w:t>
            </w:r>
          </w:p>
        </w:tc>
      </w:tr>
    </w:tbl>
    <w:p w:rsidR="00FD0A57" w:rsidRPr="006C0F13" w:rsidRDefault="00F558EF" w:rsidP="00364BA0">
      <w:pPr>
        <w:pStyle w:val="Titre5"/>
        <w:rPr>
          <w:rFonts w:ascii="Calibri" w:hAnsi="Calibri" w:cs="Calibri"/>
          <w:b w:val="0"/>
          <w:i w:val="0"/>
        </w:rPr>
      </w:pPr>
      <w:r w:rsidRPr="006C0F13">
        <w:rPr>
          <w:rFonts w:ascii="Calibri" w:hAnsi="Calibri" w:cs="Calibri"/>
          <w:b w:val="0"/>
          <w:i w:val="0"/>
        </w:rPr>
        <w:t xml:space="preserve">L’activité de votre organisme porte-t-elle exclusivement sur les grands risques au sens de l’article  L.111-6 du Code des assurances ? : </w:t>
      </w:r>
    </w:p>
    <w:p w:rsidR="009D40C6" w:rsidRPr="006C0F13" w:rsidRDefault="009D40C6" w:rsidP="00E27F3E">
      <w:pPr>
        <w:pStyle w:val="Paragraphedeliste"/>
        <w:numPr>
          <w:ilvl w:val="0"/>
          <w:numId w:val="53"/>
        </w:numPr>
        <w:spacing w:after="0" w:line="240" w:lineRule="auto"/>
        <w:ind w:left="426" w:hanging="284"/>
        <w:jc w:val="both"/>
        <w:rPr>
          <w:rFonts w:ascii="Calibri" w:hAnsi="Calibri" w:cs="Calibri"/>
        </w:rPr>
      </w:pPr>
      <w:r w:rsidRPr="006C0F13">
        <w:rPr>
          <w:rFonts w:ascii="Calibri" w:hAnsi="Calibri" w:cs="Calibri"/>
        </w:rPr>
        <w:t xml:space="preserve">Oui </w:t>
      </w:r>
    </w:p>
    <w:p w:rsidR="009D40C6" w:rsidRPr="006C0F13" w:rsidRDefault="009D40C6" w:rsidP="00E27F3E">
      <w:pPr>
        <w:pStyle w:val="Paragraphedeliste"/>
        <w:numPr>
          <w:ilvl w:val="0"/>
          <w:numId w:val="53"/>
        </w:numPr>
        <w:spacing w:after="0" w:line="240" w:lineRule="auto"/>
        <w:ind w:left="426" w:hanging="284"/>
        <w:jc w:val="both"/>
        <w:rPr>
          <w:rFonts w:ascii="Calibri" w:hAnsi="Calibri" w:cs="Calibri"/>
        </w:rPr>
      </w:pPr>
      <w:r w:rsidRPr="006C0F13">
        <w:rPr>
          <w:rFonts w:ascii="Calibri" w:hAnsi="Calibri" w:cs="Calibri"/>
        </w:rPr>
        <w:t xml:space="preserve">Non </w:t>
      </w:r>
    </w:p>
    <w:p w:rsidR="00552FA1" w:rsidRPr="006C0F13" w:rsidRDefault="00552FA1" w:rsidP="00603DA5">
      <w:pPr>
        <w:pStyle w:val="Paragraphedeliste"/>
        <w:spacing w:after="0" w:line="240" w:lineRule="auto"/>
        <w:ind w:left="426"/>
        <w:jc w:val="both"/>
        <w:rPr>
          <w:rFonts w:ascii="Calibri" w:hAnsi="Calibri" w:cs="Calibri"/>
        </w:rPr>
      </w:pPr>
    </w:p>
    <w:p w:rsidR="00FD0A57" w:rsidRPr="006C0F13" w:rsidRDefault="00F558EF" w:rsidP="006C0F13">
      <w:pPr>
        <w:spacing w:after="0" w:line="240" w:lineRule="auto"/>
        <w:jc w:val="both"/>
        <w:rPr>
          <w:i/>
        </w:rPr>
      </w:pPr>
      <w:r w:rsidRPr="006C0F13">
        <w:t xml:space="preserve">La réponse « Oui » à </w:t>
      </w:r>
      <w:r w:rsidRPr="006C0F13">
        <w:rPr>
          <w:rFonts w:eastAsia="Times New Roman" w:cstheme="minorHAnsi"/>
          <w:lang w:eastAsia="fr-FR"/>
        </w:rPr>
        <w:t>l</w:t>
      </w:r>
      <w:r w:rsidR="008751F1" w:rsidRPr="006C0F13">
        <w:rPr>
          <w:rFonts w:eastAsia="Times New Roman" w:cstheme="minorHAnsi"/>
          <w:lang w:eastAsia="fr-FR"/>
        </w:rPr>
        <w:t>a</w:t>
      </w:r>
      <w:r w:rsidRPr="006C0F13">
        <w:rPr>
          <w:rFonts w:eastAsia="Times New Roman" w:cstheme="minorHAnsi"/>
          <w:lang w:eastAsia="fr-FR"/>
        </w:rPr>
        <w:t xml:space="preserve"> question</w:t>
      </w:r>
      <w:r w:rsidRPr="006C0F13">
        <w:t xml:space="preserve"> ci-dessus vous dispense de la suite du formulaire.</w:t>
      </w:r>
    </w:p>
    <w:p w:rsidR="00EC4300" w:rsidRPr="00EC4300" w:rsidRDefault="00EC4300" w:rsidP="00EC4300">
      <w:pPr>
        <w:autoSpaceDE w:val="0"/>
        <w:autoSpaceDN w:val="0"/>
        <w:spacing w:after="0"/>
        <w:rPr>
          <w:lang w:eastAsia="fr-FR"/>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0419E1" w:rsidRPr="00E8557A" w:rsidTr="009C01F4">
        <w:trPr>
          <w:trHeight w:val="2465"/>
        </w:trPr>
        <w:tc>
          <w:tcPr>
            <w:tcW w:w="9498" w:type="dxa"/>
            <w:shd w:val="clear" w:color="auto" w:fill="auto"/>
          </w:tcPr>
          <w:p w:rsidR="000419E1" w:rsidRPr="00E8557A" w:rsidRDefault="000419E1" w:rsidP="00640B47">
            <w:pPr>
              <w:rPr>
                <w:rFonts w:eastAsia="Times New Roman" w:cs="Calibri"/>
                <w:sz w:val="24"/>
                <w:szCs w:val="24"/>
              </w:rPr>
            </w:pPr>
            <w:r w:rsidRPr="00E8557A">
              <w:rPr>
                <w:rFonts w:eastAsia="Times New Roman" w:cs="Calibri"/>
                <w:sz w:val="24"/>
                <w:szCs w:val="24"/>
              </w:rPr>
              <w:t xml:space="preserve">Commentaires/ Précisions éventuelles : </w:t>
            </w:r>
          </w:p>
        </w:tc>
      </w:tr>
    </w:tbl>
    <w:p w:rsidR="000419E1" w:rsidRDefault="000419E1" w:rsidP="000419E1">
      <w:pPr>
        <w:rPr>
          <w:b/>
          <w:sz w:val="36"/>
          <w:szCs w:val="36"/>
        </w:rPr>
      </w:pPr>
      <w:r>
        <w:rPr>
          <w:b/>
          <w:sz w:val="36"/>
          <w:szCs w:val="36"/>
        </w:rPr>
        <w:br w:type="page"/>
      </w:r>
    </w:p>
    <w:tbl>
      <w:tblPr>
        <w:tblpPr w:leftFromText="141" w:rightFromText="141" w:vertAnchor="text" w:tblpY="1"/>
        <w:tblOverlap w:val="never"/>
        <w:tblW w:w="4962" w:type="pct"/>
        <w:tblCellMar>
          <w:left w:w="70" w:type="dxa"/>
          <w:right w:w="70" w:type="dxa"/>
        </w:tblCellMar>
        <w:tblLook w:val="04A0" w:firstRow="1" w:lastRow="0" w:firstColumn="1" w:lastColumn="0" w:noHBand="0" w:noVBand="1"/>
      </w:tblPr>
      <w:tblGrid>
        <w:gridCol w:w="2622"/>
        <w:gridCol w:w="1185"/>
        <w:gridCol w:w="1205"/>
        <w:gridCol w:w="894"/>
        <w:gridCol w:w="720"/>
        <w:gridCol w:w="2514"/>
      </w:tblGrid>
      <w:tr w:rsidR="000419E1" w:rsidRPr="00795406" w:rsidTr="00640B47">
        <w:trPr>
          <w:trHeight w:val="600"/>
        </w:trPr>
        <w:tc>
          <w:tcPr>
            <w:tcW w:w="5000" w:type="pct"/>
            <w:gridSpan w:val="6"/>
            <w:tcBorders>
              <w:top w:val="nil"/>
              <w:left w:val="nil"/>
              <w:right w:val="nil"/>
            </w:tcBorders>
            <w:shd w:val="clear" w:color="auto" w:fill="E9C7DB"/>
            <w:vAlign w:val="center"/>
            <w:hideMark/>
          </w:tcPr>
          <w:p w:rsidR="000419E1" w:rsidRDefault="000419E1" w:rsidP="000419E1">
            <w:pPr>
              <w:spacing w:after="0" w:line="240" w:lineRule="auto"/>
              <w:jc w:val="center"/>
              <w:rPr>
                <w:rFonts w:eastAsia="Times New Roman" w:cs="Calibri"/>
                <w:b/>
                <w:bCs/>
                <w:color w:val="000000"/>
                <w:sz w:val="36"/>
                <w:szCs w:val="36"/>
                <w:lang w:eastAsia="fr-FR"/>
              </w:rPr>
            </w:pPr>
            <w:bookmarkStart w:id="0" w:name="RANGE!A1:H76"/>
          </w:p>
          <w:p w:rsidR="000419E1" w:rsidRDefault="000419E1" w:rsidP="000419E1">
            <w:pPr>
              <w:spacing w:after="0" w:line="240" w:lineRule="auto"/>
              <w:jc w:val="center"/>
              <w:rPr>
                <w:rFonts w:eastAsia="Times New Roman" w:cs="Calibri"/>
                <w:b/>
                <w:bCs/>
                <w:color w:val="000000"/>
                <w:sz w:val="36"/>
                <w:szCs w:val="36"/>
                <w:lang w:eastAsia="fr-FR"/>
              </w:rPr>
            </w:pPr>
            <w:r w:rsidRPr="009E7DE1">
              <w:rPr>
                <w:rFonts w:eastAsia="Times New Roman" w:cs="Calibri"/>
                <w:b/>
                <w:bCs/>
                <w:color w:val="000000"/>
                <w:sz w:val="36"/>
                <w:szCs w:val="36"/>
                <w:lang w:eastAsia="fr-FR"/>
              </w:rPr>
              <w:t>II- DONNEES D’ACTIVITE</w:t>
            </w:r>
          </w:p>
          <w:bookmarkEnd w:id="0"/>
          <w:p w:rsidR="000419E1" w:rsidRPr="00E85E36" w:rsidRDefault="000419E1" w:rsidP="000419E1">
            <w:pPr>
              <w:spacing w:after="0" w:line="240" w:lineRule="auto"/>
              <w:jc w:val="center"/>
              <w:rPr>
                <w:rFonts w:eastAsia="Times New Roman" w:cs="Calibri"/>
                <w:b/>
                <w:bCs/>
                <w:color w:val="000000"/>
                <w:sz w:val="36"/>
                <w:szCs w:val="36"/>
                <w:lang w:eastAsia="fr-FR"/>
              </w:rPr>
            </w:pPr>
          </w:p>
        </w:tc>
      </w:tr>
      <w:tr w:rsidR="000419E1" w:rsidRPr="00DD4C5B" w:rsidTr="00640B47">
        <w:trPr>
          <w:trHeight w:val="600"/>
        </w:trPr>
        <w:tc>
          <w:tcPr>
            <w:tcW w:w="5000" w:type="pct"/>
            <w:gridSpan w:val="6"/>
            <w:tcBorders>
              <w:top w:val="nil"/>
              <w:left w:val="nil"/>
              <w:bottom w:val="nil"/>
              <w:right w:val="nil"/>
            </w:tcBorders>
            <w:shd w:val="clear" w:color="auto" w:fill="FFFFFF"/>
            <w:vAlign w:val="center"/>
            <w:hideMark/>
          </w:tcPr>
          <w:p w:rsidR="000419E1" w:rsidRPr="00274BD2" w:rsidRDefault="000419E1" w:rsidP="000419E1">
            <w:pPr>
              <w:spacing w:after="0" w:line="240" w:lineRule="auto"/>
              <w:jc w:val="center"/>
              <w:rPr>
                <w:rFonts w:eastAsia="Times New Roman" w:cs="Calibri"/>
                <w:b/>
                <w:bCs/>
                <w:sz w:val="28"/>
                <w:szCs w:val="28"/>
                <w:lang w:eastAsia="fr-FR"/>
              </w:rPr>
            </w:pPr>
          </w:p>
        </w:tc>
      </w:tr>
      <w:tr w:rsidR="000419E1" w:rsidRPr="00DD4C5B" w:rsidTr="00640B47">
        <w:trPr>
          <w:trHeight w:val="600"/>
        </w:trPr>
        <w:tc>
          <w:tcPr>
            <w:tcW w:w="5000" w:type="pct"/>
            <w:gridSpan w:val="6"/>
            <w:tcBorders>
              <w:top w:val="nil"/>
              <w:left w:val="nil"/>
              <w:bottom w:val="nil"/>
              <w:right w:val="nil"/>
            </w:tcBorders>
            <w:shd w:val="clear" w:color="auto" w:fill="EEC2E4"/>
            <w:vAlign w:val="center"/>
            <w:hideMark/>
          </w:tcPr>
          <w:p w:rsidR="000419E1" w:rsidRDefault="000419E1" w:rsidP="000419E1">
            <w:pPr>
              <w:spacing w:after="0" w:line="240" w:lineRule="auto"/>
              <w:jc w:val="center"/>
              <w:rPr>
                <w:rFonts w:eastAsia="Times New Roman" w:cs="Calibri"/>
                <w:b/>
                <w:bCs/>
                <w:sz w:val="28"/>
                <w:szCs w:val="28"/>
                <w:lang w:eastAsia="fr-FR"/>
              </w:rPr>
            </w:pPr>
            <w:r>
              <w:rPr>
                <w:rFonts w:eastAsia="Times New Roman" w:cs="Calibri"/>
                <w:b/>
                <w:bCs/>
                <w:sz w:val="28"/>
                <w:szCs w:val="28"/>
                <w:lang w:eastAsia="fr-FR"/>
              </w:rPr>
              <w:t>II.</w:t>
            </w:r>
            <w:r w:rsidRPr="009E7DE1">
              <w:rPr>
                <w:rFonts w:eastAsia="Times New Roman" w:cs="Calibri"/>
                <w:b/>
                <w:bCs/>
                <w:sz w:val="28"/>
                <w:szCs w:val="28"/>
                <w:lang w:eastAsia="fr-FR"/>
              </w:rPr>
              <w:t xml:space="preserve">1- </w:t>
            </w:r>
            <w:r>
              <w:rPr>
                <w:rFonts w:eastAsia="Times New Roman" w:cs="Calibri"/>
                <w:b/>
                <w:bCs/>
                <w:sz w:val="28"/>
                <w:szCs w:val="28"/>
                <w:lang w:eastAsia="fr-FR"/>
              </w:rPr>
              <w:t>ACTIVITES ET ENGAGEMENTS</w:t>
            </w:r>
          </w:p>
          <w:p w:rsidR="000419E1" w:rsidRPr="009E7DE1" w:rsidRDefault="004761E1" w:rsidP="000419E1">
            <w:pPr>
              <w:spacing w:after="0" w:line="240" w:lineRule="auto"/>
              <w:jc w:val="center"/>
              <w:rPr>
                <w:rFonts w:eastAsia="Times New Roman" w:cs="Calibri"/>
                <w:b/>
                <w:bCs/>
                <w:sz w:val="28"/>
                <w:szCs w:val="28"/>
                <w:lang w:eastAsia="fr-FR"/>
              </w:rPr>
            </w:pPr>
            <w:r>
              <w:rPr>
                <w:rFonts w:eastAsia="Times New Roman" w:cs="Calibri"/>
                <w:b/>
                <w:bCs/>
                <w:sz w:val="28"/>
                <w:szCs w:val="28"/>
                <w:lang w:eastAsia="fr-FR"/>
              </w:rPr>
              <w:t xml:space="preserve">II.1.1 </w:t>
            </w:r>
            <w:r w:rsidR="000419E1">
              <w:rPr>
                <w:rFonts w:eastAsia="Times New Roman" w:cs="Calibri"/>
                <w:b/>
                <w:bCs/>
                <w:sz w:val="28"/>
                <w:szCs w:val="28"/>
                <w:lang w:eastAsia="fr-FR"/>
              </w:rPr>
              <w:t>Assurance vie</w:t>
            </w:r>
          </w:p>
        </w:tc>
      </w:tr>
      <w:tr w:rsidR="005F537C" w:rsidRPr="00DD4C5B" w:rsidTr="00640B47">
        <w:trPr>
          <w:trHeight w:val="702"/>
        </w:trPr>
        <w:tc>
          <w:tcPr>
            <w:tcW w:w="5000" w:type="pct"/>
            <w:gridSpan w:val="6"/>
            <w:tcBorders>
              <w:top w:val="nil"/>
              <w:left w:val="nil"/>
            </w:tcBorders>
            <w:shd w:val="clear" w:color="auto" w:fill="auto"/>
            <w:vAlign w:val="center"/>
            <w:hideMark/>
          </w:tcPr>
          <w:p w:rsidR="005F537C" w:rsidRPr="00E01167" w:rsidRDefault="005F537C" w:rsidP="000419E1">
            <w:pPr>
              <w:spacing w:after="0" w:line="240" w:lineRule="auto"/>
              <w:rPr>
                <w:rFonts w:eastAsia="Times New Roman" w:cs="Calibri"/>
                <w:color w:val="000000"/>
                <w:lang w:eastAsia="fr-FR"/>
              </w:rPr>
            </w:pPr>
          </w:p>
        </w:tc>
      </w:tr>
      <w:tr w:rsidR="005F537C" w:rsidRPr="00DD4C5B" w:rsidTr="00AF3FBB">
        <w:trPr>
          <w:trHeight w:val="1170"/>
        </w:trPr>
        <w:tc>
          <w:tcPr>
            <w:tcW w:w="1435" w:type="pct"/>
            <w:vMerge w:val="restart"/>
            <w:tcBorders>
              <w:top w:val="single" w:sz="4" w:space="0" w:color="16365C"/>
              <w:left w:val="single" w:sz="4" w:space="0" w:color="16365C"/>
              <w:bottom w:val="single" w:sz="4" w:space="0" w:color="16365C"/>
              <w:right w:val="single" w:sz="4" w:space="0" w:color="16365C"/>
            </w:tcBorders>
            <w:shd w:val="clear" w:color="000000" w:fill="D9D9D9"/>
            <w:vAlign w:val="center"/>
            <w:hideMark/>
          </w:tcPr>
          <w:p w:rsidR="000419E1" w:rsidRPr="00E01167" w:rsidRDefault="000419E1" w:rsidP="000419E1">
            <w:pPr>
              <w:spacing w:after="0" w:line="240" w:lineRule="auto"/>
              <w:rPr>
                <w:rFonts w:eastAsia="Times New Roman" w:cs="Calibri"/>
                <w:color w:val="000000"/>
                <w:lang w:eastAsia="fr-FR"/>
              </w:rPr>
            </w:pPr>
            <w:r w:rsidRPr="00E01167">
              <w:rPr>
                <w:rFonts w:eastAsia="Times New Roman" w:cs="Calibri"/>
                <w:color w:val="000000"/>
                <w:lang w:eastAsia="fr-FR"/>
              </w:rPr>
              <w:t>Type d</w:t>
            </w:r>
            <w:r w:rsidR="00FD0A57">
              <w:rPr>
                <w:rFonts w:eastAsia="Times New Roman" w:cs="Calibri"/>
                <w:color w:val="000000"/>
                <w:lang w:eastAsia="fr-FR"/>
              </w:rPr>
              <w:t>’</w:t>
            </w:r>
            <w:r w:rsidRPr="00E01167">
              <w:rPr>
                <w:rFonts w:eastAsia="Times New Roman" w:cs="Calibri"/>
                <w:color w:val="000000"/>
                <w:lang w:eastAsia="fr-FR"/>
              </w:rPr>
              <w:t>activités réalisées / produits proposés</w:t>
            </w:r>
          </w:p>
        </w:tc>
        <w:tc>
          <w:tcPr>
            <w:tcW w:w="648" w:type="pct"/>
            <w:vMerge w:val="restart"/>
            <w:tcBorders>
              <w:top w:val="single" w:sz="4" w:space="0" w:color="16365C"/>
              <w:left w:val="single" w:sz="4" w:space="0" w:color="16365C"/>
              <w:bottom w:val="single" w:sz="4" w:space="0" w:color="16365C"/>
              <w:right w:val="single" w:sz="4" w:space="0" w:color="16365C"/>
            </w:tcBorders>
            <w:shd w:val="clear" w:color="000000" w:fill="D9D9D9"/>
            <w:vAlign w:val="center"/>
            <w:hideMark/>
          </w:tcPr>
          <w:p w:rsidR="000419E1" w:rsidRPr="00E01167" w:rsidRDefault="000419E1" w:rsidP="000419E1">
            <w:pPr>
              <w:spacing w:after="0" w:line="240" w:lineRule="auto"/>
              <w:jc w:val="center"/>
              <w:rPr>
                <w:rFonts w:eastAsia="Times New Roman" w:cs="Calibri"/>
                <w:color w:val="000000"/>
                <w:lang w:eastAsia="fr-FR"/>
              </w:rPr>
            </w:pPr>
            <w:r w:rsidRPr="00E01167">
              <w:rPr>
                <w:rFonts w:eastAsia="Times New Roman" w:cs="Calibri"/>
                <w:color w:val="000000"/>
                <w:lang w:eastAsia="fr-FR"/>
              </w:rPr>
              <w:t>Nombre de contrats / adhésions en portefeuille</w:t>
            </w:r>
          </w:p>
        </w:tc>
        <w:tc>
          <w:tcPr>
            <w:tcW w:w="659" w:type="pct"/>
            <w:vMerge w:val="restart"/>
            <w:tcBorders>
              <w:top w:val="single" w:sz="4" w:space="0" w:color="16365C"/>
              <w:left w:val="single" w:sz="4" w:space="0" w:color="16365C"/>
              <w:bottom w:val="single" w:sz="4" w:space="0" w:color="16365C"/>
              <w:right w:val="single" w:sz="4" w:space="0" w:color="16365C"/>
            </w:tcBorders>
            <w:shd w:val="clear" w:color="000000" w:fill="D9D9D9"/>
            <w:vAlign w:val="center"/>
            <w:hideMark/>
          </w:tcPr>
          <w:p w:rsidR="000419E1" w:rsidRPr="00E01167" w:rsidRDefault="000419E1" w:rsidP="000419E1">
            <w:pPr>
              <w:spacing w:after="0" w:line="240" w:lineRule="auto"/>
              <w:jc w:val="center"/>
              <w:rPr>
                <w:rFonts w:eastAsia="Times New Roman" w:cs="Calibri"/>
                <w:color w:val="000000"/>
                <w:lang w:eastAsia="fr-FR"/>
              </w:rPr>
            </w:pPr>
            <w:r w:rsidRPr="00E01167">
              <w:rPr>
                <w:rFonts w:eastAsia="Times New Roman" w:cs="Calibri"/>
                <w:color w:val="000000"/>
                <w:lang w:eastAsia="fr-FR"/>
              </w:rPr>
              <w:t>Nb de contrats / adhésions n</w:t>
            </w:r>
          </w:p>
        </w:tc>
        <w:tc>
          <w:tcPr>
            <w:tcW w:w="489" w:type="pct"/>
            <w:vMerge w:val="restart"/>
            <w:tcBorders>
              <w:top w:val="single" w:sz="4" w:space="0" w:color="16365C"/>
              <w:left w:val="single" w:sz="4" w:space="0" w:color="16365C"/>
              <w:bottom w:val="single" w:sz="4" w:space="0" w:color="16365C"/>
              <w:right w:val="nil"/>
            </w:tcBorders>
            <w:shd w:val="clear" w:color="000000" w:fill="D9D9D9"/>
            <w:vAlign w:val="center"/>
            <w:hideMark/>
          </w:tcPr>
          <w:p w:rsidR="000419E1" w:rsidRPr="00E01167" w:rsidRDefault="000419E1" w:rsidP="000419E1">
            <w:pPr>
              <w:spacing w:after="0" w:line="240" w:lineRule="auto"/>
              <w:jc w:val="center"/>
              <w:rPr>
                <w:rFonts w:eastAsia="Times New Roman" w:cs="Calibri"/>
                <w:color w:val="000000"/>
                <w:lang w:eastAsia="fr-FR"/>
              </w:rPr>
            </w:pPr>
            <w:r w:rsidRPr="00E01167">
              <w:rPr>
                <w:rFonts w:eastAsia="Times New Roman" w:cs="Calibri"/>
                <w:color w:val="000000"/>
                <w:lang w:eastAsia="fr-FR"/>
              </w:rPr>
              <w:t>Primes n</w:t>
            </w:r>
          </w:p>
        </w:tc>
        <w:tc>
          <w:tcPr>
            <w:tcW w:w="394"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0419E1" w:rsidRPr="00E01167" w:rsidRDefault="000419E1" w:rsidP="000419E1">
            <w:pPr>
              <w:spacing w:after="0" w:line="240" w:lineRule="auto"/>
              <w:jc w:val="center"/>
              <w:rPr>
                <w:rFonts w:eastAsia="Times New Roman" w:cs="Calibri"/>
                <w:color w:val="000000"/>
                <w:lang w:eastAsia="fr-FR"/>
              </w:rPr>
            </w:pPr>
            <w:r w:rsidRPr="00E01167">
              <w:rPr>
                <w:rFonts w:eastAsia="Times New Roman" w:cs="Calibri"/>
                <w:color w:val="000000"/>
                <w:lang w:eastAsia="fr-FR"/>
              </w:rPr>
              <w:t>PM</w:t>
            </w:r>
          </w:p>
        </w:tc>
        <w:tc>
          <w:tcPr>
            <w:tcW w:w="1375" w:type="pct"/>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0419E1" w:rsidRPr="00E01167" w:rsidRDefault="000419E1" w:rsidP="000419E1">
            <w:pPr>
              <w:spacing w:after="0" w:line="240" w:lineRule="auto"/>
              <w:jc w:val="center"/>
              <w:rPr>
                <w:rFonts w:eastAsia="Times New Roman" w:cs="Calibri"/>
                <w:color w:val="000000"/>
                <w:lang w:eastAsia="fr-FR"/>
              </w:rPr>
            </w:pPr>
            <w:r w:rsidRPr="00E01167">
              <w:rPr>
                <w:rFonts w:eastAsia="Times New Roman" w:cs="Calibri"/>
                <w:color w:val="000000"/>
                <w:lang w:eastAsia="fr-FR"/>
              </w:rPr>
              <w:t>Commentaires</w:t>
            </w:r>
          </w:p>
        </w:tc>
      </w:tr>
      <w:tr w:rsidR="005F537C" w:rsidRPr="00DD4C5B" w:rsidTr="00AF3FBB">
        <w:trPr>
          <w:trHeight w:val="300"/>
        </w:trPr>
        <w:tc>
          <w:tcPr>
            <w:tcW w:w="1435" w:type="pct"/>
            <w:vMerge/>
            <w:tcBorders>
              <w:top w:val="single" w:sz="4" w:space="0" w:color="16365C"/>
              <w:left w:val="single" w:sz="4" w:space="0" w:color="16365C"/>
              <w:bottom w:val="single" w:sz="4" w:space="0" w:color="16365C"/>
              <w:right w:val="single" w:sz="4" w:space="0" w:color="16365C"/>
            </w:tcBorders>
            <w:vAlign w:val="center"/>
            <w:hideMark/>
          </w:tcPr>
          <w:p w:rsidR="000419E1" w:rsidRPr="00E01167" w:rsidRDefault="000419E1" w:rsidP="000419E1">
            <w:pPr>
              <w:spacing w:after="0" w:line="240" w:lineRule="auto"/>
              <w:rPr>
                <w:rFonts w:eastAsia="Times New Roman" w:cs="Calibri"/>
                <w:color w:val="000000"/>
                <w:lang w:eastAsia="fr-FR"/>
              </w:rPr>
            </w:pPr>
          </w:p>
        </w:tc>
        <w:tc>
          <w:tcPr>
            <w:tcW w:w="648" w:type="pct"/>
            <w:vMerge/>
            <w:tcBorders>
              <w:top w:val="single" w:sz="4" w:space="0" w:color="16365C"/>
              <w:left w:val="single" w:sz="4" w:space="0" w:color="16365C"/>
              <w:bottom w:val="single" w:sz="4" w:space="0" w:color="16365C"/>
              <w:right w:val="single" w:sz="4" w:space="0" w:color="16365C"/>
            </w:tcBorders>
            <w:vAlign w:val="center"/>
            <w:hideMark/>
          </w:tcPr>
          <w:p w:rsidR="000419E1" w:rsidRPr="00E01167" w:rsidRDefault="000419E1" w:rsidP="000419E1">
            <w:pPr>
              <w:spacing w:after="0" w:line="240" w:lineRule="auto"/>
              <w:rPr>
                <w:rFonts w:eastAsia="Times New Roman" w:cs="Calibri"/>
                <w:color w:val="000000"/>
                <w:lang w:eastAsia="fr-FR"/>
              </w:rPr>
            </w:pPr>
          </w:p>
        </w:tc>
        <w:tc>
          <w:tcPr>
            <w:tcW w:w="659" w:type="pct"/>
            <w:vMerge/>
            <w:tcBorders>
              <w:top w:val="single" w:sz="4" w:space="0" w:color="16365C"/>
              <w:left w:val="single" w:sz="4" w:space="0" w:color="16365C"/>
              <w:bottom w:val="single" w:sz="4" w:space="0" w:color="16365C"/>
              <w:right w:val="single" w:sz="4" w:space="0" w:color="16365C"/>
            </w:tcBorders>
            <w:vAlign w:val="center"/>
            <w:hideMark/>
          </w:tcPr>
          <w:p w:rsidR="000419E1" w:rsidRPr="00E01167" w:rsidRDefault="000419E1" w:rsidP="000419E1">
            <w:pPr>
              <w:spacing w:after="0" w:line="240" w:lineRule="auto"/>
              <w:rPr>
                <w:rFonts w:eastAsia="Times New Roman" w:cs="Calibri"/>
                <w:color w:val="000000"/>
                <w:lang w:eastAsia="fr-FR"/>
              </w:rPr>
            </w:pPr>
          </w:p>
        </w:tc>
        <w:tc>
          <w:tcPr>
            <w:tcW w:w="489" w:type="pct"/>
            <w:vMerge/>
            <w:tcBorders>
              <w:top w:val="single" w:sz="4" w:space="0" w:color="16365C"/>
              <w:left w:val="single" w:sz="4" w:space="0" w:color="16365C"/>
              <w:bottom w:val="single" w:sz="4" w:space="0" w:color="16365C"/>
              <w:right w:val="nil"/>
            </w:tcBorders>
            <w:vAlign w:val="center"/>
            <w:hideMark/>
          </w:tcPr>
          <w:p w:rsidR="000419E1" w:rsidRPr="00E01167" w:rsidRDefault="000419E1" w:rsidP="000419E1">
            <w:pPr>
              <w:spacing w:after="0" w:line="240" w:lineRule="auto"/>
              <w:rPr>
                <w:rFonts w:eastAsia="Times New Roman" w:cs="Calibri"/>
                <w:color w:val="000000"/>
                <w:lang w:eastAsia="fr-FR"/>
              </w:rPr>
            </w:pPr>
          </w:p>
        </w:tc>
        <w:tc>
          <w:tcPr>
            <w:tcW w:w="394" w:type="pct"/>
            <w:vMerge/>
            <w:tcBorders>
              <w:top w:val="single" w:sz="4" w:space="0" w:color="auto"/>
              <w:left w:val="single" w:sz="4" w:space="0" w:color="auto"/>
              <w:bottom w:val="single" w:sz="4" w:space="0" w:color="000000"/>
              <w:right w:val="single" w:sz="4" w:space="0" w:color="auto"/>
            </w:tcBorders>
            <w:vAlign w:val="center"/>
            <w:hideMark/>
          </w:tcPr>
          <w:p w:rsidR="000419E1" w:rsidRPr="00E01167" w:rsidRDefault="000419E1" w:rsidP="000419E1">
            <w:pPr>
              <w:spacing w:after="0" w:line="240" w:lineRule="auto"/>
              <w:rPr>
                <w:rFonts w:eastAsia="Times New Roman" w:cs="Calibri"/>
                <w:color w:val="000000"/>
                <w:lang w:eastAsia="fr-FR"/>
              </w:rPr>
            </w:pPr>
          </w:p>
        </w:tc>
        <w:tc>
          <w:tcPr>
            <w:tcW w:w="1375" w:type="pct"/>
            <w:vMerge/>
            <w:tcBorders>
              <w:top w:val="single" w:sz="4" w:space="0" w:color="auto"/>
              <w:left w:val="single" w:sz="4" w:space="0" w:color="auto"/>
              <w:bottom w:val="single" w:sz="4" w:space="0" w:color="auto"/>
              <w:right w:val="single" w:sz="4" w:space="0" w:color="auto"/>
            </w:tcBorders>
            <w:shd w:val="clear" w:color="auto" w:fill="FFC000"/>
            <w:vAlign w:val="center"/>
            <w:hideMark/>
          </w:tcPr>
          <w:p w:rsidR="000419E1" w:rsidRPr="00E01167" w:rsidRDefault="000419E1" w:rsidP="000419E1">
            <w:pPr>
              <w:spacing w:after="0" w:line="240" w:lineRule="auto"/>
              <w:rPr>
                <w:rFonts w:eastAsia="Times New Roman" w:cs="Calibri"/>
                <w:color w:val="000000"/>
                <w:lang w:eastAsia="fr-FR"/>
              </w:rPr>
            </w:pPr>
          </w:p>
        </w:tc>
      </w:tr>
      <w:tr w:rsidR="005F537C" w:rsidRPr="00DD4C5B" w:rsidTr="00640B47">
        <w:trPr>
          <w:trHeight w:val="1185"/>
        </w:trPr>
        <w:tc>
          <w:tcPr>
            <w:tcW w:w="1435" w:type="pct"/>
            <w:tcBorders>
              <w:top w:val="single" w:sz="4" w:space="0" w:color="16365C"/>
              <w:left w:val="single" w:sz="4" w:space="0" w:color="auto"/>
              <w:bottom w:val="single" w:sz="4" w:space="0" w:color="16365C"/>
              <w:right w:val="single" w:sz="4" w:space="0" w:color="16365C"/>
            </w:tcBorders>
            <w:shd w:val="clear" w:color="000000" w:fill="4E62B6"/>
            <w:vAlign w:val="center"/>
            <w:hideMark/>
          </w:tcPr>
          <w:p w:rsidR="000419E1" w:rsidRPr="00E01167" w:rsidRDefault="000419E1" w:rsidP="000419E1">
            <w:pPr>
              <w:spacing w:after="0" w:line="240" w:lineRule="auto"/>
              <w:jc w:val="center"/>
              <w:rPr>
                <w:rFonts w:eastAsia="Times New Roman" w:cs="Calibri"/>
                <w:b/>
                <w:bCs/>
                <w:color w:val="FFFFFF"/>
                <w:sz w:val="24"/>
                <w:szCs w:val="24"/>
                <w:lang w:eastAsia="fr-FR"/>
              </w:rPr>
            </w:pPr>
            <w:r>
              <w:rPr>
                <w:rFonts w:eastAsia="Times New Roman" w:cs="Calibri"/>
                <w:b/>
                <w:bCs/>
                <w:color w:val="FFFFFF"/>
                <w:sz w:val="24"/>
                <w:szCs w:val="24"/>
                <w:lang w:eastAsia="fr-FR"/>
              </w:rPr>
              <w:t xml:space="preserve">II.1.1 </w:t>
            </w:r>
            <w:r w:rsidRPr="00E01167">
              <w:rPr>
                <w:rFonts w:eastAsia="Times New Roman" w:cs="Calibri"/>
                <w:b/>
                <w:bCs/>
                <w:color w:val="FFFFFF"/>
                <w:sz w:val="24"/>
                <w:szCs w:val="24"/>
                <w:lang w:eastAsia="fr-FR"/>
              </w:rPr>
              <w:t>Assurance vie et capitalisation</w:t>
            </w:r>
            <w:r>
              <w:rPr>
                <w:rFonts w:eastAsia="Times New Roman" w:cs="Calibri"/>
                <w:b/>
                <w:bCs/>
                <w:color w:val="FFFFFF"/>
                <w:sz w:val="24"/>
                <w:szCs w:val="24"/>
                <w:lang w:eastAsia="fr-FR"/>
              </w:rPr>
              <w:t xml:space="preserve"> </w:t>
            </w:r>
          </w:p>
        </w:tc>
        <w:tc>
          <w:tcPr>
            <w:tcW w:w="648" w:type="pct"/>
            <w:tcBorders>
              <w:top w:val="nil"/>
              <w:left w:val="nil"/>
              <w:bottom w:val="single" w:sz="4" w:space="0" w:color="16365C"/>
              <w:right w:val="single" w:sz="4" w:space="0" w:color="16365C"/>
            </w:tcBorders>
            <w:shd w:val="thinDiagStripe" w:color="auto" w:fill="FFFFFF"/>
            <w:vAlign w:val="center"/>
            <w:hideMark/>
          </w:tcPr>
          <w:p w:rsidR="000419E1" w:rsidRPr="009E7DE1" w:rsidRDefault="000419E1" w:rsidP="000419E1">
            <w:pPr>
              <w:spacing w:after="0" w:line="240" w:lineRule="auto"/>
              <w:rPr>
                <w:rFonts w:eastAsia="Times New Roman" w:cs="Calibri"/>
                <w:lang w:eastAsia="fr-FR"/>
              </w:rPr>
            </w:pPr>
            <w:r w:rsidRPr="009E7DE1">
              <w:rPr>
                <w:rFonts w:eastAsia="Times New Roman" w:cs="Calibri"/>
                <w:lang w:eastAsia="fr-FR"/>
              </w:rPr>
              <w:t> </w:t>
            </w:r>
          </w:p>
        </w:tc>
        <w:tc>
          <w:tcPr>
            <w:tcW w:w="659" w:type="pct"/>
            <w:tcBorders>
              <w:top w:val="nil"/>
              <w:left w:val="nil"/>
              <w:bottom w:val="single" w:sz="4" w:space="0" w:color="16365C"/>
              <w:right w:val="single" w:sz="4" w:space="0" w:color="16365C"/>
            </w:tcBorders>
            <w:shd w:val="thinDiagStripe" w:color="auto" w:fill="FFFFFF"/>
            <w:vAlign w:val="center"/>
            <w:hideMark/>
          </w:tcPr>
          <w:p w:rsidR="000419E1" w:rsidRPr="009E7DE1" w:rsidRDefault="000419E1" w:rsidP="000419E1">
            <w:pPr>
              <w:spacing w:after="0" w:line="240" w:lineRule="auto"/>
              <w:rPr>
                <w:rFonts w:eastAsia="Times New Roman" w:cs="Calibri"/>
                <w:lang w:eastAsia="fr-FR"/>
              </w:rPr>
            </w:pPr>
            <w:r w:rsidRPr="009E7DE1">
              <w:rPr>
                <w:rFonts w:eastAsia="Times New Roman" w:cs="Calibri"/>
                <w:lang w:eastAsia="fr-FR"/>
              </w:rPr>
              <w:t> </w:t>
            </w:r>
          </w:p>
        </w:tc>
        <w:tc>
          <w:tcPr>
            <w:tcW w:w="489" w:type="pct"/>
            <w:tcBorders>
              <w:top w:val="nil"/>
              <w:left w:val="nil"/>
              <w:bottom w:val="single" w:sz="4" w:space="0" w:color="16365C"/>
              <w:right w:val="single" w:sz="4" w:space="0" w:color="16365C"/>
            </w:tcBorders>
            <w:shd w:val="thinDiagStripe" w:color="auto" w:fill="FFFFFF"/>
            <w:vAlign w:val="center"/>
            <w:hideMark/>
          </w:tcPr>
          <w:p w:rsidR="000419E1" w:rsidRPr="009E7DE1" w:rsidRDefault="000419E1" w:rsidP="000419E1">
            <w:pPr>
              <w:spacing w:after="0" w:line="240" w:lineRule="auto"/>
              <w:rPr>
                <w:rFonts w:eastAsia="Times New Roman" w:cs="Calibri"/>
                <w:lang w:eastAsia="fr-FR"/>
              </w:rPr>
            </w:pPr>
            <w:r w:rsidRPr="009E7DE1">
              <w:rPr>
                <w:rFonts w:eastAsia="Times New Roman" w:cs="Calibri"/>
                <w:lang w:eastAsia="fr-FR"/>
              </w:rPr>
              <w:t> </w:t>
            </w:r>
          </w:p>
        </w:tc>
        <w:tc>
          <w:tcPr>
            <w:tcW w:w="394" w:type="pct"/>
            <w:tcBorders>
              <w:top w:val="single" w:sz="4" w:space="0" w:color="16365C"/>
              <w:left w:val="nil"/>
              <w:bottom w:val="single" w:sz="4" w:space="0" w:color="16365C"/>
              <w:right w:val="nil"/>
            </w:tcBorders>
            <w:shd w:val="thinDiagStripe" w:color="auto" w:fill="FFFFFF"/>
            <w:vAlign w:val="center"/>
            <w:hideMark/>
          </w:tcPr>
          <w:p w:rsidR="000419E1" w:rsidRPr="009E7DE1" w:rsidRDefault="000419E1" w:rsidP="000419E1">
            <w:pPr>
              <w:spacing w:after="0" w:line="240" w:lineRule="auto"/>
              <w:rPr>
                <w:rFonts w:eastAsia="Times New Roman" w:cs="Calibri"/>
                <w:lang w:eastAsia="fr-FR"/>
              </w:rPr>
            </w:pPr>
            <w:r w:rsidRPr="009E7DE1">
              <w:rPr>
                <w:rFonts w:eastAsia="Times New Roman" w:cs="Calibri"/>
                <w:lang w:eastAsia="fr-FR"/>
              </w:rPr>
              <w:t> </w:t>
            </w:r>
          </w:p>
        </w:tc>
        <w:tc>
          <w:tcPr>
            <w:tcW w:w="1375" w:type="pct"/>
            <w:tcBorders>
              <w:top w:val="single" w:sz="4" w:space="0" w:color="auto"/>
              <w:left w:val="single" w:sz="4" w:space="0" w:color="auto"/>
              <w:bottom w:val="single" w:sz="4" w:space="0" w:color="auto"/>
              <w:right w:val="single" w:sz="4" w:space="0" w:color="000000"/>
            </w:tcBorders>
            <w:shd w:val="thinDiagStripe" w:color="auto" w:fill="FFFFFF"/>
            <w:vAlign w:val="center"/>
            <w:hideMark/>
          </w:tcPr>
          <w:p w:rsidR="000419E1" w:rsidRPr="009E7DE1" w:rsidRDefault="000419E1" w:rsidP="000419E1">
            <w:pPr>
              <w:spacing w:after="0" w:line="240" w:lineRule="auto"/>
              <w:rPr>
                <w:rFonts w:eastAsia="Times New Roman" w:cs="Calibri"/>
                <w:lang w:eastAsia="fr-FR"/>
              </w:rPr>
            </w:pPr>
            <w:r w:rsidRPr="009E7DE1">
              <w:rPr>
                <w:rFonts w:eastAsia="Times New Roman" w:cs="Calibri"/>
                <w:lang w:eastAsia="fr-FR"/>
              </w:rPr>
              <w:t> </w:t>
            </w:r>
          </w:p>
        </w:tc>
      </w:tr>
      <w:tr w:rsidR="005F537C" w:rsidRPr="00DD4C5B" w:rsidTr="00640B47">
        <w:trPr>
          <w:trHeight w:val="510"/>
        </w:trPr>
        <w:tc>
          <w:tcPr>
            <w:tcW w:w="1435" w:type="pct"/>
            <w:tcBorders>
              <w:top w:val="single" w:sz="4" w:space="0" w:color="16365C"/>
              <w:left w:val="single" w:sz="4" w:space="0" w:color="16365C"/>
              <w:bottom w:val="single" w:sz="4" w:space="0" w:color="16365C"/>
              <w:right w:val="single" w:sz="4" w:space="0" w:color="16365C"/>
            </w:tcBorders>
            <w:shd w:val="clear" w:color="000000" w:fill="98B3E0"/>
            <w:vAlign w:val="center"/>
            <w:hideMark/>
          </w:tcPr>
          <w:p w:rsidR="000419E1" w:rsidRPr="00E01167" w:rsidRDefault="000419E1" w:rsidP="000419E1">
            <w:pPr>
              <w:spacing w:after="0" w:line="240" w:lineRule="auto"/>
              <w:rPr>
                <w:rFonts w:eastAsia="Times New Roman" w:cs="Calibri"/>
                <w:b/>
                <w:bCs/>
                <w:color w:val="000000"/>
                <w:lang w:eastAsia="fr-FR"/>
              </w:rPr>
            </w:pPr>
            <w:r w:rsidRPr="00E01167">
              <w:rPr>
                <w:rFonts w:eastAsia="Times New Roman" w:cs="Calibri"/>
                <w:b/>
                <w:bCs/>
                <w:color w:val="000000"/>
                <w:lang w:eastAsia="fr-FR"/>
              </w:rPr>
              <w:t>Bons et contrats de capitalisation</w:t>
            </w:r>
          </w:p>
        </w:tc>
        <w:tc>
          <w:tcPr>
            <w:tcW w:w="648" w:type="pct"/>
            <w:tcBorders>
              <w:top w:val="nil"/>
              <w:left w:val="nil"/>
              <w:bottom w:val="single" w:sz="4" w:space="0" w:color="16365C"/>
              <w:right w:val="single" w:sz="4" w:space="0" w:color="16365C"/>
            </w:tcBorders>
            <w:shd w:val="clear" w:color="auto" w:fill="auto"/>
            <w:vAlign w:val="center"/>
            <w:hideMark/>
          </w:tcPr>
          <w:p w:rsidR="000419E1" w:rsidRPr="00E01167" w:rsidRDefault="000419E1" w:rsidP="000419E1">
            <w:pPr>
              <w:spacing w:after="0" w:line="240" w:lineRule="auto"/>
              <w:jc w:val="center"/>
              <w:rPr>
                <w:rFonts w:eastAsia="Times New Roman" w:cs="Calibri"/>
                <w:color w:val="000000"/>
                <w:lang w:eastAsia="fr-FR"/>
              </w:rPr>
            </w:pPr>
            <w:r w:rsidRPr="00E01167">
              <w:rPr>
                <w:rFonts w:eastAsia="Times New Roman" w:cs="Calibri"/>
                <w:color w:val="000000"/>
                <w:lang w:eastAsia="fr-FR"/>
              </w:rPr>
              <w:t> </w:t>
            </w:r>
          </w:p>
        </w:tc>
        <w:tc>
          <w:tcPr>
            <w:tcW w:w="659" w:type="pct"/>
            <w:tcBorders>
              <w:top w:val="nil"/>
              <w:left w:val="nil"/>
              <w:bottom w:val="single" w:sz="4" w:space="0" w:color="16365C"/>
              <w:right w:val="single" w:sz="4" w:space="0" w:color="16365C"/>
            </w:tcBorders>
            <w:shd w:val="clear" w:color="auto" w:fill="auto"/>
            <w:vAlign w:val="center"/>
            <w:hideMark/>
          </w:tcPr>
          <w:p w:rsidR="000419E1" w:rsidRPr="00E01167" w:rsidRDefault="000419E1" w:rsidP="000419E1">
            <w:pPr>
              <w:spacing w:after="0" w:line="240" w:lineRule="auto"/>
              <w:jc w:val="center"/>
              <w:rPr>
                <w:rFonts w:eastAsia="Times New Roman" w:cs="Calibri"/>
                <w:color w:val="000000"/>
                <w:lang w:eastAsia="fr-FR"/>
              </w:rPr>
            </w:pPr>
            <w:r w:rsidRPr="00E01167">
              <w:rPr>
                <w:rFonts w:eastAsia="Times New Roman" w:cs="Calibri"/>
                <w:color w:val="000000"/>
                <w:lang w:eastAsia="fr-FR"/>
              </w:rPr>
              <w:t> </w:t>
            </w:r>
          </w:p>
        </w:tc>
        <w:tc>
          <w:tcPr>
            <w:tcW w:w="489" w:type="pct"/>
            <w:tcBorders>
              <w:top w:val="nil"/>
              <w:left w:val="nil"/>
              <w:bottom w:val="single" w:sz="4" w:space="0" w:color="16365C"/>
              <w:right w:val="single" w:sz="4" w:space="0" w:color="16365C"/>
            </w:tcBorders>
            <w:shd w:val="clear" w:color="auto" w:fill="auto"/>
            <w:vAlign w:val="center"/>
            <w:hideMark/>
          </w:tcPr>
          <w:p w:rsidR="000419E1" w:rsidRPr="00E01167" w:rsidRDefault="000419E1" w:rsidP="000419E1">
            <w:pPr>
              <w:spacing w:after="0" w:line="240" w:lineRule="auto"/>
              <w:jc w:val="center"/>
              <w:rPr>
                <w:rFonts w:eastAsia="Times New Roman" w:cs="Calibri"/>
                <w:color w:val="000000"/>
                <w:lang w:eastAsia="fr-FR"/>
              </w:rPr>
            </w:pPr>
            <w:r w:rsidRPr="00E01167">
              <w:rPr>
                <w:rFonts w:eastAsia="Times New Roman" w:cs="Calibri"/>
                <w:color w:val="000000"/>
                <w:lang w:eastAsia="fr-FR"/>
              </w:rPr>
              <w:t> </w:t>
            </w:r>
          </w:p>
        </w:tc>
        <w:tc>
          <w:tcPr>
            <w:tcW w:w="394" w:type="pct"/>
            <w:tcBorders>
              <w:top w:val="nil"/>
              <w:left w:val="nil"/>
              <w:bottom w:val="single" w:sz="4" w:space="0" w:color="16365C"/>
              <w:right w:val="nil"/>
            </w:tcBorders>
            <w:shd w:val="clear" w:color="auto" w:fill="auto"/>
            <w:vAlign w:val="center"/>
            <w:hideMark/>
          </w:tcPr>
          <w:p w:rsidR="000419E1" w:rsidRPr="00E01167" w:rsidRDefault="000419E1" w:rsidP="000419E1">
            <w:pPr>
              <w:spacing w:after="0" w:line="240" w:lineRule="auto"/>
              <w:jc w:val="center"/>
              <w:rPr>
                <w:rFonts w:eastAsia="Times New Roman" w:cs="Calibri"/>
                <w:color w:val="000000"/>
                <w:lang w:eastAsia="fr-FR"/>
              </w:rPr>
            </w:pPr>
            <w:r w:rsidRPr="00E01167">
              <w:rPr>
                <w:rFonts w:eastAsia="Times New Roman" w:cs="Calibri"/>
                <w:color w:val="000000"/>
                <w:lang w:eastAsia="fr-FR"/>
              </w:rPr>
              <w:t> </w:t>
            </w:r>
          </w:p>
        </w:tc>
        <w:tc>
          <w:tcPr>
            <w:tcW w:w="1375"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0419E1" w:rsidRPr="00E01167" w:rsidRDefault="000419E1" w:rsidP="000419E1">
            <w:pPr>
              <w:spacing w:after="0" w:line="240" w:lineRule="auto"/>
              <w:jc w:val="center"/>
              <w:rPr>
                <w:rFonts w:eastAsia="Times New Roman" w:cs="Calibri"/>
                <w:color w:val="000000"/>
                <w:lang w:eastAsia="fr-FR"/>
              </w:rPr>
            </w:pPr>
            <w:r w:rsidRPr="00E01167">
              <w:rPr>
                <w:rFonts w:eastAsia="Times New Roman" w:cs="Calibri"/>
                <w:color w:val="000000"/>
                <w:lang w:eastAsia="fr-FR"/>
              </w:rPr>
              <w:t> </w:t>
            </w:r>
          </w:p>
        </w:tc>
      </w:tr>
      <w:tr w:rsidR="005F537C" w:rsidRPr="00DD4C5B" w:rsidTr="00640B47">
        <w:trPr>
          <w:trHeight w:val="510"/>
        </w:trPr>
        <w:tc>
          <w:tcPr>
            <w:tcW w:w="1435" w:type="pct"/>
            <w:tcBorders>
              <w:top w:val="single" w:sz="4" w:space="0" w:color="16365C"/>
              <w:left w:val="single" w:sz="4" w:space="0" w:color="16365C"/>
              <w:bottom w:val="single" w:sz="4" w:space="0" w:color="16365C"/>
              <w:right w:val="single" w:sz="4" w:space="0" w:color="16365C"/>
            </w:tcBorders>
            <w:shd w:val="clear" w:color="000000" w:fill="D9D9D9"/>
            <w:vAlign w:val="center"/>
            <w:hideMark/>
          </w:tcPr>
          <w:p w:rsidR="000419E1" w:rsidRPr="00E01167" w:rsidRDefault="000419E1" w:rsidP="000419E1">
            <w:pPr>
              <w:spacing w:after="0" w:line="240" w:lineRule="auto"/>
              <w:rPr>
                <w:rFonts w:eastAsia="Times New Roman" w:cs="Calibri"/>
                <w:b/>
                <w:bCs/>
                <w:i/>
                <w:iCs/>
                <w:color w:val="000000"/>
                <w:lang w:eastAsia="fr-FR"/>
              </w:rPr>
            </w:pPr>
            <w:r w:rsidRPr="00E01167">
              <w:rPr>
                <w:rFonts w:eastAsia="Times New Roman" w:cs="Calibri"/>
                <w:b/>
                <w:bCs/>
                <w:i/>
                <w:iCs/>
                <w:color w:val="000000"/>
                <w:lang w:eastAsia="fr-FR"/>
              </w:rPr>
              <w:t>Dont engagements en UC</w:t>
            </w:r>
          </w:p>
        </w:tc>
        <w:tc>
          <w:tcPr>
            <w:tcW w:w="648" w:type="pct"/>
            <w:tcBorders>
              <w:top w:val="nil"/>
              <w:left w:val="nil"/>
              <w:bottom w:val="single" w:sz="4" w:space="0" w:color="16365C"/>
              <w:right w:val="single" w:sz="4" w:space="0" w:color="16365C"/>
            </w:tcBorders>
            <w:shd w:val="clear" w:color="auto" w:fill="auto"/>
            <w:vAlign w:val="center"/>
            <w:hideMark/>
          </w:tcPr>
          <w:p w:rsidR="000419E1" w:rsidRPr="00E01167" w:rsidRDefault="000419E1" w:rsidP="000419E1">
            <w:pPr>
              <w:spacing w:after="0" w:line="240" w:lineRule="auto"/>
              <w:rPr>
                <w:rFonts w:eastAsia="Times New Roman" w:cs="Calibri"/>
                <w:lang w:eastAsia="fr-FR"/>
              </w:rPr>
            </w:pPr>
            <w:r w:rsidRPr="00E01167">
              <w:rPr>
                <w:rFonts w:eastAsia="Times New Roman" w:cs="Calibri"/>
                <w:lang w:eastAsia="fr-FR"/>
              </w:rPr>
              <w:t> </w:t>
            </w:r>
          </w:p>
        </w:tc>
        <w:tc>
          <w:tcPr>
            <w:tcW w:w="659" w:type="pct"/>
            <w:tcBorders>
              <w:top w:val="nil"/>
              <w:left w:val="nil"/>
              <w:bottom w:val="single" w:sz="4" w:space="0" w:color="16365C"/>
              <w:right w:val="single" w:sz="4" w:space="0" w:color="16365C"/>
            </w:tcBorders>
            <w:shd w:val="clear" w:color="auto" w:fill="auto"/>
            <w:vAlign w:val="center"/>
            <w:hideMark/>
          </w:tcPr>
          <w:p w:rsidR="000419E1" w:rsidRPr="00E01167" w:rsidRDefault="000419E1" w:rsidP="000419E1">
            <w:pPr>
              <w:spacing w:after="0" w:line="240" w:lineRule="auto"/>
              <w:jc w:val="center"/>
              <w:rPr>
                <w:rFonts w:eastAsia="Times New Roman" w:cs="Calibri"/>
                <w:color w:val="000000"/>
                <w:lang w:eastAsia="fr-FR"/>
              </w:rPr>
            </w:pPr>
            <w:r w:rsidRPr="00E01167">
              <w:rPr>
                <w:rFonts w:eastAsia="Times New Roman" w:cs="Calibri"/>
                <w:color w:val="000000"/>
                <w:lang w:eastAsia="fr-FR"/>
              </w:rPr>
              <w:t> </w:t>
            </w:r>
          </w:p>
        </w:tc>
        <w:tc>
          <w:tcPr>
            <w:tcW w:w="489" w:type="pct"/>
            <w:tcBorders>
              <w:top w:val="nil"/>
              <w:left w:val="nil"/>
              <w:bottom w:val="single" w:sz="4" w:space="0" w:color="16365C"/>
              <w:right w:val="single" w:sz="4" w:space="0" w:color="16365C"/>
            </w:tcBorders>
            <w:shd w:val="clear" w:color="auto" w:fill="auto"/>
            <w:vAlign w:val="center"/>
            <w:hideMark/>
          </w:tcPr>
          <w:p w:rsidR="000419E1" w:rsidRPr="00E01167" w:rsidRDefault="000419E1" w:rsidP="000419E1">
            <w:pPr>
              <w:spacing w:after="0" w:line="240" w:lineRule="auto"/>
              <w:jc w:val="center"/>
              <w:rPr>
                <w:rFonts w:eastAsia="Times New Roman" w:cs="Calibri"/>
                <w:color w:val="000000"/>
                <w:lang w:eastAsia="fr-FR"/>
              </w:rPr>
            </w:pPr>
            <w:r w:rsidRPr="00E01167">
              <w:rPr>
                <w:rFonts w:eastAsia="Times New Roman" w:cs="Calibri"/>
                <w:color w:val="000000"/>
                <w:lang w:eastAsia="fr-FR"/>
              </w:rPr>
              <w:t> </w:t>
            </w:r>
          </w:p>
        </w:tc>
        <w:tc>
          <w:tcPr>
            <w:tcW w:w="394" w:type="pct"/>
            <w:tcBorders>
              <w:top w:val="nil"/>
              <w:left w:val="nil"/>
              <w:bottom w:val="single" w:sz="4" w:space="0" w:color="16365C"/>
              <w:right w:val="single" w:sz="4" w:space="0" w:color="16365C"/>
            </w:tcBorders>
            <w:shd w:val="clear" w:color="auto" w:fill="auto"/>
            <w:vAlign w:val="center"/>
            <w:hideMark/>
          </w:tcPr>
          <w:p w:rsidR="000419E1" w:rsidRPr="00E01167" w:rsidRDefault="000419E1" w:rsidP="000419E1">
            <w:pPr>
              <w:spacing w:after="0" w:line="240" w:lineRule="auto"/>
              <w:rPr>
                <w:rFonts w:eastAsia="Times New Roman" w:cs="Calibri"/>
                <w:lang w:eastAsia="fr-FR"/>
              </w:rPr>
            </w:pPr>
            <w:r w:rsidRPr="00E01167">
              <w:rPr>
                <w:rFonts w:eastAsia="Times New Roman" w:cs="Calibri"/>
                <w:lang w:eastAsia="fr-FR"/>
              </w:rPr>
              <w:t> </w:t>
            </w:r>
          </w:p>
        </w:tc>
        <w:tc>
          <w:tcPr>
            <w:tcW w:w="1375"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0419E1" w:rsidRPr="00E01167" w:rsidRDefault="000419E1" w:rsidP="000419E1">
            <w:pPr>
              <w:spacing w:after="0" w:line="240" w:lineRule="auto"/>
              <w:jc w:val="center"/>
              <w:rPr>
                <w:rFonts w:eastAsia="Times New Roman" w:cs="Calibri"/>
                <w:color w:val="000000"/>
                <w:lang w:eastAsia="fr-FR"/>
              </w:rPr>
            </w:pPr>
            <w:r w:rsidRPr="00E01167">
              <w:rPr>
                <w:rFonts w:eastAsia="Times New Roman" w:cs="Calibri"/>
                <w:color w:val="000000"/>
                <w:lang w:eastAsia="fr-FR"/>
              </w:rPr>
              <w:t> </w:t>
            </w:r>
          </w:p>
        </w:tc>
      </w:tr>
      <w:tr w:rsidR="005F537C" w:rsidRPr="00DD4C5B" w:rsidTr="00640B47">
        <w:trPr>
          <w:trHeight w:val="499"/>
        </w:trPr>
        <w:tc>
          <w:tcPr>
            <w:tcW w:w="1435" w:type="pct"/>
            <w:tcBorders>
              <w:top w:val="single" w:sz="4" w:space="0" w:color="16365C"/>
              <w:left w:val="single" w:sz="4" w:space="0" w:color="16365C"/>
              <w:bottom w:val="single" w:sz="4" w:space="0" w:color="16365C"/>
              <w:right w:val="single" w:sz="4" w:space="0" w:color="16365C"/>
            </w:tcBorders>
            <w:shd w:val="clear" w:color="000000" w:fill="D9D9D9"/>
            <w:vAlign w:val="center"/>
            <w:hideMark/>
          </w:tcPr>
          <w:p w:rsidR="000419E1" w:rsidRPr="00E01167" w:rsidRDefault="000419E1" w:rsidP="000419E1">
            <w:pPr>
              <w:spacing w:after="0" w:line="240" w:lineRule="auto"/>
              <w:jc w:val="right"/>
              <w:rPr>
                <w:rFonts w:eastAsia="Times New Roman" w:cs="Calibri"/>
                <w:color w:val="000000"/>
                <w:lang w:eastAsia="fr-FR"/>
              </w:rPr>
            </w:pPr>
            <w:r w:rsidRPr="00E01167">
              <w:rPr>
                <w:rFonts w:eastAsia="Times New Roman" w:cs="Calibri"/>
                <w:color w:val="000000"/>
                <w:lang w:eastAsia="fr-FR"/>
              </w:rPr>
              <w:t>Dont titres au porteur</w:t>
            </w:r>
          </w:p>
        </w:tc>
        <w:tc>
          <w:tcPr>
            <w:tcW w:w="648" w:type="pct"/>
            <w:tcBorders>
              <w:top w:val="nil"/>
              <w:left w:val="nil"/>
              <w:bottom w:val="single" w:sz="4" w:space="0" w:color="16365C"/>
              <w:right w:val="single" w:sz="4" w:space="0" w:color="16365C"/>
            </w:tcBorders>
            <w:shd w:val="thinDiagStripe" w:color="000000" w:fill="auto"/>
            <w:vAlign w:val="center"/>
            <w:hideMark/>
          </w:tcPr>
          <w:p w:rsidR="000419E1" w:rsidRPr="00E01167" w:rsidRDefault="000419E1" w:rsidP="000419E1">
            <w:pPr>
              <w:spacing w:after="0" w:line="240" w:lineRule="auto"/>
              <w:rPr>
                <w:rFonts w:eastAsia="Times New Roman" w:cs="Calibri"/>
                <w:lang w:eastAsia="fr-FR"/>
              </w:rPr>
            </w:pPr>
            <w:r w:rsidRPr="00E01167">
              <w:rPr>
                <w:rFonts w:eastAsia="Times New Roman" w:cs="Calibri"/>
                <w:lang w:eastAsia="fr-FR"/>
              </w:rPr>
              <w:t> </w:t>
            </w:r>
          </w:p>
        </w:tc>
        <w:tc>
          <w:tcPr>
            <w:tcW w:w="659" w:type="pct"/>
            <w:tcBorders>
              <w:top w:val="nil"/>
              <w:left w:val="nil"/>
              <w:bottom w:val="single" w:sz="4" w:space="0" w:color="16365C"/>
              <w:right w:val="single" w:sz="4" w:space="0" w:color="16365C"/>
            </w:tcBorders>
            <w:shd w:val="clear" w:color="auto" w:fill="auto"/>
            <w:vAlign w:val="center"/>
            <w:hideMark/>
          </w:tcPr>
          <w:p w:rsidR="000419E1" w:rsidRPr="00E01167" w:rsidRDefault="000419E1" w:rsidP="000419E1">
            <w:pPr>
              <w:spacing w:after="0" w:line="240" w:lineRule="auto"/>
              <w:jc w:val="center"/>
              <w:rPr>
                <w:rFonts w:eastAsia="Times New Roman" w:cs="Calibri"/>
                <w:color w:val="000000"/>
                <w:lang w:eastAsia="fr-FR"/>
              </w:rPr>
            </w:pPr>
            <w:r w:rsidRPr="00E01167">
              <w:rPr>
                <w:rFonts w:eastAsia="Times New Roman" w:cs="Calibri"/>
                <w:color w:val="000000"/>
                <w:lang w:eastAsia="fr-FR"/>
              </w:rPr>
              <w:t> </w:t>
            </w:r>
          </w:p>
        </w:tc>
        <w:tc>
          <w:tcPr>
            <w:tcW w:w="489" w:type="pct"/>
            <w:tcBorders>
              <w:top w:val="nil"/>
              <w:left w:val="nil"/>
              <w:bottom w:val="single" w:sz="4" w:space="0" w:color="16365C"/>
              <w:right w:val="single" w:sz="4" w:space="0" w:color="16365C"/>
            </w:tcBorders>
            <w:shd w:val="clear" w:color="auto" w:fill="auto"/>
            <w:vAlign w:val="center"/>
            <w:hideMark/>
          </w:tcPr>
          <w:p w:rsidR="000419E1" w:rsidRPr="00E01167" w:rsidRDefault="000419E1" w:rsidP="000419E1">
            <w:pPr>
              <w:spacing w:after="0" w:line="240" w:lineRule="auto"/>
              <w:jc w:val="center"/>
              <w:rPr>
                <w:rFonts w:eastAsia="Times New Roman" w:cs="Calibri"/>
                <w:color w:val="000000"/>
                <w:lang w:eastAsia="fr-FR"/>
              </w:rPr>
            </w:pPr>
            <w:r w:rsidRPr="00E01167">
              <w:rPr>
                <w:rFonts w:eastAsia="Times New Roman" w:cs="Calibri"/>
                <w:color w:val="000000"/>
                <w:lang w:eastAsia="fr-FR"/>
              </w:rPr>
              <w:t> </w:t>
            </w:r>
          </w:p>
        </w:tc>
        <w:tc>
          <w:tcPr>
            <w:tcW w:w="394" w:type="pct"/>
            <w:tcBorders>
              <w:top w:val="nil"/>
              <w:left w:val="nil"/>
              <w:bottom w:val="single" w:sz="4" w:space="0" w:color="16365C"/>
              <w:right w:val="nil"/>
            </w:tcBorders>
            <w:shd w:val="thinDiagStripe" w:color="000000" w:fill="auto"/>
            <w:vAlign w:val="center"/>
            <w:hideMark/>
          </w:tcPr>
          <w:p w:rsidR="000419E1" w:rsidRPr="00E01167" w:rsidRDefault="000419E1" w:rsidP="000419E1">
            <w:pPr>
              <w:spacing w:after="0" w:line="240" w:lineRule="auto"/>
              <w:rPr>
                <w:rFonts w:eastAsia="Times New Roman" w:cs="Calibri"/>
                <w:lang w:eastAsia="fr-FR"/>
              </w:rPr>
            </w:pPr>
            <w:r w:rsidRPr="00E01167">
              <w:rPr>
                <w:rFonts w:eastAsia="Times New Roman" w:cs="Calibri"/>
                <w:lang w:eastAsia="fr-FR"/>
              </w:rPr>
              <w:t> </w:t>
            </w:r>
          </w:p>
        </w:tc>
        <w:tc>
          <w:tcPr>
            <w:tcW w:w="1375"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0419E1" w:rsidRPr="00E01167" w:rsidRDefault="000419E1" w:rsidP="000419E1">
            <w:pPr>
              <w:spacing w:after="0" w:line="240" w:lineRule="auto"/>
              <w:jc w:val="center"/>
              <w:rPr>
                <w:rFonts w:eastAsia="Times New Roman" w:cs="Calibri"/>
                <w:color w:val="000000"/>
                <w:lang w:eastAsia="fr-FR"/>
              </w:rPr>
            </w:pPr>
            <w:r w:rsidRPr="00E01167">
              <w:rPr>
                <w:rFonts w:eastAsia="Times New Roman" w:cs="Calibri"/>
                <w:color w:val="000000"/>
                <w:lang w:eastAsia="fr-FR"/>
              </w:rPr>
              <w:t> </w:t>
            </w:r>
          </w:p>
        </w:tc>
      </w:tr>
      <w:tr w:rsidR="005F537C" w:rsidRPr="00DD4C5B" w:rsidTr="00640B47">
        <w:trPr>
          <w:trHeight w:val="540"/>
        </w:trPr>
        <w:tc>
          <w:tcPr>
            <w:tcW w:w="1435" w:type="pct"/>
            <w:tcBorders>
              <w:top w:val="single" w:sz="4" w:space="0" w:color="16365C"/>
              <w:left w:val="single" w:sz="4" w:space="0" w:color="16365C"/>
              <w:bottom w:val="single" w:sz="4" w:space="0" w:color="16365C"/>
              <w:right w:val="single" w:sz="4" w:space="0" w:color="16365C"/>
            </w:tcBorders>
            <w:shd w:val="clear" w:color="000000" w:fill="98B3E0"/>
            <w:vAlign w:val="center"/>
            <w:hideMark/>
          </w:tcPr>
          <w:p w:rsidR="000419E1" w:rsidRPr="00E01167" w:rsidRDefault="000419E1" w:rsidP="000419E1">
            <w:pPr>
              <w:spacing w:after="0" w:line="240" w:lineRule="auto"/>
              <w:rPr>
                <w:rFonts w:eastAsia="Times New Roman" w:cs="Calibri"/>
                <w:b/>
                <w:bCs/>
                <w:color w:val="000000"/>
                <w:lang w:eastAsia="fr-FR"/>
              </w:rPr>
            </w:pPr>
            <w:r w:rsidRPr="00E01167">
              <w:rPr>
                <w:rFonts w:eastAsia="Times New Roman" w:cs="Calibri"/>
                <w:b/>
                <w:bCs/>
                <w:color w:val="000000"/>
                <w:lang w:eastAsia="fr-FR"/>
              </w:rPr>
              <w:t>Assurance vie individuel</w:t>
            </w:r>
            <w:r>
              <w:rPr>
                <w:rFonts w:eastAsia="Times New Roman" w:cs="Calibri"/>
                <w:b/>
                <w:bCs/>
                <w:color w:val="000000"/>
                <w:lang w:eastAsia="fr-FR"/>
              </w:rPr>
              <w:t>le</w:t>
            </w:r>
            <w:r w:rsidRPr="00E01167">
              <w:rPr>
                <w:rFonts w:eastAsia="Times New Roman" w:cs="Calibri"/>
                <w:b/>
                <w:bCs/>
                <w:color w:val="000000"/>
                <w:lang w:eastAsia="fr-FR"/>
              </w:rPr>
              <w:t xml:space="preserve"> et collecti</w:t>
            </w:r>
            <w:r>
              <w:rPr>
                <w:rFonts w:eastAsia="Times New Roman" w:cs="Calibri"/>
                <w:b/>
                <w:bCs/>
                <w:color w:val="000000"/>
                <w:lang w:eastAsia="fr-FR"/>
              </w:rPr>
              <w:t>ve</w:t>
            </w:r>
            <w:r w:rsidRPr="00E01167">
              <w:rPr>
                <w:rFonts w:eastAsia="Times New Roman" w:cs="Calibri"/>
                <w:b/>
                <w:bCs/>
                <w:color w:val="000000"/>
                <w:lang w:eastAsia="fr-FR"/>
              </w:rPr>
              <w:t xml:space="preserve"> </w:t>
            </w:r>
            <w:r>
              <w:rPr>
                <w:rFonts w:eastAsia="Times New Roman" w:cs="Calibri"/>
                <w:b/>
                <w:bCs/>
                <w:color w:val="000000"/>
                <w:lang w:eastAsia="fr-FR"/>
              </w:rPr>
              <w:t xml:space="preserve">à adhésion </w:t>
            </w:r>
            <w:r w:rsidRPr="00E01167">
              <w:rPr>
                <w:rFonts w:eastAsia="Times New Roman" w:cs="Calibri"/>
                <w:b/>
                <w:bCs/>
                <w:color w:val="000000"/>
                <w:lang w:eastAsia="fr-FR"/>
              </w:rPr>
              <w:t>facultati</w:t>
            </w:r>
            <w:r>
              <w:rPr>
                <w:rFonts w:eastAsia="Times New Roman" w:cs="Calibri"/>
                <w:b/>
                <w:bCs/>
                <w:color w:val="000000"/>
                <w:lang w:eastAsia="fr-FR"/>
              </w:rPr>
              <w:t>ve</w:t>
            </w:r>
          </w:p>
        </w:tc>
        <w:tc>
          <w:tcPr>
            <w:tcW w:w="648" w:type="pct"/>
            <w:tcBorders>
              <w:top w:val="nil"/>
              <w:left w:val="nil"/>
              <w:bottom w:val="single" w:sz="4" w:space="0" w:color="16365C"/>
              <w:right w:val="single" w:sz="4" w:space="0" w:color="16365C"/>
            </w:tcBorders>
            <w:shd w:val="clear" w:color="auto" w:fill="auto"/>
            <w:vAlign w:val="center"/>
            <w:hideMark/>
          </w:tcPr>
          <w:p w:rsidR="000419E1" w:rsidRPr="00E01167" w:rsidRDefault="000419E1" w:rsidP="000419E1">
            <w:pPr>
              <w:spacing w:after="0" w:line="240" w:lineRule="auto"/>
              <w:jc w:val="center"/>
              <w:rPr>
                <w:rFonts w:eastAsia="Times New Roman" w:cs="Calibri"/>
                <w:color w:val="000000"/>
                <w:lang w:eastAsia="fr-FR"/>
              </w:rPr>
            </w:pPr>
            <w:r w:rsidRPr="00E01167">
              <w:rPr>
                <w:rFonts w:eastAsia="Times New Roman" w:cs="Calibri"/>
                <w:color w:val="000000"/>
                <w:lang w:eastAsia="fr-FR"/>
              </w:rPr>
              <w:t> </w:t>
            </w:r>
          </w:p>
        </w:tc>
        <w:tc>
          <w:tcPr>
            <w:tcW w:w="659" w:type="pct"/>
            <w:tcBorders>
              <w:top w:val="nil"/>
              <w:left w:val="nil"/>
              <w:bottom w:val="single" w:sz="4" w:space="0" w:color="16365C"/>
              <w:right w:val="single" w:sz="4" w:space="0" w:color="16365C"/>
            </w:tcBorders>
            <w:shd w:val="clear" w:color="auto" w:fill="auto"/>
            <w:vAlign w:val="center"/>
            <w:hideMark/>
          </w:tcPr>
          <w:p w:rsidR="000419E1" w:rsidRPr="00E01167" w:rsidRDefault="000419E1" w:rsidP="000419E1">
            <w:pPr>
              <w:spacing w:after="0" w:line="240" w:lineRule="auto"/>
              <w:jc w:val="center"/>
              <w:rPr>
                <w:rFonts w:eastAsia="Times New Roman" w:cs="Calibri"/>
                <w:color w:val="000000"/>
                <w:lang w:eastAsia="fr-FR"/>
              </w:rPr>
            </w:pPr>
            <w:r w:rsidRPr="00E01167">
              <w:rPr>
                <w:rFonts w:eastAsia="Times New Roman" w:cs="Calibri"/>
                <w:color w:val="000000"/>
                <w:lang w:eastAsia="fr-FR"/>
              </w:rPr>
              <w:t> </w:t>
            </w:r>
          </w:p>
        </w:tc>
        <w:tc>
          <w:tcPr>
            <w:tcW w:w="489" w:type="pct"/>
            <w:tcBorders>
              <w:top w:val="nil"/>
              <w:left w:val="nil"/>
              <w:bottom w:val="single" w:sz="4" w:space="0" w:color="16365C"/>
              <w:right w:val="single" w:sz="4" w:space="0" w:color="16365C"/>
            </w:tcBorders>
            <w:shd w:val="clear" w:color="auto" w:fill="auto"/>
            <w:vAlign w:val="center"/>
            <w:hideMark/>
          </w:tcPr>
          <w:p w:rsidR="000419E1" w:rsidRPr="00E01167" w:rsidRDefault="000419E1" w:rsidP="000419E1">
            <w:pPr>
              <w:spacing w:after="0" w:line="240" w:lineRule="auto"/>
              <w:jc w:val="center"/>
              <w:rPr>
                <w:rFonts w:eastAsia="Times New Roman" w:cs="Calibri"/>
                <w:color w:val="000000"/>
                <w:lang w:eastAsia="fr-FR"/>
              </w:rPr>
            </w:pPr>
            <w:r w:rsidRPr="00E01167">
              <w:rPr>
                <w:rFonts w:eastAsia="Times New Roman" w:cs="Calibri"/>
                <w:color w:val="000000"/>
                <w:lang w:eastAsia="fr-FR"/>
              </w:rPr>
              <w:t> </w:t>
            </w:r>
          </w:p>
        </w:tc>
        <w:tc>
          <w:tcPr>
            <w:tcW w:w="394" w:type="pct"/>
            <w:tcBorders>
              <w:top w:val="nil"/>
              <w:left w:val="nil"/>
              <w:bottom w:val="single" w:sz="4" w:space="0" w:color="16365C"/>
              <w:right w:val="nil"/>
            </w:tcBorders>
            <w:shd w:val="clear" w:color="auto" w:fill="auto"/>
            <w:vAlign w:val="center"/>
            <w:hideMark/>
          </w:tcPr>
          <w:p w:rsidR="000419E1" w:rsidRPr="00E01167" w:rsidRDefault="000419E1" w:rsidP="000419E1">
            <w:pPr>
              <w:spacing w:after="0" w:line="240" w:lineRule="auto"/>
              <w:jc w:val="center"/>
              <w:rPr>
                <w:rFonts w:eastAsia="Times New Roman" w:cs="Calibri"/>
                <w:color w:val="000000"/>
                <w:lang w:eastAsia="fr-FR"/>
              </w:rPr>
            </w:pPr>
            <w:r w:rsidRPr="00E01167">
              <w:rPr>
                <w:rFonts w:eastAsia="Times New Roman" w:cs="Calibri"/>
                <w:color w:val="000000"/>
                <w:lang w:eastAsia="fr-FR"/>
              </w:rPr>
              <w:t> </w:t>
            </w:r>
          </w:p>
        </w:tc>
        <w:tc>
          <w:tcPr>
            <w:tcW w:w="1375"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0419E1" w:rsidRPr="00E01167" w:rsidRDefault="000419E1" w:rsidP="000419E1">
            <w:pPr>
              <w:spacing w:after="0" w:line="240" w:lineRule="auto"/>
              <w:jc w:val="center"/>
              <w:rPr>
                <w:rFonts w:eastAsia="Times New Roman" w:cs="Calibri"/>
                <w:color w:val="000000"/>
                <w:lang w:eastAsia="fr-FR"/>
              </w:rPr>
            </w:pPr>
            <w:r w:rsidRPr="00E01167">
              <w:rPr>
                <w:rFonts w:eastAsia="Times New Roman" w:cs="Calibri"/>
                <w:color w:val="000000"/>
                <w:lang w:eastAsia="fr-FR"/>
              </w:rPr>
              <w:t> </w:t>
            </w:r>
          </w:p>
        </w:tc>
      </w:tr>
      <w:tr w:rsidR="005F537C" w:rsidRPr="00DD4C5B" w:rsidTr="00640B47">
        <w:trPr>
          <w:trHeight w:val="510"/>
        </w:trPr>
        <w:tc>
          <w:tcPr>
            <w:tcW w:w="1435" w:type="pct"/>
            <w:tcBorders>
              <w:top w:val="single" w:sz="4" w:space="0" w:color="16365C"/>
              <w:left w:val="single" w:sz="4" w:space="0" w:color="16365C"/>
              <w:bottom w:val="single" w:sz="4" w:space="0" w:color="16365C"/>
              <w:right w:val="single" w:sz="4" w:space="0" w:color="16365C"/>
            </w:tcBorders>
            <w:shd w:val="clear" w:color="000000" w:fill="D9D9D9"/>
            <w:vAlign w:val="center"/>
            <w:hideMark/>
          </w:tcPr>
          <w:p w:rsidR="000419E1" w:rsidRPr="00E01167" w:rsidRDefault="000419E1" w:rsidP="000419E1">
            <w:pPr>
              <w:spacing w:after="0" w:line="240" w:lineRule="auto"/>
              <w:rPr>
                <w:rFonts w:eastAsia="Times New Roman" w:cs="Calibri"/>
                <w:b/>
                <w:bCs/>
                <w:i/>
                <w:iCs/>
                <w:color w:val="000000"/>
                <w:lang w:eastAsia="fr-FR"/>
              </w:rPr>
            </w:pPr>
            <w:r w:rsidRPr="00E01167">
              <w:rPr>
                <w:rFonts w:eastAsia="Times New Roman" w:cs="Calibri"/>
                <w:b/>
                <w:bCs/>
                <w:i/>
                <w:iCs/>
                <w:color w:val="000000"/>
                <w:lang w:eastAsia="fr-FR"/>
              </w:rPr>
              <w:t>Dont engagements en UC</w:t>
            </w:r>
          </w:p>
        </w:tc>
        <w:tc>
          <w:tcPr>
            <w:tcW w:w="648" w:type="pct"/>
            <w:tcBorders>
              <w:top w:val="nil"/>
              <w:left w:val="nil"/>
              <w:bottom w:val="single" w:sz="4" w:space="0" w:color="16365C"/>
              <w:right w:val="single" w:sz="4" w:space="0" w:color="16365C"/>
            </w:tcBorders>
            <w:shd w:val="clear" w:color="auto" w:fill="auto"/>
            <w:vAlign w:val="center"/>
            <w:hideMark/>
          </w:tcPr>
          <w:p w:rsidR="000419E1" w:rsidRPr="00E01167" w:rsidRDefault="000419E1" w:rsidP="000419E1">
            <w:pPr>
              <w:spacing w:after="0" w:line="240" w:lineRule="auto"/>
              <w:rPr>
                <w:rFonts w:eastAsia="Times New Roman" w:cs="Calibri"/>
                <w:lang w:eastAsia="fr-FR"/>
              </w:rPr>
            </w:pPr>
            <w:r w:rsidRPr="00E01167">
              <w:rPr>
                <w:rFonts w:eastAsia="Times New Roman" w:cs="Calibri"/>
                <w:lang w:eastAsia="fr-FR"/>
              </w:rPr>
              <w:t> </w:t>
            </w:r>
          </w:p>
        </w:tc>
        <w:tc>
          <w:tcPr>
            <w:tcW w:w="659" w:type="pct"/>
            <w:tcBorders>
              <w:top w:val="nil"/>
              <w:left w:val="nil"/>
              <w:bottom w:val="single" w:sz="4" w:space="0" w:color="16365C"/>
              <w:right w:val="single" w:sz="4" w:space="0" w:color="16365C"/>
            </w:tcBorders>
            <w:shd w:val="clear" w:color="auto" w:fill="auto"/>
            <w:vAlign w:val="center"/>
            <w:hideMark/>
          </w:tcPr>
          <w:p w:rsidR="000419E1" w:rsidRPr="00E01167" w:rsidRDefault="000419E1" w:rsidP="000419E1">
            <w:pPr>
              <w:spacing w:after="0" w:line="240" w:lineRule="auto"/>
              <w:jc w:val="center"/>
              <w:rPr>
                <w:rFonts w:eastAsia="Times New Roman" w:cs="Calibri"/>
                <w:color w:val="000000"/>
                <w:lang w:eastAsia="fr-FR"/>
              </w:rPr>
            </w:pPr>
            <w:r w:rsidRPr="00E01167">
              <w:rPr>
                <w:rFonts w:eastAsia="Times New Roman" w:cs="Calibri"/>
                <w:color w:val="000000"/>
                <w:lang w:eastAsia="fr-FR"/>
              </w:rPr>
              <w:t> </w:t>
            </w:r>
          </w:p>
        </w:tc>
        <w:tc>
          <w:tcPr>
            <w:tcW w:w="489" w:type="pct"/>
            <w:tcBorders>
              <w:top w:val="nil"/>
              <w:left w:val="nil"/>
              <w:bottom w:val="single" w:sz="4" w:space="0" w:color="16365C"/>
              <w:right w:val="single" w:sz="4" w:space="0" w:color="16365C"/>
            </w:tcBorders>
            <w:shd w:val="clear" w:color="auto" w:fill="auto"/>
            <w:vAlign w:val="center"/>
            <w:hideMark/>
          </w:tcPr>
          <w:p w:rsidR="000419E1" w:rsidRPr="00E01167" w:rsidRDefault="000419E1" w:rsidP="000419E1">
            <w:pPr>
              <w:spacing w:after="0" w:line="240" w:lineRule="auto"/>
              <w:jc w:val="center"/>
              <w:rPr>
                <w:rFonts w:eastAsia="Times New Roman" w:cs="Calibri"/>
                <w:color w:val="000000"/>
                <w:lang w:eastAsia="fr-FR"/>
              </w:rPr>
            </w:pPr>
            <w:r w:rsidRPr="00E01167">
              <w:rPr>
                <w:rFonts w:eastAsia="Times New Roman" w:cs="Calibri"/>
                <w:color w:val="000000"/>
                <w:lang w:eastAsia="fr-FR"/>
              </w:rPr>
              <w:t> </w:t>
            </w:r>
          </w:p>
        </w:tc>
        <w:tc>
          <w:tcPr>
            <w:tcW w:w="394" w:type="pct"/>
            <w:tcBorders>
              <w:top w:val="nil"/>
              <w:left w:val="nil"/>
              <w:bottom w:val="single" w:sz="4" w:space="0" w:color="16365C"/>
              <w:right w:val="single" w:sz="4" w:space="0" w:color="16365C"/>
            </w:tcBorders>
            <w:shd w:val="clear" w:color="auto" w:fill="auto"/>
            <w:vAlign w:val="center"/>
            <w:hideMark/>
          </w:tcPr>
          <w:p w:rsidR="000419E1" w:rsidRPr="00E01167" w:rsidRDefault="000419E1" w:rsidP="000419E1">
            <w:pPr>
              <w:spacing w:after="0" w:line="240" w:lineRule="auto"/>
              <w:rPr>
                <w:rFonts w:eastAsia="Times New Roman" w:cs="Calibri"/>
                <w:lang w:eastAsia="fr-FR"/>
              </w:rPr>
            </w:pPr>
            <w:r w:rsidRPr="00E01167">
              <w:rPr>
                <w:rFonts w:eastAsia="Times New Roman" w:cs="Calibri"/>
                <w:lang w:eastAsia="fr-FR"/>
              </w:rPr>
              <w:t> </w:t>
            </w:r>
          </w:p>
        </w:tc>
        <w:tc>
          <w:tcPr>
            <w:tcW w:w="1375"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0419E1" w:rsidRPr="00E01167" w:rsidRDefault="000419E1" w:rsidP="000419E1">
            <w:pPr>
              <w:spacing w:after="0" w:line="240" w:lineRule="auto"/>
              <w:jc w:val="center"/>
              <w:rPr>
                <w:rFonts w:eastAsia="Times New Roman" w:cs="Calibri"/>
                <w:color w:val="000000"/>
                <w:lang w:eastAsia="fr-FR"/>
              </w:rPr>
            </w:pPr>
            <w:r w:rsidRPr="00E01167">
              <w:rPr>
                <w:rFonts w:eastAsia="Times New Roman" w:cs="Calibri"/>
                <w:color w:val="000000"/>
                <w:lang w:eastAsia="fr-FR"/>
              </w:rPr>
              <w:t> </w:t>
            </w:r>
          </w:p>
        </w:tc>
      </w:tr>
      <w:tr w:rsidR="005F537C" w:rsidRPr="00DD4C5B" w:rsidTr="00640B47">
        <w:trPr>
          <w:trHeight w:val="510"/>
        </w:trPr>
        <w:tc>
          <w:tcPr>
            <w:tcW w:w="1435" w:type="pct"/>
            <w:tcBorders>
              <w:top w:val="single" w:sz="4" w:space="0" w:color="16365C"/>
              <w:left w:val="single" w:sz="4" w:space="0" w:color="16365C"/>
              <w:bottom w:val="single" w:sz="4" w:space="0" w:color="16365C"/>
              <w:right w:val="single" w:sz="4" w:space="0" w:color="16365C"/>
            </w:tcBorders>
            <w:shd w:val="clear" w:color="000000" w:fill="D9D9D9"/>
            <w:vAlign w:val="center"/>
            <w:hideMark/>
          </w:tcPr>
          <w:p w:rsidR="000419E1" w:rsidRPr="00E01167" w:rsidRDefault="000419E1" w:rsidP="000419E1">
            <w:pPr>
              <w:spacing w:after="0" w:line="240" w:lineRule="auto"/>
              <w:jc w:val="right"/>
              <w:rPr>
                <w:rFonts w:eastAsia="Times New Roman" w:cs="Calibri"/>
                <w:color w:val="000000"/>
                <w:lang w:eastAsia="fr-FR"/>
              </w:rPr>
            </w:pPr>
            <w:r w:rsidRPr="00E01167">
              <w:rPr>
                <w:rFonts w:eastAsia="Times New Roman" w:cs="Calibri"/>
                <w:color w:val="000000"/>
                <w:lang w:eastAsia="fr-FR"/>
              </w:rPr>
              <w:t>Dont contrats avec valeur de rachat</w:t>
            </w:r>
          </w:p>
        </w:tc>
        <w:tc>
          <w:tcPr>
            <w:tcW w:w="648" w:type="pct"/>
            <w:tcBorders>
              <w:top w:val="nil"/>
              <w:left w:val="nil"/>
              <w:bottom w:val="single" w:sz="4" w:space="0" w:color="16365C"/>
              <w:right w:val="single" w:sz="4" w:space="0" w:color="16365C"/>
            </w:tcBorders>
            <w:shd w:val="thinDiagStripe" w:color="000000" w:fill="auto"/>
            <w:vAlign w:val="center"/>
            <w:hideMark/>
          </w:tcPr>
          <w:p w:rsidR="000419E1" w:rsidRPr="00E01167" w:rsidRDefault="000419E1" w:rsidP="000419E1">
            <w:pPr>
              <w:spacing w:after="0" w:line="240" w:lineRule="auto"/>
              <w:rPr>
                <w:rFonts w:eastAsia="Times New Roman" w:cs="Calibri"/>
                <w:lang w:eastAsia="fr-FR"/>
              </w:rPr>
            </w:pPr>
            <w:r w:rsidRPr="00E01167">
              <w:rPr>
                <w:rFonts w:eastAsia="Times New Roman" w:cs="Calibri"/>
                <w:lang w:eastAsia="fr-FR"/>
              </w:rPr>
              <w:t> </w:t>
            </w:r>
          </w:p>
        </w:tc>
        <w:tc>
          <w:tcPr>
            <w:tcW w:w="659" w:type="pct"/>
            <w:tcBorders>
              <w:top w:val="nil"/>
              <w:left w:val="nil"/>
              <w:bottom w:val="single" w:sz="4" w:space="0" w:color="16365C"/>
              <w:right w:val="single" w:sz="4" w:space="0" w:color="16365C"/>
            </w:tcBorders>
            <w:shd w:val="clear" w:color="auto" w:fill="auto"/>
            <w:vAlign w:val="center"/>
            <w:hideMark/>
          </w:tcPr>
          <w:p w:rsidR="000419E1" w:rsidRPr="00E01167" w:rsidRDefault="000419E1" w:rsidP="000419E1">
            <w:pPr>
              <w:spacing w:after="0" w:line="240" w:lineRule="auto"/>
              <w:jc w:val="center"/>
              <w:rPr>
                <w:rFonts w:eastAsia="Times New Roman" w:cs="Calibri"/>
                <w:color w:val="000000"/>
                <w:lang w:eastAsia="fr-FR"/>
              </w:rPr>
            </w:pPr>
            <w:r w:rsidRPr="00E01167">
              <w:rPr>
                <w:rFonts w:eastAsia="Times New Roman" w:cs="Calibri"/>
                <w:color w:val="000000"/>
                <w:lang w:eastAsia="fr-FR"/>
              </w:rPr>
              <w:t> </w:t>
            </w:r>
          </w:p>
        </w:tc>
        <w:tc>
          <w:tcPr>
            <w:tcW w:w="489" w:type="pct"/>
            <w:tcBorders>
              <w:top w:val="nil"/>
              <w:left w:val="nil"/>
              <w:bottom w:val="single" w:sz="4" w:space="0" w:color="16365C"/>
              <w:right w:val="single" w:sz="4" w:space="0" w:color="16365C"/>
            </w:tcBorders>
            <w:shd w:val="clear" w:color="auto" w:fill="auto"/>
            <w:vAlign w:val="center"/>
            <w:hideMark/>
          </w:tcPr>
          <w:p w:rsidR="000419E1" w:rsidRPr="00E01167" w:rsidRDefault="000419E1" w:rsidP="000419E1">
            <w:pPr>
              <w:spacing w:after="0" w:line="240" w:lineRule="auto"/>
              <w:jc w:val="center"/>
              <w:rPr>
                <w:rFonts w:eastAsia="Times New Roman" w:cs="Calibri"/>
                <w:color w:val="000000"/>
                <w:lang w:eastAsia="fr-FR"/>
              </w:rPr>
            </w:pPr>
            <w:r w:rsidRPr="00E01167">
              <w:rPr>
                <w:rFonts w:eastAsia="Times New Roman" w:cs="Calibri"/>
                <w:color w:val="000000"/>
                <w:lang w:eastAsia="fr-FR"/>
              </w:rPr>
              <w:t> </w:t>
            </w:r>
          </w:p>
        </w:tc>
        <w:tc>
          <w:tcPr>
            <w:tcW w:w="394" w:type="pct"/>
            <w:tcBorders>
              <w:top w:val="nil"/>
              <w:left w:val="nil"/>
              <w:bottom w:val="single" w:sz="4" w:space="0" w:color="16365C"/>
              <w:right w:val="nil"/>
            </w:tcBorders>
            <w:shd w:val="thinDiagStripe" w:color="000000" w:fill="auto"/>
            <w:vAlign w:val="center"/>
            <w:hideMark/>
          </w:tcPr>
          <w:p w:rsidR="000419E1" w:rsidRPr="00E01167" w:rsidRDefault="000419E1" w:rsidP="000419E1">
            <w:pPr>
              <w:spacing w:after="0" w:line="240" w:lineRule="auto"/>
              <w:rPr>
                <w:rFonts w:eastAsia="Times New Roman" w:cs="Calibri"/>
                <w:lang w:eastAsia="fr-FR"/>
              </w:rPr>
            </w:pPr>
            <w:r w:rsidRPr="00E01167">
              <w:rPr>
                <w:rFonts w:eastAsia="Times New Roman" w:cs="Calibri"/>
                <w:lang w:eastAsia="fr-FR"/>
              </w:rPr>
              <w:t> </w:t>
            </w:r>
          </w:p>
        </w:tc>
        <w:tc>
          <w:tcPr>
            <w:tcW w:w="1375"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0419E1" w:rsidRPr="00E01167" w:rsidRDefault="000419E1" w:rsidP="000419E1">
            <w:pPr>
              <w:spacing w:after="0" w:line="240" w:lineRule="auto"/>
              <w:jc w:val="center"/>
              <w:rPr>
                <w:rFonts w:eastAsia="Times New Roman" w:cs="Calibri"/>
                <w:color w:val="000000"/>
                <w:lang w:eastAsia="fr-FR"/>
              </w:rPr>
            </w:pPr>
            <w:r w:rsidRPr="00E01167">
              <w:rPr>
                <w:rFonts w:eastAsia="Times New Roman" w:cs="Calibri"/>
                <w:color w:val="000000"/>
                <w:lang w:eastAsia="fr-FR"/>
              </w:rPr>
              <w:t> </w:t>
            </w:r>
          </w:p>
        </w:tc>
      </w:tr>
      <w:tr w:rsidR="005F537C" w:rsidRPr="00DD4C5B" w:rsidTr="00640B47">
        <w:trPr>
          <w:trHeight w:val="570"/>
        </w:trPr>
        <w:tc>
          <w:tcPr>
            <w:tcW w:w="1435" w:type="pct"/>
            <w:tcBorders>
              <w:top w:val="single" w:sz="4" w:space="0" w:color="16365C"/>
              <w:left w:val="single" w:sz="4" w:space="0" w:color="16365C"/>
              <w:bottom w:val="single" w:sz="4" w:space="0" w:color="16365C"/>
              <w:right w:val="single" w:sz="4" w:space="0" w:color="16365C"/>
            </w:tcBorders>
            <w:shd w:val="clear" w:color="000000" w:fill="D9D9D9"/>
            <w:vAlign w:val="center"/>
            <w:hideMark/>
          </w:tcPr>
          <w:p w:rsidR="000419E1" w:rsidRPr="00E01167" w:rsidRDefault="000419E1" w:rsidP="000419E1">
            <w:pPr>
              <w:spacing w:after="0" w:line="240" w:lineRule="auto"/>
              <w:jc w:val="right"/>
              <w:rPr>
                <w:rFonts w:eastAsia="Times New Roman" w:cs="Calibri"/>
                <w:color w:val="000000"/>
                <w:lang w:eastAsia="fr-FR"/>
              </w:rPr>
            </w:pPr>
            <w:r w:rsidRPr="00E01167">
              <w:rPr>
                <w:rFonts w:eastAsia="Times New Roman" w:cs="Calibri"/>
                <w:color w:val="000000"/>
                <w:lang w:eastAsia="fr-FR"/>
              </w:rPr>
              <w:t>Dont temporaires décès (spécifiques)</w:t>
            </w:r>
          </w:p>
        </w:tc>
        <w:tc>
          <w:tcPr>
            <w:tcW w:w="648" w:type="pct"/>
            <w:tcBorders>
              <w:top w:val="nil"/>
              <w:left w:val="nil"/>
              <w:bottom w:val="single" w:sz="4" w:space="0" w:color="16365C"/>
              <w:right w:val="single" w:sz="4" w:space="0" w:color="16365C"/>
            </w:tcBorders>
            <w:shd w:val="thinDiagStripe" w:color="000000" w:fill="auto"/>
            <w:vAlign w:val="center"/>
            <w:hideMark/>
          </w:tcPr>
          <w:p w:rsidR="000419E1" w:rsidRPr="00E01167" w:rsidRDefault="000419E1" w:rsidP="000419E1">
            <w:pPr>
              <w:spacing w:after="0" w:line="240" w:lineRule="auto"/>
              <w:rPr>
                <w:rFonts w:eastAsia="Times New Roman" w:cs="Calibri"/>
                <w:lang w:eastAsia="fr-FR"/>
              </w:rPr>
            </w:pPr>
            <w:r w:rsidRPr="00E01167">
              <w:rPr>
                <w:rFonts w:eastAsia="Times New Roman" w:cs="Calibri"/>
                <w:lang w:eastAsia="fr-FR"/>
              </w:rPr>
              <w:t> </w:t>
            </w:r>
          </w:p>
        </w:tc>
        <w:tc>
          <w:tcPr>
            <w:tcW w:w="659" w:type="pct"/>
            <w:tcBorders>
              <w:top w:val="nil"/>
              <w:left w:val="nil"/>
              <w:bottom w:val="single" w:sz="4" w:space="0" w:color="16365C"/>
              <w:right w:val="single" w:sz="4" w:space="0" w:color="16365C"/>
            </w:tcBorders>
            <w:shd w:val="clear" w:color="auto" w:fill="auto"/>
            <w:vAlign w:val="center"/>
            <w:hideMark/>
          </w:tcPr>
          <w:p w:rsidR="000419E1" w:rsidRPr="00E01167" w:rsidRDefault="000419E1" w:rsidP="000419E1">
            <w:pPr>
              <w:spacing w:after="0" w:line="240" w:lineRule="auto"/>
              <w:jc w:val="center"/>
              <w:rPr>
                <w:rFonts w:eastAsia="Times New Roman" w:cs="Calibri"/>
                <w:color w:val="000000"/>
                <w:lang w:eastAsia="fr-FR"/>
              </w:rPr>
            </w:pPr>
            <w:r w:rsidRPr="00E01167">
              <w:rPr>
                <w:rFonts w:eastAsia="Times New Roman" w:cs="Calibri"/>
                <w:color w:val="000000"/>
                <w:lang w:eastAsia="fr-FR"/>
              </w:rPr>
              <w:t> </w:t>
            </w:r>
          </w:p>
        </w:tc>
        <w:tc>
          <w:tcPr>
            <w:tcW w:w="489" w:type="pct"/>
            <w:tcBorders>
              <w:top w:val="nil"/>
              <w:left w:val="nil"/>
              <w:bottom w:val="single" w:sz="4" w:space="0" w:color="16365C"/>
              <w:right w:val="single" w:sz="4" w:space="0" w:color="16365C"/>
            </w:tcBorders>
            <w:shd w:val="clear" w:color="auto" w:fill="auto"/>
            <w:vAlign w:val="center"/>
            <w:hideMark/>
          </w:tcPr>
          <w:p w:rsidR="000419E1" w:rsidRPr="00E01167" w:rsidRDefault="000419E1" w:rsidP="000419E1">
            <w:pPr>
              <w:spacing w:after="0" w:line="240" w:lineRule="auto"/>
              <w:jc w:val="center"/>
              <w:rPr>
                <w:rFonts w:eastAsia="Times New Roman" w:cs="Calibri"/>
                <w:color w:val="000000"/>
                <w:lang w:eastAsia="fr-FR"/>
              </w:rPr>
            </w:pPr>
            <w:r w:rsidRPr="00E01167">
              <w:rPr>
                <w:rFonts w:eastAsia="Times New Roman" w:cs="Calibri"/>
                <w:color w:val="000000"/>
                <w:lang w:eastAsia="fr-FR"/>
              </w:rPr>
              <w:t> </w:t>
            </w:r>
          </w:p>
        </w:tc>
        <w:tc>
          <w:tcPr>
            <w:tcW w:w="394" w:type="pct"/>
            <w:tcBorders>
              <w:top w:val="nil"/>
              <w:left w:val="nil"/>
              <w:bottom w:val="single" w:sz="4" w:space="0" w:color="16365C"/>
              <w:right w:val="nil"/>
            </w:tcBorders>
            <w:shd w:val="thinDiagStripe" w:color="000000" w:fill="auto"/>
            <w:vAlign w:val="center"/>
            <w:hideMark/>
          </w:tcPr>
          <w:p w:rsidR="000419E1" w:rsidRPr="00E01167" w:rsidRDefault="000419E1" w:rsidP="000419E1">
            <w:pPr>
              <w:spacing w:after="0" w:line="240" w:lineRule="auto"/>
              <w:rPr>
                <w:rFonts w:eastAsia="Times New Roman" w:cs="Calibri"/>
                <w:lang w:eastAsia="fr-FR"/>
              </w:rPr>
            </w:pPr>
            <w:r w:rsidRPr="00E01167">
              <w:rPr>
                <w:rFonts w:eastAsia="Times New Roman" w:cs="Calibri"/>
                <w:lang w:eastAsia="fr-FR"/>
              </w:rPr>
              <w:t> </w:t>
            </w:r>
          </w:p>
        </w:tc>
        <w:tc>
          <w:tcPr>
            <w:tcW w:w="1375"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0419E1" w:rsidRPr="00E01167" w:rsidRDefault="000419E1" w:rsidP="000419E1">
            <w:pPr>
              <w:spacing w:after="0" w:line="240" w:lineRule="auto"/>
              <w:jc w:val="center"/>
              <w:rPr>
                <w:rFonts w:eastAsia="Times New Roman" w:cs="Calibri"/>
                <w:color w:val="000000"/>
                <w:lang w:eastAsia="fr-FR"/>
              </w:rPr>
            </w:pPr>
            <w:r w:rsidRPr="00E01167">
              <w:rPr>
                <w:rFonts w:eastAsia="Times New Roman" w:cs="Calibri"/>
                <w:color w:val="000000"/>
                <w:lang w:eastAsia="fr-FR"/>
              </w:rPr>
              <w:t> </w:t>
            </w:r>
          </w:p>
        </w:tc>
      </w:tr>
      <w:tr w:rsidR="005F537C" w:rsidRPr="00DD4C5B" w:rsidTr="00640B47">
        <w:trPr>
          <w:trHeight w:val="570"/>
        </w:trPr>
        <w:tc>
          <w:tcPr>
            <w:tcW w:w="1435" w:type="pct"/>
            <w:tcBorders>
              <w:top w:val="single" w:sz="4" w:space="0" w:color="16365C"/>
              <w:left w:val="single" w:sz="4" w:space="0" w:color="16365C"/>
              <w:bottom w:val="single" w:sz="4" w:space="0" w:color="16365C"/>
              <w:right w:val="single" w:sz="4" w:space="0" w:color="16365C"/>
            </w:tcBorders>
            <w:shd w:val="clear" w:color="000000" w:fill="D9D9D9"/>
            <w:vAlign w:val="center"/>
          </w:tcPr>
          <w:p w:rsidR="000419E1" w:rsidRDefault="000419E1" w:rsidP="000419E1">
            <w:pPr>
              <w:spacing w:after="0" w:line="240" w:lineRule="auto"/>
              <w:jc w:val="right"/>
              <w:rPr>
                <w:rFonts w:eastAsia="Times New Roman" w:cs="Calibri"/>
                <w:color w:val="000000"/>
                <w:lang w:eastAsia="fr-FR"/>
              </w:rPr>
            </w:pPr>
            <w:r>
              <w:rPr>
                <w:rFonts w:eastAsia="Times New Roman" w:cs="Calibri"/>
                <w:color w:val="000000"/>
                <w:lang w:eastAsia="fr-FR"/>
              </w:rPr>
              <w:t>Dont contrats vie entière</w:t>
            </w:r>
          </w:p>
          <w:p w:rsidR="000419E1" w:rsidRPr="00E01167" w:rsidRDefault="000419E1" w:rsidP="000419E1">
            <w:pPr>
              <w:spacing w:after="0" w:line="240" w:lineRule="auto"/>
              <w:jc w:val="right"/>
              <w:rPr>
                <w:rFonts w:eastAsia="Times New Roman" w:cs="Calibri"/>
                <w:color w:val="000000"/>
                <w:lang w:eastAsia="fr-FR"/>
              </w:rPr>
            </w:pPr>
            <w:r>
              <w:rPr>
                <w:rFonts w:eastAsia="Times New Roman" w:cs="Calibri"/>
                <w:color w:val="000000"/>
                <w:lang w:eastAsia="fr-FR"/>
              </w:rPr>
              <w:t>(hors obsèques)</w:t>
            </w:r>
          </w:p>
        </w:tc>
        <w:tc>
          <w:tcPr>
            <w:tcW w:w="648" w:type="pct"/>
            <w:tcBorders>
              <w:top w:val="nil"/>
              <w:left w:val="nil"/>
              <w:bottom w:val="single" w:sz="4" w:space="0" w:color="16365C"/>
              <w:right w:val="single" w:sz="4" w:space="0" w:color="16365C"/>
            </w:tcBorders>
            <w:shd w:val="thinDiagStripe" w:color="000000" w:fill="auto"/>
            <w:vAlign w:val="center"/>
          </w:tcPr>
          <w:p w:rsidR="000419E1" w:rsidRPr="00E01167" w:rsidRDefault="000419E1" w:rsidP="000419E1">
            <w:pPr>
              <w:spacing w:after="0" w:line="240" w:lineRule="auto"/>
              <w:rPr>
                <w:rFonts w:eastAsia="Times New Roman" w:cs="Calibri"/>
                <w:lang w:eastAsia="fr-FR"/>
              </w:rPr>
            </w:pPr>
          </w:p>
        </w:tc>
        <w:tc>
          <w:tcPr>
            <w:tcW w:w="659" w:type="pct"/>
            <w:tcBorders>
              <w:top w:val="nil"/>
              <w:left w:val="nil"/>
              <w:bottom w:val="single" w:sz="4" w:space="0" w:color="16365C"/>
              <w:right w:val="single" w:sz="4" w:space="0" w:color="16365C"/>
            </w:tcBorders>
            <w:shd w:val="clear" w:color="auto" w:fill="auto"/>
            <w:vAlign w:val="center"/>
          </w:tcPr>
          <w:p w:rsidR="000419E1" w:rsidRPr="00E01167" w:rsidRDefault="000419E1" w:rsidP="000419E1">
            <w:pPr>
              <w:spacing w:after="0" w:line="240" w:lineRule="auto"/>
              <w:jc w:val="center"/>
              <w:rPr>
                <w:rFonts w:eastAsia="Times New Roman" w:cs="Calibri"/>
                <w:color w:val="000000"/>
                <w:lang w:eastAsia="fr-FR"/>
              </w:rPr>
            </w:pPr>
          </w:p>
        </w:tc>
        <w:tc>
          <w:tcPr>
            <w:tcW w:w="489" w:type="pct"/>
            <w:tcBorders>
              <w:top w:val="nil"/>
              <w:left w:val="nil"/>
              <w:bottom w:val="single" w:sz="4" w:space="0" w:color="16365C"/>
              <w:right w:val="single" w:sz="4" w:space="0" w:color="16365C"/>
            </w:tcBorders>
            <w:shd w:val="clear" w:color="auto" w:fill="auto"/>
            <w:vAlign w:val="center"/>
          </w:tcPr>
          <w:p w:rsidR="000419E1" w:rsidRPr="00E01167" w:rsidRDefault="000419E1" w:rsidP="000419E1">
            <w:pPr>
              <w:spacing w:after="0" w:line="240" w:lineRule="auto"/>
              <w:jc w:val="center"/>
              <w:rPr>
                <w:rFonts w:eastAsia="Times New Roman" w:cs="Calibri"/>
                <w:color w:val="000000"/>
                <w:lang w:eastAsia="fr-FR"/>
              </w:rPr>
            </w:pPr>
          </w:p>
        </w:tc>
        <w:tc>
          <w:tcPr>
            <w:tcW w:w="394" w:type="pct"/>
            <w:tcBorders>
              <w:top w:val="nil"/>
              <w:left w:val="nil"/>
              <w:bottom w:val="single" w:sz="4" w:space="0" w:color="16365C"/>
              <w:right w:val="nil"/>
            </w:tcBorders>
            <w:shd w:val="thinDiagStripe" w:color="000000" w:fill="auto"/>
            <w:vAlign w:val="center"/>
          </w:tcPr>
          <w:p w:rsidR="000419E1" w:rsidRPr="00E01167" w:rsidRDefault="000419E1" w:rsidP="000419E1">
            <w:pPr>
              <w:spacing w:after="0" w:line="240" w:lineRule="auto"/>
              <w:rPr>
                <w:rFonts w:eastAsia="Times New Roman" w:cs="Calibri"/>
                <w:lang w:eastAsia="fr-FR"/>
              </w:rPr>
            </w:pPr>
          </w:p>
        </w:tc>
        <w:tc>
          <w:tcPr>
            <w:tcW w:w="1375" w:type="pct"/>
            <w:tcBorders>
              <w:top w:val="single" w:sz="4" w:space="0" w:color="auto"/>
              <w:left w:val="single" w:sz="4" w:space="0" w:color="auto"/>
              <w:bottom w:val="single" w:sz="4" w:space="0" w:color="auto"/>
              <w:right w:val="single" w:sz="4" w:space="0" w:color="000000"/>
            </w:tcBorders>
            <w:shd w:val="clear" w:color="auto" w:fill="auto"/>
            <w:vAlign w:val="center"/>
          </w:tcPr>
          <w:p w:rsidR="000419E1" w:rsidRPr="00E01167" w:rsidRDefault="000419E1" w:rsidP="000419E1">
            <w:pPr>
              <w:spacing w:after="0" w:line="240" w:lineRule="auto"/>
              <w:jc w:val="center"/>
              <w:rPr>
                <w:rFonts w:eastAsia="Times New Roman" w:cs="Calibri"/>
                <w:color w:val="000000"/>
                <w:lang w:eastAsia="fr-FR"/>
              </w:rPr>
            </w:pPr>
          </w:p>
        </w:tc>
      </w:tr>
      <w:tr w:rsidR="005F537C" w:rsidRPr="00DD4C5B" w:rsidTr="00640B47">
        <w:trPr>
          <w:trHeight w:val="570"/>
        </w:trPr>
        <w:tc>
          <w:tcPr>
            <w:tcW w:w="1435" w:type="pct"/>
            <w:tcBorders>
              <w:top w:val="single" w:sz="4" w:space="0" w:color="16365C"/>
              <w:left w:val="single" w:sz="4" w:space="0" w:color="16365C"/>
              <w:bottom w:val="single" w:sz="4" w:space="0" w:color="16365C"/>
              <w:right w:val="single" w:sz="4" w:space="0" w:color="16365C"/>
            </w:tcBorders>
            <w:shd w:val="clear" w:color="000000" w:fill="D9D9D9"/>
            <w:vAlign w:val="center"/>
            <w:hideMark/>
          </w:tcPr>
          <w:p w:rsidR="000419E1" w:rsidRPr="00E01167" w:rsidRDefault="000419E1" w:rsidP="000419E1">
            <w:pPr>
              <w:spacing w:after="0" w:line="240" w:lineRule="auto"/>
              <w:jc w:val="right"/>
              <w:rPr>
                <w:rFonts w:eastAsia="Times New Roman" w:cs="Calibri"/>
                <w:color w:val="000000"/>
                <w:lang w:eastAsia="fr-FR"/>
              </w:rPr>
            </w:pPr>
            <w:r w:rsidRPr="00E01167">
              <w:rPr>
                <w:rFonts w:eastAsia="Times New Roman" w:cs="Calibri"/>
                <w:color w:val="000000"/>
                <w:lang w:eastAsia="fr-FR"/>
              </w:rPr>
              <w:t>Dont contrats obsèques (spécifiques)</w:t>
            </w:r>
          </w:p>
        </w:tc>
        <w:tc>
          <w:tcPr>
            <w:tcW w:w="648" w:type="pct"/>
            <w:tcBorders>
              <w:top w:val="nil"/>
              <w:left w:val="nil"/>
              <w:bottom w:val="single" w:sz="4" w:space="0" w:color="16365C"/>
              <w:right w:val="single" w:sz="4" w:space="0" w:color="16365C"/>
            </w:tcBorders>
            <w:shd w:val="thinDiagStripe" w:color="000000" w:fill="auto"/>
            <w:vAlign w:val="center"/>
            <w:hideMark/>
          </w:tcPr>
          <w:p w:rsidR="000419E1" w:rsidRPr="00E01167" w:rsidRDefault="000419E1" w:rsidP="000419E1">
            <w:pPr>
              <w:spacing w:after="0" w:line="240" w:lineRule="auto"/>
              <w:rPr>
                <w:rFonts w:eastAsia="Times New Roman" w:cs="Calibri"/>
                <w:lang w:eastAsia="fr-FR"/>
              </w:rPr>
            </w:pPr>
            <w:r w:rsidRPr="00E01167">
              <w:rPr>
                <w:rFonts w:eastAsia="Times New Roman" w:cs="Calibri"/>
                <w:lang w:eastAsia="fr-FR"/>
              </w:rPr>
              <w:t> </w:t>
            </w:r>
          </w:p>
        </w:tc>
        <w:tc>
          <w:tcPr>
            <w:tcW w:w="659" w:type="pct"/>
            <w:tcBorders>
              <w:top w:val="nil"/>
              <w:left w:val="nil"/>
              <w:bottom w:val="single" w:sz="4" w:space="0" w:color="16365C"/>
              <w:right w:val="single" w:sz="4" w:space="0" w:color="16365C"/>
            </w:tcBorders>
            <w:shd w:val="clear" w:color="auto" w:fill="auto"/>
            <w:vAlign w:val="center"/>
            <w:hideMark/>
          </w:tcPr>
          <w:p w:rsidR="000419E1" w:rsidRPr="00E01167" w:rsidRDefault="000419E1" w:rsidP="000419E1">
            <w:pPr>
              <w:spacing w:after="0" w:line="240" w:lineRule="auto"/>
              <w:jc w:val="center"/>
              <w:rPr>
                <w:rFonts w:eastAsia="Times New Roman" w:cs="Calibri"/>
                <w:color w:val="000000"/>
                <w:lang w:eastAsia="fr-FR"/>
              </w:rPr>
            </w:pPr>
            <w:r w:rsidRPr="00E01167">
              <w:rPr>
                <w:rFonts w:eastAsia="Times New Roman" w:cs="Calibri"/>
                <w:color w:val="000000"/>
                <w:lang w:eastAsia="fr-FR"/>
              </w:rPr>
              <w:t> </w:t>
            </w:r>
          </w:p>
        </w:tc>
        <w:tc>
          <w:tcPr>
            <w:tcW w:w="489" w:type="pct"/>
            <w:tcBorders>
              <w:top w:val="nil"/>
              <w:left w:val="nil"/>
              <w:bottom w:val="single" w:sz="4" w:space="0" w:color="16365C"/>
              <w:right w:val="single" w:sz="4" w:space="0" w:color="16365C"/>
            </w:tcBorders>
            <w:shd w:val="clear" w:color="auto" w:fill="auto"/>
            <w:vAlign w:val="center"/>
            <w:hideMark/>
          </w:tcPr>
          <w:p w:rsidR="000419E1" w:rsidRPr="00E01167" w:rsidRDefault="000419E1" w:rsidP="000419E1">
            <w:pPr>
              <w:spacing w:after="0" w:line="240" w:lineRule="auto"/>
              <w:jc w:val="center"/>
              <w:rPr>
                <w:rFonts w:eastAsia="Times New Roman" w:cs="Calibri"/>
                <w:color w:val="000000"/>
                <w:lang w:eastAsia="fr-FR"/>
              </w:rPr>
            </w:pPr>
            <w:r w:rsidRPr="00E01167">
              <w:rPr>
                <w:rFonts w:eastAsia="Times New Roman" w:cs="Calibri"/>
                <w:color w:val="000000"/>
                <w:lang w:eastAsia="fr-FR"/>
              </w:rPr>
              <w:t> </w:t>
            </w:r>
          </w:p>
        </w:tc>
        <w:tc>
          <w:tcPr>
            <w:tcW w:w="394" w:type="pct"/>
            <w:tcBorders>
              <w:top w:val="nil"/>
              <w:left w:val="nil"/>
              <w:bottom w:val="single" w:sz="4" w:space="0" w:color="16365C"/>
              <w:right w:val="nil"/>
            </w:tcBorders>
            <w:shd w:val="thinDiagStripe" w:color="000000" w:fill="auto"/>
            <w:vAlign w:val="center"/>
            <w:hideMark/>
          </w:tcPr>
          <w:p w:rsidR="000419E1" w:rsidRPr="00E01167" w:rsidRDefault="000419E1" w:rsidP="000419E1">
            <w:pPr>
              <w:spacing w:after="0" w:line="240" w:lineRule="auto"/>
              <w:rPr>
                <w:rFonts w:eastAsia="Times New Roman" w:cs="Calibri"/>
                <w:lang w:eastAsia="fr-FR"/>
              </w:rPr>
            </w:pPr>
            <w:r w:rsidRPr="00E01167">
              <w:rPr>
                <w:rFonts w:eastAsia="Times New Roman" w:cs="Calibri"/>
                <w:lang w:eastAsia="fr-FR"/>
              </w:rPr>
              <w:t> </w:t>
            </w:r>
          </w:p>
        </w:tc>
        <w:tc>
          <w:tcPr>
            <w:tcW w:w="1375"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0419E1" w:rsidRPr="00E01167" w:rsidRDefault="000419E1" w:rsidP="000419E1">
            <w:pPr>
              <w:spacing w:after="0" w:line="240" w:lineRule="auto"/>
              <w:jc w:val="center"/>
              <w:rPr>
                <w:rFonts w:eastAsia="Times New Roman" w:cs="Calibri"/>
                <w:color w:val="000000"/>
                <w:lang w:eastAsia="fr-FR"/>
              </w:rPr>
            </w:pPr>
            <w:r w:rsidRPr="00E01167">
              <w:rPr>
                <w:rFonts w:eastAsia="Times New Roman" w:cs="Calibri"/>
                <w:color w:val="000000"/>
                <w:lang w:eastAsia="fr-FR"/>
              </w:rPr>
              <w:t> </w:t>
            </w:r>
          </w:p>
        </w:tc>
      </w:tr>
      <w:tr w:rsidR="005F537C" w:rsidRPr="00DD4C5B" w:rsidTr="00640B47">
        <w:trPr>
          <w:trHeight w:val="570"/>
        </w:trPr>
        <w:tc>
          <w:tcPr>
            <w:tcW w:w="1435" w:type="pct"/>
            <w:tcBorders>
              <w:top w:val="single" w:sz="4" w:space="0" w:color="16365C"/>
              <w:left w:val="single" w:sz="4" w:space="0" w:color="16365C"/>
              <w:bottom w:val="single" w:sz="4" w:space="0" w:color="16365C"/>
              <w:right w:val="single" w:sz="4" w:space="0" w:color="16365C"/>
            </w:tcBorders>
            <w:shd w:val="clear" w:color="000000" w:fill="D9D9D9"/>
            <w:vAlign w:val="center"/>
          </w:tcPr>
          <w:p w:rsidR="000419E1" w:rsidRPr="00E01167" w:rsidRDefault="000419E1" w:rsidP="000419E1">
            <w:pPr>
              <w:spacing w:after="0" w:line="240" w:lineRule="auto"/>
              <w:jc w:val="right"/>
              <w:rPr>
                <w:rFonts w:eastAsia="Times New Roman" w:cs="Calibri"/>
                <w:color w:val="000000"/>
                <w:lang w:eastAsia="fr-FR"/>
              </w:rPr>
            </w:pPr>
            <w:r>
              <w:rPr>
                <w:rFonts w:eastAsia="Times New Roman" w:cs="Calibri"/>
                <w:color w:val="000000"/>
                <w:lang w:eastAsia="fr-FR"/>
              </w:rPr>
              <w:t>Dont c</w:t>
            </w:r>
            <w:r w:rsidRPr="00E01167">
              <w:rPr>
                <w:rFonts w:eastAsia="Times New Roman" w:cs="Calibri"/>
                <w:color w:val="000000"/>
                <w:lang w:eastAsia="fr-FR"/>
              </w:rPr>
              <w:t xml:space="preserve">ontrats type </w:t>
            </w:r>
            <w:r>
              <w:rPr>
                <w:rFonts w:eastAsia="Times New Roman" w:cs="Calibri"/>
                <w:color w:val="000000"/>
                <w:lang w:eastAsia="fr-FR"/>
              </w:rPr>
              <w:t>« </w:t>
            </w:r>
            <w:r w:rsidRPr="00466C56">
              <w:rPr>
                <w:rFonts w:eastAsia="Times New Roman" w:cs="Calibri"/>
                <w:i/>
                <w:color w:val="000000"/>
                <w:lang w:eastAsia="fr-FR"/>
              </w:rPr>
              <w:t xml:space="preserve">variable </w:t>
            </w:r>
            <w:proofErr w:type="spellStart"/>
            <w:r w:rsidRPr="00466C56">
              <w:rPr>
                <w:rFonts w:eastAsia="Times New Roman" w:cs="Calibri"/>
                <w:i/>
                <w:color w:val="000000"/>
                <w:lang w:eastAsia="fr-FR"/>
              </w:rPr>
              <w:t>annuities</w:t>
            </w:r>
            <w:proofErr w:type="spellEnd"/>
            <w:r>
              <w:rPr>
                <w:rFonts w:eastAsia="Times New Roman" w:cs="Calibri"/>
                <w:color w:val="000000"/>
                <w:lang w:eastAsia="fr-FR"/>
              </w:rPr>
              <w:t> »</w:t>
            </w:r>
            <w:r w:rsidDel="00466C56">
              <w:rPr>
                <w:rFonts w:eastAsia="Times New Roman" w:cs="Calibri"/>
                <w:color w:val="000000"/>
                <w:lang w:eastAsia="fr-FR"/>
              </w:rPr>
              <w:t xml:space="preserve"> </w:t>
            </w:r>
          </w:p>
        </w:tc>
        <w:tc>
          <w:tcPr>
            <w:tcW w:w="648" w:type="pct"/>
            <w:tcBorders>
              <w:top w:val="nil"/>
              <w:left w:val="nil"/>
              <w:bottom w:val="single" w:sz="4" w:space="0" w:color="16365C"/>
              <w:right w:val="single" w:sz="4" w:space="0" w:color="16365C"/>
            </w:tcBorders>
            <w:shd w:val="thinDiagStripe" w:color="000000" w:fill="auto"/>
            <w:vAlign w:val="center"/>
          </w:tcPr>
          <w:p w:rsidR="000419E1" w:rsidRPr="00E01167" w:rsidRDefault="000419E1" w:rsidP="000419E1">
            <w:pPr>
              <w:spacing w:after="0" w:line="240" w:lineRule="auto"/>
              <w:rPr>
                <w:rFonts w:eastAsia="Times New Roman" w:cs="Calibri"/>
                <w:lang w:eastAsia="fr-FR"/>
              </w:rPr>
            </w:pPr>
          </w:p>
        </w:tc>
        <w:tc>
          <w:tcPr>
            <w:tcW w:w="659" w:type="pct"/>
            <w:tcBorders>
              <w:top w:val="nil"/>
              <w:left w:val="nil"/>
              <w:bottom w:val="single" w:sz="4" w:space="0" w:color="16365C"/>
              <w:right w:val="single" w:sz="4" w:space="0" w:color="16365C"/>
            </w:tcBorders>
            <w:shd w:val="clear" w:color="auto" w:fill="auto"/>
            <w:vAlign w:val="center"/>
          </w:tcPr>
          <w:p w:rsidR="000419E1" w:rsidRPr="00DA63D8" w:rsidRDefault="000419E1" w:rsidP="000419E1">
            <w:pPr>
              <w:spacing w:after="0" w:line="240" w:lineRule="auto"/>
              <w:rPr>
                <w:rFonts w:eastAsia="Times New Roman" w:cs="Calibri"/>
                <w:lang w:eastAsia="fr-FR"/>
              </w:rPr>
            </w:pPr>
          </w:p>
        </w:tc>
        <w:tc>
          <w:tcPr>
            <w:tcW w:w="489" w:type="pct"/>
            <w:tcBorders>
              <w:top w:val="nil"/>
              <w:left w:val="nil"/>
              <w:bottom w:val="single" w:sz="4" w:space="0" w:color="16365C"/>
              <w:right w:val="single" w:sz="4" w:space="0" w:color="16365C"/>
            </w:tcBorders>
            <w:shd w:val="clear" w:color="auto" w:fill="auto"/>
            <w:vAlign w:val="center"/>
          </w:tcPr>
          <w:p w:rsidR="000419E1" w:rsidRPr="00E01167" w:rsidRDefault="000419E1" w:rsidP="000419E1">
            <w:pPr>
              <w:spacing w:after="0" w:line="240" w:lineRule="auto"/>
              <w:jc w:val="center"/>
              <w:rPr>
                <w:rFonts w:eastAsia="Times New Roman" w:cs="Calibri"/>
                <w:color w:val="000000"/>
                <w:lang w:eastAsia="fr-FR"/>
              </w:rPr>
            </w:pPr>
          </w:p>
        </w:tc>
        <w:tc>
          <w:tcPr>
            <w:tcW w:w="394" w:type="pct"/>
            <w:tcBorders>
              <w:top w:val="nil"/>
              <w:left w:val="nil"/>
              <w:bottom w:val="single" w:sz="4" w:space="0" w:color="16365C"/>
              <w:right w:val="nil"/>
            </w:tcBorders>
            <w:shd w:val="thinDiagStripe" w:color="000000" w:fill="auto"/>
            <w:vAlign w:val="center"/>
          </w:tcPr>
          <w:p w:rsidR="000419E1" w:rsidRPr="00E01167" w:rsidRDefault="000419E1" w:rsidP="000419E1">
            <w:pPr>
              <w:spacing w:after="0" w:line="240" w:lineRule="auto"/>
              <w:rPr>
                <w:rFonts w:eastAsia="Times New Roman" w:cs="Calibri"/>
                <w:lang w:eastAsia="fr-FR"/>
              </w:rPr>
            </w:pPr>
          </w:p>
        </w:tc>
        <w:tc>
          <w:tcPr>
            <w:tcW w:w="1375" w:type="pct"/>
            <w:tcBorders>
              <w:top w:val="single" w:sz="4" w:space="0" w:color="auto"/>
              <w:left w:val="single" w:sz="4" w:space="0" w:color="auto"/>
              <w:bottom w:val="single" w:sz="4" w:space="0" w:color="auto"/>
              <w:right w:val="single" w:sz="4" w:space="0" w:color="000000"/>
            </w:tcBorders>
            <w:shd w:val="clear" w:color="auto" w:fill="auto"/>
            <w:vAlign w:val="center"/>
          </w:tcPr>
          <w:p w:rsidR="000419E1" w:rsidRPr="00E01167" w:rsidRDefault="000419E1" w:rsidP="000419E1">
            <w:pPr>
              <w:spacing w:after="0" w:line="240" w:lineRule="auto"/>
              <w:jc w:val="center"/>
              <w:rPr>
                <w:rFonts w:eastAsia="Times New Roman" w:cs="Calibri"/>
                <w:color w:val="000000"/>
                <w:lang w:eastAsia="fr-FR"/>
              </w:rPr>
            </w:pPr>
          </w:p>
        </w:tc>
      </w:tr>
      <w:tr w:rsidR="005F537C" w:rsidRPr="00DD4C5B" w:rsidTr="00640B47">
        <w:trPr>
          <w:trHeight w:val="570"/>
        </w:trPr>
        <w:tc>
          <w:tcPr>
            <w:tcW w:w="1435" w:type="pct"/>
            <w:tcBorders>
              <w:top w:val="single" w:sz="4" w:space="0" w:color="16365C"/>
              <w:left w:val="single" w:sz="4" w:space="0" w:color="16365C"/>
              <w:bottom w:val="single" w:sz="4" w:space="0" w:color="16365C"/>
              <w:right w:val="single" w:sz="4" w:space="0" w:color="16365C"/>
            </w:tcBorders>
            <w:shd w:val="clear" w:color="000000" w:fill="D9D9D9"/>
            <w:vAlign w:val="center"/>
          </w:tcPr>
          <w:p w:rsidR="000419E1" w:rsidRPr="00E01167" w:rsidRDefault="000419E1" w:rsidP="000419E1">
            <w:pPr>
              <w:spacing w:after="0" w:line="240" w:lineRule="auto"/>
              <w:jc w:val="right"/>
              <w:rPr>
                <w:rFonts w:eastAsia="Times New Roman" w:cs="Calibri"/>
                <w:color w:val="000000"/>
                <w:lang w:eastAsia="fr-FR"/>
              </w:rPr>
            </w:pPr>
            <w:r>
              <w:rPr>
                <w:rFonts w:eastAsia="Times New Roman" w:cs="Calibri"/>
                <w:color w:val="000000"/>
                <w:lang w:eastAsia="fr-FR"/>
              </w:rPr>
              <w:t>Dont contrats vie-génération</w:t>
            </w:r>
          </w:p>
        </w:tc>
        <w:tc>
          <w:tcPr>
            <w:tcW w:w="648" w:type="pct"/>
            <w:tcBorders>
              <w:top w:val="nil"/>
              <w:left w:val="nil"/>
              <w:bottom w:val="single" w:sz="4" w:space="0" w:color="auto"/>
              <w:right w:val="single" w:sz="4" w:space="0" w:color="16365C"/>
            </w:tcBorders>
            <w:shd w:val="thinDiagStripe" w:color="000000" w:fill="auto"/>
            <w:vAlign w:val="center"/>
          </w:tcPr>
          <w:p w:rsidR="000419E1" w:rsidRPr="00E01167" w:rsidRDefault="000419E1" w:rsidP="000419E1">
            <w:pPr>
              <w:spacing w:after="0" w:line="240" w:lineRule="auto"/>
              <w:rPr>
                <w:rFonts w:eastAsia="Times New Roman" w:cs="Calibri"/>
                <w:lang w:eastAsia="fr-FR"/>
              </w:rPr>
            </w:pPr>
          </w:p>
        </w:tc>
        <w:tc>
          <w:tcPr>
            <w:tcW w:w="659" w:type="pct"/>
            <w:tcBorders>
              <w:top w:val="nil"/>
              <w:left w:val="nil"/>
              <w:bottom w:val="single" w:sz="4" w:space="0" w:color="auto"/>
              <w:right w:val="single" w:sz="4" w:space="0" w:color="16365C"/>
            </w:tcBorders>
            <w:shd w:val="clear" w:color="auto" w:fill="auto"/>
            <w:vAlign w:val="center"/>
          </w:tcPr>
          <w:p w:rsidR="000419E1" w:rsidRPr="00AB0253" w:rsidRDefault="000419E1" w:rsidP="000419E1">
            <w:pPr>
              <w:spacing w:after="0" w:line="240" w:lineRule="auto"/>
              <w:rPr>
                <w:rFonts w:eastAsia="Times New Roman" w:cs="Calibri"/>
                <w:lang w:eastAsia="fr-FR"/>
              </w:rPr>
            </w:pPr>
          </w:p>
        </w:tc>
        <w:tc>
          <w:tcPr>
            <w:tcW w:w="489" w:type="pct"/>
            <w:tcBorders>
              <w:top w:val="nil"/>
              <w:left w:val="nil"/>
              <w:bottom w:val="single" w:sz="4" w:space="0" w:color="auto"/>
              <w:right w:val="single" w:sz="4" w:space="0" w:color="16365C"/>
            </w:tcBorders>
            <w:shd w:val="clear" w:color="auto" w:fill="auto"/>
            <w:vAlign w:val="center"/>
          </w:tcPr>
          <w:p w:rsidR="000419E1" w:rsidRPr="00E01167" w:rsidRDefault="000419E1" w:rsidP="000419E1">
            <w:pPr>
              <w:spacing w:after="0" w:line="240" w:lineRule="auto"/>
              <w:jc w:val="center"/>
              <w:rPr>
                <w:rFonts w:eastAsia="Times New Roman" w:cs="Calibri"/>
                <w:color w:val="000000"/>
                <w:lang w:eastAsia="fr-FR"/>
              </w:rPr>
            </w:pPr>
          </w:p>
        </w:tc>
        <w:tc>
          <w:tcPr>
            <w:tcW w:w="394" w:type="pct"/>
            <w:tcBorders>
              <w:top w:val="nil"/>
              <w:left w:val="nil"/>
              <w:bottom w:val="single" w:sz="4" w:space="0" w:color="auto"/>
              <w:right w:val="nil"/>
            </w:tcBorders>
            <w:shd w:val="thinDiagStripe" w:color="000000" w:fill="auto"/>
            <w:vAlign w:val="center"/>
          </w:tcPr>
          <w:p w:rsidR="000419E1" w:rsidRPr="00E01167" w:rsidRDefault="000419E1" w:rsidP="000419E1">
            <w:pPr>
              <w:spacing w:after="0" w:line="240" w:lineRule="auto"/>
              <w:rPr>
                <w:rFonts w:eastAsia="Times New Roman" w:cs="Calibri"/>
                <w:lang w:eastAsia="fr-FR"/>
              </w:rPr>
            </w:pPr>
          </w:p>
        </w:tc>
        <w:tc>
          <w:tcPr>
            <w:tcW w:w="1375" w:type="pct"/>
            <w:tcBorders>
              <w:top w:val="single" w:sz="4" w:space="0" w:color="auto"/>
              <w:left w:val="single" w:sz="4" w:space="0" w:color="auto"/>
              <w:bottom w:val="single" w:sz="4" w:space="0" w:color="auto"/>
              <w:right w:val="single" w:sz="4" w:space="0" w:color="000000"/>
            </w:tcBorders>
            <w:shd w:val="clear" w:color="auto" w:fill="auto"/>
            <w:vAlign w:val="center"/>
          </w:tcPr>
          <w:p w:rsidR="000419E1" w:rsidRPr="00E01167" w:rsidRDefault="000419E1" w:rsidP="000419E1">
            <w:pPr>
              <w:spacing w:after="0" w:line="240" w:lineRule="auto"/>
              <w:jc w:val="center"/>
              <w:rPr>
                <w:rFonts w:eastAsia="Times New Roman" w:cs="Calibri"/>
                <w:color w:val="000000"/>
                <w:lang w:eastAsia="fr-FR"/>
              </w:rPr>
            </w:pPr>
          </w:p>
        </w:tc>
      </w:tr>
      <w:tr w:rsidR="005F537C" w:rsidRPr="00DD4C5B" w:rsidTr="00640B47">
        <w:trPr>
          <w:trHeight w:val="570"/>
        </w:trPr>
        <w:tc>
          <w:tcPr>
            <w:tcW w:w="1435" w:type="pct"/>
            <w:tcBorders>
              <w:top w:val="single" w:sz="4" w:space="0" w:color="16365C"/>
              <w:left w:val="single" w:sz="4" w:space="0" w:color="16365C"/>
              <w:bottom w:val="single" w:sz="4" w:space="0" w:color="16365C"/>
              <w:right w:val="single" w:sz="4" w:space="0" w:color="auto"/>
            </w:tcBorders>
            <w:shd w:val="clear" w:color="000000" w:fill="D9D9D9"/>
            <w:vAlign w:val="center"/>
            <w:hideMark/>
          </w:tcPr>
          <w:p w:rsidR="000419E1" w:rsidRPr="00E01167" w:rsidRDefault="000419E1" w:rsidP="000419E1">
            <w:pPr>
              <w:spacing w:after="0" w:line="240" w:lineRule="auto"/>
              <w:jc w:val="right"/>
              <w:rPr>
                <w:rFonts w:eastAsia="Times New Roman" w:cs="Calibri"/>
                <w:color w:val="000000"/>
                <w:lang w:eastAsia="fr-FR"/>
              </w:rPr>
            </w:pPr>
            <w:r w:rsidRPr="00E01167">
              <w:rPr>
                <w:rFonts w:eastAsia="Times New Roman" w:cs="Calibri"/>
                <w:color w:val="000000"/>
                <w:lang w:eastAsia="fr-FR"/>
              </w:rPr>
              <w:t>Dont contrats collectifs facultatifs</w:t>
            </w:r>
          </w:p>
        </w:tc>
        <w:tc>
          <w:tcPr>
            <w:tcW w:w="648" w:type="pct"/>
            <w:tcBorders>
              <w:top w:val="single" w:sz="4" w:space="0" w:color="auto"/>
              <w:left w:val="single" w:sz="4" w:space="0" w:color="auto"/>
              <w:bottom w:val="single" w:sz="4" w:space="0" w:color="auto"/>
              <w:right w:val="single" w:sz="4" w:space="0" w:color="auto"/>
            </w:tcBorders>
            <w:shd w:val="thinDiagStripe" w:color="000000" w:fill="auto"/>
            <w:vAlign w:val="center"/>
            <w:hideMark/>
          </w:tcPr>
          <w:p w:rsidR="000419E1" w:rsidRPr="00E01167" w:rsidRDefault="000419E1" w:rsidP="000419E1">
            <w:pPr>
              <w:spacing w:after="0" w:line="240" w:lineRule="auto"/>
              <w:rPr>
                <w:rFonts w:eastAsia="Times New Roman" w:cs="Calibri"/>
                <w:lang w:eastAsia="fr-FR"/>
              </w:rPr>
            </w:pPr>
            <w:r w:rsidRPr="00E01167">
              <w:rPr>
                <w:rFonts w:eastAsia="Times New Roman" w:cs="Calibri"/>
                <w:lang w:eastAsia="fr-FR"/>
              </w:rPr>
              <w:t> </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19E1" w:rsidRPr="00E01167" w:rsidRDefault="000419E1" w:rsidP="000419E1">
            <w:pPr>
              <w:spacing w:after="0" w:line="240" w:lineRule="auto"/>
              <w:jc w:val="center"/>
              <w:rPr>
                <w:rFonts w:eastAsia="Times New Roman" w:cs="Calibri"/>
                <w:color w:val="000000"/>
                <w:lang w:eastAsia="fr-FR"/>
              </w:rPr>
            </w:pPr>
            <w:r w:rsidRPr="00E01167">
              <w:rPr>
                <w:rFonts w:eastAsia="Times New Roman" w:cs="Calibri"/>
                <w:color w:val="000000"/>
                <w:lang w:eastAsia="fr-FR"/>
              </w:rPr>
              <w:t> </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19E1" w:rsidRPr="00E01167" w:rsidRDefault="000419E1" w:rsidP="000419E1">
            <w:pPr>
              <w:spacing w:after="0" w:line="240" w:lineRule="auto"/>
              <w:jc w:val="center"/>
              <w:rPr>
                <w:rFonts w:eastAsia="Times New Roman" w:cs="Calibri"/>
                <w:color w:val="000000"/>
                <w:lang w:eastAsia="fr-FR"/>
              </w:rPr>
            </w:pPr>
            <w:r w:rsidRPr="00E01167">
              <w:rPr>
                <w:rFonts w:eastAsia="Times New Roman" w:cs="Calibri"/>
                <w:color w:val="000000"/>
                <w:lang w:eastAsia="fr-FR"/>
              </w:rPr>
              <w:t> </w:t>
            </w:r>
          </w:p>
        </w:tc>
        <w:tc>
          <w:tcPr>
            <w:tcW w:w="394" w:type="pct"/>
            <w:tcBorders>
              <w:top w:val="single" w:sz="4" w:space="0" w:color="auto"/>
              <w:left w:val="single" w:sz="4" w:space="0" w:color="auto"/>
              <w:bottom w:val="single" w:sz="4" w:space="0" w:color="auto"/>
              <w:right w:val="single" w:sz="4" w:space="0" w:color="auto"/>
            </w:tcBorders>
            <w:shd w:val="thinDiagStripe" w:color="000000" w:fill="auto"/>
            <w:vAlign w:val="center"/>
            <w:hideMark/>
          </w:tcPr>
          <w:p w:rsidR="000419E1" w:rsidRPr="00E01167" w:rsidRDefault="000419E1" w:rsidP="000419E1">
            <w:pPr>
              <w:spacing w:after="0" w:line="240" w:lineRule="auto"/>
              <w:rPr>
                <w:rFonts w:eastAsia="Times New Roman" w:cs="Calibri"/>
                <w:lang w:eastAsia="fr-FR"/>
              </w:rPr>
            </w:pPr>
            <w:r w:rsidRPr="00E01167">
              <w:rPr>
                <w:rFonts w:eastAsia="Times New Roman" w:cs="Calibri"/>
                <w:lang w:eastAsia="fr-FR"/>
              </w:rPr>
              <w:t> </w:t>
            </w:r>
          </w:p>
        </w:tc>
        <w:tc>
          <w:tcPr>
            <w:tcW w:w="1375"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0419E1" w:rsidRPr="00E01167" w:rsidRDefault="000419E1" w:rsidP="000419E1">
            <w:pPr>
              <w:spacing w:after="0" w:line="240" w:lineRule="auto"/>
              <w:jc w:val="center"/>
              <w:rPr>
                <w:rFonts w:eastAsia="Times New Roman" w:cs="Calibri"/>
                <w:color w:val="000000"/>
                <w:lang w:eastAsia="fr-FR"/>
              </w:rPr>
            </w:pPr>
            <w:r w:rsidRPr="00E01167">
              <w:rPr>
                <w:rFonts w:eastAsia="Times New Roman" w:cs="Calibri"/>
                <w:color w:val="000000"/>
                <w:lang w:eastAsia="fr-FR"/>
              </w:rPr>
              <w:t> </w:t>
            </w:r>
          </w:p>
        </w:tc>
      </w:tr>
    </w:tbl>
    <w:p w:rsidR="00573987" w:rsidRDefault="00573987">
      <w:r>
        <w:br w:type="page"/>
      </w:r>
    </w:p>
    <w:tbl>
      <w:tblPr>
        <w:tblpPr w:leftFromText="141" w:rightFromText="141" w:vertAnchor="text" w:tblpY="1"/>
        <w:tblOverlap w:val="never"/>
        <w:tblW w:w="4963" w:type="pct"/>
        <w:tblCellMar>
          <w:left w:w="70" w:type="dxa"/>
          <w:right w:w="70" w:type="dxa"/>
        </w:tblCellMar>
        <w:tblLook w:val="04A0" w:firstRow="1" w:lastRow="0" w:firstColumn="1" w:lastColumn="0" w:noHBand="0" w:noVBand="1"/>
      </w:tblPr>
      <w:tblGrid>
        <w:gridCol w:w="2621"/>
        <w:gridCol w:w="1276"/>
        <w:gridCol w:w="1134"/>
        <w:gridCol w:w="848"/>
        <w:gridCol w:w="711"/>
        <w:gridCol w:w="2552"/>
      </w:tblGrid>
      <w:tr w:rsidR="005F537C" w:rsidRPr="00DD4C5B" w:rsidTr="00640B47">
        <w:trPr>
          <w:trHeight w:val="615"/>
        </w:trPr>
        <w:tc>
          <w:tcPr>
            <w:tcW w:w="1433" w:type="pct"/>
            <w:tcBorders>
              <w:top w:val="single" w:sz="4" w:space="0" w:color="16365C"/>
              <w:left w:val="single" w:sz="4" w:space="0" w:color="16365C"/>
              <w:bottom w:val="single" w:sz="4" w:space="0" w:color="16365C"/>
              <w:right w:val="single" w:sz="4" w:space="0" w:color="16365C"/>
            </w:tcBorders>
            <w:shd w:val="clear" w:color="000000" w:fill="98B3E0"/>
            <w:vAlign w:val="center"/>
            <w:hideMark/>
          </w:tcPr>
          <w:p w:rsidR="000419E1" w:rsidRPr="00E01167" w:rsidRDefault="000419E1" w:rsidP="000419E1">
            <w:pPr>
              <w:spacing w:after="0" w:line="240" w:lineRule="auto"/>
              <w:rPr>
                <w:rFonts w:eastAsia="Times New Roman" w:cs="Calibri"/>
                <w:b/>
                <w:bCs/>
                <w:color w:val="000000"/>
                <w:lang w:eastAsia="fr-FR"/>
              </w:rPr>
            </w:pPr>
            <w:r w:rsidRPr="00E01167">
              <w:rPr>
                <w:rFonts w:eastAsia="Times New Roman" w:cs="Calibri"/>
                <w:b/>
                <w:bCs/>
                <w:color w:val="000000"/>
                <w:lang w:eastAsia="fr-FR"/>
              </w:rPr>
              <w:lastRenderedPageBreak/>
              <w:t>Assurance collective d</w:t>
            </w:r>
            <w:r w:rsidR="00FD0A57">
              <w:rPr>
                <w:rFonts w:eastAsia="Times New Roman" w:cs="Calibri"/>
                <w:b/>
                <w:bCs/>
                <w:color w:val="000000"/>
                <w:lang w:eastAsia="fr-FR"/>
              </w:rPr>
              <w:t>’</w:t>
            </w:r>
            <w:r w:rsidRPr="00E01167">
              <w:rPr>
                <w:rFonts w:eastAsia="Times New Roman" w:cs="Calibri"/>
                <w:b/>
                <w:bCs/>
                <w:color w:val="000000"/>
                <w:lang w:eastAsia="fr-FR"/>
              </w:rPr>
              <w:t xml:space="preserve">entreprise </w:t>
            </w:r>
            <w:r>
              <w:rPr>
                <w:rFonts w:eastAsia="Times New Roman" w:cs="Calibri"/>
                <w:b/>
                <w:bCs/>
                <w:color w:val="000000"/>
                <w:lang w:eastAsia="fr-FR"/>
              </w:rPr>
              <w:t xml:space="preserve">en cas de vie </w:t>
            </w:r>
            <w:r w:rsidRPr="00E01167">
              <w:rPr>
                <w:rFonts w:eastAsia="Times New Roman" w:cs="Calibri"/>
                <w:b/>
                <w:bCs/>
                <w:color w:val="000000"/>
                <w:lang w:eastAsia="fr-FR"/>
              </w:rPr>
              <w:t>(spécifique retraite)</w:t>
            </w:r>
            <w:r>
              <w:rPr>
                <w:rFonts w:eastAsia="Times New Roman" w:cs="Calibri"/>
                <w:b/>
                <w:bCs/>
                <w:color w:val="000000"/>
                <w:lang w:eastAsia="fr-FR"/>
              </w:rPr>
              <w:t xml:space="preserve"> ou en cas de décès (assurances décès exclusives)</w:t>
            </w:r>
          </w:p>
        </w:tc>
        <w:tc>
          <w:tcPr>
            <w:tcW w:w="698" w:type="pct"/>
            <w:tcBorders>
              <w:top w:val="single" w:sz="4" w:space="0" w:color="auto"/>
              <w:left w:val="nil"/>
              <w:bottom w:val="single" w:sz="4" w:space="0" w:color="16365C"/>
              <w:right w:val="single" w:sz="4" w:space="0" w:color="16365C"/>
            </w:tcBorders>
            <w:shd w:val="thinDiagStripe" w:color="auto" w:fill="auto"/>
            <w:vAlign w:val="center"/>
            <w:hideMark/>
          </w:tcPr>
          <w:p w:rsidR="000419E1" w:rsidRPr="00E01167" w:rsidRDefault="000419E1" w:rsidP="000419E1">
            <w:pPr>
              <w:spacing w:after="0" w:line="240" w:lineRule="auto"/>
              <w:jc w:val="center"/>
              <w:rPr>
                <w:rFonts w:eastAsia="Times New Roman" w:cs="Calibri"/>
                <w:color w:val="000000"/>
                <w:lang w:eastAsia="fr-FR"/>
              </w:rPr>
            </w:pPr>
            <w:r w:rsidRPr="00E01167">
              <w:rPr>
                <w:rFonts w:eastAsia="Times New Roman" w:cs="Calibri"/>
                <w:color w:val="000000"/>
                <w:lang w:eastAsia="fr-FR"/>
              </w:rPr>
              <w:t> </w:t>
            </w:r>
          </w:p>
        </w:tc>
        <w:tc>
          <w:tcPr>
            <w:tcW w:w="620" w:type="pct"/>
            <w:tcBorders>
              <w:top w:val="single" w:sz="4" w:space="0" w:color="auto"/>
              <w:left w:val="nil"/>
              <w:bottom w:val="single" w:sz="4" w:space="0" w:color="16365C"/>
              <w:right w:val="single" w:sz="4" w:space="0" w:color="16365C"/>
            </w:tcBorders>
            <w:shd w:val="thinDiagStripe" w:color="auto" w:fill="auto"/>
            <w:vAlign w:val="center"/>
            <w:hideMark/>
          </w:tcPr>
          <w:p w:rsidR="000419E1" w:rsidRPr="00E01167" w:rsidRDefault="000419E1" w:rsidP="000419E1">
            <w:pPr>
              <w:spacing w:after="0" w:line="240" w:lineRule="auto"/>
              <w:jc w:val="center"/>
              <w:rPr>
                <w:rFonts w:eastAsia="Times New Roman" w:cs="Calibri"/>
                <w:color w:val="000000"/>
                <w:lang w:eastAsia="fr-FR"/>
              </w:rPr>
            </w:pPr>
            <w:r w:rsidRPr="00E01167">
              <w:rPr>
                <w:rFonts w:eastAsia="Times New Roman" w:cs="Calibri"/>
                <w:color w:val="000000"/>
                <w:lang w:eastAsia="fr-FR"/>
              </w:rPr>
              <w:t> </w:t>
            </w:r>
          </w:p>
        </w:tc>
        <w:tc>
          <w:tcPr>
            <w:tcW w:w="464" w:type="pct"/>
            <w:tcBorders>
              <w:top w:val="single" w:sz="4" w:space="0" w:color="auto"/>
              <w:left w:val="nil"/>
              <w:bottom w:val="single" w:sz="4" w:space="0" w:color="16365C"/>
              <w:right w:val="single" w:sz="4" w:space="0" w:color="16365C"/>
            </w:tcBorders>
            <w:shd w:val="thinDiagStripe" w:color="auto" w:fill="auto"/>
            <w:vAlign w:val="center"/>
            <w:hideMark/>
          </w:tcPr>
          <w:p w:rsidR="000419E1" w:rsidRPr="00E01167" w:rsidRDefault="000419E1" w:rsidP="000419E1">
            <w:pPr>
              <w:spacing w:after="0" w:line="240" w:lineRule="auto"/>
              <w:jc w:val="center"/>
              <w:rPr>
                <w:rFonts w:eastAsia="Times New Roman" w:cs="Calibri"/>
                <w:color w:val="000000"/>
                <w:lang w:eastAsia="fr-FR"/>
              </w:rPr>
            </w:pPr>
            <w:r w:rsidRPr="00E01167">
              <w:rPr>
                <w:rFonts w:eastAsia="Times New Roman" w:cs="Calibri"/>
                <w:color w:val="000000"/>
                <w:lang w:eastAsia="fr-FR"/>
              </w:rPr>
              <w:t> </w:t>
            </w:r>
          </w:p>
        </w:tc>
        <w:tc>
          <w:tcPr>
            <w:tcW w:w="389" w:type="pct"/>
            <w:tcBorders>
              <w:top w:val="single" w:sz="4" w:space="0" w:color="auto"/>
              <w:left w:val="nil"/>
              <w:bottom w:val="single" w:sz="4" w:space="0" w:color="16365C"/>
              <w:right w:val="nil"/>
            </w:tcBorders>
            <w:shd w:val="thinDiagStripe" w:color="auto" w:fill="auto"/>
            <w:vAlign w:val="center"/>
            <w:hideMark/>
          </w:tcPr>
          <w:p w:rsidR="000419E1" w:rsidRPr="00E01167" w:rsidRDefault="000419E1" w:rsidP="000419E1">
            <w:pPr>
              <w:spacing w:after="0" w:line="240" w:lineRule="auto"/>
              <w:jc w:val="center"/>
              <w:rPr>
                <w:rFonts w:eastAsia="Times New Roman" w:cs="Calibri"/>
                <w:color w:val="000000"/>
                <w:lang w:eastAsia="fr-FR"/>
              </w:rPr>
            </w:pPr>
            <w:r w:rsidRPr="00E01167">
              <w:rPr>
                <w:rFonts w:eastAsia="Times New Roman" w:cs="Calibri"/>
                <w:color w:val="000000"/>
                <w:lang w:eastAsia="fr-FR"/>
              </w:rPr>
              <w:t> </w:t>
            </w:r>
          </w:p>
        </w:tc>
        <w:tc>
          <w:tcPr>
            <w:tcW w:w="1396" w:type="pct"/>
            <w:tcBorders>
              <w:top w:val="single" w:sz="4" w:space="0" w:color="auto"/>
              <w:left w:val="single" w:sz="4" w:space="0" w:color="auto"/>
              <w:bottom w:val="single" w:sz="4" w:space="0" w:color="auto"/>
              <w:right w:val="single" w:sz="4" w:space="0" w:color="000000"/>
            </w:tcBorders>
            <w:shd w:val="thinDiagStripe" w:color="auto" w:fill="auto"/>
            <w:vAlign w:val="center"/>
            <w:hideMark/>
          </w:tcPr>
          <w:p w:rsidR="000419E1" w:rsidRPr="00E01167" w:rsidRDefault="000419E1" w:rsidP="000419E1">
            <w:pPr>
              <w:spacing w:after="0" w:line="240" w:lineRule="auto"/>
              <w:jc w:val="center"/>
              <w:rPr>
                <w:rFonts w:eastAsia="Times New Roman" w:cs="Calibri"/>
                <w:color w:val="000000"/>
                <w:lang w:eastAsia="fr-FR"/>
              </w:rPr>
            </w:pPr>
            <w:r w:rsidRPr="00E01167">
              <w:rPr>
                <w:rFonts w:eastAsia="Times New Roman" w:cs="Calibri"/>
                <w:color w:val="000000"/>
                <w:lang w:eastAsia="fr-FR"/>
              </w:rPr>
              <w:t> </w:t>
            </w:r>
          </w:p>
        </w:tc>
      </w:tr>
      <w:tr w:rsidR="005F537C" w:rsidRPr="00DD4C5B" w:rsidTr="00640B47">
        <w:trPr>
          <w:trHeight w:val="615"/>
        </w:trPr>
        <w:tc>
          <w:tcPr>
            <w:tcW w:w="1433" w:type="pct"/>
            <w:tcBorders>
              <w:top w:val="single" w:sz="4" w:space="0" w:color="16365C"/>
              <w:left w:val="single" w:sz="4" w:space="0" w:color="16365C"/>
              <w:bottom w:val="single" w:sz="4" w:space="0" w:color="16365C"/>
              <w:right w:val="single" w:sz="4" w:space="0" w:color="16365C"/>
            </w:tcBorders>
            <w:shd w:val="clear" w:color="000000" w:fill="D9D9D9"/>
            <w:vAlign w:val="center"/>
            <w:hideMark/>
          </w:tcPr>
          <w:p w:rsidR="000419E1" w:rsidRPr="00E01167" w:rsidRDefault="000419E1" w:rsidP="000419E1">
            <w:pPr>
              <w:spacing w:after="0" w:line="240" w:lineRule="auto"/>
              <w:jc w:val="right"/>
              <w:rPr>
                <w:rFonts w:eastAsia="Times New Roman" w:cs="Calibri"/>
                <w:b/>
                <w:bCs/>
                <w:i/>
                <w:iCs/>
                <w:color w:val="000000"/>
                <w:lang w:eastAsia="fr-FR"/>
              </w:rPr>
            </w:pPr>
            <w:r w:rsidRPr="00E01167">
              <w:rPr>
                <w:rFonts w:eastAsia="Times New Roman" w:cs="Calibri"/>
                <w:b/>
                <w:bCs/>
                <w:color w:val="000000"/>
                <w:lang w:eastAsia="fr-FR"/>
              </w:rPr>
              <w:t>Assurance collective d</w:t>
            </w:r>
            <w:r w:rsidR="00FD0A57">
              <w:rPr>
                <w:rFonts w:eastAsia="Times New Roman" w:cs="Calibri"/>
                <w:b/>
                <w:bCs/>
                <w:color w:val="000000"/>
                <w:lang w:eastAsia="fr-FR"/>
              </w:rPr>
              <w:t>’</w:t>
            </w:r>
            <w:r w:rsidRPr="00E01167">
              <w:rPr>
                <w:rFonts w:eastAsia="Times New Roman" w:cs="Calibri"/>
                <w:b/>
                <w:bCs/>
                <w:color w:val="000000"/>
                <w:lang w:eastAsia="fr-FR"/>
              </w:rPr>
              <w:t xml:space="preserve">entreprise </w:t>
            </w:r>
            <w:r>
              <w:rPr>
                <w:rFonts w:eastAsia="Times New Roman" w:cs="Calibri"/>
                <w:b/>
                <w:bCs/>
                <w:color w:val="000000"/>
                <w:lang w:eastAsia="fr-FR"/>
              </w:rPr>
              <w:t xml:space="preserve">en cas de vie </w:t>
            </w:r>
            <w:r w:rsidRPr="00E01167">
              <w:rPr>
                <w:rFonts w:eastAsia="Times New Roman" w:cs="Calibri"/>
                <w:b/>
                <w:bCs/>
                <w:color w:val="000000"/>
                <w:lang w:eastAsia="fr-FR"/>
              </w:rPr>
              <w:t>(spécifique retraite)</w:t>
            </w:r>
          </w:p>
        </w:tc>
        <w:tc>
          <w:tcPr>
            <w:tcW w:w="698" w:type="pct"/>
            <w:tcBorders>
              <w:top w:val="nil"/>
              <w:left w:val="nil"/>
              <w:bottom w:val="single" w:sz="4" w:space="0" w:color="16365C"/>
              <w:right w:val="single" w:sz="4" w:space="0" w:color="16365C"/>
            </w:tcBorders>
            <w:shd w:val="clear" w:color="auto" w:fill="auto"/>
            <w:vAlign w:val="center"/>
            <w:hideMark/>
          </w:tcPr>
          <w:p w:rsidR="000419E1" w:rsidRPr="00E01167" w:rsidRDefault="000419E1" w:rsidP="000419E1">
            <w:pPr>
              <w:spacing w:after="0" w:line="240" w:lineRule="auto"/>
              <w:rPr>
                <w:rFonts w:eastAsia="Times New Roman" w:cs="Calibri"/>
                <w:lang w:eastAsia="fr-FR"/>
              </w:rPr>
            </w:pPr>
            <w:r w:rsidRPr="00E01167">
              <w:rPr>
                <w:rFonts w:eastAsia="Times New Roman" w:cs="Calibri"/>
                <w:lang w:eastAsia="fr-FR"/>
              </w:rPr>
              <w:t> </w:t>
            </w:r>
          </w:p>
        </w:tc>
        <w:tc>
          <w:tcPr>
            <w:tcW w:w="620" w:type="pct"/>
            <w:tcBorders>
              <w:top w:val="nil"/>
              <w:left w:val="nil"/>
              <w:bottom w:val="single" w:sz="4" w:space="0" w:color="16365C"/>
              <w:right w:val="single" w:sz="4" w:space="0" w:color="16365C"/>
            </w:tcBorders>
            <w:shd w:val="clear" w:color="auto" w:fill="auto"/>
            <w:vAlign w:val="center"/>
            <w:hideMark/>
          </w:tcPr>
          <w:p w:rsidR="000419E1" w:rsidRPr="00E01167" w:rsidRDefault="000419E1" w:rsidP="000419E1">
            <w:pPr>
              <w:spacing w:after="0" w:line="240" w:lineRule="auto"/>
              <w:jc w:val="center"/>
              <w:rPr>
                <w:rFonts w:eastAsia="Times New Roman" w:cs="Calibri"/>
                <w:color w:val="000000"/>
                <w:lang w:eastAsia="fr-FR"/>
              </w:rPr>
            </w:pPr>
            <w:r w:rsidRPr="00E01167">
              <w:rPr>
                <w:rFonts w:eastAsia="Times New Roman" w:cs="Calibri"/>
                <w:color w:val="000000"/>
                <w:lang w:eastAsia="fr-FR"/>
              </w:rPr>
              <w:t> </w:t>
            </w:r>
          </w:p>
        </w:tc>
        <w:tc>
          <w:tcPr>
            <w:tcW w:w="464" w:type="pct"/>
            <w:tcBorders>
              <w:top w:val="nil"/>
              <w:left w:val="nil"/>
              <w:bottom w:val="single" w:sz="4" w:space="0" w:color="16365C"/>
              <w:right w:val="single" w:sz="4" w:space="0" w:color="16365C"/>
            </w:tcBorders>
            <w:shd w:val="clear" w:color="auto" w:fill="auto"/>
            <w:vAlign w:val="center"/>
            <w:hideMark/>
          </w:tcPr>
          <w:p w:rsidR="000419E1" w:rsidRPr="00E01167" w:rsidRDefault="000419E1" w:rsidP="000419E1">
            <w:pPr>
              <w:spacing w:after="0" w:line="240" w:lineRule="auto"/>
              <w:jc w:val="center"/>
              <w:rPr>
                <w:rFonts w:eastAsia="Times New Roman" w:cs="Calibri"/>
                <w:color w:val="000000"/>
                <w:lang w:eastAsia="fr-FR"/>
              </w:rPr>
            </w:pPr>
            <w:r w:rsidRPr="00E01167">
              <w:rPr>
                <w:rFonts w:eastAsia="Times New Roman" w:cs="Calibri"/>
                <w:color w:val="000000"/>
                <w:lang w:eastAsia="fr-FR"/>
              </w:rPr>
              <w:t> </w:t>
            </w:r>
          </w:p>
        </w:tc>
        <w:tc>
          <w:tcPr>
            <w:tcW w:w="389" w:type="pct"/>
            <w:tcBorders>
              <w:top w:val="nil"/>
              <w:left w:val="nil"/>
              <w:bottom w:val="single" w:sz="4" w:space="0" w:color="16365C"/>
              <w:right w:val="nil"/>
            </w:tcBorders>
            <w:shd w:val="clear" w:color="auto" w:fill="auto"/>
            <w:vAlign w:val="center"/>
            <w:hideMark/>
          </w:tcPr>
          <w:p w:rsidR="000419E1" w:rsidRPr="00E01167" w:rsidRDefault="000419E1" w:rsidP="000419E1">
            <w:pPr>
              <w:spacing w:after="0" w:line="240" w:lineRule="auto"/>
              <w:rPr>
                <w:rFonts w:eastAsia="Times New Roman" w:cs="Calibri"/>
                <w:lang w:eastAsia="fr-FR"/>
              </w:rPr>
            </w:pPr>
            <w:r w:rsidRPr="00E01167">
              <w:rPr>
                <w:rFonts w:eastAsia="Times New Roman" w:cs="Calibri"/>
                <w:lang w:eastAsia="fr-FR"/>
              </w:rPr>
              <w:t> </w:t>
            </w:r>
          </w:p>
        </w:tc>
        <w:tc>
          <w:tcPr>
            <w:tcW w:w="1396"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0419E1" w:rsidRPr="00E01167" w:rsidRDefault="000419E1" w:rsidP="000419E1">
            <w:pPr>
              <w:spacing w:after="0" w:line="240" w:lineRule="auto"/>
              <w:jc w:val="center"/>
              <w:rPr>
                <w:rFonts w:eastAsia="Times New Roman" w:cs="Calibri"/>
                <w:color w:val="000000"/>
                <w:lang w:eastAsia="fr-FR"/>
              </w:rPr>
            </w:pPr>
            <w:r w:rsidRPr="00E01167">
              <w:rPr>
                <w:rFonts w:eastAsia="Times New Roman" w:cs="Calibri"/>
                <w:color w:val="000000"/>
                <w:lang w:eastAsia="fr-FR"/>
              </w:rPr>
              <w:t> </w:t>
            </w:r>
          </w:p>
        </w:tc>
      </w:tr>
      <w:tr w:rsidR="005F537C" w:rsidRPr="00DD4C5B" w:rsidTr="00640B47">
        <w:trPr>
          <w:trHeight w:val="600"/>
        </w:trPr>
        <w:tc>
          <w:tcPr>
            <w:tcW w:w="1433" w:type="pct"/>
            <w:tcBorders>
              <w:top w:val="single" w:sz="4" w:space="0" w:color="16365C"/>
              <w:left w:val="single" w:sz="4" w:space="0" w:color="16365C"/>
              <w:bottom w:val="single" w:sz="4" w:space="0" w:color="16365C"/>
              <w:right w:val="single" w:sz="4" w:space="0" w:color="16365C"/>
            </w:tcBorders>
            <w:shd w:val="clear" w:color="auto" w:fill="D9D9D9"/>
            <w:vAlign w:val="center"/>
          </w:tcPr>
          <w:p w:rsidR="000419E1" w:rsidRDefault="000419E1" w:rsidP="000419E1">
            <w:pPr>
              <w:spacing w:after="0" w:line="240" w:lineRule="auto"/>
              <w:jc w:val="right"/>
              <w:rPr>
                <w:rFonts w:eastAsia="Times New Roman" w:cs="Calibri"/>
                <w:color w:val="000000"/>
                <w:lang w:eastAsia="fr-FR"/>
              </w:rPr>
            </w:pPr>
            <w:r w:rsidRPr="00E01167">
              <w:rPr>
                <w:rFonts w:eastAsia="Times New Roman" w:cs="Calibri"/>
                <w:b/>
                <w:bCs/>
                <w:i/>
                <w:iCs/>
                <w:color w:val="000000"/>
                <w:lang w:eastAsia="fr-FR"/>
              </w:rPr>
              <w:t>Dont engagements en UC</w:t>
            </w:r>
          </w:p>
        </w:tc>
        <w:tc>
          <w:tcPr>
            <w:tcW w:w="698" w:type="pct"/>
            <w:tcBorders>
              <w:top w:val="nil"/>
              <w:left w:val="nil"/>
              <w:bottom w:val="single" w:sz="4" w:space="0" w:color="16365C"/>
              <w:right w:val="single" w:sz="4" w:space="0" w:color="16365C"/>
            </w:tcBorders>
            <w:shd w:val="clear" w:color="auto" w:fill="auto"/>
            <w:vAlign w:val="center"/>
          </w:tcPr>
          <w:p w:rsidR="000419E1" w:rsidRPr="00E01167" w:rsidRDefault="000419E1" w:rsidP="000419E1">
            <w:pPr>
              <w:spacing w:after="0" w:line="240" w:lineRule="auto"/>
              <w:rPr>
                <w:rFonts w:eastAsia="Times New Roman" w:cs="Calibri"/>
                <w:lang w:eastAsia="fr-FR"/>
              </w:rPr>
            </w:pPr>
          </w:p>
        </w:tc>
        <w:tc>
          <w:tcPr>
            <w:tcW w:w="620" w:type="pct"/>
            <w:tcBorders>
              <w:top w:val="nil"/>
              <w:left w:val="nil"/>
              <w:bottom w:val="single" w:sz="4" w:space="0" w:color="16365C"/>
              <w:right w:val="single" w:sz="4" w:space="0" w:color="16365C"/>
            </w:tcBorders>
            <w:shd w:val="clear" w:color="auto" w:fill="auto"/>
            <w:vAlign w:val="center"/>
          </w:tcPr>
          <w:p w:rsidR="000419E1" w:rsidRPr="00E01167" w:rsidRDefault="000419E1" w:rsidP="000419E1">
            <w:pPr>
              <w:spacing w:after="0" w:line="240" w:lineRule="auto"/>
              <w:jc w:val="center"/>
              <w:rPr>
                <w:rFonts w:eastAsia="Times New Roman" w:cs="Calibri"/>
                <w:color w:val="000000"/>
                <w:lang w:eastAsia="fr-FR"/>
              </w:rPr>
            </w:pPr>
          </w:p>
        </w:tc>
        <w:tc>
          <w:tcPr>
            <w:tcW w:w="464" w:type="pct"/>
            <w:tcBorders>
              <w:top w:val="nil"/>
              <w:left w:val="nil"/>
              <w:bottom w:val="single" w:sz="4" w:space="0" w:color="16365C"/>
              <w:right w:val="single" w:sz="4" w:space="0" w:color="16365C"/>
            </w:tcBorders>
            <w:shd w:val="clear" w:color="auto" w:fill="auto"/>
            <w:vAlign w:val="center"/>
          </w:tcPr>
          <w:p w:rsidR="000419E1" w:rsidRPr="00E01167" w:rsidRDefault="000419E1" w:rsidP="000419E1">
            <w:pPr>
              <w:spacing w:after="0" w:line="240" w:lineRule="auto"/>
              <w:jc w:val="center"/>
              <w:rPr>
                <w:rFonts w:eastAsia="Times New Roman" w:cs="Calibri"/>
                <w:color w:val="000000"/>
                <w:lang w:eastAsia="fr-FR"/>
              </w:rPr>
            </w:pPr>
          </w:p>
        </w:tc>
        <w:tc>
          <w:tcPr>
            <w:tcW w:w="389" w:type="pct"/>
            <w:tcBorders>
              <w:top w:val="nil"/>
              <w:left w:val="nil"/>
              <w:bottom w:val="single" w:sz="4" w:space="0" w:color="16365C"/>
              <w:right w:val="nil"/>
            </w:tcBorders>
            <w:shd w:val="clear" w:color="auto" w:fill="auto"/>
            <w:vAlign w:val="center"/>
          </w:tcPr>
          <w:p w:rsidR="000419E1" w:rsidRPr="00E01167" w:rsidRDefault="000419E1" w:rsidP="000419E1">
            <w:pPr>
              <w:spacing w:after="0" w:line="240" w:lineRule="auto"/>
              <w:rPr>
                <w:rFonts w:eastAsia="Times New Roman" w:cs="Calibri"/>
                <w:lang w:eastAsia="fr-FR"/>
              </w:rPr>
            </w:pPr>
          </w:p>
        </w:tc>
        <w:tc>
          <w:tcPr>
            <w:tcW w:w="1396" w:type="pct"/>
            <w:tcBorders>
              <w:top w:val="single" w:sz="4" w:space="0" w:color="auto"/>
              <w:left w:val="single" w:sz="4" w:space="0" w:color="auto"/>
              <w:bottom w:val="single" w:sz="4" w:space="0" w:color="auto"/>
              <w:right w:val="single" w:sz="4" w:space="0" w:color="000000"/>
            </w:tcBorders>
            <w:shd w:val="clear" w:color="auto" w:fill="auto"/>
            <w:vAlign w:val="center"/>
          </w:tcPr>
          <w:p w:rsidR="000419E1" w:rsidRPr="00E01167" w:rsidRDefault="000419E1" w:rsidP="000419E1">
            <w:pPr>
              <w:spacing w:after="0" w:line="240" w:lineRule="auto"/>
              <w:jc w:val="center"/>
              <w:rPr>
                <w:rFonts w:eastAsia="Times New Roman" w:cs="Calibri"/>
                <w:color w:val="000000"/>
                <w:lang w:eastAsia="fr-FR"/>
              </w:rPr>
            </w:pPr>
          </w:p>
        </w:tc>
      </w:tr>
      <w:tr w:rsidR="005F537C" w:rsidRPr="00DD4C5B" w:rsidTr="00640B47">
        <w:trPr>
          <w:trHeight w:val="600"/>
        </w:trPr>
        <w:tc>
          <w:tcPr>
            <w:tcW w:w="1433" w:type="pct"/>
            <w:tcBorders>
              <w:top w:val="single" w:sz="4" w:space="0" w:color="16365C"/>
              <w:left w:val="single" w:sz="4" w:space="0" w:color="16365C"/>
              <w:bottom w:val="single" w:sz="4" w:space="0" w:color="16365C"/>
              <w:right w:val="single" w:sz="4" w:space="0" w:color="16365C"/>
            </w:tcBorders>
            <w:shd w:val="clear" w:color="auto" w:fill="D9D9D9"/>
            <w:vAlign w:val="center"/>
            <w:hideMark/>
          </w:tcPr>
          <w:p w:rsidR="000419E1" w:rsidRPr="00E01167" w:rsidRDefault="000419E1" w:rsidP="000419E1">
            <w:pPr>
              <w:spacing w:after="0" w:line="240" w:lineRule="auto"/>
              <w:jc w:val="right"/>
              <w:rPr>
                <w:rFonts w:eastAsia="Times New Roman" w:cs="Calibri"/>
                <w:color w:val="000000"/>
                <w:lang w:eastAsia="fr-FR"/>
              </w:rPr>
            </w:pPr>
            <w:r>
              <w:rPr>
                <w:rFonts w:eastAsia="Times New Roman" w:cs="Calibri"/>
                <w:color w:val="000000"/>
                <w:lang w:eastAsia="fr-FR"/>
              </w:rPr>
              <w:t>Dont c</w:t>
            </w:r>
            <w:r w:rsidRPr="00E01167">
              <w:rPr>
                <w:rFonts w:eastAsia="Times New Roman" w:cs="Calibri"/>
                <w:color w:val="000000"/>
                <w:lang w:eastAsia="fr-FR"/>
              </w:rPr>
              <w:t xml:space="preserve">ontrats </w:t>
            </w:r>
            <w:r>
              <w:rPr>
                <w:rFonts w:eastAsia="Times New Roman" w:cs="Calibri"/>
                <w:color w:val="000000"/>
                <w:lang w:eastAsia="fr-FR"/>
              </w:rPr>
              <w:t xml:space="preserve">retraite </w:t>
            </w:r>
            <w:r w:rsidRPr="00E01167">
              <w:rPr>
                <w:rFonts w:eastAsia="Times New Roman" w:cs="Calibri"/>
                <w:color w:val="000000"/>
                <w:lang w:eastAsia="fr-FR"/>
              </w:rPr>
              <w:t xml:space="preserve">à adhésion obligatoire </w:t>
            </w:r>
            <w:r w:rsidRPr="00E01167">
              <w:rPr>
                <w:rFonts w:eastAsia="Times New Roman" w:cs="Calibri"/>
                <w:color w:val="000000"/>
                <w:lang w:eastAsia="fr-FR"/>
              </w:rPr>
              <w:br/>
              <w:t>(art. 83, 39, etc.)</w:t>
            </w:r>
          </w:p>
        </w:tc>
        <w:tc>
          <w:tcPr>
            <w:tcW w:w="698" w:type="pct"/>
            <w:tcBorders>
              <w:top w:val="nil"/>
              <w:left w:val="nil"/>
              <w:bottom w:val="single" w:sz="4" w:space="0" w:color="16365C"/>
              <w:right w:val="single" w:sz="4" w:space="0" w:color="16365C"/>
            </w:tcBorders>
            <w:shd w:val="thinDiagStripe" w:color="000000" w:fill="auto"/>
            <w:vAlign w:val="center"/>
            <w:hideMark/>
          </w:tcPr>
          <w:p w:rsidR="000419E1" w:rsidRPr="00E01167" w:rsidRDefault="000419E1" w:rsidP="000419E1">
            <w:pPr>
              <w:spacing w:after="0" w:line="240" w:lineRule="auto"/>
              <w:rPr>
                <w:rFonts w:eastAsia="Times New Roman" w:cs="Calibri"/>
                <w:lang w:eastAsia="fr-FR"/>
              </w:rPr>
            </w:pPr>
            <w:r w:rsidRPr="00E01167">
              <w:rPr>
                <w:rFonts w:eastAsia="Times New Roman" w:cs="Calibri"/>
                <w:lang w:eastAsia="fr-FR"/>
              </w:rPr>
              <w:t> </w:t>
            </w:r>
          </w:p>
        </w:tc>
        <w:tc>
          <w:tcPr>
            <w:tcW w:w="620" w:type="pct"/>
            <w:tcBorders>
              <w:top w:val="nil"/>
              <w:left w:val="nil"/>
              <w:bottom w:val="single" w:sz="4" w:space="0" w:color="16365C"/>
              <w:right w:val="single" w:sz="4" w:space="0" w:color="16365C"/>
            </w:tcBorders>
            <w:shd w:val="clear" w:color="auto" w:fill="auto"/>
            <w:vAlign w:val="center"/>
            <w:hideMark/>
          </w:tcPr>
          <w:p w:rsidR="000419E1" w:rsidRPr="00E01167" w:rsidRDefault="000419E1" w:rsidP="000419E1">
            <w:pPr>
              <w:spacing w:after="0" w:line="240" w:lineRule="auto"/>
              <w:jc w:val="center"/>
              <w:rPr>
                <w:rFonts w:eastAsia="Times New Roman" w:cs="Calibri"/>
                <w:color w:val="000000"/>
                <w:lang w:eastAsia="fr-FR"/>
              </w:rPr>
            </w:pPr>
            <w:r w:rsidRPr="00E01167">
              <w:rPr>
                <w:rFonts w:eastAsia="Times New Roman" w:cs="Calibri"/>
                <w:color w:val="000000"/>
                <w:lang w:eastAsia="fr-FR"/>
              </w:rPr>
              <w:t> </w:t>
            </w:r>
          </w:p>
        </w:tc>
        <w:tc>
          <w:tcPr>
            <w:tcW w:w="464" w:type="pct"/>
            <w:tcBorders>
              <w:top w:val="nil"/>
              <w:left w:val="nil"/>
              <w:bottom w:val="single" w:sz="4" w:space="0" w:color="16365C"/>
              <w:right w:val="single" w:sz="4" w:space="0" w:color="16365C"/>
            </w:tcBorders>
            <w:shd w:val="clear" w:color="auto" w:fill="auto"/>
            <w:vAlign w:val="center"/>
            <w:hideMark/>
          </w:tcPr>
          <w:p w:rsidR="000419E1" w:rsidRPr="00E01167" w:rsidRDefault="000419E1" w:rsidP="000419E1">
            <w:pPr>
              <w:spacing w:after="0" w:line="240" w:lineRule="auto"/>
              <w:jc w:val="center"/>
              <w:rPr>
                <w:rFonts w:eastAsia="Times New Roman" w:cs="Calibri"/>
                <w:color w:val="000000"/>
                <w:lang w:eastAsia="fr-FR"/>
              </w:rPr>
            </w:pPr>
            <w:r w:rsidRPr="00E01167">
              <w:rPr>
                <w:rFonts w:eastAsia="Times New Roman" w:cs="Calibri"/>
                <w:color w:val="000000"/>
                <w:lang w:eastAsia="fr-FR"/>
              </w:rPr>
              <w:t> </w:t>
            </w:r>
          </w:p>
        </w:tc>
        <w:tc>
          <w:tcPr>
            <w:tcW w:w="389" w:type="pct"/>
            <w:tcBorders>
              <w:top w:val="nil"/>
              <w:left w:val="nil"/>
              <w:bottom w:val="single" w:sz="4" w:space="0" w:color="16365C"/>
              <w:right w:val="nil"/>
            </w:tcBorders>
            <w:shd w:val="thinDiagStripe" w:color="000000" w:fill="auto"/>
            <w:vAlign w:val="center"/>
            <w:hideMark/>
          </w:tcPr>
          <w:p w:rsidR="000419E1" w:rsidRPr="00E01167" w:rsidRDefault="000419E1" w:rsidP="000419E1">
            <w:pPr>
              <w:spacing w:after="0" w:line="240" w:lineRule="auto"/>
              <w:rPr>
                <w:rFonts w:eastAsia="Times New Roman" w:cs="Calibri"/>
                <w:lang w:eastAsia="fr-FR"/>
              </w:rPr>
            </w:pPr>
            <w:r w:rsidRPr="00E01167">
              <w:rPr>
                <w:rFonts w:eastAsia="Times New Roman" w:cs="Calibri"/>
                <w:lang w:eastAsia="fr-FR"/>
              </w:rPr>
              <w:t> </w:t>
            </w:r>
          </w:p>
        </w:tc>
        <w:tc>
          <w:tcPr>
            <w:tcW w:w="1396"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0419E1" w:rsidRPr="00E01167" w:rsidRDefault="000419E1" w:rsidP="000419E1">
            <w:pPr>
              <w:spacing w:after="0" w:line="240" w:lineRule="auto"/>
              <w:jc w:val="center"/>
              <w:rPr>
                <w:rFonts w:eastAsia="Times New Roman" w:cs="Calibri"/>
                <w:color w:val="000000"/>
                <w:lang w:eastAsia="fr-FR"/>
              </w:rPr>
            </w:pPr>
            <w:r w:rsidRPr="00E01167">
              <w:rPr>
                <w:rFonts w:eastAsia="Times New Roman" w:cs="Calibri"/>
                <w:color w:val="000000"/>
                <w:lang w:eastAsia="fr-FR"/>
              </w:rPr>
              <w:t> </w:t>
            </w:r>
          </w:p>
        </w:tc>
      </w:tr>
      <w:tr w:rsidR="005F537C" w:rsidRPr="00DD4C5B" w:rsidTr="00640B47">
        <w:trPr>
          <w:trHeight w:val="630"/>
        </w:trPr>
        <w:tc>
          <w:tcPr>
            <w:tcW w:w="1433" w:type="pct"/>
            <w:tcBorders>
              <w:top w:val="single" w:sz="4" w:space="0" w:color="16365C"/>
              <w:left w:val="single" w:sz="4" w:space="0" w:color="16365C"/>
              <w:bottom w:val="single" w:sz="4" w:space="0" w:color="16365C"/>
              <w:right w:val="single" w:sz="4" w:space="0" w:color="16365C"/>
            </w:tcBorders>
            <w:shd w:val="clear" w:color="auto" w:fill="D9D9D9"/>
            <w:vAlign w:val="center"/>
            <w:hideMark/>
          </w:tcPr>
          <w:p w:rsidR="000419E1" w:rsidRPr="00E01167" w:rsidRDefault="000419E1" w:rsidP="000419E1">
            <w:pPr>
              <w:spacing w:after="0" w:line="240" w:lineRule="auto"/>
              <w:jc w:val="right"/>
              <w:rPr>
                <w:rFonts w:eastAsia="Times New Roman" w:cs="Calibri"/>
                <w:color w:val="000000"/>
                <w:lang w:eastAsia="fr-FR"/>
              </w:rPr>
            </w:pPr>
            <w:r>
              <w:rPr>
                <w:rFonts w:eastAsia="Times New Roman" w:cs="Calibri"/>
                <w:color w:val="000000"/>
                <w:lang w:eastAsia="fr-FR"/>
              </w:rPr>
              <w:t>Dont c</w:t>
            </w:r>
            <w:r w:rsidRPr="00E01167">
              <w:rPr>
                <w:rFonts w:eastAsia="Times New Roman" w:cs="Calibri"/>
                <w:color w:val="000000"/>
                <w:lang w:eastAsia="fr-FR"/>
              </w:rPr>
              <w:t xml:space="preserve">ontrats </w:t>
            </w:r>
            <w:r>
              <w:rPr>
                <w:rFonts w:eastAsia="Times New Roman" w:cs="Calibri"/>
                <w:color w:val="000000"/>
                <w:lang w:eastAsia="fr-FR"/>
              </w:rPr>
              <w:t xml:space="preserve">retraite </w:t>
            </w:r>
            <w:r w:rsidRPr="00E01167">
              <w:rPr>
                <w:rFonts w:eastAsia="Times New Roman" w:cs="Calibri"/>
                <w:color w:val="000000"/>
                <w:lang w:eastAsia="fr-FR"/>
              </w:rPr>
              <w:t xml:space="preserve">à adhésion facultative </w:t>
            </w:r>
            <w:r w:rsidRPr="00E01167">
              <w:rPr>
                <w:rFonts w:eastAsia="Times New Roman" w:cs="Calibri"/>
                <w:color w:val="000000"/>
                <w:lang w:eastAsia="fr-FR"/>
              </w:rPr>
              <w:br/>
              <w:t>(art. 82, etc.)</w:t>
            </w:r>
          </w:p>
        </w:tc>
        <w:tc>
          <w:tcPr>
            <w:tcW w:w="698" w:type="pct"/>
            <w:tcBorders>
              <w:top w:val="nil"/>
              <w:left w:val="nil"/>
              <w:bottom w:val="single" w:sz="4" w:space="0" w:color="16365C"/>
              <w:right w:val="single" w:sz="4" w:space="0" w:color="16365C"/>
            </w:tcBorders>
            <w:shd w:val="thinDiagStripe" w:color="000000" w:fill="auto"/>
            <w:vAlign w:val="center"/>
            <w:hideMark/>
          </w:tcPr>
          <w:p w:rsidR="000419E1" w:rsidRPr="00E01167" w:rsidRDefault="000419E1" w:rsidP="000419E1">
            <w:pPr>
              <w:spacing w:after="0" w:line="240" w:lineRule="auto"/>
              <w:rPr>
                <w:rFonts w:eastAsia="Times New Roman" w:cs="Calibri"/>
                <w:lang w:eastAsia="fr-FR"/>
              </w:rPr>
            </w:pPr>
            <w:r w:rsidRPr="00E01167">
              <w:rPr>
                <w:rFonts w:eastAsia="Times New Roman" w:cs="Calibri"/>
                <w:lang w:eastAsia="fr-FR"/>
              </w:rPr>
              <w:t> </w:t>
            </w:r>
          </w:p>
        </w:tc>
        <w:tc>
          <w:tcPr>
            <w:tcW w:w="620" w:type="pct"/>
            <w:tcBorders>
              <w:top w:val="nil"/>
              <w:left w:val="nil"/>
              <w:bottom w:val="single" w:sz="4" w:space="0" w:color="16365C"/>
              <w:right w:val="single" w:sz="4" w:space="0" w:color="16365C"/>
            </w:tcBorders>
            <w:shd w:val="clear" w:color="auto" w:fill="auto"/>
            <w:vAlign w:val="center"/>
            <w:hideMark/>
          </w:tcPr>
          <w:p w:rsidR="000419E1" w:rsidRPr="00E01167" w:rsidRDefault="000419E1" w:rsidP="000419E1">
            <w:pPr>
              <w:spacing w:after="0" w:line="240" w:lineRule="auto"/>
              <w:jc w:val="center"/>
              <w:rPr>
                <w:rFonts w:eastAsia="Times New Roman" w:cs="Calibri"/>
                <w:color w:val="000000"/>
                <w:lang w:eastAsia="fr-FR"/>
              </w:rPr>
            </w:pPr>
            <w:r w:rsidRPr="00E01167">
              <w:rPr>
                <w:rFonts w:eastAsia="Times New Roman" w:cs="Calibri"/>
                <w:color w:val="000000"/>
                <w:lang w:eastAsia="fr-FR"/>
              </w:rPr>
              <w:t> </w:t>
            </w:r>
          </w:p>
        </w:tc>
        <w:tc>
          <w:tcPr>
            <w:tcW w:w="464" w:type="pct"/>
            <w:tcBorders>
              <w:top w:val="nil"/>
              <w:left w:val="nil"/>
              <w:bottom w:val="single" w:sz="4" w:space="0" w:color="16365C"/>
              <w:right w:val="single" w:sz="4" w:space="0" w:color="16365C"/>
            </w:tcBorders>
            <w:shd w:val="clear" w:color="auto" w:fill="auto"/>
            <w:vAlign w:val="center"/>
            <w:hideMark/>
          </w:tcPr>
          <w:p w:rsidR="000419E1" w:rsidRPr="00E01167" w:rsidRDefault="000419E1" w:rsidP="000419E1">
            <w:pPr>
              <w:spacing w:after="0" w:line="240" w:lineRule="auto"/>
              <w:jc w:val="center"/>
              <w:rPr>
                <w:rFonts w:eastAsia="Times New Roman" w:cs="Calibri"/>
                <w:color w:val="000000"/>
                <w:lang w:eastAsia="fr-FR"/>
              </w:rPr>
            </w:pPr>
            <w:r w:rsidRPr="00E01167">
              <w:rPr>
                <w:rFonts w:eastAsia="Times New Roman" w:cs="Calibri"/>
                <w:color w:val="000000"/>
                <w:lang w:eastAsia="fr-FR"/>
              </w:rPr>
              <w:t> </w:t>
            </w:r>
          </w:p>
        </w:tc>
        <w:tc>
          <w:tcPr>
            <w:tcW w:w="389" w:type="pct"/>
            <w:tcBorders>
              <w:top w:val="nil"/>
              <w:left w:val="nil"/>
              <w:bottom w:val="single" w:sz="4" w:space="0" w:color="16365C"/>
              <w:right w:val="nil"/>
            </w:tcBorders>
            <w:shd w:val="thinDiagStripe" w:color="000000" w:fill="auto"/>
            <w:vAlign w:val="center"/>
            <w:hideMark/>
          </w:tcPr>
          <w:p w:rsidR="000419E1" w:rsidRPr="00E01167" w:rsidRDefault="000419E1" w:rsidP="000419E1">
            <w:pPr>
              <w:spacing w:after="0" w:line="240" w:lineRule="auto"/>
              <w:rPr>
                <w:rFonts w:eastAsia="Times New Roman" w:cs="Calibri"/>
                <w:lang w:eastAsia="fr-FR"/>
              </w:rPr>
            </w:pPr>
            <w:r w:rsidRPr="00E01167">
              <w:rPr>
                <w:rFonts w:eastAsia="Times New Roman" w:cs="Calibri"/>
                <w:lang w:eastAsia="fr-FR"/>
              </w:rPr>
              <w:t> </w:t>
            </w:r>
          </w:p>
        </w:tc>
        <w:tc>
          <w:tcPr>
            <w:tcW w:w="1396"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0419E1" w:rsidRPr="00E01167" w:rsidRDefault="000419E1" w:rsidP="000419E1">
            <w:pPr>
              <w:spacing w:after="0" w:line="240" w:lineRule="auto"/>
              <w:jc w:val="center"/>
              <w:rPr>
                <w:rFonts w:eastAsia="Times New Roman" w:cs="Calibri"/>
                <w:color w:val="000000"/>
                <w:lang w:eastAsia="fr-FR"/>
              </w:rPr>
            </w:pPr>
            <w:r w:rsidRPr="00E01167">
              <w:rPr>
                <w:rFonts w:eastAsia="Times New Roman" w:cs="Calibri"/>
                <w:color w:val="000000"/>
                <w:lang w:eastAsia="fr-FR"/>
              </w:rPr>
              <w:t> </w:t>
            </w:r>
          </w:p>
        </w:tc>
      </w:tr>
      <w:tr w:rsidR="005F537C" w:rsidRPr="00DD4C5B" w:rsidTr="00640B47">
        <w:trPr>
          <w:trHeight w:val="630"/>
        </w:trPr>
        <w:tc>
          <w:tcPr>
            <w:tcW w:w="1433" w:type="pct"/>
            <w:tcBorders>
              <w:top w:val="single" w:sz="4" w:space="0" w:color="16365C"/>
              <w:left w:val="single" w:sz="4" w:space="0" w:color="16365C"/>
              <w:bottom w:val="single" w:sz="4" w:space="0" w:color="16365C"/>
              <w:right w:val="single" w:sz="4" w:space="0" w:color="16365C"/>
            </w:tcBorders>
            <w:shd w:val="clear" w:color="auto" w:fill="D9D9D9"/>
            <w:vAlign w:val="center"/>
            <w:hideMark/>
          </w:tcPr>
          <w:p w:rsidR="000419E1" w:rsidRPr="00E01167" w:rsidRDefault="000419E1" w:rsidP="000419E1">
            <w:pPr>
              <w:spacing w:after="0" w:line="240" w:lineRule="auto"/>
              <w:jc w:val="right"/>
              <w:rPr>
                <w:rFonts w:eastAsia="Times New Roman" w:cs="Calibri"/>
                <w:color w:val="000000"/>
                <w:lang w:eastAsia="fr-FR"/>
              </w:rPr>
            </w:pPr>
            <w:r>
              <w:rPr>
                <w:rFonts w:eastAsia="Times New Roman" w:cs="Calibri"/>
                <w:color w:val="000000"/>
                <w:lang w:eastAsia="fr-FR"/>
              </w:rPr>
              <w:t>Dont c</w:t>
            </w:r>
            <w:r w:rsidRPr="00E01167">
              <w:rPr>
                <w:rFonts w:eastAsia="Times New Roman" w:cs="Calibri"/>
                <w:color w:val="000000"/>
                <w:lang w:eastAsia="fr-FR"/>
              </w:rPr>
              <w:t xml:space="preserve">ontrats </w:t>
            </w:r>
            <w:r>
              <w:rPr>
                <w:rFonts w:eastAsia="Times New Roman" w:cs="Calibri"/>
                <w:color w:val="000000"/>
                <w:lang w:eastAsia="fr-FR"/>
              </w:rPr>
              <w:t xml:space="preserve">IFC </w:t>
            </w:r>
          </w:p>
        </w:tc>
        <w:tc>
          <w:tcPr>
            <w:tcW w:w="698" w:type="pct"/>
            <w:tcBorders>
              <w:top w:val="nil"/>
              <w:left w:val="nil"/>
              <w:bottom w:val="single" w:sz="4" w:space="0" w:color="16365C"/>
              <w:right w:val="single" w:sz="4" w:space="0" w:color="16365C"/>
            </w:tcBorders>
            <w:shd w:val="thinDiagStripe" w:color="000000" w:fill="auto"/>
            <w:vAlign w:val="center"/>
            <w:hideMark/>
          </w:tcPr>
          <w:p w:rsidR="000419E1" w:rsidRPr="00E01167" w:rsidRDefault="000419E1" w:rsidP="000419E1">
            <w:pPr>
              <w:spacing w:after="0" w:line="240" w:lineRule="auto"/>
              <w:rPr>
                <w:rFonts w:eastAsia="Times New Roman" w:cs="Calibri"/>
                <w:lang w:eastAsia="fr-FR"/>
              </w:rPr>
            </w:pPr>
            <w:r w:rsidRPr="00E01167">
              <w:rPr>
                <w:rFonts w:eastAsia="Times New Roman" w:cs="Calibri"/>
                <w:lang w:eastAsia="fr-FR"/>
              </w:rPr>
              <w:t> </w:t>
            </w:r>
          </w:p>
        </w:tc>
        <w:tc>
          <w:tcPr>
            <w:tcW w:w="620" w:type="pct"/>
            <w:tcBorders>
              <w:top w:val="nil"/>
              <w:left w:val="nil"/>
              <w:bottom w:val="single" w:sz="4" w:space="0" w:color="16365C"/>
              <w:right w:val="single" w:sz="4" w:space="0" w:color="16365C"/>
            </w:tcBorders>
            <w:shd w:val="clear" w:color="auto" w:fill="auto"/>
            <w:vAlign w:val="center"/>
            <w:hideMark/>
          </w:tcPr>
          <w:p w:rsidR="000419E1" w:rsidRPr="00E01167" w:rsidRDefault="000419E1" w:rsidP="000419E1">
            <w:pPr>
              <w:spacing w:after="0" w:line="240" w:lineRule="auto"/>
              <w:jc w:val="center"/>
              <w:rPr>
                <w:rFonts w:eastAsia="Times New Roman" w:cs="Calibri"/>
                <w:color w:val="000000"/>
                <w:lang w:eastAsia="fr-FR"/>
              </w:rPr>
            </w:pPr>
            <w:r w:rsidRPr="00E01167">
              <w:rPr>
                <w:rFonts w:eastAsia="Times New Roman" w:cs="Calibri"/>
                <w:color w:val="000000"/>
                <w:lang w:eastAsia="fr-FR"/>
              </w:rPr>
              <w:t> </w:t>
            </w:r>
          </w:p>
        </w:tc>
        <w:tc>
          <w:tcPr>
            <w:tcW w:w="464" w:type="pct"/>
            <w:tcBorders>
              <w:top w:val="nil"/>
              <w:left w:val="nil"/>
              <w:bottom w:val="single" w:sz="4" w:space="0" w:color="16365C"/>
              <w:right w:val="single" w:sz="4" w:space="0" w:color="16365C"/>
            </w:tcBorders>
            <w:shd w:val="clear" w:color="auto" w:fill="auto"/>
            <w:vAlign w:val="center"/>
            <w:hideMark/>
          </w:tcPr>
          <w:p w:rsidR="000419E1" w:rsidRPr="00E01167" w:rsidRDefault="000419E1" w:rsidP="000419E1">
            <w:pPr>
              <w:spacing w:after="0" w:line="240" w:lineRule="auto"/>
              <w:jc w:val="center"/>
              <w:rPr>
                <w:rFonts w:eastAsia="Times New Roman" w:cs="Calibri"/>
                <w:color w:val="000000"/>
                <w:lang w:eastAsia="fr-FR"/>
              </w:rPr>
            </w:pPr>
            <w:r w:rsidRPr="00E01167">
              <w:rPr>
                <w:rFonts w:eastAsia="Times New Roman" w:cs="Calibri"/>
                <w:color w:val="000000"/>
                <w:lang w:eastAsia="fr-FR"/>
              </w:rPr>
              <w:t> </w:t>
            </w:r>
          </w:p>
        </w:tc>
        <w:tc>
          <w:tcPr>
            <w:tcW w:w="389" w:type="pct"/>
            <w:tcBorders>
              <w:top w:val="nil"/>
              <w:left w:val="nil"/>
              <w:bottom w:val="single" w:sz="4" w:space="0" w:color="16365C"/>
              <w:right w:val="nil"/>
            </w:tcBorders>
            <w:shd w:val="thinDiagStripe" w:color="000000" w:fill="auto"/>
            <w:vAlign w:val="center"/>
            <w:hideMark/>
          </w:tcPr>
          <w:p w:rsidR="000419E1" w:rsidRPr="00E01167" w:rsidRDefault="000419E1" w:rsidP="000419E1">
            <w:pPr>
              <w:spacing w:after="0" w:line="240" w:lineRule="auto"/>
              <w:rPr>
                <w:rFonts w:eastAsia="Times New Roman" w:cs="Calibri"/>
                <w:lang w:eastAsia="fr-FR"/>
              </w:rPr>
            </w:pPr>
            <w:r w:rsidRPr="00E01167">
              <w:rPr>
                <w:rFonts w:eastAsia="Times New Roman" w:cs="Calibri"/>
                <w:lang w:eastAsia="fr-FR"/>
              </w:rPr>
              <w:t> </w:t>
            </w:r>
          </w:p>
        </w:tc>
        <w:tc>
          <w:tcPr>
            <w:tcW w:w="1396"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0419E1" w:rsidRPr="00E01167" w:rsidRDefault="000419E1" w:rsidP="000419E1">
            <w:pPr>
              <w:spacing w:after="0" w:line="240" w:lineRule="auto"/>
              <w:jc w:val="center"/>
              <w:rPr>
                <w:rFonts w:eastAsia="Times New Roman" w:cs="Calibri"/>
                <w:color w:val="000000"/>
                <w:lang w:eastAsia="fr-FR"/>
              </w:rPr>
            </w:pPr>
            <w:r w:rsidRPr="00E01167">
              <w:rPr>
                <w:rFonts w:eastAsia="Times New Roman" w:cs="Calibri"/>
                <w:color w:val="000000"/>
                <w:lang w:eastAsia="fr-FR"/>
              </w:rPr>
              <w:t> </w:t>
            </w:r>
          </w:p>
        </w:tc>
      </w:tr>
      <w:tr w:rsidR="005F537C" w:rsidRPr="00DD4C5B" w:rsidTr="00140AB7">
        <w:trPr>
          <w:trHeight w:val="630"/>
        </w:trPr>
        <w:tc>
          <w:tcPr>
            <w:tcW w:w="1433" w:type="pct"/>
            <w:tcBorders>
              <w:top w:val="single" w:sz="4" w:space="0" w:color="16365C"/>
              <w:left w:val="single" w:sz="4" w:space="0" w:color="16365C"/>
              <w:bottom w:val="single" w:sz="4" w:space="0" w:color="16365C"/>
              <w:right w:val="single" w:sz="4" w:space="0" w:color="16365C"/>
            </w:tcBorders>
            <w:shd w:val="clear" w:color="auto" w:fill="D9D9D9"/>
            <w:vAlign w:val="center"/>
          </w:tcPr>
          <w:p w:rsidR="000419E1" w:rsidRDefault="000419E1" w:rsidP="000419E1">
            <w:pPr>
              <w:spacing w:after="0" w:line="240" w:lineRule="auto"/>
              <w:jc w:val="right"/>
              <w:rPr>
                <w:rFonts w:eastAsia="Times New Roman" w:cs="Calibri"/>
                <w:color w:val="000000"/>
                <w:lang w:eastAsia="fr-FR"/>
              </w:rPr>
            </w:pPr>
            <w:r w:rsidRPr="00E01167">
              <w:rPr>
                <w:rFonts w:eastAsia="Times New Roman" w:cs="Calibri"/>
                <w:b/>
                <w:bCs/>
                <w:color w:val="000000"/>
                <w:lang w:eastAsia="fr-FR"/>
              </w:rPr>
              <w:t>Assurance collective d</w:t>
            </w:r>
            <w:r w:rsidR="00FD0A57">
              <w:rPr>
                <w:rFonts w:eastAsia="Times New Roman" w:cs="Calibri"/>
                <w:b/>
                <w:bCs/>
                <w:color w:val="000000"/>
                <w:lang w:eastAsia="fr-FR"/>
              </w:rPr>
              <w:t>’</w:t>
            </w:r>
            <w:r w:rsidRPr="00E01167">
              <w:rPr>
                <w:rFonts w:eastAsia="Times New Roman" w:cs="Calibri"/>
                <w:b/>
                <w:bCs/>
                <w:color w:val="000000"/>
                <w:lang w:eastAsia="fr-FR"/>
              </w:rPr>
              <w:t xml:space="preserve">entreprise </w:t>
            </w:r>
            <w:r>
              <w:rPr>
                <w:rFonts w:eastAsia="Times New Roman" w:cs="Calibri"/>
                <w:b/>
                <w:bCs/>
                <w:color w:val="000000"/>
                <w:lang w:eastAsia="fr-FR"/>
              </w:rPr>
              <w:t>en cas de décès (assurances décès exclusives)</w:t>
            </w:r>
          </w:p>
        </w:tc>
        <w:tc>
          <w:tcPr>
            <w:tcW w:w="698" w:type="pct"/>
            <w:tcBorders>
              <w:top w:val="nil"/>
              <w:left w:val="nil"/>
              <w:bottom w:val="single" w:sz="4" w:space="0" w:color="16365C"/>
              <w:right w:val="single" w:sz="4" w:space="0" w:color="16365C"/>
            </w:tcBorders>
            <w:shd w:val="clear" w:color="auto" w:fill="auto"/>
            <w:vAlign w:val="center"/>
          </w:tcPr>
          <w:p w:rsidR="000419E1" w:rsidRPr="00E01167" w:rsidRDefault="000419E1" w:rsidP="000419E1">
            <w:pPr>
              <w:spacing w:after="0" w:line="240" w:lineRule="auto"/>
              <w:rPr>
                <w:rFonts w:eastAsia="Times New Roman" w:cs="Calibri"/>
                <w:lang w:eastAsia="fr-FR"/>
              </w:rPr>
            </w:pPr>
          </w:p>
        </w:tc>
        <w:tc>
          <w:tcPr>
            <w:tcW w:w="620" w:type="pct"/>
            <w:tcBorders>
              <w:top w:val="nil"/>
              <w:left w:val="nil"/>
              <w:bottom w:val="single" w:sz="4" w:space="0" w:color="16365C"/>
              <w:right w:val="single" w:sz="4" w:space="0" w:color="16365C"/>
            </w:tcBorders>
            <w:shd w:val="clear" w:color="auto" w:fill="auto"/>
            <w:vAlign w:val="center"/>
          </w:tcPr>
          <w:p w:rsidR="000419E1" w:rsidRPr="004E45FE" w:rsidRDefault="000419E1" w:rsidP="000419E1">
            <w:pPr>
              <w:spacing w:after="0" w:line="240" w:lineRule="auto"/>
              <w:rPr>
                <w:rFonts w:eastAsia="Times New Roman" w:cs="Calibri"/>
                <w:lang w:eastAsia="fr-FR"/>
              </w:rPr>
            </w:pPr>
          </w:p>
        </w:tc>
        <w:tc>
          <w:tcPr>
            <w:tcW w:w="464" w:type="pct"/>
            <w:tcBorders>
              <w:top w:val="nil"/>
              <w:left w:val="nil"/>
              <w:bottom w:val="single" w:sz="4" w:space="0" w:color="16365C"/>
              <w:right w:val="single" w:sz="4" w:space="0" w:color="16365C"/>
            </w:tcBorders>
            <w:shd w:val="clear" w:color="auto" w:fill="auto"/>
            <w:vAlign w:val="center"/>
          </w:tcPr>
          <w:p w:rsidR="000419E1" w:rsidRPr="004E45FE" w:rsidRDefault="000419E1" w:rsidP="000419E1">
            <w:pPr>
              <w:spacing w:after="0" w:line="240" w:lineRule="auto"/>
              <w:rPr>
                <w:rFonts w:eastAsia="Times New Roman" w:cs="Calibri"/>
                <w:lang w:eastAsia="fr-FR"/>
              </w:rPr>
            </w:pPr>
          </w:p>
        </w:tc>
        <w:tc>
          <w:tcPr>
            <w:tcW w:w="389" w:type="pct"/>
            <w:tcBorders>
              <w:top w:val="nil"/>
              <w:left w:val="nil"/>
              <w:bottom w:val="single" w:sz="4" w:space="0" w:color="16365C"/>
              <w:right w:val="nil"/>
            </w:tcBorders>
            <w:shd w:val="clear" w:color="auto" w:fill="auto"/>
            <w:vAlign w:val="center"/>
          </w:tcPr>
          <w:p w:rsidR="000419E1" w:rsidRPr="00E01167" w:rsidRDefault="000419E1" w:rsidP="000419E1">
            <w:pPr>
              <w:spacing w:after="0" w:line="240" w:lineRule="auto"/>
              <w:rPr>
                <w:rFonts w:eastAsia="Times New Roman" w:cs="Calibri"/>
                <w:lang w:eastAsia="fr-FR"/>
              </w:rPr>
            </w:pPr>
          </w:p>
        </w:tc>
        <w:tc>
          <w:tcPr>
            <w:tcW w:w="1396" w:type="pct"/>
            <w:tcBorders>
              <w:top w:val="single" w:sz="4" w:space="0" w:color="auto"/>
              <w:left w:val="single" w:sz="4" w:space="0" w:color="auto"/>
              <w:bottom w:val="single" w:sz="4" w:space="0" w:color="auto"/>
              <w:right w:val="single" w:sz="4" w:space="0" w:color="000000"/>
            </w:tcBorders>
            <w:shd w:val="clear" w:color="auto" w:fill="auto"/>
            <w:vAlign w:val="center"/>
          </w:tcPr>
          <w:p w:rsidR="000419E1" w:rsidRPr="004E45FE" w:rsidRDefault="000419E1" w:rsidP="000419E1">
            <w:pPr>
              <w:spacing w:after="0" w:line="240" w:lineRule="auto"/>
              <w:rPr>
                <w:rFonts w:eastAsia="Times New Roman" w:cs="Calibri"/>
                <w:lang w:eastAsia="fr-FR"/>
              </w:rPr>
            </w:pPr>
          </w:p>
        </w:tc>
      </w:tr>
      <w:tr w:rsidR="005F537C" w:rsidRPr="00DD4C5B" w:rsidTr="00640B47">
        <w:trPr>
          <w:trHeight w:val="630"/>
        </w:trPr>
        <w:tc>
          <w:tcPr>
            <w:tcW w:w="1433" w:type="pct"/>
            <w:tcBorders>
              <w:top w:val="single" w:sz="4" w:space="0" w:color="16365C"/>
              <w:left w:val="single" w:sz="4" w:space="0" w:color="16365C"/>
              <w:bottom w:val="single" w:sz="4" w:space="0" w:color="16365C"/>
              <w:right w:val="single" w:sz="4" w:space="0" w:color="16365C"/>
            </w:tcBorders>
            <w:shd w:val="clear" w:color="auto" w:fill="D9D9D9"/>
            <w:vAlign w:val="center"/>
          </w:tcPr>
          <w:p w:rsidR="000419E1" w:rsidRDefault="000419E1" w:rsidP="000419E1">
            <w:pPr>
              <w:spacing w:after="0" w:line="240" w:lineRule="auto"/>
              <w:jc w:val="right"/>
              <w:rPr>
                <w:rFonts w:eastAsia="Times New Roman" w:cs="Calibri"/>
                <w:color w:val="000000"/>
                <w:lang w:eastAsia="fr-FR"/>
              </w:rPr>
            </w:pPr>
            <w:r>
              <w:rPr>
                <w:rFonts w:eastAsia="Times New Roman" w:cs="Calibri"/>
                <w:color w:val="000000"/>
                <w:lang w:eastAsia="fr-FR"/>
              </w:rPr>
              <w:t>Dont assurance collective à adhésion facultative</w:t>
            </w:r>
          </w:p>
        </w:tc>
        <w:tc>
          <w:tcPr>
            <w:tcW w:w="698" w:type="pct"/>
            <w:tcBorders>
              <w:top w:val="single" w:sz="4" w:space="0" w:color="16365C"/>
              <w:left w:val="nil"/>
              <w:bottom w:val="single" w:sz="4" w:space="0" w:color="16365C"/>
              <w:right w:val="single" w:sz="4" w:space="0" w:color="16365C"/>
            </w:tcBorders>
            <w:shd w:val="thinDiagStripe" w:color="auto" w:fill="auto"/>
            <w:vAlign w:val="center"/>
          </w:tcPr>
          <w:p w:rsidR="000419E1" w:rsidRPr="00E01167" w:rsidRDefault="000419E1" w:rsidP="000419E1">
            <w:pPr>
              <w:spacing w:after="0" w:line="240" w:lineRule="auto"/>
              <w:rPr>
                <w:rFonts w:eastAsia="Times New Roman" w:cs="Calibri"/>
                <w:lang w:eastAsia="fr-FR"/>
              </w:rPr>
            </w:pPr>
          </w:p>
        </w:tc>
        <w:tc>
          <w:tcPr>
            <w:tcW w:w="620" w:type="pct"/>
            <w:tcBorders>
              <w:top w:val="nil"/>
              <w:left w:val="nil"/>
              <w:bottom w:val="single" w:sz="4" w:space="0" w:color="16365C"/>
              <w:right w:val="single" w:sz="4" w:space="0" w:color="16365C"/>
            </w:tcBorders>
            <w:shd w:val="clear" w:color="auto" w:fill="auto"/>
            <w:vAlign w:val="center"/>
          </w:tcPr>
          <w:p w:rsidR="000419E1" w:rsidRPr="00E01167" w:rsidRDefault="000419E1" w:rsidP="000419E1">
            <w:pPr>
              <w:spacing w:after="0" w:line="240" w:lineRule="auto"/>
              <w:jc w:val="center"/>
              <w:rPr>
                <w:rFonts w:eastAsia="Times New Roman" w:cs="Calibri"/>
                <w:color w:val="000000"/>
                <w:lang w:eastAsia="fr-FR"/>
              </w:rPr>
            </w:pPr>
          </w:p>
        </w:tc>
        <w:tc>
          <w:tcPr>
            <w:tcW w:w="464" w:type="pct"/>
            <w:tcBorders>
              <w:top w:val="nil"/>
              <w:left w:val="nil"/>
              <w:bottom w:val="single" w:sz="4" w:space="0" w:color="16365C"/>
              <w:right w:val="single" w:sz="4" w:space="0" w:color="16365C"/>
            </w:tcBorders>
            <w:shd w:val="clear" w:color="auto" w:fill="auto"/>
            <w:vAlign w:val="center"/>
          </w:tcPr>
          <w:p w:rsidR="000419E1" w:rsidRPr="00E01167" w:rsidRDefault="000419E1" w:rsidP="000419E1">
            <w:pPr>
              <w:spacing w:after="0" w:line="240" w:lineRule="auto"/>
              <w:jc w:val="center"/>
              <w:rPr>
                <w:rFonts w:eastAsia="Times New Roman" w:cs="Calibri"/>
                <w:color w:val="000000"/>
                <w:lang w:eastAsia="fr-FR"/>
              </w:rPr>
            </w:pPr>
          </w:p>
        </w:tc>
        <w:tc>
          <w:tcPr>
            <w:tcW w:w="389" w:type="pct"/>
            <w:tcBorders>
              <w:top w:val="single" w:sz="4" w:space="0" w:color="16365C"/>
              <w:left w:val="nil"/>
              <w:bottom w:val="single" w:sz="4" w:space="0" w:color="16365C"/>
              <w:right w:val="nil"/>
            </w:tcBorders>
            <w:shd w:val="thinDiagStripe" w:color="auto" w:fill="auto"/>
            <w:vAlign w:val="center"/>
          </w:tcPr>
          <w:p w:rsidR="000419E1" w:rsidRPr="00E01167" w:rsidRDefault="000419E1" w:rsidP="000419E1">
            <w:pPr>
              <w:spacing w:after="0" w:line="240" w:lineRule="auto"/>
              <w:rPr>
                <w:rFonts w:eastAsia="Times New Roman" w:cs="Calibri"/>
                <w:lang w:eastAsia="fr-FR"/>
              </w:rPr>
            </w:pPr>
          </w:p>
        </w:tc>
        <w:tc>
          <w:tcPr>
            <w:tcW w:w="1396" w:type="pct"/>
            <w:tcBorders>
              <w:top w:val="single" w:sz="4" w:space="0" w:color="auto"/>
              <w:left w:val="single" w:sz="4" w:space="0" w:color="auto"/>
              <w:bottom w:val="single" w:sz="4" w:space="0" w:color="auto"/>
              <w:right w:val="single" w:sz="4" w:space="0" w:color="000000"/>
            </w:tcBorders>
            <w:shd w:val="clear" w:color="auto" w:fill="auto"/>
            <w:vAlign w:val="center"/>
          </w:tcPr>
          <w:p w:rsidR="000419E1" w:rsidRPr="00E01167" w:rsidRDefault="000419E1" w:rsidP="000419E1">
            <w:pPr>
              <w:spacing w:after="0" w:line="240" w:lineRule="auto"/>
              <w:jc w:val="center"/>
              <w:rPr>
                <w:rFonts w:eastAsia="Times New Roman" w:cs="Calibri"/>
                <w:color w:val="000000"/>
                <w:lang w:eastAsia="fr-FR"/>
              </w:rPr>
            </w:pPr>
          </w:p>
        </w:tc>
      </w:tr>
      <w:tr w:rsidR="005F537C" w:rsidRPr="00DD4C5B" w:rsidTr="00640B47">
        <w:trPr>
          <w:trHeight w:val="360"/>
        </w:trPr>
        <w:tc>
          <w:tcPr>
            <w:tcW w:w="1433" w:type="pct"/>
            <w:tcBorders>
              <w:top w:val="single" w:sz="4" w:space="0" w:color="16365C"/>
              <w:left w:val="single" w:sz="4" w:space="0" w:color="16365C"/>
              <w:bottom w:val="single" w:sz="4" w:space="0" w:color="16365C"/>
              <w:right w:val="single" w:sz="4" w:space="0" w:color="16365C"/>
            </w:tcBorders>
            <w:shd w:val="clear" w:color="auto" w:fill="D9D9D9"/>
            <w:vAlign w:val="center"/>
          </w:tcPr>
          <w:p w:rsidR="000419E1" w:rsidRPr="00E01167" w:rsidRDefault="000419E1" w:rsidP="000419E1">
            <w:pPr>
              <w:spacing w:after="0" w:line="240" w:lineRule="auto"/>
              <w:jc w:val="right"/>
              <w:rPr>
                <w:rFonts w:eastAsia="Times New Roman" w:cs="Calibri"/>
                <w:b/>
                <w:bCs/>
                <w:color w:val="000000"/>
                <w:lang w:eastAsia="fr-FR"/>
              </w:rPr>
            </w:pPr>
            <w:r>
              <w:rPr>
                <w:rFonts w:eastAsia="Times New Roman" w:cs="Calibri"/>
                <w:color w:val="000000"/>
                <w:lang w:eastAsia="fr-FR"/>
              </w:rPr>
              <w:t>Dont assurance collective à adhésion obligatoire</w:t>
            </w:r>
          </w:p>
        </w:tc>
        <w:tc>
          <w:tcPr>
            <w:tcW w:w="698" w:type="pct"/>
            <w:tcBorders>
              <w:top w:val="single" w:sz="4" w:space="0" w:color="16365C"/>
              <w:left w:val="nil"/>
              <w:bottom w:val="single" w:sz="4" w:space="0" w:color="16365C"/>
              <w:right w:val="single" w:sz="4" w:space="0" w:color="16365C"/>
            </w:tcBorders>
            <w:shd w:val="thinDiagStripe" w:color="auto" w:fill="auto"/>
            <w:vAlign w:val="center"/>
          </w:tcPr>
          <w:p w:rsidR="000419E1" w:rsidRPr="00E01167" w:rsidRDefault="000419E1" w:rsidP="000419E1">
            <w:pPr>
              <w:spacing w:after="0" w:line="240" w:lineRule="auto"/>
              <w:jc w:val="center"/>
              <w:rPr>
                <w:rFonts w:eastAsia="Times New Roman" w:cs="Calibri"/>
                <w:color w:val="000000"/>
                <w:lang w:eastAsia="fr-FR"/>
              </w:rPr>
            </w:pPr>
          </w:p>
        </w:tc>
        <w:tc>
          <w:tcPr>
            <w:tcW w:w="620" w:type="pct"/>
            <w:tcBorders>
              <w:top w:val="nil"/>
              <w:left w:val="nil"/>
              <w:bottom w:val="single" w:sz="4" w:space="0" w:color="16365C"/>
              <w:right w:val="single" w:sz="4" w:space="0" w:color="16365C"/>
            </w:tcBorders>
            <w:shd w:val="clear" w:color="auto" w:fill="auto"/>
            <w:vAlign w:val="center"/>
          </w:tcPr>
          <w:p w:rsidR="000419E1" w:rsidRPr="00E01167" w:rsidRDefault="000419E1" w:rsidP="000419E1">
            <w:pPr>
              <w:spacing w:after="0" w:line="240" w:lineRule="auto"/>
              <w:jc w:val="center"/>
              <w:rPr>
                <w:rFonts w:eastAsia="Times New Roman" w:cs="Calibri"/>
                <w:color w:val="000000"/>
                <w:lang w:eastAsia="fr-FR"/>
              </w:rPr>
            </w:pPr>
          </w:p>
        </w:tc>
        <w:tc>
          <w:tcPr>
            <w:tcW w:w="464" w:type="pct"/>
            <w:tcBorders>
              <w:top w:val="nil"/>
              <w:left w:val="nil"/>
              <w:bottom w:val="single" w:sz="4" w:space="0" w:color="16365C"/>
              <w:right w:val="single" w:sz="4" w:space="0" w:color="16365C"/>
            </w:tcBorders>
            <w:shd w:val="clear" w:color="auto" w:fill="auto"/>
            <w:vAlign w:val="center"/>
          </w:tcPr>
          <w:p w:rsidR="000419E1" w:rsidRPr="00E01167" w:rsidRDefault="000419E1" w:rsidP="000419E1">
            <w:pPr>
              <w:spacing w:after="0" w:line="240" w:lineRule="auto"/>
              <w:jc w:val="center"/>
              <w:rPr>
                <w:rFonts w:eastAsia="Times New Roman" w:cs="Calibri"/>
                <w:color w:val="000000"/>
                <w:lang w:eastAsia="fr-FR"/>
              </w:rPr>
            </w:pPr>
          </w:p>
        </w:tc>
        <w:tc>
          <w:tcPr>
            <w:tcW w:w="389" w:type="pct"/>
            <w:tcBorders>
              <w:top w:val="single" w:sz="4" w:space="0" w:color="16365C"/>
              <w:left w:val="nil"/>
              <w:bottom w:val="single" w:sz="4" w:space="0" w:color="16365C"/>
              <w:right w:val="nil"/>
            </w:tcBorders>
            <w:shd w:val="thinDiagStripe" w:color="auto" w:fill="auto"/>
            <w:vAlign w:val="center"/>
          </w:tcPr>
          <w:p w:rsidR="000419E1" w:rsidRPr="00E01167" w:rsidRDefault="000419E1" w:rsidP="000419E1">
            <w:pPr>
              <w:spacing w:after="0" w:line="240" w:lineRule="auto"/>
              <w:jc w:val="center"/>
              <w:rPr>
                <w:rFonts w:eastAsia="Times New Roman" w:cs="Calibri"/>
                <w:color w:val="000000"/>
                <w:lang w:eastAsia="fr-FR"/>
              </w:rPr>
            </w:pPr>
          </w:p>
        </w:tc>
        <w:tc>
          <w:tcPr>
            <w:tcW w:w="1396" w:type="pct"/>
            <w:tcBorders>
              <w:top w:val="single" w:sz="4" w:space="0" w:color="auto"/>
              <w:left w:val="single" w:sz="4" w:space="0" w:color="auto"/>
              <w:bottom w:val="single" w:sz="4" w:space="0" w:color="auto"/>
              <w:right w:val="single" w:sz="4" w:space="0" w:color="000000"/>
            </w:tcBorders>
            <w:shd w:val="clear" w:color="auto" w:fill="auto"/>
            <w:vAlign w:val="center"/>
          </w:tcPr>
          <w:p w:rsidR="000419E1" w:rsidRPr="00E01167" w:rsidRDefault="000419E1" w:rsidP="000419E1">
            <w:pPr>
              <w:spacing w:after="0" w:line="240" w:lineRule="auto"/>
              <w:jc w:val="center"/>
              <w:rPr>
                <w:rFonts w:eastAsia="Times New Roman" w:cs="Calibri"/>
                <w:color w:val="000000"/>
                <w:lang w:eastAsia="fr-FR"/>
              </w:rPr>
            </w:pPr>
          </w:p>
        </w:tc>
      </w:tr>
      <w:tr w:rsidR="005F537C" w:rsidRPr="00DD4C5B" w:rsidTr="00640B47">
        <w:trPr>
          <w:trHeight w:val="360"/>
        </w:trPr>
        <w:tc>
          <w:tcPr>
            <w:tcW w:w="1433" w:type="pct"/>
            <w:tcBorders>
              <w:top w:val="single" w:sz="4" w:space="0" w:color="16365C"/>
              <w:left w:val="single" w:sz="4" w:space="0" w:color="16365C"/>
              <w:bottom w:val="single" w:sz="4" w:space="0" w:color="16365C"/>
              <w:right w:val="single" w:sz="4" w:space="0" w:color="16365C"/>
            </w:tcBorders>
            <w:shd w:val="clear" w:color="000000" w:fill="98B3E0"/>
            <w:vAlign w:val="center"/>
            <w:hideMark/>
          </w:tcPr>
          <w:p w:rsidR="000419E1" w:rsidRPr="00E01167" w:rsidRDefault="000419E1" w:rsidP="000419E1">
            <w:pPr>
              <w:spacing w:after="0" w:line="240" w:lineRule="auto"/>
              <w:rPr>
                <w:rFonts w:eastAsia="Times New Roman" w:cs="Calibri"/>
                <w:b/>
                <w:bCs/>
                <w:color w:val="000000"/>
                <w:lang w:eastAsia="fr-FR"/>
              </w:rPr>
            </w:pPr>
            <w:r w:rsidRPr="00E01167">
              <w:rPr>
                <w:rFonts w:eastAsia="Times New Roman" w:cs="Calibri"/>
                <w:b/>
                <w:bCs/>
                <w:color w:val="000000"/>
                <w:lang w:eastAsia="fr-FR"/>
              </w:rPr>
              <w:t>Autres produits de retraite</w:t>
            </w:r>
          </w:p>
        </w:tc>
        <w:tc>
          <w:tcPr>
            <w:tcW w:w="698" w:type="pct"/>
            <w:tcBorders>
              <w:top w:val="nil"/>
              <w:left w:val="nil"/>
              <w:bottom w:val="single" w:sz="4" w:space="0" w:color="16365C"/>
              <w:right w:val="single" w:sz="4" w:space="0" w:color="16365C"/>
            </w:tcBorders>
            <w:shd w:val="clear" w:color="auto" w:fill="auto"/>
            <w:vAlign w:val="center"/>
            <w:hideMark/>
          </w:tcPr>
          <w:p w:rsidR="000419E1" w:rsidRPr="00E01167" w:rsidRDefault="000419E1" w:rsidP="000419E1">
            <w:pPr>
              <w:spacing w:after="0" w:line="240" w:lineRule="auto"/>
              <w:jc w:val="center"/>
              <w:rPr>
                <w:rFonts w:eastAsia="Times New Roman" w:cs="Calibri"/>
                <w:color w:val="000000"/>
                <w:lang w:eastAsia="fr-FR"/>
              </w:rPr>
            </w:pPr>
            <w:r w:rsidRPr="00E01167">
              <w:rPr>
                <w:rFonts w:eastAsia="Times New Roman" w:cs="Calibri"/>
                <w:color w:val="000000"/>
                <w:lang w:eastAsia="fr-FR"/>
              </w:rPr>
              <w:t> </w:t>
            </w:r>
          </w:p>
        </w:tc>
        <w:tc>
          <w:tcPr>
            <w:tcW w:w="620" w:type="pct"/>
            <w:tcBorders>
              <w:top w:val="nil"/>
              <w:left w:val="nil"/>
              <w:bottom w:val="single" w:sz="4" w:space="0" w:color="16365C"/>
              <w:right w:val="single" w:sz="4" w:space="0" w:color="16365C"/>
            </w:tcBorders>
            <w:shd w:val="clear" w:color="auto" w:fill="auto"/>
            <w:vAlign w:val="center"/>
            <w:hideMark/>
          </w:tcPr>
          <w:p w:rsidR="000419E1" w:rsidRPr="00E01167" w:rsidRDefault="000419E1" w:rsidP="000419E1">
            <w:pPr>
              <w:spacing w:after="0" w:line="240" w:lineRule="auto"/>
              <w:jc w:val="center"/>
              <w:rPr>
                <w:rFonts w:eastAsia="Times New Roman" w:cs="Calibri"/>
                <w:color w:val="000000"/>
                <w:lang w:eastAsia="fr-FR"/>
              </w:rPr>
            </w:pPr>
            <w:r w:rsidRPr="00E01167">
              <w:rPr>
                <w:rFonts w:eastAsia="Times New Roman" w:cs="Calibri"/>
                <w:color w:val="000000"/>
                <w:lang w:eastAsia="fr-FR"/>
              </w:rPr>
              <w:t> </w:t>
            </w:r>
          </w:p>
        </w:tc>
        <w:tc>
          <w:tcPr>
            <w:tcW w:w="464" w:type="pct"/>
            <w:tcBorders>
              <w:top w:val="nil"/>
              <w:left w:val="nil"/>
              <w:bottom w:val="single" w:sz="4" w:space="0" w:color="16365C"/>
              <w:right w:val="single" w:sz="4" w:space="0" w:color="16365C"/>
            </w:tcBorders>
            <w:shd w:val="clear" w:color="auto" w:fill="auto"/>
            <w:vAlign w:val="center"/>
            <w:hideMark/>
          </w:tcPr>
          <w:p w:rsidR="000419E1" w:rsidRPr="00E01167" w:rsidRDefault="000419E1" w:rsidP="000419E1">
            <w:pPr>
              <w:spacing w:after="0" w:line="240" w:lineRule="auto"/>
              <w:jc w:val="center"/>
              <w:rPr>
                <w:rFonts w:eastAsia="Times New Roman" w:cs="Calibri"/>
                <w:color w:val="000000"/>
                <w:lang w:eastAsia="fr-FR"/>
              </w:rPr>
            </w:pPr>
            <w:r w:rsidRPr="00E01167">
              <w:rPr>
                <w:rFonts w:eastAsia="Times New Roman" w:cs="Calibri"/>
                <w:color w:val="000000"/>
                <w:lang w:eastAsia="fr-FR"/>
              </w:rPr>
              <w:t> </w:t>
            </w:r>
          </w:p>
        </w:tc>
        <w:tc>
          <w:tcPr>
            <w:tcW w:w="389" w:type="pct"/>
            <w:tcBorders>
              <w:top w:val="nil"/>
              <w:left w:val="nil"/>
              <w:bottom w:val="single" w:sz="4" w:space="0" w:color="16365C"/>
              <w:right w:val="nil"/>
            </w:tcBorders>
            <w:shd w:val="clear" w:color="auto" w:fill="auto"/>
            <w:vAlign w:val="center"/>
            <w:hideMark/>
          </w:tcPr>
          <w:p w:rsidR="000419E1" w:rsidRPr="00E01167" w:rsidRDefault="000419E1" w:rsidP="000419E1">
            <w:pPr>
              <w:spacing w:after="0" w:line="240" w:lineRule="auto"/>
              <w:jc w:val="center"/>
              <w:rPr>
                <w:rFonts w:eastAsia="Times New Roman" w:cs="Calibri"/>
                <w:color w:val="000000"/>
                <w:lang w:eastAsia="fr-FR"/>
              </w:rPr>
            </w:pPr>
            <w:r w:rsidRPr="00E01167">
              <w:rPr>
                <w:rFonts w:eastAsia="Times New Roman" w:cs="Calibri"/>
                <w:color w:val="000000"/>
                <w:lang w:eastAsia="fr-FR"/>
              </w:rPr>
              <w:t> </w:t>
            </w:r>
          </w:p>
        </w:tc>
        <w:tc>
          <w:tcPr>
            <w:tcW w:w="1396"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0419E1" w:rsidRPr="00E01167" w:rsidRDefault="000419E1" w:rsidP="000419E1">
            <w:pPr>
              <w:spacing w:after="0" w:line="240" w:lineRule="auto"/>
              <w:jc w:val="center"/>
              <w:rPr>
                <w:rFonts w:eastAsia="Times New Roman" w:cs="Calibri"/>
                <w:color w:val="000000"/>
                <w:lang w:eastAsia="fr-FR"/>
              </w:rPr>
            </w:pPr>
            <w:r w:rsidRPr="00E01167">
              <w:rPr>
                <w:rFonts w:eastAsia="Times New Roman" w:cs="Calibri"/>
                <w:color w:val="000000"/>
                <w:lang w:eastAsia="fr-FR"/>
              </w:rPr>
              <w:t> </w:t>
            </w:r>
          </w:p>
        </w:tc>
      </w:tr>
      <w:tr w:rsidR="005F537C" w:rsidRPr="00DD4C5B" w:rsidTr="00640B47">
        <w:trPr>
          <w:trHeight w:val="360"/>
        </w:trPr>
        <w:tc>
          <w:tcPr>
            <w:tcW w:w="1433" w:type="pct"/>
            <w:tcBorders>
              <w:top w:val="single" w:sz="4" w:space="0" w:color="16365C"/>
              <w:left w:val="single" w:sz="4" w:space="0" w:color="16365C"/>
              <w:bottom w:val="single" w:sz="4" w:space="0" w:color="16365C"/>
              <w:right w:val="single" w:sz="4" w:space="0" w:color="16365C"/>
            </w:tcBorders>
            <w:shd w:val="clear" w:color="000000" w:fill="D9D9D9"/>
            <w:vAlign w:val="center"/>
            <w:hideMark/>
          </w:tcPr>
          <w:p w:rsidR="000419E1" w:rsidRPr="00E01167" w:rsidRDefault="000419E1" w:rsidP="000419E1">
            <w:pPr>
              <w:spacing w:after="0" w:line="240" w:lineRule="auto"/>
              <w:rPr>
                <w:rFonts w:eastAsia="Times New Roman" w:cs="Calibri"/>
                <w:b/>
                <w:bCs/>
                <w:i/>
                <w:iCs/>
                <w:color w:val="000000"/>
                <w:lang w:eastAsia="fr-FR"/>
              </w:rPr>
            </w:pPr>
            <w:r w:rsidRPr="00E01167">
              <w:rPr>
                <w:rFonts w:eastAsia="Times New Roman" w:cs="Calibri"/>
                <w:b/>
                <w:bCs/>
                <w:i/>
                <w:iCs/>
                <w:color w:val="000000"/>
                <w:lang w:eastAsia="fr-FR"/>
              </w:rPr>
              <w:t>Dont engagements en UC</w:t>
            </w:r>
          </w:p>
        </w:tc>
        <w:tc>
          <w:tcPr>
            <w:tcW w:w="698" w:type="pct"/>
            <w:tcBorders>
              <w:top w:val="nil"/>
              <w:left w:val="nil"/>
              <w:bottom w:val="single" w:sz="4" w:space="0" w:color="16365C"/>
              <w:right w:val="single" w:sz="4" w:space="0" w:color="16365C"/>
            </w:tcBorders>
            <w:shd w:val="clear" w:color="auto" w:fill="auto"/>
            <w:vAlign w:val="center"/>
            <w:hideMark/>
          </w:tcPr>
          <w:p w:rsidR="000419E1" w:rsidRPr="00E01167" w:rsidRDefault="000419E1" w:rsidP="000419E1">
            <w:pPr>
              <w:spacing w:after="0" w:line="240" w:lineRule="auto"/>
              <w:rPr>
                <w:rFonts w:eastAsia="Times New Roman" w:cs="Calibri"/>
                <w:lang w:eastAsia="fr-FR"/>
              </w:rPr>
            </w:pPr>
            <w:r w:rsidRPr="00E01167">
              <w:rPr>
                <w:rFonts w:eastAsia="Times New Roman" w:cs="Calibri"/>
                <w:lang w:eastAsia="fr-FR"/>
              </w:rPr>
              <w:t> </w:t>
            </w:r>
          </w:p>
        </w:tc>
        <w:tc>
          <w:tcPr>
            <w:tcW w:w="620" w:type="pct"/>
            <w:tcBorders>
              <w:top w:val="nil"/>
              <w:left w:val="nil"/>
              <w:bottom w:val="single" w:sz="4" w:space="0" w:color="16365C"/>
              <w:right w:val="single" w:sz="4" w:space="0" w:color="16365C"/>
            </w:tcBorders>
            <w:shd w:val="clear" w:color="auto" w:fill="auto"/>
            <w:vAlign w:val="center"/>
            <w:hideMark/>
          </w:tcPr>
          <w:p w:rsidR="000419E1" w:rsidRPr="00E01167" w:rsidRDefault="000419E1" w:rsidP="000419E1">
            <w:pPr>
              <w:spacing w:after="0" w:line="240" w:lineRule="auto"/>
              <w:jc w:val="center"/>
              <w:rPr>
                <w:rFonts w:eastAsia="Times New Roman" w:cs="Calibri"/>
                <w:color w:val="000000"/>
                <w:lang w:eastAsia="fr-FR"/>
              </w:rPr>
            </w:pPr>
            <w:r w:rsidRPr="00E01167">
              <w:rPr>
                <w:rFonts w:eastAsia="Times New Roman" w:cs="Calibri"/>
                <w:color w:val="000000"/>
                <w:lang w:eastAsia="fr-FR"/>
              </w:rPr>
              <w:t> </w:t>
            </w:r>
          </w:p>
        </w:tc>
        <w:tc>
          <w:tcPr>
            <w:tcW w:w="464" w:type="pct"/>
            <w:tcBorders>
              <w:top w:val="nil"/>
              <w:left w:val="nil"/>
              <w:bottom w:val="single" w:sz="4" w:space="0" w:color="16365C"/>
              <w:right w:val="single" w:sz="4" w:space="0" w:color="16365C"/>
            </w:tcBorders>
            <w:shd w:val="clear" w:color="auto" w:fill="auto"/>
            <w:vAlign w:val="center"/>
            <w:hideMark/>
          </w:tcPr>
          <w:p w:rsidR="000419E1" w:rsidRPr="00E01167" w:rsidRDefault="000419E1" w:rsidP="000419E1">
            <w:pPr>
              <w:spacing w:after="0" w:line="240" w:lineRule="auto"/>
              <w:jc w:val="center"/>
              <w:rPr>
                <w:rFonts w:eastAsia="Times New Roman" w:cs="Calibri"/>
                <w:color w:val="000000"/>
                <w:lang w:eastAsia="fr-FR"/>
              </w:rPr>
            </w:pPr>
            <w:r w:rsidRPr="00E01167">
              <w:rPr>
                <w:rFonts w:eastAsia="Times New Roman" w:cs="Calibri"/>
                <w:color w:val="000000"/>
                <w:lang w:eastAsia="fr-FR"/>
              </w:rPr>
              <w:t> </w:t>
            </w:r>
          </w:p>
        </w:tc>
        <w:tc>
          <w:tcPr>
            <w:tcW w:w="389" w:type="pct"/>
            <w:tcBorders>
              <w:top w:val="nil"/>
              <w:left w:val="nil"/>
              <w:bottom w:val="single" w:sz="4" w:space="0" w:color="16365C"/>
              <w:right w:val="nil"/>
            </w:tcBorders>
            <w:shd w:val="clear" w:color="auto" w:fill="auto"/>
            <w:vAlign w:val="center"/>
            <w:hideMark/>
          </w:tcPr>
          <w:p w:rsidR="000419E1" w:rsidRPr="00E01167" w:rsidRDefault="000419E1" w:rsidP="000419E1">
            <w:pPr>
              <w:spacing w:after="0" w:line="240" w:lineRule="auto"/>
              <w:rPr>
                <w:rFonts w:eastAsia="Times New Roman" w:cs="Calibri"/>
                <w:lang w:eastAsia="fr-FR"/>
              </w:rPr>
            </w:pPr>
            <w:r w:rsidRPr="00E01167">
              <w:rPr>
                <w:rFonts w:eastAsia="Times New Roman" w:cs="Calibri"/>
                <w:lang w:eastAsia="fr-FR"/>
              </w:rPr>
              <w:t> </w:t>
            </w:r>
          </w:p>
        </w:tc>
        <w:tc>
          <w:tcPr>
            <w:tcW w:w="1396"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0419E1" w:rsidRPr="00E01167" w:rsidRDefault="000419E1" w:rsidP="000419E1">
            <w:pPr>
              <w:spacing w:after="0" w:line="240" w:lineRule="auto"/>
              <w:jc w:val="center"/>
              <w:rPr>
                <w:rFonts w:eastAsia="Times New Roman" w:cs="Calibri"/>
                <w:color w:val="000000"/>
                <w:lang w:eastAsia="fr-FR"/>
              </w:rPr>
            </w:pPr>
            <w:r w:rsidRPr="00E01167">
              <w:rPr>
                <w:rFonts w:eastAsia="Times New Roman" w:cs="Calibri"/>
                <w:color w:val="000000"/>
                <w:lang w:eastAsia="fr-FR"/>
              </w:rPr>
              <w:t> </w:t>
            </w:r>
          </w:p>
        </w:tc>
      </w:tr>
      <w:tr w:rsidR="005F537C" w:rsidRPr="00DD4C5B" w:rsidTr="00640B47">
        <w:trPr>
          <w:trHeight w:val="360"/>
        </w:trPr>
        <w:tc>
          <w:tcPr>
            <w:tcW w:w="1433" w:type="pct"/>
            <w:tcBorders>
              <w:top w:val="single" w:sz="4" w:space="0" w:color="16365C"/>
              <w:left w:val="single" w:sz="4" w:space="0" w:color="16365C"/>
              <w:bottom w:val="single" w:sz="4" w:space="0" w:color="16365C"/>
              <w:right w:val="single" w:sz="4" w:space="0" w:color="16365C"/>
            </w:tcBorders>
            <w:shd w:val="clear" w:color="000000" w:fill="D9D9D9"/>
            <w:vAlign w:val="center"/>
            <w:hideMark/>
          </w:tcPr>
          <w:p w:rsidR="000419E1" w:rsidRPr="00E01167" w:rsidRDefault="000419E1" w:rsidP="000419E1">
            <w:pPr>
              <w:spacing w:after="0" w:line="240" w:lineRule="auto"/>
              <w:jc w:val="right"/>
              <w:rPr>
                <w:rFonts w:eastAsia="Times New Roman" w:cs="Calibri"/>
                <w:color w:val="000000"/>
                <w:lang w:eastAsia="fr-FR"/>
              </w:rPr>
            </w:pPr>
            <w:r>
              <w:rPr>
                <w:rFonts w:eastAsia="Times New Roman" w:cs="Calibri"/>
                <w:color w:val="000000"/>
                <w:lang w:eastAsia="fr-FR"/>
              </w:rPr>
              <w:t xml:space="preserve">Dont </w:t>
            </w:r>
            <w:r w:rsidRPr="00E01167">
              <w:rPr>
                <w:rFonts w:eastAsia="Times New Roman" w:cs="Calibri"/>
                <w:color w:val="000000"/>
                <w:lang w:eastAsia="fr-FR"/>
              </w:rPr>
              <w:t>PERP</w:t>
            </w:r>
          </w:p>
        </w:tc>
        <w:tc>
          <w:tcPr>
            <w:tcW w:w="698" w:type="pct"/>
            <w:tcBorders>
              <w:top w:val="nil"/>
              <w:left w:val="nil"/>
              <w:bottom w:val="single" w:sz="4" w:space="0" w:color="16365C"/>
              <w:right w:val="single" w:sz="4" w:space="0" w:color="16365C"/>
            </w:tcBorders>
            <w:shd w:val="thinDiagStripe" w:color="000000" w:fill="auto"/>
            <w:vAlign w:val="center"/>
            <w:hideMark/>
          </w:tcPr>
          <w:p w:rsidR="000419E1" w:rsidRPr="00E01167" w:rsidRDefault="000419E1" w:rsidP="000419E1">
            <w:pPr>
              <w:spacing w:after="0" w:line="240" w:lineRule="auto"/>
              <w:rPr>
                <w:rFonts w:eastAsia="Times New Roman" w:cs="Calibri"/>
                <w:lang w:eastAsia="fr-FR"/>
              </w:rPr>
            </w:pPr>
            <w:r w:rsidRPr="00E01167">
              <w:rPr>
                <w:rFonts w:eastAsia="Times New Roman" w:cs="Calibri"/>
                <w:lang w:eastAsia="fr-FR"/>
              </w:rPr>
              <w:t> </w:t>
            </w:r>
          </w:p>
        </w:tc>
        <w:tc>
          <w:tcPr>
            <w:tcW w:w="620" w:type="pct"/>
            <w:tcBorders>
              <w:top w:val="nil"/>
              <w:left w:val="nil"/>
              <w:bottom w:val="single" w:sz="4" w:space="0" w:color="16365C"/>
              <w:right w:val="single" w:sz="4" w:space="0" w:color="16365C"/>
            </w:tcBorders>
            <w:shd w:val="clear" w:color="auto" w:fill="auto"/>
            <w:vAlign w:val="center"/>
            <w:hideMark/>
          </w:tcPr>
          <w:p w:rsidR="000419E1" w:rsidRPr="00E01167" w:rsidRDefault="000419E1" w:rsidP="000419E1">
            <w:pPr>
              <w:spacing w:after="0" w:line="240" w:lineRule="auto"/>
              <w:jc w:val="center"/>
              <w:rPr>
                <w:rFonts w:eastAsia="Times New Roman" w:cs="Calibri"/>
                <w:color w:val="000000"/>
                <w:lang w:eastAsia="fr-FR"/>
              </w:rPr>
            </w:pPr>
            <w:r w:rsidRPr="00E01167">
              <w:rPr>
                <w:rFonts w:eastAsia="Times New Roman" w:cs="Calibri"/>
                <w:color w:val="000000"/>
                <w:lang w:eastAsia="fr-FR"/>
              </w:rPr>
              <w:t> </w:t>
            </w:r>
          </w:p>
        </w:tc>
        <w:tc>
          <w:tcPr>
            <w:tcW w:w="464" w:type="pct"/>
            <w:tcBorders>
              <w:top w:val="nil"/>
              <w:left w:val="nil"/>
              <w:bottom w:val="single" w:sz="4" w:space="0" w:color="16365C"/>
              <w:right w:val="single" w:sz="4" w:space="0" w:color="16365C"/>
            </w:tcBorders>
            <w:shd w:val="clear" w:color="auto" w:fill="auto"/>
            <w:vAlign w:val="center"/>
            <w:hideMark/>
          </w:tcPr>
          <w:p w:rsidR="000419E1" w:rsidRPr="00E01167" w:rsidRDefault="000419E1" w:rsidP="000419E1">
            <w:pPr>
              <w:spacing w:after="0" w:line="240" w:lineRule="auto"/>
              <w:jc w:val="center"/>
              <w:rPr>
                <w:rFonts w:eastAsia="Times New Roman" w:cs="Calibri"/>
                <w:color w:val="000000"/>
                <w:lang w:eastAsia="fr-FR"/>
              </w:rPr>
            </w:pPr>
            <w:r w:rsidRPr="00E01167">
              <w:rPr>
                <w:rFonts w:eastAsia="Times New Roman" w:cs="Calibri"/>
                <w:color w:val="000000"/>
                <w:lang w:eastAsia="fr-FR"/>
              </w:rPr>
              <w:t> </w:t>
            </w:r>
          </w:p>
        </w:tc>
        <w:tc>
          <w:tcPr>
            <w:tcW w:w="389" w:type="pct"/>
            <w:tcBorders>
              <w:top w:val="nil"/>
              <w:left w:val="nil"/>
              <w:bottom w:val="single" w:sz="4" w:space="0" w:color="16365C"/>
              <w:right w:val="nil"/>
            </w:tcBorders>
            <w:shd w:val="thinDiagStripe" w:color="000000" w:fill="auto"/>
            <w:vAlign w:val="center"/>
            <w:hideMark/>
          </w:tcPr>
          <w:p w:rsidR="000419E1" w:rsidRPr="00E01167" w:rsidRDefault="000419E1" w:rsidP="000419E1">
            <w:pPr>
              <w:spacing w:after="0" w:line="240" w:lineRule="auto"/>
              <w:rPr>
                <w:rFonts w:eastAsia="Times New Roman" w:cs="Calibri"/>
                <w:lang w:eastAsia="fr-FR"/>
              </w:rPr>
            </w:pPr>
            <w:r w:rsidRPr="00E01167">
              <w:rPr>
                <w:rFonts w:eastAsia="Times New Roman" w:cs="Calibri"/>
                <w:lang w:eastAsia="fr-FR"/>
              </w:rPr>
              <w:t> </w:t>
            </w:r>
          </w:p>
        </w:tc>
        <w:tc>
          <w:tcPr>
            <w:tcW w:w="1396"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0419E1" w:rsidRPr="00E01167" w:rsidRDefault="000419E1" w:rsidP="000419E1">
            <w:pPr>
              <w:spacing w:after="0" w:line="240" w:lineRule="auto"/>
              <w:jc w:val="center"/>
              <w:rPr>
                <w:rFonts w:eastAsia="Times New Roman" w:cs="Calibri"/>
                <w:color w:val="000000"/>
                <w:lang w:eastAsia="fr-FR"/>
              </w:rPr>
            </w:pPr>
            <w:r w:rsidRPr="00E01167">
              <w:rPr>
                <w:rFonts w:eastAsia="Times New Roman" w:cs="Calibri"/>
                <w:color w:val="000000"/>
                <w:lang w:eastAsia="fr-FR"/>
              </w:rPr>
              <w:t> </w:t>
            </w:r>
          </w:p>
        </w:tc>
      </w:tr>
      <w:tr w:rsidR="005F537C" w:rsidRPr="00DD4C5B" w:rsidTr="00640B47">
        <w:trPr>
          <w:trHeight w:val="360"/>
        </w:trPr>
        <w:tc>
          <w:tcPr>
            <w:tcW w:w="1433" w:type="pct"/>
            <w:tcBorders>
              <w:top w:val="single" w:sz="4" w:space="0" w:color="16365C"/>
              <w:left w:val="single" w:sz="4" w:space="0" w:color="16365C"/>
              <w:bottom w:val="single" w:sz="4" w:space="0" w:color="16365C"/>
              <w:right w:val="single" w:sz="4" w:space="0" w:color="16365C"/>
            </w:tcBorders>
            <w:shd w:val="clear" w:color="000000" w:fill="D9D9D9"/>
            <w:vAlign w:val="center"/>
            <w:hideMark/>
          </w:tcPr>
          <w:p w:rsidR="000419E1" w:rsidRPr="00E01167" w:rsidRDefault="000419E1" w:rsidP="000419E1">
            <w:pPr>
              <w:spacing w:after="0" w:line="240" w:lineRule="auto"/>
              <w:jc w:val="right"/>
              <w:rPr>
                <w:rFonts w:eastAsia="Times New Roman" w:cs="Calibri"/>
                <w:color w:val="000000"/>
                <w:lang w:eastAsia="fr-FR"/>
              </w:rPr>
            </w:pPr>
            <w:r>
              <w:rPr>
                <w:rFonts w:eastAsia="Times New Roman" w:cs="Calibri"/>
                <w:color w:val="000000"/>
                <w:lang w:eastAsia="fr-FR"/>
              </w:rPr>
              <w:t xml:space="preserve">Dont </w:t>
            </w:r>
            <w:r w:rsidRPr="00E01167">
              <w:rPr>
                <w:rFonts w:eastAsia="Times New Roman" w:cs="Calibri"/>
                <w:color w:val="000000"/>
                <w:lang w:eastAsia="fr-FR"/>
              </w:rPr>
              <w:t>MADELIN</w:t>
            </w:r>
          </w:p>
        </w:tc>
        <w:tc>
          <w:tcPr>
            <w:tcW w:w="698" w:type="pct"/>
            <w:tcBorders>
              <w:top w:val="nil"/>
              <w:left w:val="nil"/>
              <w:bottom w:val="single" w:sz="4" w:space="0" w:color="16365C"/>
              <w:right w:val="single" w:sz="4" w:space="0" w:color="16365C"/>
            </w:tcBorders>
            <w:shd w:val="thinDiagStripe" w:color="000000" w:fill="auto"/>
            <w:vAlign w:val="center"/>
            <w:hideMark/>
          </w:tcPr>
          <w:p w:rsidR="000419E1" w:rsidRPr="00E01167" w:rsidRDefault="000419E1" w:rsidP="000419E1">
            <w:pPr>
              <w:spacing w:after="0" w:line="240" w:lineRule="auto"/>
              <w:rPr>
                <w:rFonts w:eastAsia="Times New Roman" w:cs="Calibri"/>
                <w:lang w:eastAsia="fr-FR"/>
              </w:rPr>
            </w:pPr>
            <w:r w:rsidRPr="00E01167">
              <w:rPr>
                <w:rFonts w:eastAsia="Times New Roman" w:cs="Calibri"/>
                <w:lang w:eastAsia="fr-FR"/>
              </w:rPr>
              <w:t> </w:t>
            </w:r>
          </w:p>
        </w:tc>
        <w:tc>
          <w:tcPr>
            <w:tcW w:w="620" w:type="pct"/>
            <w:tcBorders>
              <w:top w:val="nil"/>
              <w:left w:val="nil"/>
              <w:bottom w:val="single" w:sz="4" w:space="0" w:color="16365C"/>
              <w:right w:val="single" w:sz="4" w:space="0" w:color="16365C"/>
            </w:tcBorders>
            <w:shd w:val="clear" w:color="auto" w:fill="auto"/>
            <w:vAlign w:val="center"/>
            <w:hideMark/>
          </w:tcPr>
          <w:p w:rsidR="000419E1" w:rsidRPr="00E01167" w:rsidRDefault="000419E1" w:rsidP="000419E1">
            <w:pPr>
              <w:spacing w:after="0" w:line="240" w:lineRule="auto"/>
              <w:jc w:val="center"/>
              <w:rPr>
                <w:rFonts w:eastAsia="Times New Roman" w:cs="Calibri"/>
                <w:color w:val="000000"/>
                <w:lang w:eastAsia="fr-FR"/>
              </w:rPr>
            </w:pPr>
            <w:r w:rsidRPr="00E01167">
              <w:rPr>
                <w:rFonts w:eastAsia="Times New Roman" w:cs="Calibri"/>
                <w:color w:val="000000"/>
                <w:lang w:eastAsia="fr-FR"/>
              </w:rPr>
              <w:t> </w:t>
            </w:r>
          </w:p>
        </w:tc>
        <w:tc>
          <w:tcPr>
            <w:tcW w:w="464" w:type="pct"/>
            <w:tcBorders>
              <w:top w:val="nil"/>
              <w:left w:val="nil"/>
              <w:bottom w:val="single" w:sz="4" w:space="0" w:color="16365C"/>
              <w:right w:val="single" w:sz="4" w:space="0" w:color="16365C"/>
            </w:tcBorders>
            <w:shd w:val="clear" w:color="auto" w:fill="auto"/>
            <w:vAlign w:val="center"/>
            <w:hideMark/>
          </w:tcPr>
          <w:p w:rsidR="000419E1" w:rsidRPr="00E01167" w:rsidRDefault="000419E1" w:rsidP="000419E1">
            <w:pPr>
              <w:spacing w:after="0" w:line="240" w:lineRule="auto"/>
              <w:jc w:val="center"/>
              <w:rPr>
                <w:rFonts w:eastAsia="Times New Roman" w:cs="Calibri"/>
                <w:color w:val="000000"/>
                <w:lang w:eastAsia="fr-FR"/>
              </w:rPr>
            </w:pPr>
            <w:r w:rsidRPr="00E01167">
              <w:rPr>
                <w:rFonts w:eastAsia="Times New Roman" w:cs="Calibri"/>
                <w:color w:val="000000"/>
                <w:lang w:eastAsia="fr-FR"/>
              </w:rPr>
              <w:t> </w:t>
            </w:r>
          </w:p>
        </w:tc>
        <w:tc>
          <w:tcPr>
            <w:tcW w:w="389" w:type="pct"/>
            <w:tcBorders>
              <w:top w:val="nil"/>
              <w:left w:val="nil"/>
              <w:bottom w:val="single" w:sz="4" w:space="0" w:color="16365C"/>
              <w:right w:val="nil"/>
            </w:tcBorders>
            <w:shd w:val="thinDiagStripe" w:color="000000" w:fill="auto"/>
            <w:vAlign w:val="center"/>
            <w:hideMark/>
          </w:tcPr>
          <w:p w:rsidR="000419E1" w:rsidRPr="00E01167" w:rsidRDefault="000419E1" w:rsidP="000419E1">
            <w:pPr>
              <w:spacing w:after="0" w:line="240" w:lineRule="auto"/>
              <w:rPr>
                <w:rFonts w:eastAsia="Times New Roman" w:cs="Calibri"/>
                <w:lang w:eastAsia="fr-FR"/>
              </w:rPr>
            </w:pPr>
            <w:r w:rsidRPr="00E01167">
              <w:rPr>
                <w:rFonts w:eastAsia="Times New Roman" w:cs="Calibri"/>
                <w:lang w:eastAsia="fr-FR"/>
              </w:rPr>
              <w:t> </w:t>
            </w:r>
          </w:p>
        </w:tc>
        <w:tc>
          <w:tcPr>
            <w:tcW w:w="1396"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0419E1" w:rsidRPr="00E01167" w:rsidRDefault="000419E1" w:rsidP="000419E1">
            <w:pPr>
              <w:spacing w:after="0" w:line="240" w:lineRule="auto"/>
              <w:jc w:val="center"/>
              <w:rPr>
                <w:rFonts w:eastAsia="Times New Roman" w:cs="Calibri"/>
                <w:color w:val="000000"/>
                <w:lang w:eastAsia="fr-FR"/>
              </w:rPr>
            </w:pPr>
            <w:r w:rsidRPr="00E01167">
              <w:rPr>
                <w:rFonts w:eastAsia="Times New Roman" w:cs="Calibri"/>
                <w:color w:val="000000"/>
                <w:lang w:eastAsia="fr-FR"/>
              </w:rPr>
              <w:t> </w:t>
            </w:r>
          </w:p>
        </w:tc>
      </w:tr>
      <w:tr w:rsidR="005F537C" w:rsidRPr="00DD4C5B" w:rsidTr="00640B47">
        <w:trPr>
          <w:trHeight w:val="360"/>
        </w:trPr>
        <w:tc>
          <w:tcPr>
            <w:tcW w:w="1433" w:type="pct"/>
            <w:tcBorders>
              <w:top w:val="single" w:sz="4" w:space="0" w:color="16365C"/>
              <w:left w:val="single" w:sz="4" w:space="0" w:color="16365C"/>
              <w:bottom w:val="single" w:sz="4" w:space="0" w:color="auto"/>
              <w:right w:val="single" w:sz="4" w:space="0" w:color="16365C"/>
            </w:tcBorders>
            <w:shd w:val="clear" w:color="000000" w:fill="D9D9D9"/>
            <w:vAlign w:val="center"/>
            <w:hideMark/>
          </w:tcPr>
          <w:p w:rsidR="000419E1" w:rsidRPr="00E01167" w:rsidRDefault="000419E1" w:rsidP="000419E1">
            <w:pPr>
              <w:spacing w:after="0" w:line="240" w:lineRule="auto"/>
              <w:jc w:val="right"/>
              <w:rPr>
                <w:rFonts w:eastAsia="Times New Roman" w:cs="Calibri"/>
                <w:color w:val="000000"/>
                <w:lang w:eastAsia="fr-FR"/>
              </w:rPr>
            </w:pPr>
            <w:r>
              <w:rPr>
                <w:rFonts w:eastAsia="Times New Roman" w:cs="Calibri"/>
                <w:color w:val="000000"/>
                <w:lang w:eastAsia="fr-FR"/>
              </w:rPr>
              <w:t>Dont c</w:t>
            </w:r>
            <w:r w:rsidRPr="00E01167">
              <w:rPr>
                <w:rFonts w:eastAsia="Times New Roman" w:cs="Calibri"/>
                <w:color w:val="000000"/>
                <w:lang w:eastAsia="fr-FR"/>
              </w:rPr>
              <w:t>ontrats en points</w:t>
            </w:r>
            <w:r>
              <w:rPr>
                <w:rFonts w:eastAsia="Times New Roman" w:cs="Calibri"/>
                <w:color w:val="000000"/>
                <w:lang w:eastAsia="fr-FR"/>
              </w:rPr>
              <w:t xml:space="preserve"> </w:t>
            </w:r>
            <w:r w:rsidRPr="00831ED2">
              <w:rPr>
                <w:rFonts w:eastAsia="Times New Roman" w:cs="Calibri"/>
                <w:color w:val="000000"/>
                <w:lang w:eastAsia="fr-FR"/>
              </w:rPr>
              <w:t xml:space="preserve">relevant de la branche 26 </w:t>
            </w:r>
          </w:p>
        </w:tc>
        <w:tc>
          <w:tcPr>
            <w:tcW w:w="698" w:type="pct"/>
            <w:tcBorders>
              <w:top w:val="nil"/>
              <w:left w:val="nil"/>
              <w:bottom w:val="single" w:sz="4" w:space="0" w:color="16365C"/>
              <w:right w:val="single" w:sz="4" w:space="0" w:color="16365C"/>
            </w:tcBorders>
            <w:shd w:val="thinDiagStripe" w:color="000000" w:fill="auto"/>
            <w:vAlign w:val="center"/>
            <w:hideMark/>
          </w:tcPr>
          <w:p w:rsidR="000419E1" w:rsidRPr="00E01167" w:rsidRDefault="000419E1" w:rsidP="000419E1">
            <w:pPr>
              <w:spacing w:after="0" w:line="240" w:lineRule="auto"/>
              <w:rPr>
                <w:rFonts w:eastAsia="Times New Roman" w:cs="Calibri"/>
                <w:lang w:eastAsia="fr-FR"/>
              </w:rPr>
            </w:pPr>
            <w:r w:rsidRPr="00E01167">
              <w:rPr>
                <w:rFonts w:eastAsia="Times New Roman" w:cs="Calibri"/>
                <w:lang w:eastAsia="fr-FR"/>
              </w:rPr>
              <w:t> </w:t>
            </w:r>
          </w:p>
        </w:tc>
        <w:tc>
          <w:tcPr>
            <w:tcW w:w="620" w:type="pct"/>
            <w:tcBorders>
              <w:top w:val="nil"/>
              <w:left w:val="nil"/>
              <w:bottom w:val="single" w:sz="4" w:space="0" w:color="auto"/>
              <w:right w:val="single" w:sz="4" w:space="0" w:color="16365C"/>
            </w:tcBorders>
            <w:shd w:val="clear" w:color="auto" w:fill="auto"/>
            <w:vAlign w:val="center"/>
            <w:hideMark/>
          </w:tcPr>
          <w:p w:rsidR="000419E1" w:rsidRPr="00E01167" w:rsidRDefault="000419E1" w:rsidP="000419E1">
            <w:pPr>
              <w:spacing w:after="0" w:line="240" w:lineRule="auto"/>
              <w:jc w:val="center"/>
              <w:rPr>
                <w:rFonts w:eastAsia="Times New Roman" w:cs="Calibri"/>
                <w:color w:val="000000"/>
                <w:lang w:eastAsia="fr-FR"/>
              </w:rPr>
            </w:pPr>
            <w:r w:rsidRPr="00E01167">
              <w:rPr>
                <w:rFonts w:eastAsia="Times New Roman" w:cs="Calibri"/>
                <w:color w:val="000000"/>
                <w:lang w:eastAsia="fr-FR"/>
              </w:rPr>
              <w:t> </w:t>
            </w:r>
          </w:p>
        </w:tc>
        <w:tc>
          <w:tcPr>
            <w:tcW w:w="464" w:type="pct"/>
            <w:tcBorders>
              <w:top w:val="nil"/>
              <w:left w:val="nil"/>
              <w:bottom w:val="single" w:sz="4" w:space="0" w:color="auto"/>
              <w:right w:val="single" w:sz="4" w:space="0" w:color="16365C"/>
            </w:tcBorders>
            <w:shd w:val="clear" w:color="auto" w:fill="auto"/>
            <w:vAlign w:val="center"/>
            <w:hideMark/>
          </w:tcPr>
          <w:p w:rsidR="000419E1" w:rsidRPr="00E01167" w:rsidRDefault="000419E1" w:rsidP="000419E1">
            <w:pPr>
              <w:spacing w:after="0" w:line="240" w:lineRule="auto"/>
              <w:jc w:val="center"/>
              <w:rPr>
                <w:rFonts w:eastAsia="Times New Roman" w:cs="Calibri"/>
                <w:color w:val="000000"/>
                <w:lang w:eastAsia="fr-FR"/>
              </w:rPr>
            </w:pPr>
            <w:r w:rsidRPr="00E01167">
              <w:rPr>
                <w:rFonts w:eastAsia="Times New Roman" w:cs="Calibri"/>
                <w:color w:val="000000"/>
                <w:lang w:eastAsia="fr-FR"/>
              </w:rPr>
              <w:t> </w:t>
            </w:r>
          </w:p>
        </w:tc>
        <w:tc>
          <w:tcPr>
            <w:tcW w:w="389" w:type="pct"/>
            <w:tcBorders>
              <w:top w:val="nil"/>
              <w:left w:val="nil"/>
              <w:bottom w:val="single" w:sz="4" w:space="0" w:color="16365C"/>
              <w:right w:val="nil"/>
            </w:tcBorders>
            <w:shd w:val="thinDiagStripe" w:color="000000" w:fill="auto"/>
            <w:vAlign w:val="center"/>
            <w:hideMark/>
          </w:tcPr>
          <w:p w:rsidR="000419E1" w:rsidRPr="00E01167" w:rsidRDefault="000419E1" w:rsidP="000419E1">
            <w:pPr>
              <w:spacing w:after="0" w:line="240" w:lineRule="auto"/>
              <w:rPr>
                <w:rFonts w:eastAsia="Times New Roman" w:cs="Calibri"/>
                <w:lang w:eastAsia="fr-FR"/>
              </w:rPr>
            </w:pPr>
            <w:r w:rsidRPr="00E01167">
              <w:rPr>
                <w:rFonts w:eastAsia="Times New Roman" w:cs="Calibri"/>
                <w:lang w:eastAsia="fr-FR"/>
              </w:rPr>
              <w:t> </w:t>
            </w:r>
          </w:p>
        </w:tc>
        <w:tc>
          <w:tcPr>
            <w:tcW w:w="1396"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0419E1" w:rsidRPr="00E01167" w:rsidRDefault="000419E1" w:rsidP="000419E1">
            <w:pPr>
              <w:spacing w:after="0" w:line="240" w:lineRule="auto"/>
              <w:jc w:val="center"/>
              <w:rPr>
                <w:rFonts w:eastAsia="Times New Roman" w:cs="Calibri"/>
                <w:color w:val="000000"/>
                <w:lang w:eastAsia="fr-FR"/>
              </w:rPr>
            </w:pPr>
            <w:r w:rsidRPr="00E01167">
              <w:rPr>
                <w:rFonts w:eastAsia="Times New Roman" w:cs="Calibri"/>
                <w:color w:val="000000"/>
                <w:lang w:eastAsia="fr-FR"/>
              </w:rPr>
              <w:t> </w:t>
            </w:r>
          </w:p>
        </w:tc>
      </w:tr>
      <w:tr w:rsidR="005F537C" w:rsidRPr="00DD4C5B" w:rsidTr="00640B47">
        <w:trPr>
          <w:trHeight w:val="360"/>
        </w:trPr>
        <w:tc>
          <w:tcPr>
            <w:tcW w:w="1433" w:type="pct"/>
            <w:tcBorders>
              <w:top w:val="single" w:sz="4" w:space="0" w:color="16365C"/>
              <w:left w:val="single" w:sz="4" w:space="0" w:color="16365C"/>
              <w:bottom w:val="single" w:sz="4" w:space="0" w:color="auto"/>
              <w:right w:val="single" w:sz="4" w:space="0" w:color="16365C"/>
            </w:tcBorders>
            <w:shd w:val="clear" w:color="000000" w:fill="98B3E0"/>
            <w:vAlign w:val="center"/>
          </w:tcPr>
          <w:p w:rsidR="000419E1" w:rsidRPr="00E01167" w:rsidRDefault="000419E1" w:rsidP="000419E1">
            <w:pPr>
              <w:spacing w:after="0" w:line="240" w:lineRule="auto"/>
              <w:rPr>
                <w:rFonts w:eastAsia="Times New Roman" w:cs="Calibri"/>
                <w:b/>
                <w:bCs/>
                <w:color w:val="000000"/>
                <w:lang w:eastAsia="fr-FR"/>
              </w:rPr>
            </w:pPr>
            <w:r>
              <w:rPr>
                <w:rFonts w:eastAsia="Times New Roman" w:cs="Calibri"/>
                <w:b/>
                <w:bCs/>
                <w:color w:val="000000"/>
                <w:lang w:eastAsia="fr-FR"/>
              </w:rPr>
              <w:t>Contrats comportant un support dit « </w:t>
            </w:r>
            <w:proofErr w:type="spellStart"/>
            <w:r>
              <w:rPr>
                <w:rFonts w:eastAsia="Times New Roman" w:cs="Calibri"/>
                <w:b/>
                <w:bCs/>
                <w:color w:val="000000"/>
                <w:lang w:eastAsia="fr-FR"/>
              </w:rPr>
              <w:t>eurocroissance</w:t>
            </w:r>
            <w:proofErr w:type="spellEnd"/>
            <w:r>
              <w:rPr>
                <w:rFonts w:eastAsia="Times New Roman" w:cs="Calibri"/>
                <w:b/>
                <w:bCs/>
                <w:color w:val="000000"/>
                <w:lang w:eastAsia="fr-FR"/>
              </w:rPr>
              <w:t> » ou « croissance »</w:t>
            </w:r>
          </w:p>
        </w:tc>
        <w:tc>
          <w:tcPr>
            <w:tcW w:w="698" w:type="pct"/>
            <w:tcBorders>
              <w:top w:val="nil"/>
              <w:left w:val="nil"/>
              <w:bottom w:val="single" w:sz="4" w:space="0" w:color="auto"/>
              <w:right w:val="single" w:sz="4" w:space="0" w:color="16365C"/>
            </w:tcBorders>
            <w:shd w:val="clear" w:color="auto" w:fill="auto"/>
            <w:vAlign w:val="center"/>
          </w:tcPr>
          <w:p w:rsidR="000419E1" w:rsidRPr="00E01167" w:rsidRDefault="000419E1" w:rsidP="000419E1">
            <w:pPr>
              <w:spacing w:after="0" w:line="240" w:lineRule="auto"/>
              <w:jc w:val="center"/>
              <w:rPr>
                <w:rFonts w:eastAsia="Times New Roman" w:cs="Calibri"/>
                <w:color w:val="000000"/>
                <w:lang w:eastAsia="fr-FR"/>
              </w:rPr>
            </w:pPr>
          </w:p>
        </w:tc>
        <w:tc>
          <w:tcPr>
            <w:tcW w:w="620" w:type="pct"/>
            <w:tcBorders>
              <w:top w:val="single" w:sz="4" w:space="0" w:color="16365C"/>
              <w:left w:val="nil"/>
              <w:bottom w:val="single" w:sz="4" w:space="0" w:color="auto"/>
              <w:right w:val="single" w:sz="4" w:space="0" w:color="16365C"/>
            </w:tcBorders>
            <w:shd w:val="clear" w:color="auto" w:fill="auto"/>
            <w:vAlign w:val="center"/>
          </w:tcPr>
          <w:p w:rsidR="000419E1" w:rsidRPr="00E01167" w:rsidRDefault="000419E1" w:rsidP="000419E1">
            <w:pPr>
              <w:spacing w:after="0" w:line="240" w:lineRule="auto"/>
              <w:jc w:val="center"/>
              <w:rPr>
                <w:rFonts w:eastAsia="Times New Roman" w:cs="Calibri"/>
                <w:color w:val="000000"/>
                <w:lang w:eastAsia="fr-FR"/>
              </w:rPr>
            </w:pPr>
          </w:p>
        </w:tc>
        <w:tc>
          <w:tcPr>
            <w:tcW w:w="464" w:type="pct"/>
            <w:tcBorders>
              <w:top w:val="single" w:sz="4" w:space="0" w:color="16365C"/>
              <w:left w:val="nil"/>
              <w:bottom w:val="single" w:sz="4" w:space="0" w:color="auto"/>
              <w:right w:val="single" w:sz="4" w:space="0" w:color="16365C"/>
            </w:tcBorders>
            <w:shd w:val="clear" w:color="auto" w:fill="auto"/>
            <w:vAlign w:val="center"/>
          </w:tcPr>
          <w:p w:rsidR="000419E1" w:rsidRPr="00E01167" w:rsidRDefault="000419E1" w:rsidP="000419E1">
            <w:pPr>
              <w:spacing w:after="0" w:line="240" w:lineRule="auto"/>
              <w:jc w:val="center"/>
              <w:rPr>
                <w:rFonts w:eastAsia="Times New Roman" w:cs="Calibri"/>
                <w:color w:val="000000"/>
                <w:lang w:eastAsia="fr-FR"/>
              </w:rPr>
            </w:pPr>
          </w:p>
        </w:tc>
        <w:tc>
          <w:tcPr>
            <w:tcW w:w="389" w:type="pct"/>
            <w:tcBorders>
              <w:top w:val="nil"/>
              <w:left w:val="nil"/>
              <w:bottom w:val="single" w:sz="4" w:space="0" w:color="auto"/>
              <w:right w:val="nil"/>
            </w:tcBorders>
            <w:shd w:val="clear" w:color="auto" w:fill="auto"/>
            <w:vAlign w:val="center"/>
          </w:tcPr>
          <w:p w:rsidR="000419E1" w:rsidRPr="00E01167" w:rsidRDefault="000419E1" w:rsidP="000419E1">
            <w:pPr>
              <w:spacing w:after="0" w:line="240" w:lineRule="auto"/>
              <w:jc w:val="center"/>
              <w:rPr>
                <w:rFonts w:eastAsia="Times New Roman" w:cs="Calibri"/>
                <w:color w:val="000000"/>
                <w:lang w:eastAsia="fr-FR"/>
              </w:rPr>
            </w:pPr>
          </w:p>
        </w:tc>
        <w:tc>
          <w:tcPr>
            <w:tcW w:w="1396" w:type="pct"/>
            <w:tcBorders>
              <w:top w:val="single" w:sz="4" w:space="0" w:color="auto"/>
              <w:left w:val="single" w:sz="4" w:space="0" w:color="auto"/>
              <w:bottom w:val="single" w:sz="4" w:space="0" w:color="auto"/>
              <w:right w:val="single" w:sz="4" w:space="0" w:color="000000"/>
            </w:tcBorders>
            <w:shd w:val="clear" w:color="auto" w:fill="auto"/>
            <w:vAlign w:val="center"/>
          </w:tcPr>
          <w:p w:rsidR="000419E1" w:rsidRPr="00E01167" w:rsidRDefault="000419E1" w:rsidP="000419E1">
            <w:pPr>
              <w:spacing w:after="0" w:line="240" w:lineRule="auto"/>
              <w:jc w:val="center"/>
              <w:rPr>
                <w:rFonts w:eastAsia="Times New Roman" w:cs="Calibri"/>
                <w:color w:val="000000"/>
                <w:lang w:eastAsia="fr-FR"/>
              </w:rPr>
            </w:pPr>
          </w:p>
        </w:tc>
      </w:tr>
      <w:tr w:rsidR="005F537C" w:rsidRPr="00DD4C5B" w:rsidTr="00640B47">
        <w:trPr>
          <w:trHeight w:val="360"/>
        </w:trPr>
        <w:tc>
          <w:tcPr>
            <w:tcW w:w="1433" w:type="pct"/>
            <w:tcBorders>
              <w:top w:val="single" w:sz="4" w:space="0" w:color="auto"/>
              <w:left w:val="single" w:sz="4" w:space="0" w:color="auto"/>
              <w:bottom w:val="single" w:sz="4" w:space="0" w:color="auto"/>
              <w:right w:val="single" w:sz="4" w:space="0" w:color="auto"/>
            </w:tcBorders>
            <w:shd w:val="clear" w:color="000000" w:fill="98B3E0"/>
            <w:vAlign w:val="center"/>
            <w:hideMark/>
          </w:tcPr>
          <w:p w:rsidR="000419E1" w:rsidRPr="00E01167" w:rsidRDefault="000419E1" w:rsidP="000419E1">
            <w:pPr>
              <w:spacing w:after="0" w:line="240" w:lineRule="auto"/>
              <w:rPr>
                <w:rFonts w:eastAsia="Times New Roman" w:cs="Calibri"/>
                <w:b/>
                <w:bCs/>
                <w:color w:val="000000"/>
                <w:lang w:eastAsia="fr-FR"/>
              </w:rPr>
            </w:pPr>
            <w:r w:rsidRPr="00E01167">
              <w:rPr>
                <w:rFonts w:eastAsia="Times New Roman" w:cs="Calibri"/>
                <w:b/>
                <w:bCs/>
                <w:color w:val="000000"/>
                <w:lang w:eastAsia="fr-FR"/>
              </w:rPr>
              <w:t>Autres (à préciser)</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19E1" w:rsidRPr="00E01167" w:rsidRDefault="000419E1" w:rsidP="000419E1">
            <w:pPr>
              <w:spacing w:after="0" w:line="240" w:lineRule="auto"/>
              <w:jc w:val="center"/>
              <w:rPr>
                <w:rFonts w:eastAsia="Times New Roman" w:cs="Calibri"/>
                <w:color w:val="000000"/>
                <w:lang w:eastAsia="fr-FR"/>
              </w:rPr>
            </w:pPr>
            <w:r w:rsidRPr="00E01167">
              <w:rPr>
                <w:rFonts w:eastAsia="Times New Roman" w:cs="Calibri"/>
                <w:color w:val="000000"/>
                <w:lang w:eastAsia="fr-FR"/>
              </w:rPr>
              <w:t> </w:t>
            </w:r>
          </w:p>
        </w:tc>
        <w:tc>
          <w:tcPr>
            <w:tcW w:w="6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19E1" w:rsidRPr="00E01167" w:rsidRDefault="000419E1" w:rsidP="000419E1">
            <w:pPr>
              <w:spacing w:after="0" w:line="240" w:lineRule="auto"/>
              <w:jc w:val="center"/>
              <w:rPr>
                <w:rFonts w:eastAsia="Times New Roman" w:cs="Calibri"/>
                <w:color w:val="000000"/>
                <w:lang w:eastAsia="fr-FR"/>
              </w:rPr>
            </w:pPr>
            <w:r w:rsidRPr="00E01167">
              <w:rPr>
                <w:rFonts w:eastAsia="Times New Roman" w:cs="Calibri"/>
                <w:color w:val="000000"/>
                <w:lang w:eastAsia="fr-FR"/>
              </w:rPr>
              <w:t> </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19E1" w:rsidRPr="00E01167" w:rsidRDefault="000419E1" w:rsidP="000419E1">
            <w:pPr>
              <w:spacing w:after="0" w:line="240" w:lineRule="auto"/>
              <w:jc w:val="center"/>
              <w:rPr>
                <w:rFonts w:eastAsia="Times New Roman" w:cs="Calibri"/>
                <w:color w:val="000000"/>
                <w:lang w:eastAsia="fr-FR"/>
              </w:rPr>
            </w:pPr>
            <w:r w:rsidRPr="00E01167">
              <w:rPr>
                <w:rFonts w:eastAsia="Times New Roman" w:cs="Calibri"/>
                <w:color w:val="000000"/>
                <w:lang w:eastAsia="fr-FR"/>
              </w:rPr>
              <w:t>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19E1" w:rsidRPr="00E01167" w:rsidRDefault="000419E1" w:rsidP="000419E1">
            <w:pPr>
              <w:spacing w:after="0" w:line="240" w:lineRule="auto"/>
              <w:jc w:val="center"/>
              <w:rPr>
                <w:rFonts w:eastAsia="Times New Roman" w:cs="Calibri"/>
                <w:color w:val="000000"/>
                <w:lang w:eastAsia="fr-FR"/>
              </w:rPr>
            </w:pPr>
            <w:r w:rsidRPr="00E01167">
              <w:rPr>
                <w:rFonts w:eastAsia="Times New Roman" w:cs="Calibri"/>
                <w:color w:val="000000"/>
                <w:lang w:eastAsia="fr-FR"/>
              </w:rPr>
              <w:t> </w:t>
            </w:r>
          </w:p>
        </w:tc>
        <w:tc>
          <w:tcPr>
            <w:tcW w:w="13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19E1" w:rsidRPr="00E01167" w:rsidRDefault="000419E1" w:rsidP="000419E1">
            <w:pPr>
              <w:spacing w:after="0" w:line="240" w:lineRule="auto"/>
              <w:jc w:val="center"/>
              <w:rPr>
                <w:rFonts w:eastAsia="Times New Roman" w:cs="Calibri"/>
                <w:color w:val="000000"/>
                <w:lang w:eastAsia="fr-FR"/>
              </w:rPr>
            </w:pPr>
            <w:r w:rsidRPr="00E01167">
              <w:rPr>
                <w:rFonts w:eastAsia="Times New Roman" w:cs="Calibri"/>
                <w:color w:val="000000"/>
                <w:lang w:eastAsia="fr-FR"/>
              </w:rPr>
              <w:t> </w:t>
            </w:r>
          </w:p>
        </w:tc>
      </w:tr>
    </w:tbl>
    <w:p w:rsidR="000419E1" w:rsidRDefault="000419E1" w:rsidP="000419E1">
      <w:r>
        <w:br w:type="page"/>
      </w:r>
    </w:p>
    <w:p w:rsidR="00334DE9" w:rsidRDefault="00334DE9" w:rsidP="000419E1">
      <w:pPr>
        <w:spacing w:after="0" w:line="240" w:lineRule="auto"/>
        <w:jc w:val="center"/>
        <w:rPr>
          <w:rFonts w:eastAsia="Times New Roman" w:cs="Calibri"/>
          <w:color w:val="000000"/>
          <w:sz w:val="20"/>
          <w:szCs w:val="20"/>
          <w:lang w:eastAsia="fr-FR"/>
        </w:rPr>
        <w:sectPr w:rsidR="00334DE9" w:rsidSect="005740BD">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cols w:space="708"/>
          <w:docGrid w:linePitch="360"/>
        </w:sectPr>
      </w:pPr>
    </w:p>
    <w:tbl>
      <w:tblPr>
        <w:tblpPr w:leftFromText="141" w:rightFromText="141" w:vertAnchor="text" w:tblpY="1"/>
        <w:tblOverlap w:val="never"/>
        <w:tblW w:w="4962" w:type="pct"/>
        <w:tblCellMar>
          <w:left w:w="70" w:type="dxa"/>
          <w:right w:w="70" w:type="dxa"/>
        </w:tblCellMar>
        <w:tblLook w:val="04A0" w:firstRow="1" w:lastRow="0" w:firstColumn="1" w:lastColumn="0" w:noHBand="0" w:noVBand="1"/>
      </w:tblPr>
      <w:tblGrid>
        <w:gridCol w:w="225"/>
        <w:gridCol w:w="3874"/>
        <w:gridCol w:w="1875"/>
        <w:gridCol w:w="1875"/>
        <w:gridCol w:w="1841"/>
        <w:gridCol w:w="2170"/>
        <w:gridCol w:w="2175"/>
      </w:tblGrid>
      <w:tr w:rsidR="005F537C" w:rsidRPr="00DD4C5B" w:rsidTr="00BA472F">
        <w:trPr>
          <w:trHeight w:val="360"/>
        </w:trPr>
        <w:tc>
          <w:tcPr>
            <w:tcW w:w="1460" w:type="pct"/>
            <w:gridSpan w:val="2"/>
            <w:vMerge w:val="restart"/>
            <w:tcBorders>
              <w:left w:val="nil"/>
              <w:right w:val="nil"/>
            </w:tcBorders>
            <w:shd w:val="clear" w:color="auto" w:fill="auto"/>
            <w:vAlign w:val="center"/>
            <w:hideMark/>
          </w:tcPr>
          <w:p w:rsidR="005F537C" w:rsidRDefault="005F537C" w:rsidP="000419E1">
            <w:pPr>
              <w:spacing w:after="0" w:line="240" w:lineRule="auto"/>
              <w:jc w:val="center"/>
              <w:rPr>
                <w:rFonts w:eastAsia="Times New Roman" w:cs="Calibri"/>
                <w:color w:val="000000"/>
                <w:sz w:val="20"/>
                <w:szCs w:val="20"/>
                <w:lang w:eastAsia="fr-FR"/>
              </w:rPr>
            </w:pPr>
          </w:p>
          <w:p w:rsidR="005F537C" w:rsidRPr="00E01167" w:rsidRDefault="005F537C" w:rsidP="007E0781">
            <w:pPr>
              <w:spacing w:after="0" w:line="240" w:lineRule="auto"/>
              <w:jc w:val="center"/>
              <w:rPr>
                <w:rFonts w:eastAsia="Times New Roman" w:cs="Calibri"/>
                <w:color w:val="000000"/>
                <w:lang w:eastAsia="fr-FR"/>
              </w:rPr>
            </w:pPr>
          </w:p>
        </w:tc>
        <w:tc>
          <w:tcPr>
            <w:tcW w:w="3540" w:type="pct"/>
            <w:gridSpan w:val="5"/>
            <w:tcBorders>
              <w:left w:val="nil"/>
              <w:bottom w:val="single" w:sz="4" w:space="0" w:color="auto"/>
            </w:tcBorders>
            <w:shd w:val="clear" w:color="auto" w:fill="auto"/>
            <w:vAlign w:val="center"/>
            <w:hideMark/>
          </w:tcPr>
          <w:p w:rsidR="005F537C" w:rsidRPr="00E01167" w:rsidRDefault="005F537C" w:rsidP="000419E1">
            <w:pPr>
              <w:spacing w:after="0" w:line="240" w:lineRule="auto"/>
              <w:rPr>
                <w:rFonts w:eastAsia="Times New Roman" w:cs="Calibri"/>
                <w:color w:val="000000"/>
                <w:lang w:eastAsia="fr-FR"/>
              </w:rPr>
            </w:pPr>
          </w:p>
        </w:tc>
      </w:tr>
      <w:tr w:rsidR="005F537C" w:rsidRPr="00DD4C5B" w:rsidTr="00BA472F">
        <w:trPr>
          <w:trHeight w:val="910"/>
        </w:trPr>
        <w:tc>
          <w:tcPr>
            <w:tcW w:w="1460" w:type="pct"/>
            <w:gridSpan w:val="2"/>
            <w:vMerge/>
            <w:tcBorders>
              <w:left w:val="nil"/>
              <w:bottom w:val="nil"/>
              <w:right w:val="nil"/>
            </w:tcBorders>
            <w:shd w:val="clear" w:color="auto" w:fill="auto"/>
            <w:vAlign w:val="center"/>
            <w:hideMark/>
          </w:tcPr>
          <w:p w:rsidR="005F537C" w:rsidRPr="00E01167" w:rsidRDefault="005F537C" w:rsidP="000419E1">
            <w:pPr>
              <w:spacing w:after="0" w:line="240" w:lineRule="auto"/>
              <w:jc w:val="center"/>
              <w:rPr>
                <w:rFonts w:eastAsia="Times New Roman" w:cs="Calibri"/>
                <w:color w:val="000000"/>
                <w:sz w:val="20"/>
                <w:szCs w:val="20"/>
                <w:lang w:eastAsia="fr-FR"/>
              </w:rPr>
            </w:pPr>
          </w:p>
        </w:tc>
        <w:tc>
          <w:tcPr>
            <w:tcW w:w="3540" w:type="pct"/>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5F537C" w:rsidRPr="00E01167" w:rsidRDefault="005F537C" w:rsidP="000419E1">
            <w:pPr>
              <w:spacing w:after="0" w:line="240" w:lineRule="auto"/>
              <w:jc w:val="center"/>
              <w:rPr>
                <w:rFonts w:eastAsia="Times New Roman" w:cs="Calibri"/>
                <w:color w:val="000000"/>
                <w:sz w:val="20"/>
                <w:szCs w:val="20"/>
                <w:lang w:eastAsia="fr-FR"/>
              </w:rPr>
            </w:pPr>
            <w:r w:rsidRPr="00E01167">
              <w:rPr>
                <w:rFonts w:eastAsia="Times New Roman" w:cs="Calibri"/>
                <w:color w:val="000000"/>
                <w:sz w:val="20"/>
                <w:szCs w:val="20"/>
                <w:lang w:eastAsia="fr-FR"/>
              </w:rPr>
              <w:t>Revenus bruts perçus au cours de l</w:t>
            </w:r>
            <w:r w:rsidR="00FD0A57">
              <w:rPr>
                <w:rFonts w:eastAsia="Times New Roman" w:cs="Calibri"/>
                <w:color w:val="000000"/>
                <w:sz w:val="20"/>
                <w:szCs w:val="20"/>
                <w:lang w:eastAsia="fr-FR"/>
              </w:rPr>
              <w:t>’</w:t>
            </w:r>
            <w:r w:rsidRPr="00E01167">
              <w:rPr>
                <w:rFonts w:eastAsia="Times New Roman" w:cs="Calibri"/>
                <w:color w:val="000000"/>
                <w:sz w:val="20"/>
                <w:szCs w:val="20"/>
                <w:lang w:eastAsia="fr-FR"/>
              </w:rPr>
              <w:t xml:space="preserve">année sous </w:t>
            </w:r>
            <w:proofErr w:type="gramStart"/>
            <w:r w:rsidRPr="00E01167">
              <w:rPr>
                <w:rFonts w:eastAsia="Times New Roman" w:cs="Calibri"/>
                <w:color w:val="000000"/>
                <w:sz w:val="20"/>
                <w:szCs w:val="20"/>
                <w:lang w:eastAsia="fr-FR"/>
              </w:rPr>
              <w:t>revue</w:t>
            </w:r>
            <w:proofErr w:type="gramEnd"/>
            <w:r w:rsidRPr="00E01167">
              <w:rPr>
                <w:rFonts w:eastAsia="Times New Roman" w:cs="Calibri"/>
                <w:color w:val="000000"/>
                <w:sz w:val="20"/>
                <w:szCs w:val="20"/>
                <w:lang w:eastAsia="fr-FR"/>
              </w:rPr>
              <w:br/>
              <w:t>(unité = euro)</w:t>
            </w:r>
          </w:p>
        </w:tc>
      </w:tr>
      <w:tr w:rsidR="00DC418E" w:rsidRPr="00DD4C5B" w:rsidTr="00AF3FBB">
        <w:trPr>
          <w:trHeight w:val="1335"/>
        </w:trPr>
        <w:tc>
          <w:tcPr>
            <w:tcW w:w="80" w:type="pct"/>
            <w:tcBorders>
              <w:top w:val="nil"/>
              <w:left w:val="nil"/>
              <w:bottom w:val="nil"/>
              <w:right w:val="nil"/>
            </w:tcBorders>
            <w:shd w:val="clear" w:color="auto" w:fill="auto"/>
            <w:vAlign w:val="center"/>
            <w:hideMark/>
          </w:tcPr>
          <w:p w:rsidR="000419E1" w:rsidRPr="00E01167" w:rsidRDefault="000419E1" w:rsidP="000419E1">
            <w:pPr>
              <w:spacing w:after="0" w:line="240" w:lineRule="auto"/>
              <w:rPr>
                <w:rFonts w:eastAsia="Times New Roman" w:cs="Calibri"/>
                <w:color w:val="000000"/>
                <w:sz w:val="20"/>
                <w:szCs w:val="20"/>
                <w:lang w:eastAsia="fr-FR"/>
              </w:rPr>
            </w:pPr>
          </w:p>
        </w:tc>
        <w:tc>
          <w:tcPr>
            <w:tcW w:w="1380" w:type="pct"/>
            <w:tcBorders>
              <w:top w:val="single" w:sz="4" w:space="0" w:color="auto"/>
              <w:left w:val="single" w:sz="4" w:space="0" w:color="auto"/>
              <w:bottom w:val="single" w:sz="4" w:space="0" w:color="auto"/>
              <w:right w:val="single" w:sz="4" w:space="0" w:color="000000"/>
            </w:tcBorders>
            <w:shd w:val="clear" w:color="000000" w:fill="D9D9D9"/>
            <w:vAlign w:val="center"/>
            <w:hideMark/>
          </w:tcPr>
          <w:p w:rsidR="000419E1" w:rsidRPr="00E01167" w:rsidRDefault="000419E1" w:rsidP="000419E1">
            <w:pPr>
              <w:spacing w:after="0" w:line="240" w:lineRule="auto"/>
              <w:jc w:val="center"/>
              <w:rPr>
                <w:rFonts w:eastAsia="Times New Roman" w:cs="Calibri"/>
                <w:color w:val="000000"/>
                <w:sz w:val="20"/>
                <w:szCs w:val="20"/>
                <w:lang w:eastAsia="fr-FR"/>
              </w:rPr>
            </w:pPr>
            <w:r w:rsidRPr="00E01167">
              <w:rPr>
                <w:rFonts w:eastAsia="Times New Roman" w:cs="Calibri"/>
                <w:color w:val="000000"/>
                <w:sz w:val="20"/>
                <w:szCs w:val="20"/>
                <w:lang w:eastAsia="fr-FR"/>
              </w:rPr>
              <w:t xml:space="preserve">Grande famille de produits </w:t>
            </w:r>
          </w:p>
        </w:tc>
        <w:tc>
          <w:tcPr>
            <w:tcW w:w="668" w:type="pct"/>
            <w:tcBorders>
              <w:top w:val="single" w:sz="4" w:space="0" w:color="auto"/>
              <w:left w:val="nil"/>
              <w:bottom w:val="nil"/>
              <w:right w:val="single" w:sz="4" w:space="0" w:color="auto"/>
            </w:tcBorders>
            <w:shd w:val="clear" w:color="000000" w:fill="D9D9D9"/>
            <w:vAlign w:val="center"/>
            <w:hideMark/>
          </w:tcPr>
          <w:p w:rsidR="000419E1" w:rsidRPr="00E01167" w:rsidRDefault="000419E1" w:rsidP="000419E1">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Chargements  d’</w:t>
            </w:r>
            <w:r w:rsidRPr="00E01167">
              <w:rPr>
                <w:rFonts w:eastAsia="Times New Roman" w:cs="Calibri"/>
                <w:color w:val="000000"/>
                <w:sz w:val="20"/>
                <w:szCs w:val="20"/>
                <w:lang w:eastAsia="fr-FR"/>
              </w:rPr>
              <w:t>acquisition</w:t>
            </w:r>
          </w:p>
        </w:tc>
        <w:tc>
          <w:tcPr>
            <w:tcW w:w="668" w:type="pct"/>
            <w:tcBorders>
              <w:top w:val="single" w:sz="4" w:space="0" w:color="auto"/>
              <w:left w:val="nil"/>
              <w:bottom w:val="nil"/>
              <w:right w:val="single" w:sz="4" w:space="0" w:color="auto"/>
            </w:tcBorders>
            <w:shd w:val="clear" w:color="000000" w:fill="D9D9D9"/>
            <w:vAlign w:val="center"/>
            <w:hideMark/>
          </w:tcPr>
          <w:p w:rsidR="000419E1" w:rsidRPr="00E01167" w:rsidRDefault="000419E1" w:rsidP="000419E1">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xml:space="preserve">Chargements </w:t>
            </w:r>
            <w:r w:rsidRPr="00E01167">
              <w:rPr>
                <w:rFonts w:eastAsia="Times New Roman" w:cs="Calibri"/>
                <w:color w:val="000000"/>
                <w:sz w:val="20"/>
                <w:szCs w:val="20"/>
                <w:lang w:eastAsia="fr-FR"/>
              </w:rPr>
              <w:t>de gestion</w:t>
            </w:r>
          </w:p>
        </w:tc>
        <w:tc>
          <w:tcPr>
            <w:tcW w:w="656" w:type="pct"/>
            <w:tcBorders>
              <w:top w:val="single" w:sz="4" w:space="0" w:color="auto"/>
              <w:left w:val="nil"/>
              <w:bottom w:val="nil"/>
              <w:right w:val="nil"/>
            </w:tcBorders>
            <w:shd w:val="clear" w:color="000000" w:fill="D9D9D9"/>
            <w:vAlign w:val="center"/>
            <w:hideMark/>
          </w:tcPr>
          <w:p w:rsidR="000419E1" w:rsidRPr="00E01167" w:rsidRDefault="000419E1" w:rsidP="000419E1">
            <w:pPr>
              <w:spacing w:after="0" w:line="240" w:lineRule="auto"/>
              <w:jc w:val="center"/>
              <w:rPr>
                <w:rFonts w:eastAsia="Times New Roman" w:cs="Calibri"/>
                <w:color w:val="000000"/>
                <w:sz w:val="20"/>
                <w:szCs w:val="20"/>
                <w:lang w:eastAsia="fr-FR"/>
              </w:rPr>
            </w:pPr>
            <w:r w:rsidRPr="00E01167">
              <w:rPr>
                <w:rFonts w:eastAsia="Times New Roman" w:cs="Calibri"/>
                <w:color w:val="000000"/>
                <w:sz w:val="20"/>
                <w:szCs w:val="20"/>
                <w:lang w:eastAsia="fr-FR"/>
              </w:rPr>
              <w:t xml:space="preserve">Autres </w:t>
            </w:r>
            <w:r>
              <w:rPr>
                <w:rFonts w:eastAsia="Times New Roman" w:cs="Calibri"/>
                <w:color w:val="000000"/>
                <w:sz w:val="20"/>
                <w:szCs w:val="20"/>
                <w:lang w:eastAsia="fr-FR"/>
              </w:rPr>
              <w:t xml:space="preserve">chargements </w:t>
            </w:r>
            <w:r w:rsidRPr="00E01167">
              <w:rPr>
                <w:rFonts w:eastAsia="Times New Roman" w:cs="Calibri"/>
                <w:color w:val="000000"/>
                <w:sz w:val="20"/>
                <w:szCs w:val="20"/>
                <w:lang w:eastAsia="fr-FR"/>
              </w:rPr>
              <w:t xml:space="preserve"> (dont </w:t>
            </w:r>
            <w:r>
              <w:rPr>
                <w:rFonts w:eastAsia="Times New Roman" w:cs="Calibri"/>
                <w:color w:val="000000"/>
                <w:sz w:val="20"/>
                <w:szCs w:val="20"/>
                <w:lang w:eastAsia="fr-FR"/>
              </w:rPr>
              <w:t>« frais » de sortie, « </w:t>
            </w:r>
            <w:r w:rsidRPr="00E01167">
              <w:rPr>
                <w:rFonts w:eastAsia="Times New Roman" w:cs="Calibri"/>
                <w:color w:val="000000"/>
                <w:sz w:val="20"/>
                <w:szCs w:val="20"/>
                <w:lang w:eastAsia="fr-FR"/>
              </w:rPr>
              <w:t>frais</w:t>
            </w:r>
            <w:r>
              <w:rPr>
                <w:rFonts w:eastAsia="Times New Roman" w:cs="Calibri"/>
                <w:color w:val="000000"/>
                <w:sz w:val="20"/>
                <w:szCs w:val="20"/>
                <w:lang w:eastAsia="fr-FR"/>
              </w:rPr>
              <w:t> »</w:t>
            </w:r>
            <w:r w:rsidRPr="00E01167">
              <w:rPr>
                <w:rFonts w:eastAsia="Times New Roman" w:cs="Calibri"/>
                <w:color w:val="000000"/>
                <w:sz w:val="20"/>
                <w:szCs w:val="20"/>
                <w:lang w:eastAsia="fr-FR"/>
              </w:rPr>
              <w:t xml:space="preserve"> sur opérations</w:t>
            </w:r>
            <w:r>
              <w:rPr>
                <w:rFonts w:eastAsia="Times New Roman" w:cs="Calibri"/>
                <w:color w:val="000000"/>
                <w:sz w:val="20"/>
                <w:szCs w:val="20"/>
                <w:lang w:eastAsia="fr-FR"/>
              </w:rPr>
              <w:t>,</w:t>
            </w:r>
            <w:r w:rsidRPr="00E01167">
              <w:rPr>
                <w:rFonts w:eastAsia="Times New Roman" w:cs="Calibri"/>
                <w:color w:val="000000"/>
                <w:sz w:val="20"/>
                <w:szCs w:val="20"/>
                <w:lang w:eastAsia="fr-FR"/>
              </w:rPr>
              <w:t xml:space="preserve"> - rachats, arbitrages, etc.)</w:t>
            </w:r>
          </w:p>
        </w:tc>
        <w:tc>
          <w:tcPr>
            <w:tcW w:w="773" w:type="pct"/>
            <w:tcBorders>
              <w:top w:val="single" w:sz="4" w:space="0" w:color="auto"/>
              <w:left w:val="single" w:sz="4" w:space="0" w:color="auto"/>
              <w:bottom w:val="nil"/>
              <w:right w:val="single" w:sz="4" w:space="0" w:color="auto"/>
            </w:tcBorders>
            <w:shd w:val="clear" w:color="auto" w:fill="D9D9D9"/>
            <w:vAlign w:val="center"/>
            <w:hideMark/>
          </w:tcPr>
          <w:p w:rsidR="000419E1" w:rsidRDefault="000419E1" w:rsidP="000419E1">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xml:space="preserve">Revenus versés par des tiers en relation avec des supports d’unités de compte </w:t>
            </w:r>
          </w:p>
          <w:p w:rsidR="000419E1" w:rsidRPr="00E01167" w:rsidRDefault="000419E1" w:rsidP="000419E1">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(Y compris rétrocession de commissions de gestion)</w:t>
            </w:r>
          </w:p>
        </w:tc>
        <w:tc>
          <w:tcPr>
            <w:tcW w:w="776" w:type="pct"/>
            <w:tcBorders>
              <w:top w:val="single" w:sz="4" w:space="0" w:color="auto"/>
              <w:left w:val="single" w:sz="4" w:space="0" w:color="auto"/>
              <w:bottom w:val="single" w:sz="4" w:space="0" w:color="auto"/>
              <w:right w:val="single" w:sz="4" w:space="0" w:color="auto"/>
            </w:tcBorders>
            <w:shd w:val="clear" w:color="auto" w:fill="FFC000"/>
            <w:vAlign w:val="center"/>
          </w:tcPr>
          <w:p w:rsidR="000419E1" w:rsidRPr="00E01167" w:rsidRDefault="000419E1" w:rsidP="000419E1">
            <w:pPr>
              <w:spacing w:after="0" w:line="240" w:lineRule="auto"/>
              <w:jc w:val="center"/>
              <w:rPr>
                <w:rFonts w:eastAsia="Times New Roman" w:cs="Calibri"/>
                <w:color w:val="000000"/>
                <w:sz w:val="20"/>
                <w:szCs w:val="20"/>
                <w:lang w:eastAsia="fr-FR"/>
              </w:rPr>
            </w:pPr>
            <w:r w:rsidRPr="00E01167">
              <w:rPr>
                <w:rFonts w:eastAsia="Times New Roman" w:cs="Calibri"/>
                <w:color w:val="000000"/>
                <w:sz w:val="20"/>
                <w:szCs w:val="20"/>
                <w:lang w:eastAsia="fr-FR"/>
              </w:rPr>
              <w:t>Commentaires</w:t>
            </w:r>
          </w:p>
        </w:tc>
      </w:tr>
      <w:tr w:rsidR="00DC418E" w:rsidRPr="00DD4C5B" w:rsidTr="005F537C">
        <w:trPr>
          <w:trHeight w:val="420"/>
        </w:trPr>
        <w:tc>
          <w:tcPr>
            <w:tcW w:w="80" w:type="pct"/>
            <w:tcBorders>
              <w:top w:val="nil"/>
              <w:left w:val="nil"/>
              <w:bottom w:val="nil"/>
              <w:right w:val="nil"/>
            </w:tcBorders>
            <w:shd w:val="clear" w:color="auto" w:fill="auto"/>
            <w:vAlign w:val="center"/>
            <w:hideMark/>
          </w:tcPr>
          <w:p w:rsidR="000419E1" w:rsidRPr="00E01167" w:rsidRDefault="000419E1" w:rsidP="000419E1">
            <w:pPr>
              <w:spacing w:after="0" w:line="240" w:lineRule="auto"/>
              <w:rPr>
                <w:rFonts w:eastAsia="Times New Roman" w:cs="Calibri"/>
                <w:color w:val="000000"/>
                <w:sz w:val="20"/>
                <w:szCs w:val="20"/>
                <w:lang w:eastAsia="fr-FR"/>
              </w:rPr>
            </w:pPr>
          </w:p>
        </w:tc>
        <w:tc>
          <w:tcPr>
            <w:tcW w:w="1380" w:type="pct"/>
            <w:tcBorders>
              <w:top w:val="single" w:sz="4" w:space="0" w:color="auto"/>
              <w:left w:val="single" w:sz="4" w:space="0" w:color="auto"/>
              <w:bottom w:val="single" w:sz="4" w:space="0" w:color="auto"/>
              <w:right w:val="single" w:sz="4" w:space="0" w:color="auto"/>
            </w:tcBorders>
            <w:shd w:val="clear" w:color="000000" w:fill="4E62B6"/>
            <w:vAlign w:val="center"/>
            <w:hideMark/>
          </w:tcPr>
          <w:p w:rsidR="000419E1" w:rsidRPr="00E01167" w:rsidRDefault="000419E1" w:rsidP="000419E1">
            <w:pPr>
              <w:spacing w:after="0" w:line="240" w:lineRule="auto"/>
              <w:rPr>
                <w:rFonts w:eastAsia="Times New Roman" w:cs="Calibri"/>
                <w:b/>
                <w:bCs/>
                <w:color w:val="FFFFFF"/>
                <w:sz w:val="20"/>
                <w:szCs w:val="20"/>
                <w:lang w:eastAsia="fr-FR"/>
              </w:rPr>
            </w:pPr>
            <w:r w:rsidRPr="00E01167">
              <w:rPr>
                <w:rFonts w:eastAsia="Times New Roman" w:cs="Calibri"/>
                <w:b/>
                <w:bCs/>
                <w:color w:val="FFFFFF"/>
                <w:sz w:val="20"/>
                <w:szCs w:val="20"/>
                <w:lang w:eastAsia="fr-FR"/>
              </w:rPr>
              <w:t>Bons et contrats de capitalisation</w:t>
            </w: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19E1" w:rsidRPr="00E01167" w:rsidRDefault="000419E1" w:rsidP="000419E1">
            <w:pPr>
              <w:spacing w:after="0" w:line="240" w:lineRule="auto"/>
              <w:jc w:val="center"/>
              <w:rPr>
                <w:rFonts w:eastAsia="Times New Roman" w:cs="Calibri"/>
                <w:color w:val="000000"/>
                <w:sz w:val="20"/>
                <w:szCs w:val="20"/>
                <w:lang w:eastAsia="fr-FR"/>
              </w:rPr>
            </w:pPr>
            <w:r w:rsidRPr="00E01167">
              <w:rPr>
                <w:rFonts w:eastAsia="Times New Roman" w:cs="Calibri"/>
                <w:color w:val="000000"/>
                <w:sz w:val="20"/>
                <w:szCs w:val="20"/>
                <w:lang w:eastAsia="fr-FR"/>
              </w:rPr>
              <w:t> </w:t>
            </w:r>
          </w:p>
        </w:tc>
        <w:tc>
          <w:tcPr>
            <w:tcW w:w="668" w:type="pct"/>
            <w:tcBorders>
              <w:top w:val="single" w:sz="4" w:space="0" w:color="auto"/>
              <w:left w:val="nil"/>
              <w:bottom w:val="single" w:sz="4" w:space="0" w:color="auto"/>
              <w:right w:val="single" w:sz="4" w:space="0" w:color="auto"/>
            </w:tcBorders>
            <w:shd w:val="clear" w:color="auto" w:fill="auto"/>
            <w:vAlign w:val="center"/>
            <w:hideMark/>
          </w:tcPr>
          <w:p w:rsidR="000419E1" w:rsidRPr="00E01167" w:rsidRDefault="000419E1" w:rsidP="000419E1">
            <w:pPr>
              <w:spacing w:after="0" w:line="240" w:lineRule="auto"/>
              <w:jc w:val="center"/>
              <w:rPr>
                <w:rFonts w:eastAsia="Times New Roman" w:cs="Calibri"/>
                <w:color w:val="000000"/>
                <w:sz w:val="20"/>
                <w:szCs w:val="20"/>
                <w:lang w:eastAsia="fr-FR"/>
              </w:rPr>
            </w:pPr>
            <w:r w:rsidRPr="00E01167">
              <w:rPr>
                <w:rFonts w:eastAsia="Times New Roman" w:cs="Calibri"/>
                <w:color w:val="000000"/>
                <w:sz w:val="20"/>
                <w:szCs w:val="20"/>
                <w:lang w:eastAsia="fr-FR"/>
              </w:rPr>
              <w:t> </w:t>
            </w:r>
          </w:p>
        </w:tc>
        <w:tc>
          <w:tcPr>
            <w:tcW w:w="656" w:type="pct"/>
            <w:tcBorders>
              <w:top w:val="single" w:sz="4" w:space="0" w:color="auto"/>
              <w:left w:val="nil"/>
              <w:bottom w:val="single" w:sz="4" w:space="0" w:color="auto"/>
              <w:right w:val="single" w:sz="4" w:space="0" w:color="auto"/>
            </w:tcBorders>
            <w:shd w:val="clear" w:color="auto" w:fill="auto"/>
            <w:vAlign w:val="center"/>
            <w:hideMark/>
          </w:tcPr>
          <w:p w:rsidR="000419E1" w:rsidRPr="00E01167" w:rsidRDefault="000419E1" w:rsidP="000419E1">
            <w:pPr>
              <w:spacing w:after="0" w:line="240" w:lineRule="auto"/>
              <w:jc w:val="center"/>
              <w:rPr>
                <w:rFonts w:eastAsia="Times New Roman" w:cs="Calibri"/>
                <w:color w:val="000000"/>
                <w:sz w:val="20"/>
                <w:szCs w:val="20"/>
                <w:lang w:eastAsia="fr-FR"/>
              </w:rPr>
            </w:pPr>
            <w:r w:rsidRPr="00E01167">
              <w:rPr>
                <w:rFonts w:eastAsia="Times New Roman" w:cs="Calibri"/>
                <w:color w:val="000000"/>
                <w:sz w:val="20"/>
                <w:szCs w:val="20"/>
                <w:lang w:eastAsia="fr-FR"/>
              </w:rPr>
              <w:t> </w:t>
            </w:r>
          </w:p>
        </w:tc>
        <w:tc>
          <w:tcPr>
            <w:tcW w:w="773" w:type="pct"/>
            <w:tcBorders>
              <w:top w:val="single" w:sz="4" w:space="0" w:color="auto"/>
              <w:left w:val="nil"/>
              <w:bottom w:val="single" w:sz="4" w:space="0" w:color="auto"/>
              <w:right w:val="single" w:sz="4" w:space="0" w:color="auto"/>
            </w:tcBorders>
            <w:shd w:val="clear" w:color="auto" w:fill="auto"/>
            <w:vAlign w:val="center"/>
            <w:hideMark/>
          </w:tcPr>
          <w:p w:rsidR="000419E1" w:rsidRPr="00E01167" w:rsidRDefault="000419E1" w:rsidP="000419E1">
            <w:pPr>
              <w:spacing w:after="0" w:line="240" w:lineRule="auto"/>
              <w:jc w:val="center"/>
              <w:rPr>
                <w:rFonts w:eastAsia="Times New Roman" w:cs="Calibri"/>
                <w:color w:val="000000"/>
                <w:sz w:val="20"/>
                <w:szCs w:val="20"/>
                <w:lang w:eastAsia="fr-FR"/>
              </w:rPr>
            </w:pPr>
            <w:r w:rsidRPr="00E01167">
              <w:rPr>
                <w:rFonts w:eastAsia="Times New Roman" w:cs="Calibri"/>
                <w:color w:val="000000"/>
                <w:sz w:val="20"/>
                <w:szCs w:val="20"/>
                <w:lang w:eastAsia="fr-FR"/>
              </w:rPr>
              <w:t> </w:t>
            </w:r>
          </w:p>
        </w:tc>
        <w:tc>
          <w:tcPr>
            <w:tcW w:w="776" w:type="pct"/>
            <w:tcBorders>
              <w:top w:val="single" w:sz="4" w:space="0" w:color="auto"/>
              <w:left w:val="nil"/>
              <w:bottom w:val="single" w:sz="4" w:space="0" w:color="auto"/>
              <w:right w:val="single" w:sz="4" w:space="0" w:color="auto"/>
            </w:tcBorders>
            <w:shd w:val="clear" w:color="000000" w:fill="auto"/>
          </w:tcPr>
          <w:p w:rsidR="000419E1" w:rsidRPr="000C52C1" w:rsidRDefault="000419E1" w:rsidP="000419E1">
            <w:pPr>
              <w:spacing w:after="0" w:line="240" w:lineRule="auto"/>
              <w:jc w:val="center"/>
              <w:rPr>
                <w:rFonts w:eastAsia="Times New Roman" w:cs="Calibri"/>
                <w:color w:val="000000"/>
                <w:sz w:val="20"/>
                <w:szCs w:val="20"/>
                <w:lang w:eastAsia="fr-FR"/>
              </w:rPr>
            </w:pPr>
          </w:p>
        </w:tc>
      </w:tr>
      <w:tr w:rsidR="00DC418E" w:rsidRPr="00DD4C5B" w:rsidTr="005F537C">
        <w:trPr>
          <w:trHeight w:val="510"/>
        </w:trPr>
        <w:tc>
          <w:tcPr>
            <w:tcW w:w="80" w:type="pct"/>
            <w:tcBorders>
              <w:top w:val="nil"/>
              <w:left w:val="nil"/>
              <w:bottom w:val="nil"/>
              <w:right w:val="nil"/>
            </w:tcBorders>
            <w:shd w:val="clear" w:color="auto" w:fill="auto"/>
            <w:vAlign w:val="center"/>
            <w:hideMark/>
          </w:tcPr>
          <w:p w:rsidR="000419E1" w:rsidRPr="00E01167" w:rsidRDefault="000419E1" w:rsidP="000419E1">
            <w:pPr>
              <w:spacing w:after="0" w:line="240" w:lineRule="auto"/>
              <w:rPr>
                <w:rFonts w:eastAsia="Times New Roman" w:cs="Calibri"/>
                <w:color w:val="000000"/>
                <w:sz w:val="20"/>
                <w:szCs w:val="20"/>
                <w:lang w:eastAsia="fr-FR"/>
              </w:rPr>
            </w:pPr>
          </w:p>
        </w:tc>
        <w:tc>
          <w:tcPr>
            <w:tcW w:w="1380" w:type="pct"/>
            <w:tcBorders>
              <w:top w:val="single" w:sz="4" w:space="0" w:color="auto"/>
              <w:left w:val="single" w:sz="4" w:space="0" w:color="auto"/>
              <w:bottom w:val="single" w:sz="4" w:space="0" w:color="auto"/>
              <w:right w:val="single" w:sz="4" w:space="0" w:color="auto"/>
            </w:tcBorders>
            <w:shd w:val="clear" w:color="000000" w:fill="4E62B6"/>
            <w:vAlign w:val="center"/>
            <w:hideMark/>
          </w:tcPr>
          <w:p w:rsidR="000419E1" w:rsidRPr="00E01167" w:rsidRDefault="000419E1" w:rsidP="000419E1">
            <w:pPr>
              <w:spacing w:after="0" w:line="240" w:lineRule="auto"/>
              <w:rPr>
                <w:rFonts w:eastAsia="Times New Roman" w:cs="Calibri"/>
                <w:b/>
                <w:bCs/>
                <w:color w:val="FFFFFF"/>
                <w:sz w:val="20"/>
                <w:szCs w:val="20"/>
                <w:lang w:eastAsia="fr-FR"/>
              </w:rPr>
            </w:pPr>
            <w:r w:rsidRPr="00E01167">
              <w:rPr>
                <w:rFonts w:eastAsia="Times New Roman" w:cs="Calibri"/>
                <w:b/>
                <w:bCs/>
                <w:color w:val="FFFFFF"/>
                <w:sz w:val="20"/>
                <w:szCs w:val="20"/>
                <w:lang w:eastAsia="fr-FR"/>
              </w:rPr>
              <w:t>Assurance vie individuel</w:t>
            </w:r>
            <w:r>
              <w:rPr>
                <w:rFonts w:eastAsia="Times New Roman" w:cs="Calibri"/>
                <w:b/>
                <w:bCs/>
                <w:color w:val="FFFFFF"/>
                <w:sz w:val="20"/>
                <w:szCs w:val="20"/>
                <w:lang w:eastAsia="fr-FR"/>
              </w:rPr>
              <w:t>le</w:t>
            </w:r>
            <w:r w:rsidRPr="00E01167">
              <w:rPr>
                <w:rFonts w:eastAsia="Times New Roman" w:cs="Calibri"/>
                <w:b/>
                <w:bCs/>
                <w:color w:val="FFFFFF"/>
                <w:sz w:val="20"/>
                <w:szCs w:val="20"/>
                <w:lang w:eastAsia="fr-FR"/>
              </w:rPr>
              <w:t xml:space="preserve"> et co</w:t>
            </w:r>
            <w:r>
              <w:rPr>
                <w:rFonts w:eastAsia="Times New Roman" w:cs="Calibri"/>
                <w:b/>
                <w:bCs/>
                <w:color w:val="FFFFFF"/>
                <w:sz w:val="20"/>
                <w:szCs w:val="20"/>
                <w:lang w:eastAsia="fr-FR"/>
              </w:rPr>
              <w:t>llective à adhésion facultative</w:t>
            </w:r>
          </w:p>
        </w:tc>
        <w:tc>
          <w:tcPr>
            <w:tcW w:w="668" w:type="pct"/>
            <w:tcBorders>
              <w:top w:val="nil"/>
              <w:left w:val="single" w:sz="4" w:space="0" w:color="auto"/>
              <w:bottom w:val="single" w:sz="4" w:space="0" w:color="auto"/>
              <w:right w:val="single" w:sz="4" w:space="0" w:color="auto"/>
            </w:tcBorders>
            <w:shd w:val="clear" w:color="auto" w:fill="auto"/>
            <w:vAlign w:val="center"/>
            <w:hideMark/>
          </w:tcPr>
          <w:p w:rsidR="000419E1" w:rsidRPr="00E01167" w:rsidRDefault="000419E1" w:rsidP="000419E1">
            <w:pPr>
              <w:spacing w:after="0" w:line="240" w:lineRule="auto"/>
              <w:jc w:val="center"/>
              <w:rPr>
                <w:rFonts w:eastAsia="Times New Roman" w:cs="Calibri"/>
                <w:color w:val="000000"/>
                <w:sz w:val="20"/>
                <w:szCs w:val="20"/>
                <w:lang w:eastAsia="fr-FR"/>
              </w:rPr>
            </w:pPr>
            <w:r w:rsidRPr="00E01167">
              <w:rPr>
                <w:rFonts w:eastAsia="Times New Roman" w:cs="Calibri"/>
                <w:color w:val="000000"/>
                <w:sz w:val="20"/>
                <w:szCs w:val="20"/>
                <w:lang w:eastAsia="fr-FR"/>
              </w:rPr>
              <w:t> </w:t>
            </w:r>
          </w:p>
        </w:tc>
        <w:tc>
          <w:tcPr>
            <w:tcW w:w="668" w:type="pct"/>
            <w:tcBorders>
              <w:top w:val="nil"/>
              <w:left w:val="nil"/>
              <w:bottom w:val="single" w:sz="4" w:space="0" w:color="auto"/>
              <w:right w:val="single" w:sz="4" w:space="0" w:color="auto"/>
            </w:tcBorders>
            <w:shd w:val="clear" w:color="auto" w:fill="auto"/>
            <w:vAlign w:val="center"/>
            <w:hideMark/>
          </w:tcPr>
          <w:p w:rsidR="000419E1" w:rsidRPr="00E01167" w:rsidRDefault="000419E1" w:rsidP="000419E1">
            <w:pPr>
              <w:spacing w:after="0" w:line="240" w:lineRule="auto"/>
              <w:jc w:val="center"/>
              <w:rPr>
                <w:rFonts w:eastAsia="Times New Roman" w:cs="Calibri"/>
                <w:color w:val="000000"/>
                <w:sz w:val="20"/>
                <w:szCs w:val="20"/>
                <w:lang w:eastAsia="fr-FR"/>
              </w:rPr>
            </w:pPr>
            <w:r w:rsidRPr="00E01167">
              <w:rPr>
                <w:rFonts w:eastAsia="Times New Roman" w:cs="Calibri"/>
                <w:color w:val="000000"/>
                <w:sz w:val="20"/>
                <w:szCs w:val="20"/>
                <w:lang w:eastAsia="fr-FR"/>
              </w:rPr>
              <w:t> </w:t>
            </w:r>
          </w:p>
        </w:tc>
        <w:tc>
          <w:tcPr>
            <w:tcW w:w="656" w:type="pct"/>
            <w:tcBorders>
              <w:top w:val="nil"/>
              <w:left w:val="nil"/>
              <w:bottom w:val="single" w:sz="4" w:space="0" w:color="auto"/>
              <w:right w:val="single" w:sz="4" w:space="0" w:color="auto"/>
            </w:tcBorders>
            <w:shd w:val="clear" w:color="auto" w:fill="auto"/>
            <w:vAlign w:val="center"/>
            <w:hideMark/>
          </w:tcPr>
          <w:p w:rsidR="000419E1" w:rsidRPr="00E01167" w:rsidRDefault="000419E1" w:rsidP="000419E1">
            <w:pPr>
              <w:spacing w:after="0" w:line="240" w:lineRule="auto"/>
              <w:jc w:val="center"/>
              <w:rPr>
                <w:rFonts w:eastAsia="Times New Roman" w:cs="Calibri"/>
                <w:color w:val="000000"/>
                <w:sz w:val="20"/>
                <w:szCs w:val="20"/>
                <w:lang w:eastAsia="fr-FR"/>
              </w:rPr>
            </w:pPr>
            <w:r w:rsidRPr="00E01167">
              <w:rPr>
                <w:rFonts w:eastAsia="Times New Roman" w:cs="Calibri"/>
                <w:color w:val="000000"/>
                <w:sz w:val="20"/>
                <w:szCs w:val="20"/>
                <w:lang w:eastAsia="fr-FR"/>
              </w:rPr>
              <w:t> </w:t>
            </w:r>
          </w:p>
        </w:tc>
        <w:tc>
          <w:tcPr>
            <w:tcW w:w="773" w:type="pct"/>
            <w:tcBorders>
              <w:top w:val="nil"/>
              <w:left w:val="nil"/>
              <w:bottom w:val="single" w:sz="4" w:space="0" w:color="auto"/>
              <w:right w:val="single" w:sz="4" w:space="0" w:color="auto"/>
            </w:tcBorders>
            <w:shd w:val="clear" w:color="auto" w:fill="auto"/>
            <w:vAlign w:val="center"/>
            <w:hideMark/>
          </w:tcPr>
          <w:p w:rsidR="000419E1" w:rsidRPr="00E01167" w:rsidRDefault="000419E1" w:rsidP="000419E1">
            <w:pPr>
              <w:spacing w:after="0" w:line="240" w:lineRule="auto"/>
              <w:jc w:val="center"/>
              <w:rPr>
                <w:rFonts w:eastAsia="Times New Roman" w:cs="Calibri"/>
                <w:color w:val="000000"/>
                <w:sz w:val="20"/>
                <w:szCs w:val="20"/>
                <w:lang w:eastAsia="fr-FR"/>
              </w:rPr>
            </w:pPr>
            <w:r w:rsidRPr="00E01167">
              <w:rPr>
                <w:rFonts w:eastAsia="Times New Roman" w:cs="Calibri"/>
                <w:color w:val="000000"/>
                <w:sz w:val="20"/>
                <w:szCs w:val="20"/>
                <w:lang w:eastAsia="fr-FR"/>
              </w:rPr>
              <w:t> </w:t>
            </w:r>
          </w:p>
        </w:tc>
        <w:tc>
          <w:tcPr>
            <w:tcW w:w="776" w:type="pct"/>
            <w:tcBorders>
              <w:top w:val="single" w:sz="4" w:space="0" w:color="auto"/>
              <w:left w:val="nil"/>
              <w:bottom w:val="single" w:sz="4" w:space="0" w:color="auto"/>
              <w:right w:val="single" w:sz="4" w:space="0" w:color="auto"/>
            </w:tcBorders>
            <w:shd w:val="clear" w:color="000000" w:fill="auto"/>
          </w:tcPr>
          <w:p w:rsidR="000419E1" w:rsidRPr="000C52C1" w:rsidRDefault="000419E1" w:rsidP="000419E1">
            <w:pPr>
              <w:spacing w:after="0" w:line="240" w:lineRule="auto"/>
              <w:jc w:val="center"/>
              <w:rPr>
                <w:rFonts w:eastAsia="Times New Roman" w:cs="Calibri"/>
                <w:color w:val="000000"/>
                <w:sz w:val="20"/>
                <w:szCs w:val="20"/>
                <w:lang w:eastAsia="fr-FR"/>
              </w:rPr>
            </w:pPr>
          </w:p>
        </w:tc>
      </w:tr>
      <w:tr w:rsidR="00DC418E" w:rsidRPr="00DD4C5B" w:rsidTr="005F537C">
        <w:trPr>
          <w:trHeight w:val="510"/>
        </w:trPr>
        <w:tc>
          <w:tcPr>
            <w:tcW w:w="80" w:type="pct"/>
            <w:tcBorders>
              <w:top w:val="nil"/>
              <w:left w:val="nil"/>
              <w:bottom w:val="nil"/>
              <w:right w:val="nil"/>
            </w:tcBorders>
            <w:shd w:val="clear" w:color="auto" w:fill="auto"/>
            <w:vAlign w:val="center"/>
          </w:tcPr>
          <w:p w:rsidR="000419E1" w:rsidRPr="00E01167" w:rsidRDefault="000419E1" w:rsidP="000419E1">
            <w:pPr>
              <w:spacing w:after="0" w:line="240" w:lineRule="auto"/>
              <w:rPr>
                <w:rFonts w:eastAsia="Times New Roman" w:cs="Calibri"/>
                <w:color w:val="000000"/>
                <w:sz w:val="20"/>
                <w:szCs w:val="20"/>
                <w:lang w:eastAsia="fr-FR"/>
              </w:rPr>
            </w:pPr>
          </w:p>
        </w:tc>
        <w:tc>
          <w:tcPr>
            <w:tcW w:w="1380" w:type="pct"/>
            <w:tcBorders>
              <w:top w:val="single" w:sz="4" w:space="0" w:color="auto"/>
              <w:left w:val="single" w:sz="4" w:space="0" w:color="auto"/>
              <w:bottom w:val="single" w:sz="4" w:space="0" w:color="auto"/>
              <w:right w:val="single" w:sz="4" w:space="0" w:color="auto"/>
            </w:tcBorders>
            <w:shd w:val="clear" w:color="000000" w:fill="4E62B6"/>
            <w:vAlign w:val="center"/>
          </w:tcPr>
          <w:p w:rsidR="000419E1" w:rsidRPr="00E01167" w:rsidRDefault="000419E1" w:rsidP="000419E1">
            <w:pPr>
              <w:spacing w:after="0" w:line="240" w:lineRule="auto"/>
              <w:jc w:val="right"/>
              <w:rPr>
                <w:rFonts w:eastAsia="Times New Roman" w:cs="Calibri"/>
                <w:b/>
                <w:bCs/>
                <w:color w:val="FFFFFF"/>
                <w:sz w:val="20"/>
                <w:szCs w:val="20"/>
                <w:lang w:eastAsia="fr-FR"/>
              </w:rPr>
            </w:pPr>
            <w:r>
              <w:rPr>
                <w:rFonts w:eastAsia="Times New Roman" w:cs="Calibri"/>
                <w:b/>
                <w:bCs/>
                <w:color w:val="FFFFFF"/>
                <w:sz w:val="20"/>
                <w:szCs w:val="20"/>
                <w:lang w:eastAsia="fr-FR"/>
              </w:rPr>
              <w:t>Dont temporaires décès (spécifiques)</w:t>
            </w:r>
          </w:p>
        </w:tc>
        <w:tc>
          <w:tcPr>
            <w:tcW w:w="668" w:type="pct"/>
            <w:tcBorders>
              <w:top w:val="nil"/>
              <w:left w:val="single" w:sz="4" w:space="0" w:color="auto"/>
              <w:bottom w:val="single" w:sz="4" w:space="0" w:color="auto"/>
              <w:right w:val="single" w:sz="4" w:space="0" w:color="auto"/>
            </w:tcBorders>
            <w:shd w:val="clear" w:color="auto" w:fill="auto"/>
            <w:vAlign w:val="center"/>
          </w:tcPr>
          <w:p w:rsidR="000419E1" w:rsidRPr="00E01167" w:rsidRDefault="000419E1" w:rsidP="000419E1">
            <w:pPr>
              <w:spacing w:after="0" w:line="240" w:lineRule="auto"/>
              <w:jc w:val="center"/>
              <w:rPr>
                <w:rFonts w:eastAsia="Times New Roman" w:cs="Calibri"/>
                <w:color w:val="000000"/>
                <w:sz w:val="20"/>
                <w:szCs w:val="20"/>
                <w:lang w:eastAsia="fr-FR"/>
              </w:rPr>
            </w:pPr>
          </w:p>
        </w:tc>
        <w:tc>
          <w:tcPr>
            <w:tcW w:w="668" w:type="pct"/>
            <w:tcBorders>
              <w:top w:val="nil"/>
              <w:left w:val="nil"/>
              <w:bottom w:val="single" w:sz="4" w:space="0" w:color="auto"/>
              <w:right w:val="single" w:sz="4" w:space="0" w:color="auto"/>
            </w:tcBorders>
            <w:shd w:val="clear" w:color="auto" w:fill="auto"/>
            <w:vAlign w:val="center"/>
          </w:tcPr>
          <w:p w:rsidR="000419E1" w:rsidRPr="00E01167" w:rsidRDefault="000419E1" w:rsidP="000419E1">
            <w:pPr>
              <w:spacing w:after="0" w:line="240" w:lineRule="auto"/>
              <w:jc w:val="center"/>
              <w:rPr>
                <w:rFonts w:eastAsia="Times New Roman" w:cs="Calibri"/>
                <w:color w:val="000000"/>
                <w:sz w:val="20"/>
                <w:szCs w:val="20"/>
                <w:lang w:eastAsia="fr-FR"/>
              </w:rPr>
            </w:pPr>
          </w:p>
        </w:tc>
        <w:tc>
          <w:tcPr>
            <w:tcW w:w="656" w:type="pct"/>
            <w:tcBorders>
              <w:top w:val="nil"/>
              <w:left w:val="nil"/>
              <w:bottom w:val="single" w:sz="4" w:space="0" w:color="auto"/>
              <w:right w:val="single" w:sz="4" w:space="0" w:color="auto"/>
            </w:tcBorders>
            <w:shd w:val="clear" w:color="auto" w:fill="auto"/>
            <w:vAlign w:val="center"/>
          </w:tcPr>
          <w:p w:rsidR="000419E1" w:rsidRPr="00E01167" w:rsidRDefault="000419E1" w:rsidP="000419E1">
            <w:pPr>
              <w:spacing w:after="0" w:line="240" w:lineRule="auto"/>
              <w:jc w:val="center"/>
              <w:rPr>
                <w:rFonts w:eastAsia="Times New Roman" w:cs="Calibri"/>
                <w:color w:val="000000"/>
                <w:sz w:val="20"/>
                <w:szCs w:val="20"/>
                <w:lang w:eastAsia="fr-FR"/>
              </w:rPr>
            </w:pPr>
          </w:p>
        </w:tc>
        <w:tc>
          <w:tcPr>
            <w:tcW w:w="773" w:type="pct"/>
            <w:tcBorders>
              <w:top w:val="nil"/>
              <w:left w:val="nil"/>
              <w:bottom w:val="single" w:sz="4" w:space="0" w:color="auto"/>
              <w:right w:val="single" w:sz="4" w:space="0" w:color="auto"/>
            </w:tcBorders>
            <w:shd w:val="clear" w:color="auto" w:fill="auto"/>
            <w:vAlign w:val="center"/>
          </w:tcPr>
          <w:p w:rsidR="000419E1" w:rsidRPr="00E01167" w:rsidRDefault="000419E1" w:rsidP="000419E1">
            <w:pPr>
              <w:spacing w:after="0" w:line="240" w:lineRule="auto"/>
              <w:jc w:val="center"/>
              <w:rPr>
                <w:rFonts w:eastAsia="Times New Roman" w:cs="Calibri"/>
                <w:color w:val="000000"/>
                <w:sz w:val="20"/>
                <w:szCs w:val="20"/>
                <w:lang w:eastAsia="fr-FR"/>
              </w:rPr>
            </w:pPr>
          </w:p>
        </w:tc>
        <w:tc>
          <w:tcPr>
            <w:tcW w:w="776" w:type="pct"/>
            <w:tcBorders>
              <w:top w:val="single" w:sz="4" w:space="0" w:color="auto"/>
              <w:left w:val="nil"/>
              <w:bottom w:val="single" w:sz="4" w:space="0" w:color="auto"/>
              <w:right w:val="single" w:sz="4" w:space="0" w:color="auto"/>
            </w:tcBorders>
            <w:shd w:val="clear" w:color="000000" w:fill="auto"/>
          </w:tcPr>
          <w:p w:rsidR="000419E1" w:rsidRPr="000C52C1" w:rsidRDefault="000419E1" w:rsidP="000419E1">
            <w:pPr>
              <w:spacing w:after="0" w:line="240" w:lineRule="auto"/>
              <w:jc w:val="center"/>
              <w:rPr>
                <w:rFonts w:eastAsia="Times New Roman" w:cs="Calibri"/>
                <w:color w:val="000000"/>
                <w:sz w:val="20"/>
                <w:szCs w:val="20"/>
                <w:lang w:eastAsia="fr-FR"/>
              </w:rPr>
            </w:pPr>
          </w:p>
        </w:tc>
      </w:tr>
      <w:tr w:rsidR="00DC418E" w:rsidRPr="00DD4C5B" w:rsidTr="005F537C">
        <w:trPr>
          <w:trHeight w:val="510"/>
        </w:trPr>
        <w:tc>
          <w:tcPr>
            <w:tcW w:w="80" w:type="pct"/>
            <w:tcBorders>
              <w:top w:val="nil"/>
              <w:left w:val="nil"/>
              <w:bottom w:val="nil"/>
              <w:right w:val="nil"/>
            </w:tcBorders>
            <w:shd w:val="clear" w:color="auto" w:fill="auto"/>
            <w:vAlign w:val="center"/>
          </w:tcPr>
          <w:p w:rsidR="000419E1" w:rsidRPr="00E01167" w:rsidRDefault="000419E1" w:rsidP="000419E1">
            <w:pPr>
              <w:spacing w:after="0" w:line="240" w:lineRule="auto"/>
              <w:rPr>
                <w:rFonts w:eastAsia="Times New Roman" w:cs="Calibri"/>
                <w:color w:val="000000"/>
                <w:sz w:val="20"/>
                <w:szCs w:val="20"/>
                <w:lang w:eastAsia="fr-FR"/>
              </w:rPr>
            </w:pPr>
          </w:p>
        </w:tc>
        <w:tc>
          <w:tcPr>
            <w:tcW w:w="1380" w:type="pct"/>
            <w:tcBorders>
              <w:top w:val="single" w:sz="4" w:space="0" w:color="auto"/>
              <w:left w:val="single" w:sz="4" w:space="0" w:color="auto"/>
              <w:bottom w:val="single" w:sz="4" w:space="0" w:color="auto"/>
              <w:right w:val="single" w:sz="4" w:space="0" w:color="auto"/>
            </w:tcBorders>
            <w:shd w:val="clear" w:color="000000" w:fill="4E62B6"/>
            <w:vAlign w:val="center"/>
          </w:tcPr>
          <w:p w:rsidR="000419E1" w:rsidRPr="00E01167" w:rsidRDefault="000419E1" w:rsidP="000419E1">
            <w:pPr>
              <w:spacing w:after="0" w:line="240" w:lineRule="auto"/>
              <w:jc w:val="right"/>
              <w:rPr>
                <w:rFonts w:eastAsia="Times New Roman" w:cs="Calibri"/>
                <w:b/>
                <w:bCs/>
                <w:color w:val="FFFFFF"/>
                <w:sz w:val="20"/>
                <w:szCs w:val="20"/>
                <w:lang w:eastAsia="fr-FR"/>
              </w:rPr>
            </w:pPr>
            <w:r>
              <w:rPr>
                <w:rFonts w:eastAsia="Times New Roman" w:cs="Calibri"/>
                <w:b/>
                <w:bCs/>
                <w:color w:val="FFFFFF"/>
                <w:sz w:val="20"/>
                <w:szCs w:val="20"/>
                <w:lang w:eastAsia="fr-FR"/>
              </w:rPr>
              <w:t>Dont c</w:t>
            </w:r>
            <w:r w:rsidRPr="00E262DD">
              <w:rPr>
                <w:rFonts w:eastAsia="Times New Roman" w:cs="Calibri"/>
                <w:b/>
                <w:bCs/>
                <w:color w:val="FFFFFF"/>
                <w:sz w:val="20"/>
                <w:szCs w:val="20"/>
                <w:lang w:eastAsia="fr-FR"/>
              </w:rPr>
              <w:t>ontrats obsèques (spécifiques)</w:t>
            </w:r>
          </w:p>
        </w:tc>
        <w:tc>
          <w:tcPr>
            <w:tcW w:w="668" w:type="pct"/>
            <w:tcBorders>
              <w:top w:val="nil"/>
              <w:left w:val="single" w:sz="4" w:space="0" w:color="auto"/>
              <w:bottom w:val="single" w:sz="4" w:space="0" w:color="auto"/>
              <w:right w:val="single" w:sz="4" w:space="0" w:color="auto"/>
            </w:tcBorders>
            <w:shd w:val="clear" w:color="auto" w:fill="auto"/>
            <w:vAlign w:val="center"/>
          </w:tcPr>
          <w:p w:rsidR="000419E1" w:rsidRPr="00E01167" w:rsidRDefault="000419E1" w:rsidP="000419E1">
            <w:pPr>
              <w:spacing w:after="0" w:line="240" w:lineRule="auto"/>
              <w:jc w:val="center"/>
              <w:rPr>
                <w:rFonts w:eastAsia="Times New Roman" w:cs="Calibri"/>
                <w:color w:val="000000"/>
                <w:sz w:val="20"/>
                <w:szCs w:val="20"/>
                <w:lang w:eastAsia="fr-FR"/>
              </w:rPr>
            </w:pPr>
          </w:p>
        </w:tc>
        <w:tc>
          <w:tcPr>
            <w:tcW w:w="668" w:type="pct"/>
            <w:tcBorders>
              <w:top w:val="nil"/>
              <w:left w:val="nil"/>
              <w:bottom w:val="single" w:sz="4" w:space="0" w:color="auto"/>
              <w:right w:val="single" w:sz="4" w:space="0" w:color="auto"/>
            </w:tcBorders>
            <w:shd w:val="clear" w:color="auto" w:fill="auto"/>
            <w:vAlign w:val="center"/>
          </w:tcPr>
          <w:p w:rsidR="000419E1" w:rsidRPr="00E01167" w:rsidRDefault="000419E1" w:rsidP="000419E1">
            <w:pPr>
              <w:spacing w:after="0" w:line="240" w:lineRule="auto"/>
              <w:jc w:val="center"/>
              <w:rPr>
                <w:rFonts w:eastAsia="Times New Roman" w:cs="Calibri"/>
                <w:color w:val="000000"/>
                <w:sz w:val="20"/>
                <w:szCs w:val="20"/>
                <w:lang w:eastAsia="fr-FR"/>
              </w:rPr>
            </w:pPr>
          </w:p>
        </w:tc>
        <w:tc>
          <w:tcPr>
            <w:tcW w:w="656" w:type="pct"/>
            <w:tcBorders>
              <w:top w:val="nil"/>
              <w:left w:val="nil"/>
              <w:bottom w:val="single" w:sz="4" w:space="0" w:color="auto"/>
              <w:right w:val="single" w:sz="4" w:space="0" w:color="auto"/>
            </w:tcBorders>
            <w:shd w:val="clear" w:color="auto" w:fill="auto"/>
            <w:vAlign w:val="center"/>
          </w:tcPr>
          <w:p w:rsidR="000419E1" w:rsidRPr="00E01167" w:rsidRDefault="000419E1" w:rsidP="000419E1">
            <w:pPr>
              <w:spacing w:after="0" w:line="240" w:lineRule="auto"/>
              <w:jc w:val="center"/>
              <w:rPr>
                <w:rFonts w:eastAsia="Times New Roman" w:cs="Calibri"/>
                <w:color w:val="000000"/>
                <w:sz w:val="20"/>
                <w:szCs w:val="20"/>
                <w:lang w:eastAsia="fr-FR"/>
              </w:rPr>
            </w:pPr>
          </w:p>
        </w:tc>
        <w:tc>
          <w:tcPr>
            <w:tcW w:w="773" w:type="pct"/>
            <w:tcBorders>
              <w:top w:val="nil"/>
              <w:left w:val="nil"/>
              <w:bottom w:val="single" w:sz="4" w:space="0" w:color="auto"/>
              <w:right w:val="single" w:sz="4" w:space="0" w:color="auto"/>
            </w:tcBorders>
            <w:shd w:val="clear" w:color="auto" w:fill="auto"/>
            <w:vAlign w:val="center"/>
          </w:tcPr>
          <w:p w:rsidR="000419E1" w:rsidRPr="00E01167" w:rsidRDefault="000419E1" w:rsidP="000419E1">
            <w:pPr>
              <w:spacing w:after="0" w:line="240" w:lineRule="auto"/>
              <w:jc w:val="center"/>
              <w:rPr>
                <w:rFonts w:eastAsia="Times New Roman" w:cs="Calibri"/>
                <w:color w:val="000000"/>
                <w:sz w:val="20"/>
                <w:szCs w:val="20"/>
                <w:lang w:eastAsia="fr-FR"/>
              </w:rPr>
            </w:pPr>
          </w:p>
        </w:tc>
        <w:tc>
          <w:tcPr>
            <w:tcW w:w="776" w:type="pct"/>
            <w:tcBorders>
              <w:top w:val="single" w:sz="4" w:space="0" w:color="auto"/>
              <w:left w:val="nil"/>
              <w:bottom w:val="single" w:sz="4" w:space="0" w:color="auto"/>
              <w:right w:val="single" w:sz="4" w:space="0" w:color="auto"/>
            </w:tcBorders>
            <w:shd w:val="clear" w:color="000000" w:fill="auto"/>
          </w:tcPr>
          <w:p w:rsidR="000419E1" w:rsidRPr="000C52C1" w:rsidRDefault="000419E1" w:rsidP="000419E1">
            <w:pPr>
              <w:spacing w:after="0" w:line="240" w:lineRule="auto"/>
              <w:jc w:val="center"/>
              <w:rPr>
                <w:rFonts w:eastAsia="Times New Roman" w:cs="Calibri"/>
                <w:color w:val="000000"/>
                <w:sz w:val="20"/>
                <w:szCs w:val="20"/>
                <w:lang w:eastAsia="fr-FR"/>
              </w:rPr>
            </w:pPr>
          </w:p>
        </w:tc>
      </w:tr>
      <w:tr w:rsidR="00DC418E" w:rsidRPr="00DD4C5B" w:rsidTr="005F537C">
        <w:trPr>
          <w:trHeight w:val="555"/>
        </w:trPr>
        <w:tc>
          <w:tcPr>
            <w:tcW w:w="80" w:type="pct"/>
            <w:tcBorders>
              <w:top w:val="nil"/>
              <w:left w:val="nil"/>
              <w:bottom w:val="nil"/>
              <w:right w:val="nil"/>
            </w:tcBorders>
            <w:shd w:val="clear" w:color="auto" w:fill="auto"/>
            <w:vAlign w:val="center"/>
            <w:hideMark/>
          </w:tcPr>
          <w:p w:rsidR="000419E1" w:rsidRPr="00E01167" w:rsidRDefault="000419E1" w:rsidP="000419E1">
            <w:pPr>
              <w:spacing w:after="0" w:line="240" w:lineRule="auto"/>
              <w:rPr>
                <w:rFonts w:eastAsia="Times New Roman" w:cs="Calibri"/>
                <w:color w:val="000000"/>
                <w:sz w:val="20"/>
                <w:szCs w:val="20"/>
                <w:lang w:eastAsia="fr-FR"/>
              </w:rPr>
            </w:pPr>
          </w:p>
        </w:tc>
        <w:tc>
          <w:tcPr>
            <w:tcW w:w="1380" w:type="pct"/>
            <w:tcBorders>
              <w:top w:val="single" w:sz="4" w:space="0" w:color="auto"/>
              <w:left w:val="single" w:sz="4" w:space="0" w:color="auto"/>
              <w:bottom w:val="single" w:sz="4" w:space="0" w:color="auto"/>
              <w:right w:val="single" w:sz="4" w:space="0" w:color="auto"/>
            </w:tcBorders>
            <w:shd w:val="clear" w:color="000000" w:fill="4E62B6"/>
            <w:vAlign w:val="center"/>
            <w:hideMark/>
          </w:tcPr>
          <w:p w:rsidR="000419E1" w:rsidRPr="00E01167" w:rsidRDefault="000419E1" w:rsidP="000419E1">
            <w:pPr>
              <w:spacing w:after="0" w:line="240" w:lineRule="auto"/>
              <w:rPr>
                <w:rFonts w:eastAsia="Times New Roman" w:cs="Calibri"/>
                <w:b/>
                <w:bCs/>
                <w:color w:val="FFFFFF"/>
                <w:sz w:val="20"/>
                <w:szCs w:val="20"/>
                <w:lang w:eastAsia="fr-FR"/>
              </w:rPr>
            </w:pPr>
            <w:r w:rsidRPr="00E01167">
              <w:rPr>
                <w:rFonts w:eastAsia="Times New Roman" w:cs="Calibri"/>
                <w:b/>
                <w:bCs/>
                <w:color w:val="FFFFFF"/>
                <w:sz w:val="20"/>
                <w:szCs w:val="20"/>
                <w:lang w:eastAsia="fr-FR"/>
              </w:rPr>
              <w:t>Assurance collective d</w:t>
            </w:r>
            <w:r w:rsidR="00FD0A57">
              <w:rPr>
                <w:rFonts w:eastAsia="Times New Roman" w:cs="Calibri"/>
                <w:b/>
                <w:bCs/>
                <w:color w:val="FFFFFF"/>
                <w:sz w:val="20"/>
                <w:szCs w:val="20"/>
                <w:lang w:eastAsia="fr-FR"/>
              </w:rPr>
              <w:t>’</w:t>
            </w:r>
            <w:r w:rsidRPr="00E01167">
              <w:rPr>
                <w:rFonts w:eastAsia="Times New Roman" w:cs="Calibri"/>
                <w:b/>
                <w:bCs/>
                <w:color w:val="FFFFFF"/>
                <w:sz w:val="20"/>
                <w:szCs w:val="20"/>
                <w:lang w:eastAsia="fr-FR"/>
              </w:rPr>
              <w:t>entreprise</w:t>
            </w:r>
            <w:r>
              <w:rPr>
                <w:rFonts w:eastAsia="Times New Roman" w:cs="Calibri"/>
                <w:b/>
                <w:bCs/>
                <w:color w:val="FFFFFF"/>
                <w:sz w:val="20"/>
                <w:szCs w:val="20"/>
                <w:lang w:eastAsia="fr-FR"/>
              </w:rPr>
              <w:t xml:space="preserve"> en cas de vie </w:t>
            </w:r>
            <w:r w:rsidRPr="00E01167">
              <w:rPr>
                <w:rFonts w:eastAsia="Times New Roman" w:cs="Calibri"/>
                <w:b/>
                <w:bCs/>
                <w:color w:val="FFFFFF"/>
                <w:sz w:val="20"/>
                <w:szCs w:val="20"/>
                <w:lang w:eastAsia="fr-FR"/>
              </w:rPr>
              <w:t>(spécifique retraite)</w:t>
            </w:r>
          </w:p>
        </w:tc>
        <w:tc>
          <w:tcPr>
            <w:tcW w:w="668" w:type="pct"/>
            <w:tcBorders>
              <w:top w:val="nil"/>
              <w:left w:val="single" w:sz="4" w:space="0" w:color="auto"/>
              <w:bottom w:val="single" w:sz="4" w:space="0" w:color="auto"/>
              <w:right w:val="single" w:sz="4" w:space="0" w:color="auto"/>
            </w:tcBorders>
            <w:shd w:val="clear" w:color="auto" w:fill="auto"/>
            <w:vAlign w:val="center"/>
            <w:hideMark/>
          </w:tcPr>
          <w:p w:rsidR="000419E1" w:rsidRPr="00E01167" w:rsidRDefault="000419E1" w:rsidP="000419E1">
            <w:pPr>
              <w:spacing w:after="0" w:line="240" w:lineRule="auto"/>
              <w:jc w:val="center"/>
              <w:rPr>
                <w:rFonts w:eastAsia="Times New Roman" w:cs="Calibri"/>
                <w:color w:val="000000"/>
                <w:sz w:val="20"/>
                <w:szCs w:val="20"/>
                <w:lang w:eastAsia="fr-FR"/>
              </w:rPr>
            </w:pPr>
            <w:r w:rsidRPr="00E01167">
              <w:rPr>
                <w:rFonts w:eastAsia="Times New Roman" w:cs="Calibri"/>
                <w:color w:val="000000"/>
                <w:sz w:val="20"/>
                <w:szCs w:val="20"/>
                <w:lang w:eastAsia="fr-FR"/>
              </w:rPr>
              <w:t> </w:t>
            </w:r>
          </w:p>
        </w:tc>
        <w:tc>
          <w:tcPr>
            <w:tcW w:w="668" w:type="pct"/>
            <w:tcBorders>
              <w:top w:val="nil"/>
              <w:left w:val="nil"/>
              <w:bottom w:val="single" w:sz="4" w:space="0" w:color="auto"/>
              <w:right w:val="single" w:sz="4" w:space="0" w:color="auto"/>
            </w:tcBorders>
            <w:shd w:val="clear" w:color="auto" w:fill="auto"/>
            <w:vAlign w:val="center"/>
            <w:hideMark/>
          </w:tcPr>
          <w:p w:rsidR="000419E1" w:rsidRPr="00E01167" w:rsidRDefault="000419E1" w:rsidP="000419E1">
            <w:pPr>
              <w:spacing w:after="0" w:line="240" w:lineRule="auto"/>
              <w:jc w:val="center"/>
              <w:rPr>
                <w:rFonts w:eastAsia="Times New Roman" w:cs="Calibri"/>
                <w:color w:val="000000"/>
                <w:sz w:val="20"/>
                <w:szCs w:val="20"/>
                <w:lang w:eastAsia="fr-FR"/>
              </w:rPr>
            </w:pPr>
            <w:r w:rsidRPr="00E01167">
              <w:rPr>
                <w:rFonts w:eastAsia="Times New Roman" w:cs="Calibri"/>
                <w:color w:val="000000"/>
                <w:sz w:val="20"/>
                <w:szCs w:val="20"/>
                <w:lang w:eastAsia="fr-FR"/>
              </w:rPr>
              <w:t> </w:t>
            </w:r>
          </w:p>
        </w:tc>
        <w:tc>
          <w:tcPr>
            <w:tcW w:w="656" w:type="pct"/>
            <w:tcBorders>
              <w:top w:val="nil"/>
              <w:left w:val="nil"/>
              <w:bottom w:val="single" w:sz="4" w:space="0" w:color="auto"/>
              <w:right w:val="single" w:sz="4" w:space="0" w:color="auto"/>
            </w:tcBorders>
            <w:shd w:val="clear" w:color="auto" w:fill="auto"/>
            <w:vAlign w:val="center"/>
            <w:hideMark/>
          </w:tcPr>
          <w:p w:rsidR="000419E1" w:rsidRPr="00E01167" w:rsidRDefault="000419E1" w:rsidP="000419E1">
            <w:pPr>
              <w:spacing w:after="0" w:line="240" w:lineRule="auto"/>
              <w:jc w:val="center"/>
              <w:rPr>
                <w:rFonts w:eastAsia="Times New Roman" w:cs="Calibri"/>
                <w:color w:val="000000"/>
                <w:sz w:val="20"/>
                <w:szCs w:val="20"/>
                <w:lang w:eastAsia="fr-FR"/>
              </w:rPr>
            </w:pPr>
            <w:r w:rsidRPr="00E01167">
              <w:rPr>
                <w:rFonts w:eastAsia="Times New Roman" w:cs="Calibri"/>
                <w:color w:val="000000"/>
                <w:sz w:val="20"/>
                <w:szCs w:val="20"/>
                <w:lang w:eastAsia="fr-FR"/>
              </w:rPr>
              <w:t> </w:t>
            </w:r>
          </w:p>
        </w:tc>
        <w:tc>
          <w:tcPr>
            <w:tcW w:w="773" w:type="pct"/>
            <w:tcBorders>
              <w:top w:val="nil"/>
              <w:left w:val="nil"/>
              <w:bottom w:val="single" w:sz="4" w:space="0" w:color="auto"/>
              <w:right w:val="single" w:sz="4" w:space="0" w:color="auto"/>
            </w:tcBorders>
            <w:shd w:val="clear" w:color="auto" w:fill="auto"/>
            <w:vAlign w:val="center"/>
            <w:hideMark/>
          </w:tcPr>
          <w:p w:rsidR="000419E1" w:rsidRPr="00E01167" w:rsidRDefault="000419E1" w:rsidP="000419E1">
            <w:pPr>
              <w:spacing w:after="0" w:line="240" w:lineRule="auto"/>
              <w:jc w:val="center"/>
              <w:rPr>
                <w:rFonts w:eastAsia="Times New Roman" w:cs="Calibri"/>
                <w:color w:val="000000"/>
                <w:sz w:val="20"/>
                <w:szCs w:val="20"/>
                <w:lang w:eastAsia="fr-FR"/>
              </w:rPr>
            </w:pPr>
            <w:r w:rsidRPr="00E01167">
              <w:rPr>
                <w:rFonts w:eastAsia="Times New Roman" w:cs="Calibri"/>
                <w:color w:val="000000"/>
                <w:sz w:val="20"/>
                <w:szCs w:val="20"/>
                <w:lang w:eastAsia="fr-FR"/>
              </w:rPr>
              <w:t> </w:t>
            </w:r>
          </w:p>
        </w:tc>
        <w:tc>
          <w:tcPr>
            <w:tcW w:w="776" w:type="pct"/>
            <w:tcBorders>
              <w:top w:val="single" w:sz="4" w:space="0" w:color="auto"/>
              <w:left w:val="nil"/>
              <w:bottom w:val="single" w:sz="4" w:space="0" w:color="auto"/>
              <w:right w:val="single" w:sz="4" w:space="0" w:color="auto"/>
            </w:tcBorders>
            <w:shd w:val="clear" w:color="000000" w:fill="auto"/>
          </w:tcPr>
          <w:p w:rsidR="000419E1" w:rsidRPr="000C52C1" w:rsidRDefault="000419E1" w:rsidP="000419E1">
            <w:pPr>
              <w:spacing w:after="0" w:line="240" w:lineRule="auto"/>
              <w:jc w:val="center"/>
              <w:rPr>
                <w:rFonts w:eastAsia="Times New Roman" w:cs="Calibri"/>
                <w:color w:val="000000"/>
                <w:sz w:val="20"/>
                <w:szCs w:val="20"/>
                <w:lang w:eastAsia="fr-FR"/>
              </w:rPr>
            </w:pPr>
          </w:p>
        </w:tc>
      </w:tr>
      <w:tr w:rsidR="00DC418E" w:rsidRPr="00DD4C5B" w:rsidTr="005F537C">
        <w:trPr>
          <w:trHeight w:val="345"/>
        </w:trPr>
        <w:tc>
          <w:tcPr>
            <w:tcW w:w="80" w:type="pct"/>
            <w:tcBorders>
              <w:top w:val="nil"/>
              <w:left w:val="nil"/>
              <w:bottom w:val="nil"/>
              <w:right w:val="nil"/>
            </w:tcBorders>
            <w:shd w:val="clear" w:color="auto" w:fill="auto"/>
            <w:vAlign w:val="center"/>
            <w:hideMark/>
          </w:tcPr>
          <w:p w:rsidR="000419E1" w:rsidRPr="00E01167" w:rsidRDefault="000419E1" w:rsidP="000419E1">
            <w:pPr>
              <w:spacing w:after="0" w:line="240" w:lineRule="auto"/>
              <w:rPr>
                <w:rFonts w:eastAsia="Times New Roman" w:cs="Calibri"/>
                <w:color w:val="000000"/>
                <w:sz w:val="20"/>
                <w:szCs w:val="20"/>
                <w:lang w:eastAsia="fr-FR"/>
              </w:rPr>
            </w:pPr>
          </w:p>
        </w:tc>
        <w:tc>
          <w:tcPr>
            <w:tcW w:w="1380" w:type="pct"/>
            <w:tcBorders>
              <w:top w:val="single" w:sz="4" w:space="0" w:color="auto"/>
              <w:left w:val="single" w:sz="4" w:space="0" w:color="auto"/>
              <w:bottom w:val="single" w:sz="4" w:space="0" w:color="auto"/>
              <w:right w:val="single" w:sz="4" w:space="0" w:color="auto"/>
            </w:tcBorders>
            <w:shd w:val="clear" w:color="000000" w:fill="4E62B6"/>
            <w:vAlign w:val="center"/>
            <w:hideMark/>
          </w:tcPr>
          <w:p w:rsidR="000419E1" w:rsidRPr="00E01167" w:rsidRDefault="000419E1" w:rsidP="000419E1">
            <w:pPr>
              <w:spacing w:after="0" w:line="240" w:lineRule="auto"/>
              <w:rPr>
                <w:rFonts w:eastAsia="Times New Roman" w:cs="Calibri"/>
                <w:b/>
                <w:bCs/>
                <w:color w:val="FFFFFF"/>
                <w:sz w:val="20"/>
                <w:szCs w:val="20"/>
                <w:lang w:eastAsia="fr-FR"/>
              </w:rPr>
            </w:pPr>
            <w:r w:rsidRPr="00E01167">
              <w:rPr>
                <w:rFonts w:eastAsia="Times New Roman" w:cs="Calibri"/>
                <w:b/>
                <w:bCs/>
                <w:color w:val="FFFFFF"/>
                <w:sz w:val="20"/>
                <w:szCs w:val="20"/>
                <w:lang w:eastAsia="fr-FR"/>
              </w:rPr>
              <w:t>Autres produits de retraite</w:t>
            </w:r>
          </w:p>
        </w:tc>
        <w:tc>
          <w:tcPr>
            <w:tcW w:w="668" w:type="pct"/>
            <w:tcBorders>
              <w:top w:val="nil"/>
              <w:left w:val="single" w:sz="4" w:space="0" w:color="auto"/>
              <w:bottom w:val="single" w:sz="4" w:space="0" w:color="auto"/>
              <w:right w:val="single" w:sz="4" w:space="0" w:color="auto"/>
            </w:tcBorders>
            <w:shd w:val="clear" w:color="auto" w:fill="auto"/>
            <w:vAlign w:val="center"/>
            <w:hideMark/>
          </w:tcPr>
          <w:p w:rsidR="000419E1" w:rsidRPr="00E01167" w:rsidRDefault="000419E1" w:rsidP="000419E1">
            <w:pPr>
              <w:spacing w:after="0" w:line="240" w:lineRule="auto"/>
              <w:jc w:val="center"/>
              <w:rPr>
                <w:rFonts w:eastAsia="Times New Roman" w:cs="Calibri"/>
                <w:color w:val="000000"/>
                <w:sz w:val="20"/>
                <w:szCs w:val="20"/>
                <w:lang w:eastAsia="fr-FR"/>
              </w:rPr>
            </w:pPr>
            <w:r w:rsidRPr="00E01167">
              <w:rPr>
                <w:rFonts w:eastAsia="Times New Roman" w:cs="Calibri"/>
                <w:color w:val="000000"/>
                <w:sz w:val="20"/>
                <w:szCs w:val="20"/>
                <w:lang w:eastAsia="fr-FR"/>
              </w:rPr>
              <w:t> </w:t>
            </w:r>
          </w:p>
        </w:tc>
        <w:tc>
          <w:tcPr>
            <w:tcW w:w="668" w:type="pct"/>
            <w:tcBorders>
              <w:top w:val="nil"/>
              <w:left w:val="nil"/>
              <w:bottom w:val="single" w:sz="4" w:space="0" w:color="auto"/>
              <w:right w:val="single" w:sz="4" w:space="0" w:color="auto"/>
            </w:tcBorders>
            <w:shd w:val="clear" w:color="auto" w:fill="auto"/>
            <w:vAlign w:val="center"/>
            <w:hideMark/>
          </w:tcPr>
          <w:p w:rsidR="000419E1" w:rsidRPr="00E01167" w:rsidRDefault="000419E1" w:rsidP="000419E1">
            <w:pPr>
              <w:spacing w:after="0" w:line="240" w:lineRule="auto"/>
              <w:jc w:val="center"/>
              <w:rPr>
                <w:rFonts w:eastAsia="Times New Roman" w:cs="Calibri"/>
                <w:color w:val="000000"/>
                <w:sz w:val="20"/>
                <w:szCs w:val="20"/>
                <w:lang w:eastAsia="fr-FR"/>
              </w:rPr>
            </w:pPr>
            <w:r w:rsidRPr="00E01167">
              <w:rPr>
                <w:rFonts w:eastAsia="Times New Roman" w:cs="Calibri"/>
                <w:color w:val="000000"/>
                <w:sz w:val="20"/>
                <w:szCs w:val="20"/>
                <w:lang w:eastAsia="fr-FR"/>
              </w:rPr>
              <w:t> </w:t>
            </w:r>
          </w:p>
        </w:tc>
        <w:tc>
          <w:tcPr>
            <w:tcW w:w="656" w:type="pct"/>
            <w:tcBorders>
              <w:top w:val="nil"/>
              <w:left w:val="nil"/>
              <w:bottom w:val="single" w:sz="4" w:space="0" w:color="auto"/>
              <w:right w:val="single" w:sz="4" w:space="0" w:color="auto"/>
            </w:tcBorders>
            <w:shd w:val="clear" w:color="auto" w:fill="auto"/>
            <w:vAlign w:val="center"/>
            <w:hideMark/>
          </w:tcPr>
          <w:p w:rsidR="000419E1" w:rsidRPr="00E01167" w:rsidRDefault="000419E1" w:rsidP="000419E1">
            <w:pPr>
              <w:spacing w:after="0" w:line="240" w:lineRule="auto"/>
              <w:jc w:val="center"/>
              <w:rPr>
                <w:rFonts w:eastAsia="Times New Roman" w:cs="Calibri"/>
                <w:color w:val="000000"/>
                <w:sz w:val="20"/>
                <w:szCs w:val="20"/>
                <w:lang w:eastAsia="fr-FR"/>
              </w:rPr>
            </w:pPr>
            <w:r w:rsidRPr="00E01167">
              <w:rPr>
                <w:rFonts w:eastAsia="Times New Roman" w:cs="Calibri"/>
                <w:color w:val="000000"/>
                <w:sz w:val="20"/>
                <w:szCs w:val="20"/>
                <w:lang w:eastAsia="fr-FR"/>
              </w:rPr>
              <w:t> </w:t>
            </w:r>
          </w:p>
        </w:tc>
        <w:tc>
          <w:tcPr>
            <w:tcW w:w="773" w:type="pct"/>
            <w:tcBorders>
              <w:top w:val="nil"/>
              <w:left w:val="nil"/>
              <w:bottom w:val="single" w:sz="4" w:space="0" w:color="auto"/>
              <w:right w:val="single" w:sz="4" w:space="0" w:color="auto"/>
            </w:tcBorders>
            <w:shd w:val="clear" w:color="auto" w:fill="auto"/>
            <w:vAlign w:val="center"/>
            <w:hideMark/>
          </w:tcPr>
          <w:p w:rsidR="000419E1" w:rsidRPr="00E01167" w:rsidRDefault="000419E1" w:rsidP="000419E1">
            <w:pPr>
              <w:spacing w:after="0" w:line="240" w:lineRule="auto"/>
              <w:jc w:val="center"/>
              <w:rPr>
                <w:rFonts w:eastAsia="Times New Roman" w:cs="Calibri"/>
                <w:color w:val="000000"/>
                <w:sz w:val="20"/>
                <w:szCs w:val="20"/>
                <w:lang w:eastAsia="fr-FR"/>
              </w:rPr>
            </w:pPr>
            <w:r w:rsidRPr="00E01167">
              <w:rPr>
                <w:rFonts w:eastAsia="Times New Roman" w:cs="Calibri"/>
                <w:color w:val="000000"/>
                <w:sz w:val="20"/>
                <w:szCs w:val="20"/>
                <w:lang w:eastAsia="fr-FR"/>
              </w:rPr>
              <w:t> </w:t>
            </w:r>
          </w:p>
        </w:tc>
        <w:tc>
          <w:tcPr>
            <w:tcW w:w="776" w:type="pct"/>
            <w:tcBorders>
              <w:top w:val="single" w:sz="4" w:space="0" w:color="auto"/>
              <w:left w:val="nil"/>
              <w:bottom w:val="single" w:sz="4" w:space="0" w:color="auto"/>
              <w:right w:val="single" w:sz="4" w:space="0" w:color="auto"/>
            </w:tcBorders>
            <w:shd w:val="clear" w:color="000000" w:fill="auto"/>
          </w:tcPr>
          <w:p w:rsidR="000419E1" w:rsidRPr="000C52C1" w:rsidRDefault="000419E1" w:rsidP="000419E1">
            <w:pPr>
              <w:spacing w:after="0" w:line="240" w:lineRule="auto"/>
              <w:jc w:val="center"/>
              <w:rPr>
                <w:rFonts w:eastAsia="Times New Roman" w:cs="Calibri"/>
                <w:color w:val="000000"/>
                <w:sz w:val="20"/>
                <w:szCs w:val="20"/>
                <w:lang w:eastAsia="fr-FR"/>
              </w:rPr>
            </w:pPr>
          </w:p>
        </w:tc>
      </w:tr>
      <w:tr w:rsidR="00DC418E" w:rsidRPr="00DD4C5B" w:rsidTr="005F537C">
        <w:trPr>
          <w:trHeight w:val="499"/>
        </w:trPr>
        <w:tc>
          <w:tcPr>
            <w:tcW w:w="80" w:type="pct"/>
            <w:tcBorders>
              <w:top w:val="nil"/>
              <w:left w:val="nil"/>
              <w:bottom w:val="nil"/>
              <w:right w:val="nil"/>
            </w:tcBorders>
            <w:shd w:val="clear" w:color="auto" w:fill="auto"/>
            <w:vAlign w:val="center"/>
            <w:hideMark/>
          </w:tcPr>
          <w:p w:rsidR="000419E1" w:rsidRPr="00E01167" w:rsidRDefault="000419E1" w:rsidP="000419E1">
            <w:pPr>
              <w:spacing w:after="0" w:line="240" w:lineRule="auto"/>
              <w:rPr>
                <w:rFonts w:eastAsia="Times New Roman" w:cs="Calibri"/>
                <w:color w:val="000000"/>
                <w:sz w:val="20"/>
                <w:szCs w:val="20"/>
                <w:lang w:eastAsia="fr-FR"/>
              </w:rPr>
            </w:pPr>
          </w:p>
        </w:tc>
        <w:tc>
          <w:tcPr>
            <w:tcW w:w="1380" w:type="pct"/>
            <w:tcBorders>
              <w:top w:val="single" w:sz="4" w:space="0" w:color="auto"/>
              <w:left w:val="single" w:sz="4" w:space="0" w:color="auto"/>
              <w:bottom w:val="single" w:sz="4" w:space="0" w:color="auto"/>
              <w:right w:val="single" w:sz="4" w:space="0" w:color="auto"/>
            </w:tcBorders>
            <w:shd w:val="clear" w:color="000000" w:fill="4E62B6"/>
            <w:vAlign w:val="center"/>
            <w:hideMark/>
          </w:tcPr>
          <w:p w:rsidR="000419E1" w:rsidRPr="00E01167" w:rsidRDefault="000419E1" w:rsidP="000419E1">
            <w:pPr>
              <w:spacing w:after="0" w:line="240" w:lineRule="auto"/>
              <w:rPr>
                <w:rFonts w:eastAsia="Times New Roman" w:cs="Calibri"/>
                <w:b/>
                <w:bCs/>
                <w:color w:val="FFFFFF"/>
                <w:sz w:val="20"/>
                <w:szCs w:val="20"/>
                <w:lang w:eastAsia="fr-FR"/>
              </w:rPr>
            </w:pPr>
            <w:r w:rsidRPr="00E01167">
              <w:rPr>
                <w:rFonts w:eastAsia="Times New Roman" w:cs="Calibri"/>
                <w:b/>
                <w:bCs/>
                <w:color w:val="FFFFFF"/>
                <w:sz w:val="20"/>
                <w:szCs w:val="20"/>
                <w:lang w:eastAsia="fr-FR"/>
              </w:rPr>
              <w:t>Autres contrats</w:t>
            </w:r>
          </w:p>
        </w:tc>
        <w:tc>
          <w:tcPr>
            <w:tcW w:w="668" w:type="pct"/>
            <w:tcBorders>
              <w:top w:val="nil"/>
              <w:left w:val="single" w:sz="4" w:space="0" w:color="auto"/>
              <w:bottom w:val="single" w:sz="4" w:space="0" w:color="auto"/>
              <w:right w:val="single" w:sz="4" w:space="0" w:color="auto"/>
            </w:tcBorders>
            <w:shd w:val="clear" w:color="auto" w:fill="auto"/>
            <w:vAlign w:val="center"/>
            <w:hideMark/>
          </w:tcPr>
          <w:p w:rsidR="000419E1" w:rsidRPr="00E01167" w:rsidRDefault="000419E1" w:rsidP="000419E1">
            <w:pPr>
              <w:spacing w:after="0" w:line="240" w:lineRule="auto"/>
              <w:jc w:val="center"/>
              <w:rPr>
                <w:rFonts w:eastAsia="Times New Roman" w:cs="Calibri"/>
                <w:color w:val="000000"/>
                <w:sz w:val="20"/>
                <w:szCs w:val="20"/>
                <w:lang w:eastAsia="fr-FR"/>
              </w:rPr>
            </w:pPr>
            <w:r w:rsidRPr="00E01167">
              <w:rPr>
                <w:rFonts w:eastAsia="Times New Roman" w:cs="Calibri"/>
                <w:color w:val="000000"/>
                <w:sz w:val="20"/>
                <w:szCs w:val="20"/>
                <w:lang w:eastAsia="fr-FR"/>
              </w:rPr>
              <w:t> </w:t>
            </w:r>
          </w:p>
        </w:tc>
        <w:tc>
          <w:tcPr>
            <w:tcW w:w="668" w:type="pct"/>
            <w:tcBorders>
              <w:top w:val="nil"/>
              <w:left w:val="nil"/>
              <w:bottom w:val="single" w:sz="4" w:space="0" w:color="auto"/>
              <w:right w:val="single" w:sz="4" w:space="0" w:color="auto"/>
            </w:tcBorders>
            <w:shd w:val="clear" w:color="auto" w:fill="auto"/>
            <w:vAlign w:val="center"/>
            <w:hideMark/>
          </w:tcPr>
          <w:p w:rsidR="000419E1" w:rsidRPr="00E01167" w:rsidRDefault="000419E1" w:rsidP="000419E1">
            <w:pPr>
              <w:spacing w:after="0" w:line="240" w:lineRule="auto"/>
              <w:jc w:val="center"/>
              <w:rPr>
                <w:rFonts w:eastAsia="Times New Roman" w:cs="Calibri"/>
                <w:color w:val="000000"/>
                <w:sz w:val="20"/>
                <w:szCs w:val="20"/>
                <w:lang w:eastAsia="fr-FR"/>
              </w:rPr>
            </w:pPr>
            <w:r w:rsidRPr="00E01167">
              <w:rPr>
                <w:rFonts w:eastAsia="Times New Roman" w:cs="Calibri"/>
                <w:color w:val="000000"/>
                <w:sz w:val="20"/>
                <w:szCs w:val="20"/>
                <w:lang w:eastAsia="fr-FR"/>
              </w:rPr>
              <w:t> </w:t>
            </w:r>
          </w:p>
        </w:tc>
        <w:tc>
          <w:tcPr>
            <w:tcW w:w="656" w:type="pct"/>
            <w:tcBorders>
              <w:top w:val="nil"/>
              <w:left w:val="nil"/>
              <w:bottom w:val="single" w:sz="4" w:space="0" w:color="auto"/>
              <w:right w:val="single" w:sz="4" w:space="0" w:color="auto"/>
            </w:tcBorders>
            <w:shd w:val="clear" w:color="auto" w:fill="auto"/>
            <w:vAlign w:val="center"/>
            <w:hideMark/>
          </w:tcPr>
          <w:p w:rsidR="000419E1" w:rsidRPr="00E01167" w:rsidRDefault="000419E1" w:rsidP="000419E1">
            <w:pPr>
              <w:spacing w:after="0" w:line="240" w:lineRule="auto"/>
              <w:jc w:val="center"/>
              <w:rPr>
                <w:rFonts w:eastAsia="Times New Roman" w:cs="Calibri"/>
                <w:color w:val="000000"/>
                <w:sz w:val="20"/>
                <w:szCs w:val="20"/>
                <w:lang w:eastAsia="fr-FR"/>
              </w:rPr>
            </w:pPr>
            <w:r w:rsidRPr="00E01167">
              <w:rPr>
                <w:rFonts w:eastAsia="Times New Roman" w:cs="Calibri"/>
                <w:color w:val="000000"/>
                <w:sz w:val="20"/>
                <w:szCs w:val="20"/>
                <w:lang w:eastAsia="fr-FR"/>
              </w:rPr>
              <w:t> </w:t>
            </w:r>
          </w:p>
        </w:tc>
        <w:tc>
          <w:tcPr>
            <w:tcW w:w="773" w:type="pct"/>
            <w:tcBorders>
              <w:top w:val="nil"/>
              <w:left w:val="nil"/>
              <w:bottom w:val="single" w:sz="4" w:space="0" w:color="auto"/>
              <w:right w:val="single" w:sz="4" w:space="0" w:color="auto"/>
            </w:tcBorders>
            <w:shd w:val="clear" w:color="auto" w:fill="auto"/>
            <w:vAlign w:val="center"/>
            <w:hideMark/>
          </w:tcPr>
          <w:p w:rsidR="000419E1" w:rsidRPr="00E01167" w:rsidRDefault="000419E1" w:rsidP="000419E1">
            <w:pPr>
              <w:spacing w:after="0" w:line="240" w:lineRule="auto"/>
              <w:jc w:val="center"/>
              <w:rPr>
                <w:rFonts w:eastAsia="Times New Roman" w:cs="Calibri"/>
                <w:color w:val="000000"/>
                <w:sz w:val="20"/>
                <w:szCs w:val="20"/>
                <w:lang w:eastAsia="fr-FR"/>
              </w:rPr>
            </w:pPr>
            <w:r w:rsidRPr="00E01167">
              <w:rPr>
                <w:rFonts w:eastAsia="Times New Roman" w:cs="Calibri"/>
                <w:color w:val="000000"/>
                <w:sz w:val="20"/>
                <w:szCs w:val="20"/>
                <w:lang w:eastAsia="fr-FR"/>
              </w:rPr>
              <w:t> </w:t>
            </w:r>
          </w:p>
        </w:tc>
        <w:tc>
          <w:tcPr>
            <w:tcW w:w="776" w:type="pct"/>
            <w:tcBorders>
              <w:top w:val="single" w:sz="4" w:space="0" w:color="auto"/>
              <w:left w:val="nil"/>
              <w:bottom w:val="single" w:sz="4" w:space="0" w:color="auto"/>
              <w:right w:val="single" w:sz="4" w:space="0" w:color="auto"/>
            </w:tcBorders>
            <w:shd w:val="clear" w:color="000000" w:fill="auto"/>
          </w:tcPr>
          <w:p w:rsidR="000419E1" w:rsidRPr="000C52C1" w:rsidRDefault="000419E1" w:rsidP="000419E1">
            <w:pPr>
              <w:spacing w:after="0" w:line="240" w:lineRule="auto"/>
              <w:jc w:val="center"/>
              <w:rPr>
                <w:rFonts w:eastAsia="Times New Roman" w:cs="Calibri"/>
                <w:color w:val="000000"/>
                <w:sz w:val="20"/>
                <w:szCs w:val="20"/>
                <w:lang w:eastAsia="fr-FR"/>
              </w:rPr>
            </w:pPr>
          </w:p>
        </w:tc>
      </w:tr>
    </w:tbl>
    <w:p w:rsidR="000419E1" w:rsidRDefault="000419E1" w:rsidP="000419E1">
      <w:pPr>
        <w:spacing w:after="0"/>
      </w:pPr>
    </w:p>
    <w:p w:rsidR="00334DE9" w:rsidRDefault="00334DE9" w:rsidP="000419E1">
      <w:pPr>
        <w:spacing w:after="0"/>
      </w:pPr>
    </w:p>
    <w:p w:rsidR="00FC30F0" w:rsidRDefault="00FC30F0" w:rsidP="000419E1">
      <w:pPr>
        <w:spacing w:after="0"/>
      </w:pPr>
    </w:p>
    <w:p w:rsidR="00FC30F0" w:rsidRDefault="00FC30F0" w:rsidP="000419E1">
      <w:pPr>
        <w:spacing w:after="0"/>
      </w:pPr>
    </w:p>
    <w:p w:rsidR="00FC30F0" w:rsidRDefault="00FC30F0" w:rsidP="000419E1">
      <w:pPr>
        <w:spacing w:after="0"/>
      </w:pPr>
    </w:p>
    <w:p w:rsidR="00FC30F0" w:rsidRDefault="00FC30F0" w:rsidP="000419E1">
      <w:pPr>
        <w:spacing w:after="0"/>
      </w:pPr>
    </w:p>
    <w:p w:rsidR="00DE4870" w:rsidRDefault="00DE4870" w:rsidP="000419E1">
      <w:pPr>
        <w:spacing w:after="0"/>
      </w:pPr>
    </w:p>
    <w:p w:rsidR="00DC387F" w:rsidRDefault="00DC387F" w:rsidP="000419E1">
      <w:pPr>
        <w:spacing w:after="0"/>
      </w:pPr>
    </w:p>
    <w:tbl>
      <w:tblPr>
        <w:tblW w:w="5000" w:type="pct"/>
        <w:tblInd w:w="-72" w:type="dxa"/>
        <w:tblCellMar>
          <w:left w:w="70" w:type="dxa"/>
          <w:right w:w="70" w:type="dxa"/>
        </w:tblCellMar>
        <w:tblLook w:val="04A0" w:firstRow="1" w:lastRow="0" w:firstColumn="1" w:lastColumn="0" w:noHBand="0" w:noVBand="1"/>
      </w:tblPr>
      <w:tblGrid>
        <w:gridCol w:w="222"/>
        <w:gridCol w:w="4681"/>
        <w:gridCol w:w="1969"/>
        <w:gridCol w:w="1935"/>
        <w:gridCol w:w="1983"/>
        <w:gridCol w:w="3352"/>
      </w:tblGrid>
      <w:tr w:rsidR="00DC418E" w:rsidRPr="00DD4C5B" w:rsidTr="00823BEF">
        <w:trPr>
          <w:trHeight w:val="465"/>
        </w:trPr>
        <w:tc>
          <w:tcPr>
            <w:tcW w:w="79" w:type="pct"/>
            <w:tcBorders>
              <w:top w:val="nil"/>
              <w:left w:val="nil"/>
              <w:bottom w:val="nil"/>
              <w:right w:val="single" w:sz="4" w:space="0" w:color="auto"/>
            </w:tcBorders>
            <w:shd w:val="clear" w:color="auto" w:fill="auto"/>
            <w:vAlign w:val="center"/>
            <w:hideMark/>
          </w:tcPr>
          <w:p w:rsidR="000419E1" w:rsidRPr="00E01167" w:rsidRDefault="000419E1" w:rsidP="000419E1">
            <w:pPr>
              <w:spacing w:after="0" w:line="240" w:lineRule="auto"/>
              <w:rPr>
                <w:rFonts w:eastAsia="Times New Roman" w:cs="Calibri"/>
                <w:color w:val="000000"/>
                <w:sz w:val="20"/>
                <w:szCs w:val="20"/>
                <w:lang w:eastAsia="fr-FR"/>
              </w:rPr>
            </w:pPr>
          </w:p>
        </w:tc>
        <w:tc>
          <w:tcPr>
            <w:tcW w:w="1655" w:type="pct"/>
            <w:vMerge w:val="restart"/>
            <w:tcBorders>
              <w:top w:val="single" w:sz="4" w:space="0" w:color="auto"/>
              <w:left w:val="single" w:sz="4" w:space="0" w:color="auto"/>
              <w:bottom w:val="single" w:sz="4" w:space="0" w:color="auto"/>
              <w:right w:val="single" w:sz="4" w:space="0" w:color="auto"/>
            </w:tcBorders>
            <w:shd w:val="clear" w:color="auto" w:fill="EEECE1"/>
            <w:hideMark/>
          </w:tcPr>
          <w:p w:rsidR="000419E1" w:rsidRPr="00E01167" w:rsidRDefault="000419E1" w:rsidP="00823BEF">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xml:space="preserve">Désignation commerciale </w:t>
            </w:r>
            <w:r w:rsidRPr="00E01167">
              <w:rPr>
                <w:rFonts w:eastAsia="Times New Roman" w:cs="Calibri"/>
                <w:color w:val="000000"/>
                <w:sz w:val="20"/>
                <w:szCs w:val="20"/>
                <w:lang w:eastAsia="fr-FR"/>
              </w:rPr>
              <w:t>des supports euros des contrats d</w:t>
            </w:r>
            <w:r w:rsidR="00FD0A57">
              <w:rPr>
                <w:rFonts w:eastAsia="Times New Roman" w:cs="Calibri"/>
                <w:color w:val="000000"/>
                <w:sz w:val="20"/>
                <w:szCs w:val="20"/>
                <w:lang w:eastAsia="fr-FR"/>
              </w:rPr>
              <w:t>’</w:t>
            </w:r>
            <w:r w:rsidRPr="00E01167">
              <w:rPr>
                <w:rFonts w:eastAsia="Times New Roman" w:cs="Calibri"/>
                <w:color w:val="000000"/>
                <w:sz w:val="20"/>
                <w:szCs w:val="20"/>
                <w:lang w:eastAsia="fr-FR"/>
              </w:rPr>
              <w:t>assurance vie</w:t>
            </w:r>
          </w:p>
        </w:tc>
        <w:tc>
          <w:tcPr>
            <w:tcW w:w="696" w:type="pct"/>
            <w:vMerge w:val="restart"/>
            <w:tcBorders>
              <w:top w:val="single" w:sz="4" w:space="0" w:color="auto"/>
              <w:left w:val="single" w:sz="4" w:space="0" w:color="auto"/>
              <w:right w:val="single" w:sz="4" w:space="0" w:color="auto"/>
            </w:tcBorders>
            <w:shd w:val="clear" w:color="auto" w:fill="EEECE1"/>
          </w:tcPr>
          <w:p w:rsidR="00EC4300" w:rsidRDefault="000419E1" w:rsidP="00823BEF">
            <w:pPr>
              <w:spacing w:after="0" w:line="240" w:lineRule="auto"/>
              <w:jc w:val="center"/>
              <w:rPr>
                <w:rFonts w:eastAsia="Times New Roman" w:cs="Calibri"/>
                <w:color w:val="000000"/>
                <w:sz w:val="20"/>
                <w:szCs w:val="20"/>
                <w:lang w:eastAsia="fr-FR"/>
              </w:rPr>
            </w:pPr>
            <w:r w:rsidRPr="00E01167">
              <w:rPr>
                <w:rFonts w:eastAsia="Times New Roman" w:cs="Calibri"/>
                <w:color w:val="000000"/>
                <w:sz w:val="20"/>
                <w:szCs w:val="20"/>
                <w:lang w:eastAsia="fr-FR"/>
              </w:rPr>
              <w:t>Taux de re</w:t>
            </w:r>
            <w:r>
              <w:rPr>
                <w:rFonts w:eastAsia="Times New Roman" w:cs="Calibri"/>
                <w:color w:val="000000"/>
                <w:sz w:val="20"/>
                <w:szCs w:val="20"/>
                <w:lang w:eastAsia="fr-FR"/>
              </w:rPr>
              <w:t>valorisation le plus faible servi</w:t>
            </w:r>
          </w:p>
          <w:p w:rsidR="000419E1" w:rsidRDefault="000419E1" w:rsidP="00823BEF">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(en %)</w:t>
            </w:r>
          </w:p>
          <w:p w:rsidR="000419E1" w:rsidRPr="00E01167" w:rsidRDefault="000419E1" w:rsidP="00823BEF">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n</w:t>
            </w:r>
          </w:p>
        </w:tc>
        <w:tc>
          <w:tcPr>
            <w:tcW w:w="684" w:type="pct"/>
            <w:vMerge w:val="restart"/>
            <w:tcBorders>
              <w:top w:val="single" w:sz="4" w:space="0" w:color="auto"/>
              <w:left w:val="single" w:sz="4" w:space="0" w:color="auto"/>
              <w:bottom w:val="single" w:sz="4" w:space="0" w:color="auto"/>
              <w:right w:val="single" w:sz="4" w:space="0" w:color="auto"/>
            </w:tcBorders>
            <w:shd w:val="clear" w:color="auto" w:fill="EEECE1"/>
            <w:hideMark/>
          </w:tcPr>
          <w:p w:rsidR="000419E1" w:rsidRDefault="000419E1" w:rsidP="00823BEF">
            <w:pPr>
              <w:spacing w:after="0" w:line="240" w:lineRule="auto"/>
              <w:jc w:val="center"/>
              <w:rPr>
                <w:rFonts w:eastAsia="Times New Roman" w:cs="Calibri"/>
                <w:color w:val="000000"/>
                <w:sz w:val="20"/>
                <w:szCs w:val="20"/>
                <w:lang w:eastAsia="fr-FR"/>
              </w:rPr>
            </w:pPr>
            <w:r w:rsidRPr="00E01167">
              <w:rPr>
                <w:rFonts w:eastAsia="Times New Roman" w:cs="Calibri"/>
                <w:color w:val="000000"/>
                <w:sz w:val="20"/>
                <w:szCs w:val="20"/>
                <w:lang w:eastAsia="fr-FR"/>
              </w:rPr>
              <w:t>Taux de re</w:t>
            </w:r>
            <w:r>
              <w:rPr>
                <w:rFonts w:eastAsia="Times New Roman" w:cs="Calibri"/>
                <w:color w:val="000000"/>
                <w:sz w:val="20"/>
                <w:szCs w:val="20"/>
                <w:lang w:eastAsia="fr-FR"/>
              </w:rPr>
              <w:t>valorisation moyen servi (en %)</w:t>
            </w:r>
          </w:p>
          <w:p w:rsidR="000419E1" w:rsidRPr="00E01167" w:rsidRDefault="000419E1" w:rsidP="00823BEF">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n</w:t>
            </w:r>
          </w:p>
        </w:tc>
        <w:tc>
          <w:tcPr>
            <w:tcW w:w="701" w:type="pct"/>
            <w:vMerge w:val="restart"/>
            <w:tcBorders>
              <w:top w:val="single" w:sz="4" w:space="0" w:color="auto"/>
              <w:left w:val="single" w:sz="4" w:space="0" w:color="auto"/>
              <w:right w:val="single" w:sz="4" w:space="0" w:color="auto"/>
            </w:tcBorders>
            <w:shd w:val="clear" w:color="auto" w:fill="EEECE1"/>
          </w:tcPr>
          <w:p w:rsidR="00EC4300" w:rsidRDefault="000419E1" w:rsidP="00823BEF">
            <w:pPr>
              <w:spacing w:after="0" w:line="240" w:lineRule="auto"/>
              <w:jc w:val="center"/>
              <w:rPr>
                <w:rFonts w:eastAsia="Times New Roman" w:cs="Calibri"/>
                <w:color w:val="000000"/>
                <w:sz w:val="20"/>
                <w:szCs w:val="20"/>
                <w:lang w:eastAsia="fr-FR"/>
              </w:rPr>
            </w:pPr>
            <w:r w:rsidRPr="00E01167">
              <w:rPr>
                <w:rFonts w:eastAsia="Times New Roman" w:cs="Calibri"/>
                <w:color w:val="000000"/>
                <w:sz w:val="20"/>
                <w:szCs w:val="20"/>
                <w:lang w:eastAsia="fr-FR"/>
              </w:rPr>
              <w:t>Taux de re</w:t>
            </w:r>
            <w:r>
              <w:rPr>
                <w:rFonts w:eastAsia="Times New Roman" w:cs="Calibri"/>
                <w:color w:val="000000"/>
                <w:sz w:val="20"/>
                <w:szCs w:val="20"/>
                <w:lang w:eastAsia="fr-FR"/>
              </w:rPr>
              <w:t>valorisation le plus fort servi</w:t>
            </w:r>
          </w:p>
          <w:p w:rsidR="000419E1" w:rsidRDefault="000419E1" w:rsidP="00823BEF">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(en %)</w:t>
            </w:r>
          </w:p>
          <w:p w:rsidR="000419E1" w:rsidRDefault="000419E1" w:rsidP="00823BEF">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n</w:t>
            </w:r>
          </w:p>
        </w:tc>
        <w:tc>
          <w:tcPr>
            <w:tcW w:w="1185" w:type="pct"/>
            <w:vMerge w:val="restart"/>
            <w:tcBorders>
              <w:top w:val="single" w:sz="4" w:space="0" w:color="auto"/>
              <w:left w:val="single" w:sz="4" w:space="0" w:color="auto"/>
              <w:right w:val="single" w:sz="4" w:space="0" w:color="auto"/>
            </w:tcBorders>
            <w:shd w:val="clear" w:color="auto" w:fill="FFC000"/>
            <w:hideMark/>
          </w:tcPr>
          <w:p w:rsidR="000419E1" w:rsidRDefault="000419E1" w:rsidP="00823BEF">
            <w:pPr>
              <w:spacing w:after="0" w:line="240" w:lineRule="auto"/>
              <w:jc w:val="center"/>
              <w:rPr>
                <w:rFonts w:eastAsia="Times New Roman" w:cs="Calibri"/>
                <w:color w:val="000000"/>
                <w:sz w:val="20"/>
                <w:szCs w:val="20"/>
                <w:lang w:eastAsia="fr-FR"/>
              </w:rPr>
            </w:pPr>
          </w:p>
          <w:p w:rsidR="000419E1" w:rsidRPr="00E01167" w:rsidRDefault="000419E1" w:rsidP="00823BEF">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Commentaires</w:t>
            </w:r>
          </w:p>
        </w:tc>
      </w:tr>
      <w:tr w:rsidR="00DC418E" w:rsidRPr="00DD4C5B" w:rsidTr="00823BEF">
        <w:trPr>
          <w:trHeight w:val="374"/>
        </w:trPr>
        <w:tc>
          <w:tcPr>
            <w:tcW w:w="79" w:type="pct"/>
            <w:tcBorders>
              <w:top w:val="nil"/>
              <w:left w:val="nil"/>
              <w:bottom w:val="nil"/>
              <w:right w:val="single" w:sz="4" w:space="0" w:color="auto"/>
            </w:tcBorders>
            <w:shd w:val="clear" w:color="auto" w:fill="auto"/>
            <w:vAlign w:val="center"/>
            <w:hideMark/>
          </w:tcPr>
          <w:p w:rsidR="000419E1" w:rsidRPr="00E01167" w:rsidRDefault="000419E1" w:rsidP="000419E1">
            <w:pPr>
              <w:spacing w:after="0" w:line="240" w:lineRule="auto"/>
              <w:rPr>
                <w:rFonts w:eastAsia="Times New Roman" w:cs="Calibri"/>
                <w:color w:val="000000"/>
                <w:sz w:val="20"/>
                <w:szCs w:val="20"/>
                <w:lang w:eastAsia="fr-FR"/>
              </w:rPr>
            </w:pPr>
          </w:p>
        </w:tc>
        <w:tc>
          <w:tcPr>
            <w:tcW w:w="1655" w:type="pct"/>
            <w:vMerge/>
            <w:tcBorders>
              <w:top w:val="single" w:sz="4" w:space="0" w:color="auto"/>
              <w:left w:val="single" w:sz="4" w:space="0" w:color="auto"/>
              <w:bottom w:val="single" w:sz="4" w:space="0" w:color="auto"/>
              <w:right w:val="single" w:sz="4" w:space="0" w:color="auto"/>
            </w:tcBorders>
            <w:shd w:val="clear" w:color="auto" w:fill="EEECE1"/>
            <w:vAlign w:val="center"/>
            <w:hideMark/>
          </w:tcPr>
          <w:p w:rsidR="000419E1" w:rsidRPr="00E01167" w:rsidRDefault="000419E1" w:rsidP="000419E1">
            <w:pPr>
              <w:spacing w:after="0" w:line="240" w:lineRule="auto"/>
              <w:rPr>
                <w:rFonts w:eastAsia="Times New Roman" w:cs="Calibri"/>
                <w:color w:val="000000"/>
                <w:sz w:val="20"/>
                <w:szCs w:val="20"/>
                <w:lang w:eastAsia="fr-FR"/>
              </w:rPr>
            </w:pPr>
          </w:p>
        </w:tc>
        <w:tc>
          <w:tcPr>
            <w:tcW w:w="696" w:type="pct"/>
            <w:vMerge/>
            <w:tcBorders>
              <w:left w:val="single" w:sz="4" w:space="0" w:color="auto"/>
              <w:bottom w:val="single" w:sz="4" w:space="0" w:color="auto"/>
              <w:right w:val="single" w:sz="4" w:space="0" w:color="auto"/>
            </w:tcBorders>
            <w:shd w:val="clear" w:color="auto" w:fill="EEECE1"/>
          </w:tcPr>
          <w:p w:rsidR="000419E1" w:rsidRPr="00E01167" w:rsidRDefault="000419E1" w:rsidP="000419E1">
            <w:pPr>
              <w:spacing w:after="0" w:line="240" w:lineRule="auto"/>
              <w:rPr>
                <w:rFonts w:eastAsia="Times New Roman" w:cs="Calibri"/>
                <w:color w:val="000000"/>
                <w:sz w:val="20"/>
                <w:szCs w:val="20"/>
                <w:lang w:eastAsia="fr-FR"/>
              </w:rPr>
            </w:pPr>
          </w:p>
        </w:tc>
        <w:tc>
          <w:tcPr>
            <w:tcW w:w="684" w:type="pct"/>
            <w:vMerge/>
            <w:tcBorders>
              <w:top w:val="single" w:sz="4" w:space="0" w:color="auto"/>
              <w:left w:val="single" w:sz="4" w:space="0" w:color="auto"/>
              <w:bottom w:val="single" w:sz="4" w:space="0" w:color="auto"/>
              <w:right w:val="single" w:sz="4" w:space="0" w:color="auto"/>
            </w:tcBorders>
            <w:shd w:val="clear" w:color="auto" w:fill="EEECE1"/>
            <w:vAlign w:val="center"/>
            <w:hideMark/>
          </w:tcPr>
          <w:p w:rsidR="000419E1" w:rsidRPr="00E01167" w:rsidRDefault="000419E1" w:rsidP="000419E1">
            <w:pPr>
              <w:spacing w:after="0" w:line="240" w:lineRule="auto"/>
              <w:rPr>
                <w:rFonts w:eastAsia="Times New Roman" w:cs="Calibri"/>
                <w:color w:val="000000"/>
                <w:sz w:val="20"/>
                <w:szCs w:val="20"/>
                <w:lang w:eastAsia="fr-FR"/>
              </w:rPr>
            </w:pPr>
          </w:p>
        </w:tc>
        <w:tc>
          <w:tcPr>
            <w:tcW w:w="701" w:type="pct"/>
            <w:vMerge/>
            <w:tcBorders>
              <w:left w:val="single" w:sz="4" w:space="0" w:color="auto"/>
              <w:bottom w:val="single" w:sz="4" w:space="0" w:color="auto"/>
              <w:right w:val="single" w:sz="4" w:space="0" w:color="auto"/>
            </w:tcBorders>
            <w:shd w:val="clear" w:color="auto" w:fill="EEECE1"/>
          </w:tcPr>
          <w:p w:rsidR="000419E1" w:rsidRPr="00E01167" w:rsidRDefault="000419E1" w:rsidP="000419E1">
            <w:pPr>
              <w:spacing w:after="0" w:line="240" w:lineRule="auto"/>
              <w:rPr>
                <w:rFonts w:eastAsia="Times New Roman" w:cs="Calibri"/>
                <w:color w:val="000000"/>
                <w:sz w:val="20"/>
                <w:szCs w:val="20"/>
                <w:lang w:eastAsia="fr-FR"/>
              </w:rPr>
            </w:pPr>
          </w:p>
        </w:tc>
        <w:tc>
          <w:tcPr>
            <w:tcW w:w="1185" w:type="pct"/>
            <w:vMerge/>
            <w:tcBorders>
              <w:left w:val="single" w:sz="4" w:space="0" w:color="auto"/>
              <w:bottom w:val="single" w:sz="4" w:space="0" w:color="auto"/>
              <w:right w:val="single" w:sz="4" w:space="0" w:color="auto"/>
            </w:tcBorders>
            <w:shd w:val="clear" w:color="auto" w:fill="FFC000"/>
            <w:vAlign w:val="center"/>
            <w:hideMark/>
          </w:tcPr>
          <w:p w:rsidR="000419E1" w:rsidRPr="00E01167" w:rsidRDefault="000419E1" w:rsidP="000419E1">
            <w:pPr>
              <w:spacing w:after="0" w:line="240" w:lineRule="auto"/>
              <w:rPr>
                <w:rFonts w:eastAsia="Times New Roman" w:cs="Calibri"/>
                <w:color w:val="000000"/>
                <w:sz w:val="20"/>
                <w:szCs w:val="20"/>
                <w:lang w:eastAsia="fr-FR"/>
              </w:rPr>
            </w:pPr>
          </w:p>
        </w:tc>
      </w:tr>
      <w:tr w:rsidR="00DC418E" w:rsidRPr="00DD4C5B" w:rsidTr="00640B47">
        <w:trPr>
          <w:trHeight w:val="402"/>
        </w:trPr>
        <w:tc>
          <w:tcPr>
            <w:tcW w:w="79" w:type="pct"/>
            <w:tcBorders>
              <w:top w:val="nil"/>
              <w:left w:val="nil"/>
              <w:bottom w:val="nil"/>
              <w:right w:val="nil"/>
            </w:tcBorders>
            <w:shd w:val="clear" w:color="auto" w:fill="auto"/>
            <w:vAlign w:val="center"/>
            <w:hideMark/>
          </w:tcPr>
          <w:p w:rsidR="000419E1" w:rsidRPr="00E01167" w:rsidRDefault="000419E1" w:rsidP="000419E1">
            <w:pPr>
              <w:spacing w:after="0" w:line="240" w:lineRule="auto"/>
              <w:rPr>
                <w:rFonts w:eastAsia="Times New Roman" w:cs="Calibri"/>
                <w:color w:val="000000"/>
                <w:sz w:val="20"/>
                <w:szCs w:val="20"/>
                <w:lang w:eastAsia="fr-FR"/>
              </w:rPr>
            </w:pPr>
          </w:p>
        </w:tc>
        <w:tc>
          <w:tcPr>
            <w:tcW w:w="16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19E1" w:rsidRPr="00E01167" w:rsidRDefault="000419E1" w:rsidP="000419E1">
            <w:pPr>
              <w:spacing w:after="0" w:line="240" w:lineRule="auto"/>
              <w:rPr>
                <w:rFonts w:eastAsia="Times New Roman" w:cs="Calibri"/>
                <w:b/>
                <w:bCs/>
                <w:color w:val="FFFFFF"/>
                <w:sz w:val="20"/>
                <w:szCs w:val="20"/>
                <w:lang w:eastAsia="fr-FR"/>
              </w:rPr>
            </w:pPr>
          </w:p>
        </w:tc>
        <w:tc>
          <w:tcPr>
            <w:tcW w:w="696" w:type="pct"/>
            <w:tcBorders>
              <w:top w:val="single" w:sz="4" w:space="0" w:color="auto"/>
              <w:left w:val="nil"/>
              <w:bottom w:val="single" w:sz="4" w:space="0" w:color="auto"/>
              <w:right w:val="single" w:sz="4" w:space="0" w:color="auto"/>
            </w:tcBorders>
          </w:tcPr>
          <w:p w:rsidR="000419E1" w:rsidRPr="00E01167" w:rsidRDefault="000419E1" w:rsidP="000419E1">
            <w:pPr>
              <w:spacing w:after="0" w:line="240" w:lineRule="auto"/>
              <w:rPr>
                <w:rFonts w:eastAsia="Times New Roman" w:cs="Calibri"/>
                <w:color w:val="000000"/>
                <w:sz w:val="20"/>
                <w:szCs w:val="20"/>
                <w:lang w:eastAsia="fr-FR"/>
              </w:rPr>
            </w:pP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19E1" w:rsidRPr="00E01167" w:rsidRDefault="000419E1" w:rsidP="000419E1">
            <w:pPr>
              <w:spacing w:after="0" w:line="240" w:lineRule="auto"/>
              <w:rPr>
                <w:rFonts w:eastAsia="Times New Roman" w:cs="Calibri"/>
                <w:color w:val="000000"/>
                <w:sz w:val="20"/>
                <w:szCs w:val="20"/>
                <w:lang w:eastAsia="fr-FR"/>
              </w:rPr>
            </w:pPr>
            <w:r w:rsidRPr="00E01167">
              <w:rPr>
                <w:rFonts w:eastAsia="Times New Roman" w:cs="Calibri"/>
                <w:color w:val="000000"/>
                <w:sz w:val="20"/>
                <w:szCs w:val="20"/>
                <w:lang w:eastAsia="fr-FR"/>
              </w:rPr>
              <w:t> </w:t>
            </w:r>
          </w:p>
        </w:tc>
        <w:tc>
          <w:tcPr>
            <w:tcW w:w="701" w:type="pct"/>
            <w:tcBorders>
              <w:top w:val="single" w:sz="4" w:space="0" w:color="auto"/>
              <w:left w:val="nil"/>
              <w:bottom w:val="single" w:sz="4" w:space="0" w:color="auto"/>
              <w:right w:val="single" w:sz="4" w:space="0" w:color="auto"/>
            </w:tcBorders>
          </w:tcPr>
          <w:p w:rsidR="000419E1" w:rsidRPr="00E01167" w:rsidRDefault="000419E1" w:rsidP="000419E1">
            <w:pPr>
              <w:spacing w:after="0" w:line="240" w:lineRule="auto"/>
              <w:rPr>
                <w:rFonts w:eastAsia="Times New Roman" w:cs="Calibri"/>
                <w:color w:val="000000"/>
                <w:sz w:val="20"/>
                <w:szCs w:val="20"/>
                <w:lang w:eastAsia="fr-FR"/>
              </w:rPr>
            </w:pPr>
          </w:p>
        </w:tc>
        <w:tc>
          <w:tcPr>
            <w:tcW w:w="11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19E1" w:rsidRPr="00E01167" w:rsidRDefault="000419E1" w:rsidP="000419E1">
            <w:pPr>
              <w:spacing w:after="0" w:line="240" w:lineRule="auto"/>
              <w:rPr>
                <w:rFonts w:eastAsia="Times New Roman" w:cs="Calibri"/>
                <w:color w:val="000000"/>
                <w:sz w:val="20"/>
                <w:szCs w:val="20"/>
                <w:lang w:eastAsia="fr-FR"/>
              </w:rPr>
            </w:pPr>
          </w:p>
        </w:tc>
      </w:tr>
      <w:tr w:rsidR="00DC418E" w:rsidRPr="00DD4C5B" w:rsidTr="00640B47">
        <w:trPr>
          <w:trHeight w:val="402"/>
        </w:trPr>
        <w:tc>
          <w:tcPr>
            <w:tcW w:w="79" w:type="pct"/>
            <w:tcBorders>
              <w:top w:val="nil"/>
              <w:left w:val="nil"/>
              <w:bottom w:val="nil"/>
              <w:right w:val="nil"/>
            </w:tcBorders>
            <w:shd w:val="clear" w:color="auto" w:fill="auto"/>
            <w:vAlign w:val="center"/>
            <w:hideMark/>
          </w:tcPr>
          <w:p w:rsidR="000419E1" w:rsidRPr="00E01167" w:rsidRDefault="000419E1" w:rsidP="000419E1">
            <w:pPr>
              <w:spacing w:after="0" w:line="240" w:lineRule="auto"/>
              <w:rPr>
                <w:rFonts w:eastAsia="Times New Roman" w:cs="Calibri"/>
                <w:color w:val="000000"/>
                <w:sz w:val="20"/>
                <w:szCs w:val="20"/>
                <w:lang w:eastAsia="fr-FR"/>
              </w:rPr>
            </w:pPr>
          </w:p>
        </w:tc>
        <w:tc>
          <w:tcPr>
            <w:tcW w:w="16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19E1" w:rsidRPr="00E01167" w:rsidRDefault="000419E1" w:rsidP="000419E1">
            <w:pPr>
              <w:spacing w:after="0" w:line="240" w:lineRule="auto"/>
              <w:rPr>
                <w:rFonts w:eastAsia="Times New Roman" w:cs="Calibri"/>
                <w:b/>
                <w:bCs/>
                <w:color w:val="FFFFFF"/>
                <w:sz w:val="20"/>
                <w:szCs w:val="20"/>
                <w:lang w:eastAsia="fr-FR"/>
              </w:rPr>
            </w:pPr>
          </w:p>
        </w:tc>
        <w:tc>
          <w:tcPr>
            <w:tcW w:w="696" w:type="pct"/>
            <w:tcBorders>
              <w:top w:val="single" w:sz="4" w:space="0" w:color="auto"/>
              <w:left w:val="nil"/>
              <w:bottom w:val="single" w:sz="4" w:space="0" w:color="auto"/>
              <w:right w:val="single" w:sz="4" w:space="0" w:color="auto"/>
            </w:tcBorders>
          </w:tcPr>
          <w:p w:rsidR="000419E1" w:rsidRPr="00E01167" w:rsidRDefault="000419E1" w:rsidP="000419E1">
            <w:pPr>
              <w:spacing w:after="0" w:line="240" w:lineRule="auto"/>
              <w:rPr>
                <w:rFonts w:eastAsia="Times New Roman" w:cs="Calibri"/>
                <w:color w:val="000000"/>
                <w:sz w:val="20"/>
                <w:szCs w:val="20"/>
                <w:lang w:eastAsia="fr-FR"/>
              </w:rPr>
            </w:pP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19E1" w:rsidRPr="00E01167" w:rsidRDefault="000419E1" w:rsidP="000419E1">
            <w:pPr>
              <w:spacing w:after="0" w:line="240" w:lineRule="auto"/>
              <w:rPr>
                <w:rFonts w:eastAsia="Times New Roman" w:cs="Calibri"/>
                <w:color w:val="000000"/>
                <w:sz w:val="20"/>
                <w:szCs w:val="20"/>
                <w:lang w:eastAsia="fr-FR"/>
              </w:rPr>
            </w:pPr>
            <w:r w:rsidRPr="00E01167">
              <w:rPr>
                <w:rFonts w:eastAsia="Times New Roman" w:cs="Calibri"/>
                <w:color w:val="000000"/>
                <w:sz w:val="20"/>
                <w:szCs w:val="20"/>
                <w:lang w:eastAsia="fr-FR"/>
              </w:rPr>
              <w:t> </w:t>
            </w:r>
          </w:p>
        </w:tc>
        <w:tc>
          <w:tcPr>
            <w:tcW w:w="701" w:type="pct"/>
            <w:tcBorders>
              <w:top w:val="single" w:sz="4" w:space="0" w:color="auto"/>
              <w:left w:val="nil"/>
              <w:bottom w:val="single" w:sz="4" w:space="0" w:color="auto"/>
              <w:right w:val="single" w:sz="4" w:space="0" w:color="auto"/>
            </w:tcBorders>
          </w:tcPr>
          <w:p w:rsidR="000419E1" w:rsidRPr="00E01167" w:rsidRDefault="000419E1" w:rsidP="000419E1">
            <w:pPr>
              <w:spacing w:after="0" w:line="240" w:lineRule="auto"/>
              <w:rPr>
                <w:rFonts w:eastAsia="Times New Roman" w:cs="Calibri"/>
                <w:color w:val="000000"/>
                <w:sz w:val="20"/>
                <w:szCs w:val="20"/>
                <w:lang w:eastAsia="fr-FR"/>
              </w:rPr>
            </w:pPr>
          </w:p>
        </w:tc>
        <w:tc>
          <w:tcPr>
            <w:tcW w:w="11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19E1" w:rsidRPr="00E01167" w:rsidRDefault="000419E1" w:rsidP="000419E1">
            <w:pPr>
              <w:spacing w:after="0" w:line="240" w:lineRule="auto"/>
              <w:rPr>
                <w:rFonts w:eastAsia="Times New Roman" w:cs="Calibri"/>
                <w:color w:val="000000"/>
                <w:sz w:val="20"/>
                <w:szCs w:val="20"/>
                <w:lang w:eastAsia="fr-FR"/>
              </w:rPr>
            </w:pPr>
          </w:p>
        </w:tc>
      </w:tr>
      <w:tr w:rsidR="00DC418E" w:rsidRPr="00DD4C5B" w:rsidTr="00640B47">
        <w:trPr>
          <w:trHeight w:val="402"/>
        </w:trPr>
        <w:tc>
          <w:tcPr>
            <w:tcW w:w="79" w:type="pct"/>
            <w:tcBorders>
              <w:top w:val="nil"/>
              <w:left w:val="nil"/>
              <w:bottom w:val="nil"/>
              <w:right w:val="nil"/>
            </w:tcBorders>
            <w:shd w:val="clear" w:color="auto" w:fill="auto"/>
            <w:vAlign w:val="center"/>
            <w:hideMark/>
          </w:tcPr>
          <w:p w:rsidR="000419E1" w:rsidRPr="00E01167" w:rsidRDefault="000419E1" w:rsidP="000419E1">
            <w:pPr>
              <w:spacing w:after="0" w:line="240" w:lineRule="auto"/>
              <w:rPr>
                <w:rFonts w:eastAsia="Times New Roman" w:cs="Calibri"/>
                <w:color w:val="000000"/>
                <w:sz w:val="20"/>
                <w:szCs w:val="20"/>
                <w:lang w:eastAsia="fr-FR"/>
              </w:rPr>
            </w:pPr>
          </w:p>
        </w:tc>
        <w:tc>
          <w:tcPr>
            <w:tcW w:w="16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19E1" w:rsidRPr="00E01167" w:rsidRDefault="000419E1" w:rsidP="000419E1">
            <w:pPr>
              <w:spacing w:after="0" w:line="240" w:lineRule="auto"/>
              <w:rPr>
                <w:rFonts w:eastAsia="Times New Roman" w:cs="Calibri"/>
                <w:b/>
                <w:bCs/>
                <w:color w:val="FFFFFF"/>
                <w:sz w:val="20"/>
                <w:szCs w:val="20"/>
                <w:lang w:eastAsia="fr-FR"/>
              </w:rPr>
            </w:pPr>
          </w:p>
        </w:tc>
        <w:tc>
          <w:tcPr>
            <w:tcW w:w="696" w:type="pct"/>
            <w:tcBorders>
              <w:top w:val="single" w:sz="4" w:space="0" w:color="auto"/>
              <w:left w:val="nil"/>
              <w:bottom w:val="single" w:sz="4" w:space="0" w:color="auto"/>
              <w:right w:val="single" w:sz="4" w:space="0" w:color="auto"/>
            </w:tcBorders>
          </w:tcPr>
          <w:p w:rsidR="000419E1" w:rsidRPr="00E01167" w:rsidRDefault="000419E1" w:rsidP="000419E1">
            <w:pPr>
              <w:spacing w:after="0" w:line="240" w:lineRule="auto"/>
              <w:rPr>
                <w:rFonts w:eastAsia="Times New Roman" w:cs="Calibri"/>
                <w:color w:val="000000"/>
                <w:sz w:val="20"/>
                <w:szCs w:val="20"/>
                <w:lang w:eastAsia="fr-FR"/>
              </w:rPr>
            </w:pP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19E1" w:rsidRPr="00E01167" w:rsidRDefault="000419E1" w:rsidP="000419E1">
            <w:pPr>
              <w:spacing w:after="0" w:line="240" w:lineRule="auto"/>
              <w:rPr>
                <w:rFonts w:eastAsia="Times New Roman" w:cs="Calibri"/>
                <w:color w:val="000000"/>
                <w:sz w:val="20"/>
                <w:szCs w:val="20"/>
                <w:lang w:eastAsia="fr-FR"/>
              </w:rPr>
            </w:pPr>
            <w:r w:rsidRPr="00E01167">
              <w:rPr>
                <w:rFonts w:eastAsia="Times New Roman" w:cs="Calibri"/>
                <w:color w:val="000000"/>
                <w:sz w:val="20"/>
                <w:szCs w:val="20"/>
                <w:lang w:eastAsia="fr-FR"/>
              </w:rPr>
              <w:t> </w:t>
            </w:r>
          </w:p>
        </w:tc>
        <w:tc>
          <w:tcPr>
            <w:tcW w:w="701" w:type="pct"/>
            <w:tcBorders>
              <w:top w:val="single" w:sz="4" w:space="0" w:color="auto"/>
              <w:left w:val="nil"/>
              <w:bottom w:val="single" w:sz="4" w:space="0" w:color="auto"/>
              <w:right w:val="single" w:sz="4" w:space="0" w:color="auto"/>
            </w:tcBorders>
          </w:tcPr>
          <w:p w:rsidR="000419E1" w:rsidRPr="00E01167" w:rsidRDefault="000419E1" w:rsidP="000419E1">
            <w:pPr>
              <w:spacing w:after="0" w:line="240" w:lineRule="auto"/>
              <w:rPr>
                <w:rFonts w:eastAsia="Times New Roman" w:cs="Calibri"/>
                <w:color w:val="000000"/>
                <w:sz w:val="20"/>
                <w:szCs w:val="20"/>
                <w:lang w:eastAsia="fr-FR"/>
              </w:rPr>
            </w:pPr>
          </w:p>
        </w:tc>
        <w:tc>
          <w:tcPr>
            <w:tcW w:w="11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19E1" w:rsidRPr="00E01167" w:rsidRDefault="000419E1" w:rsidP="000419E1">
            <w:pPr>
              <w:spacing w:after="0" w:line="240" w:lineRule="auto"/>
              <w:rPr>
                <w:rFonts w:eastAsia="Times New Roman" w:cs="Calibri"/>
                <w:color w:val="000000"/>
                <w:sz w:val="20"/>
                <w:szCs w:val="20"/>
                <w:lang w:eastAsia="fr-FR"/>
              </w:rPr>
            </w:pPr>
          </w:p>
        </w:tc>
      </w:tr>
      <w:tr w:rsidR="00DC418E" w:rsidRPr="00DD4C5B" w:rsidTr="00640B47">
        <w:trPr>
          <w:trHeight w:val="402"/>
        </w:trPr>
        <w:tc>
          <w:tcPr>
            <w:tcW w:w="79" w:type="pct"/>
            <w:tcBorders>
              <w:top w:val="nil"/>
              <w:left w:val="nil"/>
              <w:bottom w:val="nil"/>
              <w:right w:val="nil"/>
            </w:tcBorders>
            <w:shd w:val="clear" w:color="auto" w:fill="auto"/>
            <w:vAlign w:val="center"/>
            <w:hideMark/>
          </w:tcPr>
          <w:p w:rsidR="000419E1" w:rsidRPr="00E01167" w:rsidRDefault="000419E1" w:rsidP="000419E1">
            <w:pPr>
              <w:spacing w:after="0" w:line="240" w:lineRule="auto"/>
              <w:rPr>
                <w:rFonts w:eastAsia="Times New Roman" w:cs="Calibri"/>
                <w:color w:val="000000"/>
                <w:sz w:val="20"/>
                <w:szCs w:val="20"/>
                <w:lang w:eastAsia="fr-FR"/>
              </w:rPr>
            </w:pPr>
          </w:p>
        </w:tc>
        <w:tc>
          <w:tcPr>
            <w:tcW w:w="16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19E1" w:rsidRPr="00E01167" w:rsidRDefault="000419E1" w:rsidP="000419E1">
            <w:pPr>
              <w:spacing w:after="0" w:line="240" w:lineRule="auto"/>
              <w:rPr>
                <w:rFonts w:eastAsia="Times New Roman" w:cs="Calibri"/>
                <w:b/>
                <w:bCs/>
                <w:color w:val="FFFFFF"/>
                <w:sz w:val="20"/>
                <w:szCs w:val="20"/>
                <w:lang w:eastAsia="fr-FR"/>
              </w:rPr>
            </w:pPr>
          </w:p>
        </w:tc>
        <w:tc>
          <w:tcPr>
            <w:tcW w:w="696" w:type="pct"/>
            <w:tcBorders>
              <w:top w:val="single" w:sz="4" w:space="0" w:color="auto"/>
              <w:left w:val="nil"/>
              <w:bottom w:val="single" w:sz="4" w:space="0" w:color="auto"/>
              <w:right w:val="single" w:sz="4" w:space="0" w:color="auto"/>
            </w:tcBorders>
          </w:tcPr>
          <w:p w:rsidR="000419E1" w:rsidRPr="00E01167" w:rsidRDefault="000419E1" w:rsidP="000419E1">
            <w:pPr>
              <w:spacing w:after="0" w:line="240" w:lineRule="auto"/>
              <w:rPr>
                <w:rFonts w:eastAsia="Times New Roman" w:cs="Calibri"/>
                <w:color w:val="000000"/>
                <w:sz w:val="20"/>
                <w:szCs w:val="20"/>
                <w:lang w:eastAsia="fr-FR"/>
              </w:rPr>
            </w:pP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19E1" w:rsidRPr="00E01167" w:rsidRDefault="000419E1" w:rsidP="000419E1">
            <w:pPr>
              <w:spacing w:after="0" w:line="240" w:lineRule="auto"/>
              <w:rPr>
                <w:rFonts w:eastAsia="Times New Roman" w:cs="Calibri"/>
                <w:color w:val="000000"/>
                <w:sz w:val="20"/>
                <w:szCs w:val="20"/>
                <w:lang w:eastAsia="fr-FR"/>
              </w:rPr>
            </w:pPr>
            <w:r w:rsidRPr="00E01167">
              <w:rPr>
                <w:rFonts w:eastAsia="Times New Roman" w:cs="Calibri"/>
                <w:color w:val="000000"/>
                <w:sz w:val="20"/>
                <w:szCs w:val="20"/>
                <w:lang w:eastAsia="fr-FR"/>
              </w:rPr>
              <w:t> </w:t>
            </w:r>
          </w:p>
        </w:tc>
        <w:tc>
          <w:tcPr>
            <w:tcW w:w="701" w:type="pct"/>
            <w:tcBorders>
              <w:top w:val="single" w:sz="4" w:space="0" w:color="auto"/>
              <w:left w:val="nil"/>
              <w:bottom w:val="single" w:sz="4" w:space="0" w:color="auto"/>
              <w:right w:val="single" w:sz="4" w:space="0" w:color="auto"/>
            </w:tcBorders>
          </w:tcPr>
          <w:p w:rsidR="000419E1" w:rsidRPr="00E01167" w:rsidRDefault="000419E1" w:rsidP="000419E1">
            <w:pPr>
              <w:spacing w:after="0" w:line="240" w:lineRule="auto"/>
              <w:rPr>
                <w:rFonts w:eastAsia="Times New Roman" w:cs="Calibri"/>
                <w:color w:val="000000"/>
                <w:sz w:val="20"/>
                <w:szCs w:val="20"/>
                <w:lang w:eastAsia="fr-FR"/>
              </w:rPr>
            </w:pPr>
          </w:p>
        </w:tc>
        <w:tc>
          <w:tcPr>
            <w:tcW w:w="11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19E1" w:rsidRPr="00E01167" w:rsidRDefault="000419E1" w:rsidP="000419E1">
            <w:pPr>
              <w:spacing w:after="0" w:line="240" w:lineRule="auto"/>
              <w:rPr>
                <w:rFonts w:eastAsia="Times New Roman" w:cs="Calibri"/>
                <w:color w:val="000000"/>
                <w:sz w:val="20"/>
                <w:szCs w:val="20"/>
                <w:lang w:eastAsia="fr-FR"/>
              </w:rPr>
            </w:pPr>
          </w:p>
        </w:tc>
      </w:tr>
      <w:tr w:rsidR="00DC418E" w:rsidRPr="00DD4C5B" w:rsidTr="00640B47">
        <w:trPr>
          <w:trHeight w:val="402"/>
        </w:trPr>
        <w:tc>
          <w:tcPr>
            <w:tcW w:w="79" w:type="pct"/>
            <w:tcBorders>
              <w:top w:val="nil"/>
              <w:left w:val="nil"/>
              <w:bottom w:val="nil"/>
              <w:right w:val="nil"/>
            </w:tcBorders>
            <w:shd w:val="clear" w:color="auto" w:fill="auto"/>
            <w:vAlign w:val="center"/>
            <w:hideMark/>
          </w:tcPr>
          <w:p w:rsidR="000419E1" w:rsidRPr="00E01167" w:rsidRDefault="000419E1" w:rsidP="000419E1">
            <w:pPr>
              <w:spacing w:after="0" w:line="240" w:lineRule="auto"/>
              <w:rPr>
                <w:rFonts w:eastAsia="Times New Roman" w:cs="Calibri"/>
                <w:color w:val="000000"/>
                <w:sz w:val="20"/>
                <w:szCs w:val="20"/>
                <w:lang w:eastAsia="fr-FR"/>
              </w:rPr>
            </w:pPr>
          </w:p>
        </w:tc>
        <w:tc>
          <w:tcPr>
            <w:tcW w:w="16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19E1" w:rsidRPr="00E01167" w:rsidRDefault="000419E1" w:rsidP="000419E1">
            <w:pPr>
              <w:spacing w:after="0" w:line="240" w:lineRule="auto"/>
              <w:rPr>
                <w:rFonts w:eastAsia="Times New Roman" w:cs="Calibri"/>
                <w:b/>
                <w:bCs/>
                <w:color w:val="FFFFFF"/>
                <w:sz w:val="20"/>
                <w:szCs w:val="20"/>
                <w:lang w:eastAsia="fr-FR"/>
              </w:rPr>
            </w:pPr>
          </w:p>
        </w:tc>
        <w:tc>
          <w:tcPr>
            <w:tcW w:w="696" w:type="pct"/>
            <w:tcBorders>
              <w:top w:val="single" w:sz="4" w:space="0" w:color="auto"/>
              <w:left w:val="nil"/>
              <w:bottom w:val="single" w:sz="4" w:space="0" w:color="auto"/>
              <w:right w:val="single" w:sz="4" w:space="0" w:color="auto"/>
            </w:tcBorders>
          </w:tcPr>
          <w:p w:rsidR="000419E1" w:rsidRPr="00E01167" w:rsidRDefault="000419E1" w:rsidP="000419E1">
            <w:pPr>
              <w:spacing w:after="0" w:line="240" w:lineRule="auto"/>
              <w:rPr>
                <w:rFonts w:eastAsia="Times New Roman" w:cs="Calibri"/>
                <w:color w:val="000000"/>
                <w:sz w:val="20"/>
                <w:szCs w:val="20"/>
                <w:lang w:eastAsia="fr-FR"/>
              </w:rPr>
            </w:pP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19E1" w:rsidRPr="00E01167" w:rsidRDefault="000419E1" w:rsidP="000419E1">
            <w:pPr>
              <w:spacing w:after="0" w:line="240" w:lineRule="auto"/>
              <w:rPr>
                <w:rFonts w:eastAsia="Times New Roman" w:cs="Calibri"/>
                <w:color w:val="000000"/>
                <w:sz w:val="20"/>
                <w:szCs w:val="20"/>
                <w:lang w:eastAsia="fr-FR"/>
              </w:rPr>
            </w:pPr>
            <w:r w:rsidRPr="00E01167">
              <w:rPr>
                <w:rFonts w:eastAsia="Times New Roman" w:cs="Calibri"/>
                <w:color w:val="000000"/>
                <w:sz w:val="20"/>
                <w:szCs w:val="20"/>
                <w:lang w:eastAsia="fr-FR"/>
              </w:rPr>
              <w:t> </w:t>
            </w:r>
          </w:p>
        </w:tc>
        <w:tc>
          <w:tcPr>
            <w:tcW w:w="701" w:type="pct"/>
            <w:tcBorders>
              <w:top w:val="single" w:sz="4" w:space="0" w:color="auto"/>
              <w:left w:val="nil"/>
              <w:bottom w:val="single" w:sz="4" w:space="0" w:color="auto"/>
              <w:right w:val="single" w:sz="4" w:space="0" w:color="auto"/>
            </w:tcBorders>
          </w:tcPr>
          <w:p w:rsidR="000419E1" w:rsidRPr="00E01167" w:rsidRDefault="000419E1" w:rsidP="000419E1">
            <w:pPr>
              <w:spacing w:after="0" w:line="240" w:lineRule="auto"/>
              <w:rPr>
                <w:rFonts w:eastAsia="Times New Roman" w:cs="Calibri"/>
                <w:color w:val="000000"/>
                <w:sz w:val="20"/>
                <w:szCs w:val="20"/>
                <w:lang w:eastAsia="fr-FR"/>
              </w:rPr>
            </w:pPr>
          </w:p>
        </w:tc>
        <w:tc>
          <w:tcPr>
            <w:tcW w:w="11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19E1" w:rsidRPr="00E01167" w:rsidRDefault="000419E1" w:rsidP="000419E1">
            <w:pPr>
              <w:spacing w:after="0" w:line="240" w:lineRule="auto"/>
              <w:rPr>
                <w:rFonts w:eastAsia="Times New Roman" w:cs="Calibri"/>
                <w:color w:val="000000"/>
                <w:sz w:val="20"/>
                <w:szCs w:val="20"/>
                <w:lang w:eastAsia="fr-FR"/>
              </w:rPr>
            </w:pPr>
          </w:p>
        </w:tc>
      </w:tr>
    </w:tbl>
    <w:p w:rsidR="000419E1" w:rsidRDefault="000419E1" w:rsidP="00823BEF">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03"/>
      </w:tblGrid>
      <w:tr w:rsidR="000419E1" w:rsidRPr="00655B0D" w:rsidTr="00823BEF">
        <w:trPr>
          <w:trHeight w:val="627"/>
        </w:trPr>
        <w:tc>
          <w:tcPr>
            <w:tcW w:w="4077" w:type="dxa"/>
            <w:shd w:val="clear" w:color="auto" w:fill="EEECE1"/>
          </w:tcPr>
          <w:p w:rsidR="000419E1" w:rsidRPr="00E752DA" w:rsidRDefault="000419E1" w:rsidP="000419E1">
            <w:pPr>
              <w:rPr>
                <w:rFonts w:eastAsia="Times New Roman" w:cs="Calibri"/>
                <w:sz w:val="20"/>
                <w:szCs w:val="20"/>
              </w:rPr>
            </w:pPr>
            <w:r w:rsidRPr="00E752DA">
              <w:rPr>
                <w:rFonts w:eastAsia="Times New Roman" w:cs="Calibri"/>
                <w:sz w:val="20"/>
                <w:szCs w:val="20"/>
              </w:rPr>
              <w:t>Nombre de supports d’unités de compte ouverts aux versements l’année n</w:t>
            </w:r>
          </w:p>
        </w:tc>
        <w:tc>
          <w:tcPr>
            <w:tcW w:w="5103" w:type="dxa"/>
            <w:shd w:val="clear" w:color="auto" w:fill="auto"/>
          </w:tcPr>
          <w:p w:rsidR="000419E1" w:rsidRPr="00655B0D" w:rsidRDefault="000419E1" w:rsidP="000419E1">
            <w:pPr>
              <w:rPr>
                <w:rFonts w:ascii="Times New Roman" w:eastAsia="Times New Roman" w:hAnsi="Times New Roman" w:cs="Calibri"/>
                <w:sz w:val="20"/>
                <w:szCs w:val="20"/>
              </w:rPr>
            </w:pPr>
          </w:p>
        </w:tc>
      </w:tr>
    </w:tbl>
    <w:p w:rsidR="000419E1" w:rsidRDefault="000419E1" w:rsidP="000419E1">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6"/>
        <w:gridCol w:w="2110"/>
        <w:gridCol w:w="1420"/>
        <w:gridCol w:w="1615"/>
        <w:gridCol w:w="1550"/>
        <w:gridCol w:w="1304"/>
        <w:gridCol w:w="1833"/>
        <w:gridCol w:w="2464"/>
      </w:tblGrid>
      <w:tr w:rsidR="00DC418E" w:rsidRPr="00DD4C5B" w:rsidTr="00DC387F">
        <w:trPr>
          <w:cantSplit/>
          <w:trHeight w:val="1134"/>
        </w:trPr>
        <w:tc>
          <w:tcPr>
            <w:tcW w:w="653" w:type="pct"/>
            <w:shd w:val="clear" w:color="auto" w:fill="EEECE1"/>
            <w:vAlign w:val="center"/>
            <w:hideMark/>
          </w:tcPr>
          <w:p w:rsidR="000419E1" w:rsidRDefault="000419E1" w:rsidP="000419E1">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xml:space="preserve">Désignation </w:t>
            </w:r>
            <w:r w:rsidRPr="00E01167">
              <w:rPr>
                <w:rFonts w:eastAsia="Times New Roman" w:cs="Calibri"/>
                <w:color w:val="000000"/>
                <w:sz w:val="20"/>
                <w:szCs w:val="20"/>
                <w:lang w:eastAsia="fr-FR"/>
              </w:rPr>
              <w:t>des 10 supports d</w:t>
            </w:r>
            <w:r w:rsidR="00FD0A57">
              <w:rPr>
                <w:rFonts w:eastAsia="Times New Roman" w:cs="Calibri"/>
                <w:color w:val="000000"/>
                <w:sz w:val="20"/>
                <w:szCs w:val="20"/>
                <w:lang w:eastAsia="fr-FR"/>
              </w:rPr>
              <w:t>’</w:t>
            </w:r>
            <w:r w:rsidRPr="00E01167">
              <w:rPr>
                <w:rFonts w:eastAsia="Times New Roman" w:cs="Calibri"/>
                <w:color w:val="000000"/>
                <w:sz w:val="20"/>
                <w:szCs w:val="20"/>
                <w:lang w:eastAsia="fr-FR"/>
              </w:rPr>
              <w:t xml:space="preserve">unités de compte représentant les plus </w:t>
            </w:r>
            <w:r>
              <w:rPr>
                <w:rFonts w:eastAsia="Times New Roman" w:cs="Calibri"/>
                <w:color w:val="000000"/>
                <w:sz w:val="20"/>
                <w:szCs w:val="20"/>
                <w:lang w:eastAsia="fr-FR"/>
              </w:rPr>
              <w:t>importantes</w:t>
            </w:r>
          </w:p>
          <w:p w:rsidR="000419E1" w:rsidRPr="00E01167" w:rsidRDefault="000419E1" w:rsidP="000419E1">
            <w:pPr>
              <w:spacing w:after="0" w:line="240" w:lineRule="auto"/>
              <w:jc w:val="center"/>
              <w:rPr>
                <w:rFonts w:eastAsia="Times New Roman" w:cs="Calibri"/>
                <w:color w:val="000000"/>
                <w:sz w:val="20"/>
                <w:szCs w:val="20"/>
                <w:lang w:eastAsia="fr-FR"/>
              </w:rPr>
            </w:pPr>
            <w:r w:rsidRPr="00E01167">
              <w:rPr>
                <w:rFonts w:eastAsia="Times New Roman" w:cs="Calibri"/>
                <w:color w:val="000000"/>
                <w:sz w:val="20"/>
                <w:szCs w:val="20"/>
                <w:lang w:eastAsia="fr-FR"/>
              </w:rPr>
              <w:t xml:space="preserve">collectes </w:t>
            </w:r>
            <w:r>
              <w:rPr>
                <w:rFonts w:eastAsia="Times New Roman" w:cs="Calibri"/>
                <w:color w:val="000000"/>
                <w:sz w:val="20"/>
                <w:szCs w:val="20"/>
                <w:lang w:eastAsia="fr-FR"/>
              </w:rPr>
              <w:t xml:space="preserve">au cours de </w:t>
            </w:r>
            <w:r w:rsidRPr="00E01167">
              <w:rPr>
                <w:rFonts w:eastAsia="Times New Roman" w:cs="Calibri"/>
                <w:color w:val="000000"/>
                <w:sz w:val="20"/>
                <w:szCs w:val="20"/>
                <w:lang w:eastAsia="fr-FR"/>
              </w:rPr>
              <w:t>l</w:t>
            </w:r>
            <w:r w:rsidR="00FD0A57">
              <w:rPr>
                <w:rFonts w:eastAsia="Times New Roman" w:cs="Calibri"/>
                <w:color w:val="000000"/>
                <w:sz w:val="20"/>
                <w:szCs w:val="20"/>
                <w:lang w:eastAsia="fr-FR"/>
              </w:rPr>
              <w:t>’</w:t>
            </w:r>
            <w:r w:rsidRPr="00E01167">
              <w:rPr>
                <w:rFonts w:eastAsia="Times New Roman" w:cs="Calibri"/>
                <w:color w:val="000000"/>
                <w:sz w:val="20"/>
                <w:szCs w:val="20"/>
                <w:lang w:eastAsia="fr-FR"/>
              </w:rPr>
              <w:t>année sous revue</w:t>
            </w:r>
          </w:p>
        </w:tc>
        <w:tc>
          <w:tcPr>
            <w:tcW w:w="746" w:type="pct"/>
            <w:shd w:val="clear" w:color="auto" w:fill="EEECE1"/>
            <w:vAlign w:val="center"/>
          </w:tcPr>
          <w:p w:rsidR="000419E1" w:rsidRPr="00E01167" w:rsidRDefault="000419E1" w:rsidP="000419E1">
            <w:pPr>
              <w:spacing w:after="0" w:line="240" w:lineRule="auto"/>
              <w:jc w:val="center"/>
              <w:rPr>
                <w:rFonts w:eastAsia="Times New Roman" w:cs="Calibri"/>
                <w:color w:val="000000"/>
                <w:sz w:val="20"/>
                <w:szCs w:val="20"/>
                <w:lang w:eastAsia="fr-FR"/>
              </w:rPr>
            </w:pPr>
            <w:r w:rsidRPr="00845268">
              <w:rPr>
                <w:rFonts w:eastAsia="Times New Roman" w:cs="Calibri"/>
                <w:color w:val="000000"/>
                <w:sz w:val="20"/>
                <w:szCs w:val="20"/>
                <w:lang w:eastAsia="fr-FR"/>
              </w:rPr>
              <w:t>Code d’identification</w:t>
            </w:r>
          </w:p>
        </w:tc>
        <w:tc>
          <w:tcPr>
            <w:tcW w:w="502" w:type="pct"/>
            <w:shd w:val="clear" w:color="auto" w:fill="EEECE1"/>
            <w:vAlign w:val="center"/>
          </w:tcPr>
          <w:p w:rsidR="000419E1" w:rsidRPr="00E01167" w:rsidRDefault="000419E1" w:rsidP="000419E1">
            <w:pPr>
              <w:spacing w:after="0" w:line="240" w:lineRule="auto"/>
              <w:jc w:val="center"/>
              <w:rPr>
                <w:rFonts w:eastAsia="Times New Roman" w:cs="Calibri"/>
                <w:color w:val="000000"/>
                <w:sz w:val="20"/>
                <w:szCs w:val="20"/>
                <w:lang w:eastAsia="fr-FR"/>
              </w:rPr>
            </w:pPr>
            <w:r w:rsidRPr="00845268">
              <w:rPr>
                <w:rFonts w:eastAsia="Times New Roman" w:cs="Calibri"/>
                <w:color w:val="000000"/>
                <w:sz w:val="20"/>
                <w:szCs w:val="20"/>
                <w:lang w:eastAsia="fr-FR"/>
              </w:rPr>
              <w:t>Catégorie AMF</w:t>
            </w:r>
          </w:p>
        </w:tc>
        <w:tc>
          <w:tcPr>
            <w:tcW w:w="571" w:type="pct"/>
            <w:shd w:val="clear" w:color="auto" w:fill="EEECE1"/>
            <w:vAlign w:val="center"/>
          </w:tcPr>
          <w:p w:rsidR="000419E1" w:rsidRPr="00E01167" w:rsidRDefault="000419E1" w:rsidP="000419E1">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Profil de risque et de rendement</w:t>
            </w:r>
          </w:p>
        </w:tc>
        <w:tc>
          <w:tcPr>
            <w:tcW w:w="548" w:type="pct"/>
            <w:shd w:val="clear" w:color="auto" w:fill="EEECE1"/>
            <w:vAlign w:val="center"/>
          </w:tcPr>
          <w:p w:rsidR="000419E1" w:rsidRPr="00E01167" w:rsidRDefault="000419E1" w:rsidP="000419E1">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Garantie du capital investi à l’échéance</w:t>
            </w:r>
          </w:p>
        </w:tc>
        <w:tc>
          <w:tcPr>
            <w:tcW w:w="461" w:type="pct"/>
            <w:shd w:val="clear" w:color="auto" w:fill="EEECE1"/>
            <w:vAlign w:val="center"/>
          </w:tcPr>
          <w:p w:rsidR="000419E1" w:rsidRPr="00E01167" w:rsidRDefault="000419E1" w:rsidP="00AD1D35">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Primes nettes investies sur le support l’année n</w:t>
            </w:r>
          </w:p>
        </w:tc>
        <w:tc>
          <w:tcPr>
            <w:tcW w:w="648" w:type="pct"/>
            <w:shd w:val="clear" w:color="auto" w:fill="EEECE1"/>
            <w:vAlign w:val="center"/>
            <w:hideMark/>
          </w:tcPr>
          <w:p w:rsidR="000419E1" w:rsidRDefault="000419E1" w:rsidP="00AD1D35">
            <w:pPr>
              <w:spacing w:after="0" w:line="240" w:lineRule="auto"/>
              <w:jc w:val="center"/>
              <w:rPr>
                <w:rFonts w:eastAsia="Times New Roman" w:cs="Calibri"/>
                <w:color w:val="000000"/>
                <w:sz w:val="20"/>
                <w:szCs w:val="20"/>
                <w:lang w:eastAsia="fr-FR"/>
              </w:rPr>
            </w:pPr>
            <w:r w:rsidRPr="00E01167">
              <w:rPr>
                <w:rFonts w:eastAsia="Times New Roman" w:cs="Calibri"/>
                <w:color w:val="000000"/>
                <w:sz w:val="20"/>
                <w:szCs w:val="20"/>
                <w:lang w:eastAsia="fr-FR"/>
              </w:rPr>
              <w:t>Performance</w:t>
            </w:r>
            <w:r w:rsidR="0077106D">
              <w:rPr>
                <w:rFonts w:eastAsia="Times New Roman" w:cs="Calibri"/>
                <w:color w:val="000000"/>
                <w:sz w:val="20"/>
                <w:szCs w:val="20"/>
                <w:lang w:eastAsia="fr-FR"/>
              </w:rPr>
              <w:t xml:space="preserve"> n</w:t>
            </w:r>
            <w:r w:rsidRPr="00E01167">
              <w:rPr>
                <w:rFonts w:eastAsia="Times New Roman" w:cs="Calibri"/>
                <w:color w:val="000000"/>
                <w:sz w:val="20"/>
                <w:szCs w:val="20"/>
                <w:lang w:eastAsia="fr-FR"/>
              </w:rPr>
              <w:t xml:space="preserve"> </w:t>
            </w:r>
          </w:p>
          <w:p w:rsidR="000419E1" w:rsidRPr="00E01167" w:rsidRDefault="000419E1" w:rsidP="00AD1D35">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xml:space="preserve"> </w:t>
            </w:r>
            <w:r w:rsidRPr="00E01167">
              <w:rPr>
                <w:rFonts w:eastAsia="Times New Roman" w:cs="Calibri"/>
                <w:color w:val="000000"/>
                <w:sz w:val="20"/>
                <w:szCs w:val="20"/>
                <w:lang w:eastAsia="fr-FR"/>
              </w:rPr>
              <w:t>(en %)</w:t>
            </w:r>
          </w:p>
        </w:tc>
        <w:tc>
          <w:tcPr>
            <w:tcW w:w="871" w:type="pct"/>
            <w:shd w:val="clear" w:color="auto" w:fill="FFC000"/>
            <w:vAlign w:val="center"/>
            <w:hideMark/>
          </w:tcPr>
          <w:p w:rsidR="000419E1" w:rsidRDefault="000419E1" w:rsidP="000419E1">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Commentaires</w:t>
            </w:r>
          </w:p>
        </w:tc>
      </w:tr>
      <w:tr w:rsidR="00DC418E" w:rsidRPr="00DD4C5B" w:rsidTr="00DC387F">
        <w:trPr>
          <w:trHeight w:val="402"/>
        </w:trPr>
        <w:tc>
          <w:tcPr>
            <w:tcW w:w="653" w:type="pct"/>
            <w:shd w:val="clear" w:color="auto" w:fill="auto"/>
            <w:vAlign w:val="center"/>
            <w:hideMark/>
          </w:tcPr>
          <w:p w:rsidR="000419E1" w:rsidRPr="00E01167" w:rsidRDefault="000419E1" w:rsidP="000419E1">
            <w:pPr>
              <w:spacing w:after="0" w:line="240" w:lineRule="auto"/>
              <w:rPr>
                <w:rFonts w:eastAsia="Times New Roman" w:cs="Calibri"/>
                <w:b/>
                <w:bCs/>
                <w:color w:val="FFFFFF"/>
                <w:sz w:val="20"/>
                <w:szCs w:val="20"/>
                <w:lang w:eastAsia="fr-FR"/>
              </w:rPr>
            </w:pPr>
          </w:p>
        </w:tc>
        <w:tc>
          <w:tcPr>
            <w:tcW w:w="746" w:type="pct"/>
          </w:tcPr>
          <w:p w:rsidR="000419E1" w:rsidRPr="00E01167" w:rsidRDefault="000419E1" w:rsidP="000419E1">
            <w:pPr>
              <w:spacing w:after="0" w:line="240" w:lineRule="auto"/>
              <w:rPr>
                <w:rFonts w:eastAsia="Times New Roman" w:cs="Calibri"/>
                <w:color w:val="000000"/>
                <w:sz w:val="20"/>
                <w:szCs w:val="20"/>
                <w:lang w:eastAsia="fr-FR"/>
              </w:rPr>
            </w:pPr>
          </w:p>
        </w:tc>
        <w:tc>
          <w:tcPr>
            <w:tcW w:w="502" w:type="pct"/>
          </w:tcPr>
          <w:p w:rsidR="000419E1" w:rsidRPr="00E01167" w:rsidRDefault="000419E1" w:rsidP="000419E1">
            <w:pPr>
              <w:spacing w:after="0" w:line="240" w:lineRule="auto"/>
              <w:rPr>
                <w:rFonts w:eastAsia="Times New Roman" w:cs="Calibri"/>
                <w:color w:val="000000"/>
                <w:sz w:val="20"/>
                <w:szCs w:val="20"/>
                <w:lang w:eastAsia="fr-FR"/>
              </w:rPr>
            </w:pPr>
          </w:p>
        </w:tc>
        <w:tc>
          <w:tcPr>
            <w:tcW w:w="571" w:type="pct"/>
          </w:tcPr>
          <w:p w:rsidR="000419E1" w:rsidRPr="00E01167" w:rsidRDefault="000419E1" w:rsidP="000419E1">
            <w:pPr>
              <w:spacing w:after="0" w:line="240" w:lineRule="auto"/>
              <w:rPr>
                <w:rFonts w:eastAsia="Times New Roman" w:cs="Calibri"/>
                <w:color w:val="000000"/>
                <w:sz w:val="20"/>
                <w:szCs w:val="20"/>
                <w:lang w:eastAsia="fr-FR"/>
              </w:rPr>
            </w:pPr>
          </w:p>
        </w:tc>
        <w:tc>
          <w:tcPr>
            <w:tcW w:w="548" w:type="pct"/>
          </w:tcPr>
          <w:p w:rsidR="000419E1" w:rsidRPr="00E01167" w:rsidRDefault="000419E1" w:rsidP="000419E1">
            <w:pPr>
              <w:spacing w:after="0" w:line="240" w:lineRule="auto"/>
              <w:rPr>
                <w:rFonts w:eastAsia="Times New Roman" w:cs="Calibri"/>
                <w:color w:val="000000"/>
                <w:sz w:val="20"/>
                <w:szCs w:val="20"/>
                <w:lang w:eastAsia="fr-FR"/>
              </w:rPr>
            </w:pPr>
          </w:p>
        </w:tc>
        <w:tc>
          <w:tcPr>
            <w:tcW w:w="461" w:type="pct"/>
          </w:tcPr>
          <w:p w:rsidR="000419E1" w:rsidRPr="00E01167" w:rsidRDefault="000419E1" w:rsidP="000419E1">
            <w:pPr>
              <w:spacing w:after="0" w:line="240" w:lineRule="auto"/>
              <w:rPr>
                <w:rFonts w:eastAsia="Times New Roman" w:cs="Calibri"/>
                <w:color w:val="000000"/>
                <w:sz w:val="20"/>
                <w:szCs w:val="20"/>
                <w:lang w:eastAsia="fr-FR"/>
              </w:rPr>
            </w:pPr>
          </w:p>
        </w:tc>
        <w:tc>
          <w:tcPr>
            <w:tcW w:w="648" w:type="pct"/>
            <w:shd w:val="clear" w:color="auto" w:fill="auto"/>
            <w:vAlign w:val="center"/>
            <w:hideMark/>
          </w:tcPr>
          <w:p w:rsidR="000419E1" w:rsidRPr="00E01167" w:rsidRDefault="000419E1" w:rsidP="000419E1">
            <w:pPr>
              <w:spacing w:after="0" w:line="240" w:lineRule="auto"/>
              <w:rPr>
                <w:rFonts w:eastAsia="Times New Roman" w:cs="Calibri"/>
                <w:color w:val="000000"/>
                <w:sz w:val="20"/>
                <w:szCs w:val="20"/>
                <w:lang w:eastAsia="fr-FR"/>
              </w:rPr>
            </w:pPr>
            <w:r w:rsidRPr="00E01167">
              <w:rPr>
                <w:rFonts w:eastAsia="Times New Roman" w:cs="Calibri"/>
                <w:color w:val="000000"/>
                <w:sz w:val="20"/>
                <w:szCs w:val="20"/>
                <w:lang w:eastAsia="fr-FR"/>
              </w:rPr>
              <w:t> </w:t>
            </w:r>
          </w:p>
        </w:tc>
        <w:tc>
          <w:tcPr>
            <w:tcW w:w="871" w:type="pct"/>
            <w:shd w:val="clear" w:color="auto" w:fill="auto"/>
            <w:vAlign w:val="center"/>
            <w:hideMark/>
          </w:tcPr>
          <w:p w:rsidR="000419E1" w:rsidRPr="00E01167" w:rsidRDefault="000419E1" w:rsidP="000419E1">
            <w:pPr>
              <w:spacing w:after="0" w:line="240" w:lineRule="auto"/>
              <w:rPr>
                <w:rFonts w:eastAsia="Times New Roman" w:cs="Calibri"/>
                <w:color w:val="000000"/>
                <w:sz w:val="20"/>
                <w:szCs w:val="20"/>
                <w:lang w:eastAsia="fr-FR"/>
              </w:rPr>
            </w:pPr>
          </w:p>
        </w:tc>
      </w:tr>
      <w:tr w:rsidR="00DC418E" w:rsidRPr="00DD4C5B" w:rsidTr="00DC387F">
        <w:trPr>
          <w:trHeight w:val="402"/>
        </w:trPr>
        <w:tc>
          <w:tcPr>
            <w:tcW w:w="653" w:type="pct"/>
            <w:shd w:val="clear" w:color="auto" w:fill="auto"/>
            <w:vAlign w:val="center"/>
            <w:hideMark/>
          </w:tcPr>
          <w:p w:rsidR="000419E1" w:rsidRPr="00E01167" w:rsidRDefault="000419E1" w:rsidP="000419E1">
            <w:pPr>
              <w:spacing w:after="0" w:line="240" w:lineRule="auto"/>
              <w:rPr>
                <w:rFonts w:eastAsia="Times New Roman" w:cs="Calibri"/>
                <w:b/>
                <w:bCs/>
                <w:color w:val="FFFFFF"/>
                <w:sz w:val="20"/>
                <w:szCs w:val="20"/>
                <w:lang w:eastAsia="fr-FR"/>
              </w:rPr>
            </w:pPr>
          </w:p>
        </w:tc>
        <w:tc>
          <w:tcPr>
            <w:tcW w:w="746" w:type="pct"/>
          </w:tcPr>
          <w:p w:rsidR="000419E1" w:rsidRPr="00E01167" w:rsidRDefault="000419E1" w:rsidP="000419E1">
            <w:pPr>
              <w:spacing w:after="0" w:line="240" w:lineRule="auto"/>
              <w:rPr>
                <w:rFonts w:eastAsia="Times New Roman" w:cs="Calibri"/>
                <w:color w:val="000000"/>
                <w:sz w:val="20"/>
                <w:szCs w:val="20"/>
                <w:lang w:eastAsia="fr-FR"/>
              </w:rPr>
            </w:pPr>
          </w:p>
        </w:tc>
        <w:tc>
          <w:tcPr>
            <w:tcW w:w="502" w:type="pct"/>
          </w:tcPr>
          <w:p w:rsidR="000419E1" w:rsidRPr="00E01167" w:rsidRDefault="000419E1" w:rsidP="000419E1">
            <w:pPr>
              <w:spacing w:after="0" w:line="240" w:lineRule="auto"/>
              <w:rPr>
                <w:rFonts w:eastAsia="Times New Roman" w:cs="Calibri"/>
                <w:color w:val="000000"/>
                <w:sz w:val="20"/>
                <w:szCs w:val="20"/>
                <w:lang w:eastAsia="fr-FR"/>
              </w:rPr>
            </w:pPr>
          </w:p>
        </w:tc>
        <w:tc>
          <w:tcPr>
            <w:tcW w:w="571" w:type="pct"/>
          </w:tcPr>
          <w:p w:rsidR="000419E1" w:rsidRPr="00E01167" w:rsidRDefault="000419E1" w:rsidP="000419E1">
            <w:pPr>
              <w:spacing w:after="0" w:line="240" w:lineRule="auto"/>
              <w:rPr>
                <w:rFonts w:eastAsia="Times New Roman" w:cs="Calibri"/>
                <w:color w:val="000000"/>
                <w:sz w:val="20"/>
                <w:szCs w:val="20"/>
                <w:lang w:eastAsia="fr-FR"/>
              </w:rPr>
            </w:pPr>
          </w:p>
        </w:tc>
        <w:tc>
          <w:tcPr>
            <w:tcW w:w="548" w:type="pct"/>
          </w:tcPr>
          <w:p w:rsidR="000419E1" w:rsidRPr="00E01167" w:rsidRDefault="000419E1" w:rsidP="000419E1">
            <w:pPr>
              <w:spacing w:after="0" w:line="240" w:lineRule="auto"/>
              <w:rPr>
                <w:rFonts w:eastAsia="Times New Roman" w:cs="Calibri"/>
                <w:color w:val="000000"/>
                <w:sz w:val="20"/>
                <w:szCs w:val="20"/>
                <w:lang w:eastAsia="fr-FR"/>
              </w:rPr>
            </w:pPr>
          </w:p>
        </w:tc>
        <w:tc>
          <w:tcPr>
            <w:tcW w:w="461" w:type="pct"/>
          </w:tcPr>
          <w:p w:rsidR="000419E1" w:rsidRPr="00E01167" w:rsidRDefault="000419E1" w:rsidP="000419E1">
            <w:pPr>
              <w:spacing w:after="0" w:line="240" w:lineRule="auto"/>
              <w:rPr>
                <w:rFonts w:eastAsia="Times New Roman" w:cs="Calibri"/>
                <w:color w:val="000000"/>
                <w:sz w:val="20"/>
                <w:szCs w:val="20"/>
                <w:lang w:eastAsia="fr-FR"/>
              </w:rPr>
            </w:pPr>
          </w:p>
        </w:tc>
        <w:tc>
          <w:tcPr>
            <w:tcW w:w="648" w:type="pct"/>
            <w:shd w:val="clear" w:color="auto" w:fill="auto"/>
            <w:vAlign w:val="center"/>
            <w:hideMark/>
          </w:tcPr>
          <w:p w:rsidR="000419E1" w:rsidRPr="00E01167" w:rsidRDefault="000419E1" w:rsidP="000419E1">
            <w:pPr>
              <w:spacing w:after="0" w:line="240" w:lineRule="auto"/>
              <w:rPr>
                <w:rFonts w:eastAsia="Times New Roman" w:cs="Calibri"/>
                <w:color w:val="000000"/>
                <w:sz w:val="20"/>
                <w:szCs w:val="20"/>
                <w:lang w:eastAsia="fr-FR"/>
              </w:rPr>
            </w:pPr>
            <w:r w:rsidRPr="00E01167">
              <w:rPr>
                <w:rFonts w:eastAsia="Times New Roman" w:cs="Calibri"/>
                <w:color w:val="000000"/>
                <w:sz w:val="20"/>
                <w:szCs w:val="20"/>
                <w:lang w:eastAsia="fr-FR"/>
              </w:rPr>
              <w:t> </w:t>
            </w:r>
          </w:p>
        </w:tc>
        <w:tc>
          <w:tcPr>
            <w:tcW w:w="871" w:type="pct"/>
            <w:shd w:val="clear" w:color="auto" w:fill="auto"/>
            <w:vAlign w:val="center"/>
            <w:hideMark/>
          </w:tcPr>
          <w:p w:rsidR="000419E1" w:rsidRPr="00E01167" w:rsidRDefault="000419E1" w:rsidP="000419E1">
            <w:pPr>
              <w:spacing w:after="0" w:line="240" w:lineRule="auto"/>
              <w:rPr>
                <w:rFonts w:eastAsia="Times New Roman" w:cs="Calibri"/>
                <w:color w:val="000000"/>
                <w:sz w:val="20"/>
                <w:szCs w:val="20"/>
                <w:lang w:eastAsia="fr-FR"/>
              </w:rPr>
            </w:pPr>
          </w:p>
        </w:tc>
      </w:tr>
      <w:tr w:rsidR="00DC418E" w:rsidRPr="00DD4C5B" w:rsidTr="00DC387F">
        <w:trPr>
          <w:trHeight w:val="402"/>
        </w:trPr>
        <w:tc>
          <w:tcPr>
            <w:tcW w:w="653" w:type="pct"/>
            <w:shd w:val="clear" w:color="auto" w:fill="auto"/>
            <w:vAlign w:val="center"/>
            <w:hideMark/>
          </w:tcPr>
          <w:p w:rsidR="000419E1" w:rsidRPr="00E01167" w:rsidRDefault="000419E1" w:rsidP="000419E1">
            <w:pPr>
              <w:spacing w:after="0" w:line="240" w:lineRule="auto"/>
              <w:rPr>
                <w:rFonts w:eastAsia="Times New Roman" w:cs="Calibri"/>
                <w:b/>
                <w:bCs/>
                <w:color w:val="FFFFFF"/>
                <w:sz w:val="20"/>
                <w:szCs w:val="20"/>
                <w:lang w:eastAsia="fr-FR"/>
              </w:rPr>
            </w:pPr>
          </w:p>
        </w:tc>
        <w:tc>
          <w:tcPr>
            <w:tcW w:w="746" w:type="pct"/>
          </w:tcPr>
          <w:p w:rsidR="000419E1" w:rsidRPr="00E01167" w:rsidRDefault="000419E1" w:rsidP="000419E1">
            <w:pPr>
              <w:spacing w:after="0" w:line="240" w:lineRule="auto"/>
              <w:rPr>
                <w:rFonts w:eastAsia="Times New Roman" w:cs="Calibri"/>
                <w:color w:val="000000"/>
                <w:sz w:val="20"/>
                <w:szCs w:val="20"/>
                <w:lang w:eastAsia="fr-FR"/>
              </w:rPr>
            </w:pPr>
          </w:p>
        </w:tc>
        <w:tc>
          <w:tcPr>
            <w:tcW w:w="502" w:type="pct"/>
          </w:tcPr>
          <w:p w:rsidR="000419E1" w:rsidRPr="00E01167" w:rsidRDefault="000419E1" w:rsidP="000419E1">
            <w:pPr>
              <w:spacing w:after="0" w:line="240" w:lineRule="auto"/>
              <w:rPr>
                <w:rFonts w:eastAsia="Times New Roman" w:cs="Calibri"/>
                <w:color w:val="000000"/>
                <w:sz w:val="20"/>
                <w:szCs w:val="20"/>
                <w:lang w:eastAsia="fr-FR"/>
              </w:rPr>
            </w:pPr>
          </w:p>
        </w:tc>
        <w:tc>
          <w:tcPr>
            <w:tcW w:w="571" w:type="pct"/>
          </w:tcPr>
          <w:p w:rsidR="000419E1" w:rsidRPr="00E01167" w:rsidRDefault="000419E1" w:rsidP="000419E1">
            <w:pPr>
              <w:spacing w:after="0" w:line="240" w:lineRule="auto"/>
              <w:rPr>
                <w:rFonts w:eastAsia="Times New Roman" w:cs="Calibri"/>
                <w:color w:val="000000"/>
                <w:sz w:val="20"/>
                <w:szCs w:val="20"/>
                <w:lang w:eastAsia="fr-FR"/>
              </w:rPr>
            </w:pPr>
          </w:p>
        </w:tc>
        <w:tc>
          <w:tcPr>
            <w:tcW w:w="548" w:type="pct"/>
          </w:tcPr>
          <w:p w:rsidR="000419E1" w:rsidRPr="00E01167" w:rsidRDefault="000419E1" w:rsidP="000419E1">
            <w:pPr>
              <w:spacing w:after="0" w:line="240" w:lineRule="auto"/>
              <w:rPr>
                <w:rFonts w:eastAsia="Times New Roman" w:cs="Calibri"/>
                <w:color w:val="000000"/>
                <w:sz w:val="20"/>
                <w:szCs w:val="20"/>
                <w:lang w:eastAsia="fr-FR"/>
              </w:rPr>
            </w:pPr>
          </w:p>
        </w:tc>
        <w:tc>
          <w:tcPr>
            <w:tcW w:w="461" w:type="pct"/>
          </w:tcPr>
          <w:p w:rsidR="000419E1" w:rsidRPr="00E01167" w:rsidRDefault="000419E1" w:rsidP="000419E1">
            <w:pPr>
              <w:spacing w:after="0" w:line="240" w:lineRule="auto"/>
              <w:rPr>
                <w:rFonts w:eastAsia="Times New Roman" w:cs="Calibri"/>
                <w:color w:val="000000"/>
                <w:sz w:val="20"/>
                <w:szCs w:val="20"/>
                <w:lang w:eastAsia="fr-FR"/>
              </w:rPr>
            </w:pPr>
          </w:p>
        </w:tc>
        <w:tc>
          <w:tcPr>
            <w:tcW w:w="648" w:type="pct"/>
            <w:shd w:val="clear" w:color="auto" w:fill="auto"/>
            <w:vAlign w:val="center"/>
            <w:hideMark/>
          </w:tcPr>
          <w:p w:rsidR="000419E1" w:rsidRPr="00E01167" w:rsidRDefault="000419E1" w:rsidP="000419E1">
            <w:pPr>
              <w:spacing w:after="0" w:line="240" w:lineRule="auto"/>
              <w:rPr>
                <w:rFonts w:eastAsia="Times New Roman" w:cs="Calibri"/>
                <w:color w:val="000000"/>
                <w:sz w:val="20"/>
                <w:szCs w:val="20"/>
                <w:lang w:eastAsia="fr-FR"/>
              </w:rPr>
            </w:pPr>
            <w:r w:rsidRPr="00E01167">
              <w:rPr>
                <w:rFonts w:eastAsia="Times New Roman" w:cs="Calibri"/>
                <w:color w:val="000000"/>
                <w:sz w:val="20"/>
                <w:szCs w:val="20"/>
                <w:lang w:eastAsia="fr-FR"/>
              </w:rPr>
              <w:t> </w:t>
            </w:r>
          </w:p>
        </w:tc>
        <w:tc>
          <w:tcPr>
            <w:tcW w:w="871" w:type="pct"/>
            <w:shd w:val="clear" w:color="auto" w:fill="auto"/>
            <w:vAlign w:val="center"/>
            <w:hideMark/>
          </w:tcPr>
          <w:p w:rsidR="000419E1" w:rsidRPr="00E01167" w:rsidRDefault="000419E1" w:rsidP="000419E1">
            <w:pPr>
              <w:spacing w:after="0" w:line="240" w:lineRule="auto"/>
              <w:rPr>
                <w:rFonts w:eastAsia="Times New Roman" w:cs="Calibri"/>
                <w:color w:val="000000"/>
                <w:sz w:val="20"/>
                <w:szCs w:val="20"/>
                <w:lang w:eastAsia="fr-FR"/>
              </w:rPr>
            </w:pPr>
          </w:p>
        </w:tc>
      </w:tr>
      <w:tr w:rsidR="00DC418E" w:rsidRPr="00DD4C5B" w:rsidTr="00DC387F">
        <w:trPr>
          <w:trHeight w:val="402"/>
        </w:trPr>
        <w:tc>
          <w:tcPr>
            <w:tcW w:w="653" w:type="pct"/>
            <w:shd w:val="clear" w:color="auto" w:fill="auto"/>
            <w:vAlign w:val="center"/>
            <w:hideMark/>
          </w:tcPr>
          <w:p w:rsidR="000419E1" w:rsidRPr="00E01167" w:rsidRDefault="000419E1" w:rsidP="000419E1">
            <w:pPr>
              <w:spacing w:after="0" w:line="240" w:lineRule="auto"/>
              <w:rPr>
                <w:rFonts w:eastAsia="Times New Roman" w:cs="Calibri"/>
                <w:b/>
                <w:bCs/>
                <w:color w:val="FFFFFF"/>
                <w:sz w:val="20"/>
                <w:szCs w:val="20"/>
                <w:lang w:eastAsia="fr-FR"/>
              </w:rPr>
            </w:pPr>
          </w:p>
        </w:tc>
        <w:tc>
          <w:tcPr>
            <w:tcW w:w="746" w:type="pct"/>
          </w:tcPr>
          <w:p w:rsidR="000419E1" w:rsidRPr="00E01167" w:rsidRDefault="000419E1" w:rsidP="000419E1">
            <w:pPr>
              <w:spacing w:after="0" w:line="240" w:lineRule="auto"/>
              <w:rPr>
                <w:rFonts w:eastAsia="Times New Roman" w:cs="Calibri"/>
                <w:color w:val="000000"/>
                <w:sz w:val="20"/>
                <w:szCs w:val="20"/>
                <w:lang w:eastAsia="fr-FR"/>
              </w:rPr>
            </w:pPr>
          </w:p>
        </w:tc>
        <w:tc>
          <w:tcPr>
            <w:tcW w:w="502" w:type="pct"/>
          </w:tcPr>
          <w:p w:rsidR="000419E1" w:rsidRPr="00E01167" w:rsidRDefault="000419E1" w:rsidP="000419E1">
            <w:pPr>
              <w:spacing w:after="0" w:line="240" w:lineRule="auto"/>
              <w:rPr>
                <w:rFonts w:eastAsia="Times New Roman" w:cs="Calibri"/>
                <w:color w:val="000000"/>
                <w:sz w:val="20"/>
                <w:szCs w:val="20"/>
                <w:lang w:eastAsia="fr-FR"/>
              </w:rPr>
            </w:pPr>
          </w:p>
        </w:tc>
        <w:tc>
          <w:tcPr>
            <w:tcW w:w="571" w:type="pct"/>
          </w:tcPr>
          <w:p w:rsidR="000419E1" w:rsidRPr="00E01167" w:rsidRDefault="000419E1" w:rsidP="000419E1">
            <w:pPr>
              <w:spacing w:after="0" w:line="240" w:lineRule="auto"/>
              <w:rPr>
                <w:rFonts w:eastAsia="Times New Roman" w:cs="Calibri"/>
                <w:color w:val="000000"/>
                <w:sz w:val="20"/>
                <w:szCs w:val="20"/>
                <w:lang w:eastAsia="fr-FR"/>
              </w:rPr>
            </w:pPr>
          </w:p>
        </w:tc>
        <w:tc>
          <w:tcPr>
            <w:tcW w:w="548" w:type="pct"/>
          </w:tcPr>
          <w:p w:rsidR="000419E1" w:rsidRPr="00E01167" w:rsidRDefault="000419E1" w:rsidP="000419E1">
            <w:pPr>
              <w:spacing w:after="0" w:line="240" w:lineRule="auto"/>
              <w:rPr>
                <w:rFonts w:eastAsia="Times New Roman" w:cs="Calibri"/>
                <w:color w:val="000000"/>
                <w:sz w:val="20"/>
                <w:szCs w:val="20"/>
                <w:lang w:eastAsia="fr-FR"/>
              </w:rPr>
            </w:pPr>
          </w:p>
        </w:tc>
        <w:tc>
          <w:tcPr>
            <w:tcW w:w="461" w:type="pct"/>
          </w:tcPr>
          <w:p w:rsidR="000419E1" w:rsidRPr="00E01167" w:rsidRDefault="000419E1" w:rsidP="000419E1">
            <w:pPr>
              <w:spacing w:after="0" w:line="240" w:lineRule="auto"/>
              <w:rPr>
                <w:rFonts w:eastAsia="Times New Roman" w:cs="Calibri"/>
                <w:color w:val="000000"/>
                <w:sz w:val="20"/>
                <w:szCs w:val="20"/>
                <w:lang w:eastAsia="fr-FR"/>
              </w:rPr>
            </w:pPr>
          </w:p>
        </w:tc>
        <w:tc>
          <w:tcPr>
            <w:tcW w:w="648" w:type="pct"/>
            <w:shd w:val="clear" w:color="auto" w:fill="auto"/>
            <w:vAlign w:val="center"/>
            <w:hideMark/>
          </w:tcPr>
          <w:p w:rsidR="000419E1" w:rsidRPr="00E01167" w:rsidRDefault="000419E1" w:rsidP="000419E1">
            <w:pPr>
              <w:spacing w:after="0" w:line="240" w:lineRule="auto"/>
              <w:rPr>
                <w:rFonts w:eastAsia="Times New Roman" w:cs="Calibri"/>
                <w:color w:val="000000"/>
                <w:sz w:val="20"/>
                <w:szCs w:val="20"/>
                <w:lang w:eastAsia="fr-FR"/>
              </w:rPr>
            </w:pPr>
            <w:r w:rsidRPr="00E01167">
              <w:rPr>
                <w:rFonts w:eastAsia="Times New Roman" w:cs="Calibri"/>
                <w:color w:val="000000"/>
                <w:sz w:val="20"/>
                <w:szCs w:val="20"/>
                <w:lang w:eastAsia="fr-FR"/>
              </w:rPr>
              <w:t> </w:t>
            </w:r>
          </w:p>
        </w:tc>
        <w:tc>
          <w:tcPr>
            <w:tcW w:w="871" w:type="pct"/>
            <w:shd w:val="clear" w:color="auto" w:fill="auto"/>
            <w:vAlign w:val="center"/>
            <w:hideMark/>
          </w:tcPr>
          <w:p w:rsidR="000419E1" w:rsidRPr="00E01167" w:rsidRDefault="000419E1" w:rsidP="000419E1">
            <w:pPr>
              <w:spacing w:after="0" w:line="240" w:lineRule="auto"/>
              <w:rPr>
                <w:rFonts w:eastAsia="Times New Roman" w:cs="Calibri"/>
                <w:color w:val="000000"/>
                <w:sz w:val="20"/>
                <w:szCs w:val="20"/>
                <w:lang w:eastAsia="fr-FR"/>
              </w:rPr>
            </w:pPr>
          </w:p>
        </w:tc>
      </w:tr>
      <w:tr w:rsidR="00DC418E" w:rsidRPr="00DD4C5B" w:rsidTr="00DC387F">
        <w:trPr>
          <w:trHeight w:val="402"/>
        </w:trPr>
        <w:tc>
          <w:tcPr>
            <w:tcW w:w="653" w:type="pct"/>
            <w:shd w:val="clear" w:color="auto" w:fill="auto"/>
            <w:vAlign w:val="center"/>
            <w:hideMark/>
          </w:tcPr>
          <w:p w:rsidR="000419E1" w:rsidRPr="00E01167" w:rsidRDefault="000419E1" w:rsidP="000419E1">
            <w:pPr>
              <w:spacing w:after="0" w:line="240" w:lineRule="auto"/>
              <w:rPr>
                <w:rFonts w:eastAsia="Times New Roman" w:cs="Calibri"/>
                <w:b/>
                <w:bCs/>
                <w:color w:val="FFFFFF"/>
                <w:sz w:val="20"/>
                <w:szCs w:val="20"/>
                <w:lang w:eastAsia="fr-FR"/>
              </w:rPr>
            </w:pPr>
          </w:p>
        </w:tc>
        <w:tc>
          <w:tcPr>
            <w:tcW w:w="746" w:type="pct"/>
          </w:tcPr>
          <w:p w:rsidR="000419E1" w:rsidRPr="00E01167" w:rsidRDefault="000419E1" w:rsidP="000419E1">
            <w:pPr>
              <w:spacing w:after="0" w:line="240" w:lineRule="auto"/>
              <w:rPr>
                <w:rFonts w:eastAsia="Times New Roman" w:cs="Calibri"/>
                <w:color w:val="000000"/>
                <w:sz w:val="20"/>
                <w:szCs w:val="20"/>
                <w:lang w:eastAsia="fr-FR"/>
              </w:rPr>
            </w:pPr>
          </w:p>
        </w:tc>
        <w:tc>
          <w:tcPr>
            <w:tcW w:w="502" w:type="pct"/>
          </w:tcPr>
          <w:p w:rsidR="000419E1" w:rsidRPr="00E01167" w:rsidRDefault="000419E1" w:rsidP="000419E1">
            <w:pPr>
              <w:spacing w:after="0" w:line="240" w:lineRule="auto"/>
              <w:rPr>
                <w:rFonts w:eastAsia="Times New Roman" w:cs="Calibri"/>
                <w:color w:val="000000"/>
                <w:sz w:val="20"/>
                <w:szCs w:val="20"/>
                <w:lang w:eastAsia="fr-FR"/>
              </w:rPr>
            </w:pPr>
          </w:p>
        </w:tc>
        <w:tc>
          <w:tcPr>
            <w:tcW w:w="571" w:type="pct"/>
          </w:tcPr>
          <w:p w:rsidR="000419E1" w:rsidRPr="00E01167" w:rsidRDefault="000419E1" w:rsidP="000419E1">
            <w:pPr>
              <w:spacing w:after="0" w:line="240" w:lineRule="auto"/>
              <w:rPr>
                <w:rFonts w:eastAsia="Times New Roman" w:cs="Calibri"/>
                <w:color w:val="000000"/>
                <w:sz w:val="20"/>
                <w:szCs w:val="20"/>
                <w:lang w:eastAsia="fr-FR"/>
              </w:rPr>
            </w:pPr>
          </w:p>
        </w:tc>
        <w:tc>
          <w:tcPr>
            <w:tcW w:w="548" w:type="pct"/>
          </w:tcPr>
          <w:p w:rsidR="000419E1" w:rsidRPr="00E01167" w:rsidRDefault="000419E1" w:rsidP="000419E1">
            <w:pPr>
              <w:spacing w:after="0" w:line="240" w:lineRule="auto"/>
              <w:rPr>
                <w:rFonts w:eastAsia="Times New Roman" w:cs="Calibri"/>
                <w:color w:val="000000"/>
                <w:sz w:val="20"/>
                <w:szCs w:val="20"/>
                <w:lang w:eastAsia="fr-FR"/>
              </w:rPr>
            </w:pPr>
          </w:p>
        </w:tc>
        <w:tc>
          <w:tcPr>
            <w:tcW w:w="461" w:type="pct"/>
          </w:tcPr>
          <w:p w:rsidR="000419E1" w:rsidRPr="00E01167" w:rsidRDefault="000419E1" w:rsidP="000419E1">
            <w:pPr>
              <w:spacing w:after="0" w:line="240" w:lineRule="auto"/>
              <w:rPr>
                <w:rFonts w:eastAsia="Times New Roman" w:cs="Calibri"/>
                <w:color w:val="000000"/>
                <w:sz w:val="20"/>
                <w:szCs w:val="20"/>
                <w:lang w:eastAsia="fr-FR"/>
              </w:rPr>
            </w:pPr>
          </w:p>
        </w:tc>
        <w:tc>
          <w:tcPr>
            <w:tcW w:w="648" w:type="pct"/>
            <w:shd w:val="clear" w:color="auto" w:fill="auto"/>
            <w:vAlign w:val="center"/>
            <w:hideMark/>
          </w:tcPr>
          <w:p w:rsidR="000419E1" w:rsidRPr="00E01167" w:rsidRDefault="000419E1" w:rsidP="000419E1">
            <w:pPr>
              <w:spacing w:after="0" w:line="240" w:lineRule="auto"/>
              <w:rPr>
                <w:rFonts w:eastAsia="Times New Roman" w:cs="Calibri"/>
                <w:color w:val="000000"/>
                <w:sz w:val="20"/>
                <w:szCs w:val="20"/>
                <w:lang w:eastAsia="fr-FR"/>
              </w:rPr>
            </w:pPr>
            <w:r w:rsidRPr="00E01167">
              <w:rPr>
                <w:rFonts w:eastAsia="Times New Roman" w:cs="Calibri"/>
                <w:color w:val="000000"/>
                <w:sz w:val="20"/>
                <w:szCs w:val="20"/>
                <w:lang w:eastAsia="fr-FR"/>
              </w:rPr>
              <w:t> </w:t>
            </w:r>
          </w:p>
        </w:tc>
        <w:tc>
          <w:tcPr>
            <w:tcW w:w="871" w:type="pct"/>
            <w:shd w:val="clear" w:color="auto" w:fill="auto"/>
            <w:vAlign w:val="center"/>
            <w:hideMark/>
          </w:tcPr>
          <w:p w:rsidR="000419E1" w:rsidRPr="00E01167" w:rsidRDefault="000419E1" w:rsidP="000419E1">
            <w:pPr>
              <w:spacing w:after="0" w:line="240" w:lineRule="auto"/>
              <w:rPr>
                <w:rFonts w:eastAsia="Times New Roman" w:cs="Calibri"/>
                <w:color w:val="000000"/>
                <w:sz w:val="20"/>
                <w:szCs w:val="20"/>
                <w:lang w:eastAsia="fr-FR"/>
              </w:rPr>
            </w:pPr>
          </w:p>
        </w:tc>
      </w:tr>
      <w:tr w:rsidR="00DC418E" w:rsidRPr="00DD4C5B" w:rsidTr="00DC387F">
        <w:trPr>
          <w:trHeight w:val="402"/>
        </w:trPr>
        <w:tc>
          <w:tcPr>
            <w:tcW w:w="653" w:type="pct"/>
            <w:shd w:val="clear" w:color="auto" w:fill="auto"/>
            <w:vAlign w:val="center"/>
            <w:hideMark/>
          </w:tcPr>
          <w:p w:rsidR="000419E1" w:rsidRPr="00E01167" w:rsidRDefault="000419E1" w:rsidP="000419E1">
            <w:pPr>
              <w:spacing w:after="0" w:line="240" w:lineRule="auto"/>
              <w:rPr>
                <w:rFonts w:eastAsia="Times New Roman" w:cs="Calibri"/>
                <w:b/>
                <w:bCs/>
                <w:color w:val="FFFFFF"/>
                <w:sz w:val="20"/>
                <w:szCs w:val="20"/>
                <w:lang w:eastAsia="fr-FR"/>
              </w:rPr>
            </w:pPr>
          </w:p>
        </w:tc>
        <w:tc>
          <w:tcPr>
            <w:tcW w:w="746" w:type="pct"/>
          </w:tcPr>
          <w:p w:rsidR="000419E1" w:rsidRPr="00E01167" w:rsidRDefault="000419E1" w:rsidP="000419E1">
            <w:pPr>
              <w:spacing w:after="0" w:line="240" w:lineRule="auto"/>
              <w:rPr>
                <w:rFonts w:eastAsia="Times New Roman" w:cs="Calibri"/>
                <w:color w:val="000000"/>
                <w:sz w:val="20"/>
                <w:szCs w:val="20"/>
                <w:lang w:eastAsia="fr-FR"/>
              </w:rPr>
            </w:pPr>
          </w:p>
        </w:tc>
        <w:tc>
          <w:tcPr>
            <w:tcW w:w="502" w:type="pct"/>
          </w:tcPr>
          <w:p w:rsidR="000419E1" w:rsidRPr="00E01167" w:rsidRDefault="000419E1" w:rsidP="000419E1">
            <w:pPr>
              <w:spacing w:after="0" w:line="240" w:lineRule="auto"/>
              <w:rPr>
                <w:rFonts w:eastAsia="Times New Roman" w:cs="Calibri"/>
                <w:color w:val="000000"/>
                <w:sz w:val="20"/>
                <w:szCs w:val="20"/>
                <w:lang w:eastAsia="fr-FR"/>
              </w:rPr>
            </w:pPr>
          </w:p>
        </w:tc>
        <w:tc>
          <w:tcPr>
            <w:tcW w:w="571" w:type="pct"/>
          </w:tcPr>
          <w:p w:rsidR="000419E1" w:rsidRPr="00E01167" w:rsidRDefault="000419E1" w:rsidP="000419E1">
            <w:pPr>
              <w:spacing w:after="0" w:line="240" w:lineRule="auto"/>
              <w:rPr>
                <w:rFonts w:eastAsia="Times New Roman" w:cs="Calibri"/>
                <w:color w:val="000000"/>
                <w:sz w:val="20"/>
                <w:szCs w:val="20"/>
                <w:lang w:eastAsia="fr-FR"/>
              </w:rPr>
            </w:pPr>
          </w:p>
        </w:tc>
        <w:tc>
          <w:tcPr>
            <w:tcW w:w="548" w:type="pct"/>
          </w:tcPr>
          <w:p w:rsidR="000419E1" w:rsidRPr="00E01167" w:rsidRDefault="000419E1" w:rsidP="000419E1">
            <w:pPr>
              <w:spacing w:after="0" w:line="240" w:lineRule="auto"/>
              <w:rPr>
                <w:rFonts w:eastAsia="Times New Roman" w:cs="Calibri"/>
                <w:color w:val="000000"/>
                <w:sz w:val="20"/>
                <w:szCs w:val="20"/>
                <w:lang w:eastAsia="fr-FR"/>
              </w:rPr>
            </w:pPr>
          </w:p>
        </w:tc>
        <w:tc>
          <w:tcPr>
            <w:tcW w:w="461" w:type="pct"/>
          </w:tcPr>
          <w:p w:rsidR="000419E1" w:rsidRPr="00E01167" w:rsidRDefault="000419E1" w:rsidP="000419E1">
            <w:pPr>
              <w:spacing w:after="0" w:line="240" w:lineRule="auto"/>
              <w:rPr>
                <w:rFonts w:eastAsia="Times New Roman" w:cs="Calibri"/>
                <w:color w:val="000000"/>
                <w:sz w:val="20"/>
                <w:szCs w:val="20"/>
                <w:lang w:eastAsia="fr-FR"/>
              </w:rPr>
            </w:pPr>
          </w:p>
        </w:tc>
        <w:tc>
          <w:tcPr>
            <w:tcW w:w="648" w:type="pct"/>
            <w:shd w:val="clear" w:color="auto" w:fill="auto"/>
            <w:vAlign w:val="center"/>
            <w:hideMark/>
          </w:tcPr>
          <w:p w:rsidR="000419E1" w:rsidRPr="00E01167" w:rsidRDefault="000419E1" w:rsidP="000419E1">
            <w:pPr>
              <w:spacing w:after="0" w:line="240" w:lineRule="auto"/>
              <w:rPr>
                <w:rFonts w:eastAsia="Times New Roman" w:cs="Calibri"/>
                <w:color w:val="000000"/>
                <w:sz w:val="20"/>
                <w:szCs w:val="20"/>
                <w:lang w:eastAsia="fr-FR"/>
              </w:rPr>
            </w:pPr>
            <w:r w:rsidRPr="00E01167">
              <w:rPr>
                <w:rFonts w:eastAsia="Times New Roman" w:cs="Calibri"/>
                <w:color w:val="000000"/>
                <w:sz w:val="20"/>
                <w:szCs w:val="20"/>
                <w:lang w:eastAsia="fr-FR"/>
              </w:rPr>
              <w:t> </w:t>
            </w:r>
          </w:p>
        </w:tc>
        <w:tc>
          <w:tcPr>
            <w:tcW w:w="871" w:type="pct"/>
            <w:shd w:val="clear" w:color="auto" w:fill="auto"/>
            <w:vAlign w:val="center"/>
            <w:hideMark/>
          </w:tcPr>
          <w:p w:rsidR="000419E1" w:rsidRPr="00E01167" w:rsidRDefault="000419E1" w:rsidP="000419E1">
            <w:pPr>
              <w:spacing w:after="0" w:line="240" w:lineRule="auto"/>
              <w:rPr>
                <w:rFonts w:eastAsia="Times New Roman" w:cs="Calibri"/>
                <w:color w:val="000000"/>
                <w:sz w:val="20"/>
                <w:szCs w:val="20"/>
                <w:lang w:eastAsia="fr-FR"/>
              </w:rPr>
            </w:pPr>
          </w:p>
        </w:tc>
      </w:tr>
      <w:tr w:rsidR="00DC418E" w:rsidRPr="00DD4C5B" w:rsidTr="00DC387F">
        <w:trPr>
          <w:trHeight w:val="402"/>
        </w:trPr>
        <w:tc>
          <w:tcPr>
            <w:tcW w:w="653" w:type="pct"/>
            <w:shd w:val="clear" w:color="auto" w:fill="auto"/>
            <w:vAlign w:val="center"/>
            <w:hideMark/>
          </w:tcPr>
          <w:p w:rsidR="000419E1" w:rsidRPr="00E01167" w:rsidRDefault="000419E1" w:rsidP="000419E1">
            <w:pPr>
              <w:spacing w:after="0" w:line="240" w:lineRule="auto"/>
              <w:rPr>
                <w:rFonts w:eastAsia="Times New Roman" w:cs="Calibri"/>
                <w:b/>
                <w:bCs/>
                <w:color w:val="FFFFFF"/>
                <w:sz w:val="20"/>
                <w:szCs w:val="20"/>
                <w:lang w:eastAsia="fr-FR"/>
              </w:rPr>
            </w:pPr>
          </w:p>
        </w:tc>
        <w:tc>
          <w:tcPr>
            <w:tcW w:w="746" w:type="pct"/>
          </w:tcPr>
          <w:p w:rsidR="000419E1" w:rsidRPr="00E01167" w:rsidRDefault="000419E1" w:rsidP="000419E1">
            <w:pPr>
              <w:spacing w:after="0" w:line="240" w:lineRule="auto"/>
              <w:rPr>
                <w:rFonts w:eastAsia="Times New Roman" w:cs="Calibri"/>
                <w:color w:val="000000"/>
                <w:sz w:val="20"/>
                <w:szCs w:val="20"/>
                <w:lang w:eastAsia="fr-FR"/>
              </w:rPr>
            </w:pPr>
          </w:p>
        </w:tc>
        <w:tc>
          <w:tcPr>
            <w:tcW w:w="502" w:type="pct"/>
          </w:tcPr>
          <w:p w:rsidR="000419E1" w:rsidRPr="00E01167" w:rsidRDefault="000419E1" w:rsidP="000419E1">
            <w:pPr>
              <w:spacing w:after="0" w:line="240" w:lineRule="auto"/>
              <w:rPr>
                <w:rFonts w:eastAsia="Times New Roman" w:cs="Calibri"/>
                <w:color w:val="000000"/>
                <w:sz w:val="20"/>
                <w:szCs w:val="20"/>
                <w:lang w:eastAsia="fr-FR"/>
              </w:rPr>
            </w:pPr>
          </w:p>
        </w:tc>
        <w:tc>
          <w:tcPr>
            <w:tcW w:w="571" w:type="pct"/>
          </w:tcPr>
          <w:p w:rsidR="000419E1" w:rsidRPr="00E01167" w:rsidRDefault="000419E1" w:rsidP="000419E1">
            <w:pPr>
              <w:spacing w:after="0" w:line="240" w:lineRule="auto"/>
              <w:rPr>
                <w:rFonts w:eastAsia="Times New Roman" w:cs="Calibri"/>
                <w:color w:val="000000"/>
                <w:sz w:val="20"/>
                <w:szCs w:val="20"/>
                <w:lang w:eastAsia="fr-FR"/>
              </w:rPr>
            </w:pPr>
          </w:p>
        </w:tc>
        <w:tc>
          <w:tcPr>
            <w:tcW w:w="548" w:type="pct"/>
          </w:tcPr>
          <w:p w:rsidR="000419E1" w:rsidRPr="00E01167" w:rsidRDefault="000419E1" w:rsidP="000419E1">
            <w:pPr>
              <w:spacing w:after="0" w:line="240" w:lineRule="auto"/>
              <w:rPr>
                <w:rFonts w:eastAsia="Times New Roman" w:cs="Calibri"/>
                <w:color w:val="000000"/>
                <w:sz w:val="20"/>
                <w:szCs w:val="20"/>
                <w:lang w:eastAsia="fr-FR"/>
              </w:rPr>
            </w:pPr>
          </w:p>
        </w:tc>
        <w:tc>
          <w:tcPr>
            <w:tcW w:w="461" w:type="pct"/>
          </w:tcPr>
          <w:p w:rsidR="000419E1" w:rsidRPr="00E01167" w:rsidRDefault="000419E1" w:rsidP="000419E1">
            <w:pPr>
              <w:spacing w:after="0" w:line="240" w:lineRule="auto"/>
              <w:rPr>
                <w:rFonts w:eastAsia="Times New Roman" w:cs="Calibri"/>
                <w:color w:val="000000"/>
                <w:sz w:val="20"/>
                <w:szCs w:val="20"/>
                <w:lang w:eastAsia="fr-FR"/>
              </w:rPr>
            </w:pPr>
          </w:p>
        </w:tc>
        <w:tc>
          <w:tcPr>
            <w:tcW w:w="648" w:type="pct"/>
            <w:shd w:val="clear" w:color="auto" w:fill="auto"/>
            <w:vAlign w:val="center"/>
            <w:hideMark/>
          </w:tcPr>
          <w:p w:rsidR="000419E1" w:rsidRPr="00E01167" w:rsidRDefault="000419E1" w:rsidP="000419E1">
            <w:pPr>
              <w:spacing w:after="0" w:line="240" w:lineRule="auto"/>
              <w:rPr>
                <w:rFonts w:eastAsia="Times New Roman" w:cs="Calibri"/>
                <w:color w:val="000000"/>
                <w:sz w:val="20"/>
                <w:szCs w:val="20"/>
                <w:lang w:eastAsia="fr-FR"/>
              </w:rPr>
            </w:pPr>
            <w:r w:rsidRPr="00E01167">
              <w:rPr>
                <w:rFonts w:eastAsia="Times New Roman" w:cs="Calibri"/>
                <w:color w:val="000000"/>
                <w:sz w:val="20"/>
                <w:szCs w:val="20"/>
                <w:lang w:eastAsia="fr-FR"/>
              </w:rPr>
              <w:t> </w:t>
            </w:r>
          </w:p>
        </w:tc>
        <w:tc>
          <w:tcPr>
            <w:tcW w:w="871" w:type="pct"/>
            <w:shd w:val="clear" w:color="auto" w:fill="auto"/>
            <w:vAlign w:val="center"/>
            <w:hideMark/>
          </w:tcPr>
          <w:p w:rsidR="000419E1" w:rsidRPr="00E01167" w:rsidRDefault="000419E1" w:rsidP="000419E1">
            <w:pPr>
              <w:spacing w:after="0" w:line="240" w:lineRule="auto"/>
              <w:rPr>
                <w:rFonts w:eastAsia="Times New Roman" w:cs="Calibri"/>
                <w:color w:val="000000"/>
                <w:sz w:val="20"/>
                <w:szCs w:val="20"/>
                <w:lang w:eastAsia="fr-FR"/>
              </w:rPr>
            </w:pPr>
          </w:p>
        </w:tc>
      </w:tr>
      <w:tr w:rsidR="00DC418E" w:rsidRPr="00DD4C5B" w:rsidTr="00DC387F">
        <w:trPr>
          <w:trHeight w:val="402"/>
        </w:trPr>
        <w:tc>
          <w:tcPr>
            <w:tcW w:w="653" w:type="pct"/>
            <w:shd w:val="clear" w:color="auto" w:fill="auto"/>
            <w:vAlign w:val="center"/>
            <w:hideMark/>
          </w:tcPr>
          <w:p w:rsidR="000419E1" w:rsidRPr="00E01167" w:rsidRDefault="000419E1" w:rsidP="000419E1">
            <w:pPr>
              <w:spacing w:after="0" w:line="240" w:lineRule="auto"/>
              <w:rPr>
                <w:rFonts w:eastAsia="Times New Roman" w:cs="Calibri"/>
                <w:b/>
                <w:bCs/>
                <w:color w:val="FFFFFF"/>
                <w:sz w:val="20"/>
                <w:szCs w:val="20"/>
                <w:lang w:eastAsia="fr-FR"/>
              </w:rPr>
            </w:pPr>
          </w:p>
        </w:tc>
        <w:tc>
          <w:tcPr>
            <w:tcW w:w="746" w:type="pct"/>
          </w:tcPr>
          <w:p w:rsidR="000419E1" w:rsidRPr="00E01167" w:rsidRDefault="000419E1" w:rsidP="000419E1">
            <w:pPr>
              <w:spacing w:after="0" w:line="240" w:lineRule="auto"/>
              <w:rPr>
                <w:rFonts w:eastAsia="Times New Roman" w:cs="Calibri"/>
                <w:color w:val="000000"/>
                <w:sz w:val="20"/>
                <w:szCs w:val="20"/>
                <w:lang w:eastAsia="fr-FR"/>
              </w:rPr>
            </w:pPr>
          </w:p>
        </w:tc>
        <w:tc>
          <w:tcPr>
            <w:tcW w:w="502" w:type="pct"/>
          </w:tcPr>
          <w:p w:rsidR="000419E1" w:rsidRPr="00E01167" w:rsidRDefault="000419E1" w:rsidP="000419E1">
            <w:pPr>
              <w:spacing w:after="0" w:line="240" w:lineRule="auto"/>
              <w:rPr>
                <w:rFonts w:eastAsia="Times New Roman" w:cs="Calibri"/>
                <w:color w:val="000000"/>
                <w:sz w:val="20"/>
                <w:szCs w:val="20"/>
                <w:lang w:eastAsia="fr-FR"/>
              </w:rPr>
            </w:pPr>
          </w:p>
        </w:tc>
        <w:tc>
          <w:tcPr>
            <w:tcW w:w="571" w:type="pct"/>
          </w:tcPr>
          <w:p w:rsidR="000419E1" w:rsidRPr="00E01167" w:rsidRDefault="000419E1" w:rsidP="000419E1">
            <w:pPr>
              <w:spacing w:after="0" w:line="240" w:lineRule="auto"/>
              <w:rPr>
                <w:rFonts w:eastAsia="Times New Roman" w:cs="Calibri"/>
                <w:color w:val="000000"/>
                <w:sz w:val="20"/>
                <w:szCs w:val="20"/>
                <w:lang w:eastAsia="fr-FR"/>
              </w:rPr>
            </w:pPr>
          </w:p>
        </w:tc>
        <w:tc>
          <w:tcPr>
            <w:tcW w:w="548" w:type="pct"/>
          </w:tcPr>
          <w:p w:rsidR="000419E1" w:rsidRPr="00E01167" w:rsidRDefault="000419E1" w:rsidP="000419E1">
            <w:pPr>
              <w:spacing w:after="0" w:line="240" w:lineRule="auto"/>
              <w:rPr>
                <w:rFonts w:eastAsia="Times New Roman" w:cs="Calibri"/>
                <w:color w:val="000000"/>
                <w:sz w:val="20"/>
                <w:szCs w:val="20"/>
                <w:lang w:eastAsia="fr-FR"/>
              </w:rPr>
            </w:pPr>
          </w:p>
        </w:tc>
        <w:tc>
          <w:tcPr>
            <w:tcW w:w="461" w:type="pct"/>
          </w:tcPr>
          <w:p w:rsidR="000419E1" w:rsidRPr="00E01167" w:rsidRDefault="000419E1" w:rsidP="000419E1">
            <w:pPr>
              <w:spacing w:after="0" w:line="240" w:lineRule="auto"/>
              <w:rPr>
                <w:rFonts w:eastAsia="Times New Roman" w:cs="Calibri"/>
                <w:color w:val="000000"/>
                <w:sz w:val="20"/>
                <w:szCs w:val="20"/>
                <w:lang w:eastAsia="fr-FR"/>
              </w:rPr>
            </w:pPr>
          </w:p>
        </w:tc>
        <w:tc>
          <w:tcPr>
            <w:tcW w:w="648" w:type="pct"/>
            <w:shd w:val="clear" w:color="auto" w:fill="auto"/>
            <w:vAlign w:val="center"/>
            <w:hideMark/>
          </w:tcPr>
          <w:p w:rsidR="000419E1" w:rsidRPr="00E01167" w:rsidRDefault="000419E1" w:rsidP="000419E1">
            <w:pPr>
              <w:spacing w:after="0" w:line="240" w:lineRule="auto"/>
              <w:rPr>
                <w:rFonts w:eastAsia="Times New Roman" w:cs="Calibri"/>
                <w:color w:val="000000"/>
                <w:sz w:val="20"/>
                <w:szCs w:val="20"/>
                <w:lang w:eastAsia="fr-FR"/>
              </w:rPr>
            </w:pPr>
            <w:r w:rsidRPr="00E01167">
              <w:rPr>
                <w:rFonts w:eastAsia="Times New Roman" w:cs="Calibri"/>
                <w:color w:val="000000"/>
                <w:sz w:val="20"/>
                <w:szCs w:val="20"/>
                <w:lang w:eastAsia="fr-FR"/>
              </w:rPr>
              <w:t> </w:t>
            </w:r>
          </w:p>
        </w:tc>
        <w:tc>
          <w:tcPr>
            <w:tcW w:w="871" w:type="pct"/>
            <w:shd w:val="clear" w:color="auto" w:fill="auto"/>
            <w:vAlign w:val="center"/>
            <w:hideMark/>
          </w:tcPr>
          <w:p w:rsidR="000419E1" w:rsidRPr="00E01167" w:rsidRDefault="000419E1" w:rsidP="000419E1">
            <w:pPr>
              <w:spacing w:after="0" w:line="240" w:lineRule="auto"/>
              <w:rPr>
                <w:rFonts w:eastAsia="Times New Roman" w:cs="Calibri"/>
                <w:color w:val="000000"/>
                <w:sz w:val="20"/>
                <w:szCs w:val="20"/>
                <w:lang w:eastAsia="fr-FR"/>
              </w:rPr>
            </w:pPr>
          </w:p>
        </w:tc>
      </w:tr>
      <w:tr w:rsidR="00DC418E" w:rsidRPr="00DD4C5B" w:rsidTr="00DC387F">
        <w:trPr>
          <w:trHeight w:val="402"/>
        </w:trPr>
        <w:tc>
          <w:tcPr>
            <w:tcW w:w="653" w:type="pct"/>
            <w:shd w:val="clear" w:color="auto" w:fill="auto"/>
            <w:vAlign w:val="center"/>
            <w:hideMark/>
          </w:tcPr>
          <w:p w:rsidR="000419E1" w:rsidRPr="00E01167" w:rsidRDefault="000419E1" w:rsidP="000419E1">
            <w:pPr>
              <w:spacing w:after="0" w:line="240" w:lineRule="auto"/>
              <w:rPr>
                <w:rFonts w:eastAsia="Times New Roman" w:cs="Calibri"/>
                <w:b/>
                <w:bCs/>
                <w:color w:val="FFFFFF"/>
                <w:sz w:val="20"/>
                <w:szCs w:val="20"/>
                <w:lang w:eastAsia="fr-FR"/>
              </w:rPr>
            </w:pPr>
          </w:p>
        </w:tc>
        <w:tc>
          <w:tcPr>
            <w:tcW w:w="746" w:type="pct"/>
          </w:tcPr>
          <w:p w:rsidR="000419E1" w:rsidRPr="00E01167" w:rsidRDefault="000419E1" w:rsidP="000419E1">
            <w:pPr>
              <w:spacing w:after="0" w:line="240" w:lineRule="auto"/>
              <w:rPr>
                <w:rFonts w:eastAsia="Times New Roman" w:cs="Calibri"/>
                <w:color w:val="000000"/>
                <w:sz w:val="20"/>
                <w:szCs w:val="20"/>
                <w:lang w:eastAsia="fr-FR"/>
              </w:rPr>
            </w:pPr>
          </w:p>
        </w:tc>
        <w:tc>
          <w:tcPr>
            <w:tcW w:w="502" w:type="pct"/>
          </w:tcPr>
          <w:p w:rsidR="000419E1" w:rsidRPr="00E01167" w:rsidRDefault="000419E1" w:rsidP="000419E1">
            <w:pPr>
              <w:spacing w:after="0" w:line="240" w:lineRule="auto"/>
              <w:rPr>
                <w:rFonts w:eastAsia="Times New Roman" w:cs="Calibri"/>
                <w:color w:val="000000"/>
                <w:sz w:val="20"/>
                <w:szCs w:val="20"/>
                <w:lang w:eastAsia="fr-FR"/>
              </w:rPr>
            </w:pPr>
          </w:p>
        </w:tc>
        <w:tc>
          <w:tcPr>
            <w:tcW w:w="571" w:type="pct"/>
          </w:tcPr>
          <w:p w:rsidR="000419E1" w:rsidRPr="00E01167" w:rsidRDefault="000419E1" w:rsidP="000419E1">
            <w:pPr>
              <w:spacing w:after="0" w:line="240" w:lineRule="auto"/>
              <w:rPr>
                <w:rFonts w:eastAsia="Times New Roman" w:cs="Calibri"/>
                <w:color w:val="000000"/>
                <w:sz w:val="20"/>
                <w:szCs w:val="20"/>
                <w:lang w:eastAsia="fr-FR"/>
              </w:rPr>
            </w:pPr>
          </w:p>
        </w:tc>
        <w:tc>
          <w:tcPr>
            <w:tcW w:w="548" w:type="pct"/>
          </w:tcPr>
          <w:p w:rsidR="000419E1" w:rsidRPr="00E01167" w:rsidRDefault="000419E1" w:rsidP="000419E1">
            <w:pPr>
              <w:spacing w:after="0" w:line="240" w:lineRule="auto"/>
              <w:rPr>
                <w:rFonts w:eastAsia="Times New Roman" w:cs="Calibri"/>
                <w:color w:val="000000"/>
                <w:sz w:val="20"/>
                <w:szCs w:val="20"/>
                <w:lang w:eastAsia="fr-FR"/>
              </w:rPr>
            </w:pPr>
          </w:p>
        </w:tc>
        <w:tc>
          <w:tcPr>
            <w:tcW w:w="461" w:type="pct"/>
          </w:tcPr>
          <w:p w:rsidR="000419E1" w:rsidRPr="00E01167" w:rsidRDefault="000419E1" w:rsidP="000419E1">
            <w:pPr>
              <w:spacing w:after="0" w:line="240" w:lineRule="auto"/>
              <w:rPr>
                <w:rFonts w:eastAsia="Times New Roman" w:cs="Calibri"/>
                <w:color w:val="000000"/>
                <w:sz w:val="20"/>
                <w:szCs w:val="20"/>
                <w:lang w:eastAsia="fr-FR"/>
              </w:rPr>
            </w:pPr>
          </w:p>
        </w:tc>
        <w:tc>
          <w:tcPr>
            <w:tcW w:w="648" w:type="pct"/>
            <w:shd w:val="clear" w:color="auto" w:fill="auto"/>
            <w:vAlign w:val="center"/>
            <w:hideMark/>
          </w:tcPr>
          <w:p w:rsidR="000419E1" w:rsidRPr="00E01167" w:rsidRDefault="000419E1" w:rsidP="000419E1">
            <w:pPr>
              <w:spacing w:after="0" w:line="240" w:lineRule="auto"/>
              <w:rPr>
                <w:rFonts w:eastAsia="Times New Roman" w:cs="Calibri"/>
                <w:color w:val="000000"/>
                <w:sz w:val="20"/>
                <w:szCs w:val="20"/>
                <w:lang w:eastAsia="fr-FR"/>
              </w:rPr>
            </w:pPr>
            <w:r w:rsidRPr="00E01167">
              <w:rPr>
                <w:rFonts w:eastAsia="Times New Roman" w:cs="Calibri"/>
                <w:color w:val="000000"/>
                <w:sz w:val="20"/>
                <w:szCs w:val="20"/>
                <w:lang w:eastAsia="fr-FR"/>
              </w:rPr>
              <w:t> </w:t>
            </w:r>
          </w:p>
        </w:tc>
        <w:tc>
          <w:tcPr>
            <w:tcW w:w="871" w:type="pct"/>
            <w:shd w:val="clear" w:color="auto" w:fill="auto"/>
            <w:vAlign w:val="center"/>
            <w:hideMark/>
          </w:tcPr>
          <w:p w:rsidR="000419E1" w:rsidRPr="00E01167" w:rsidRDefault="000419E1" w:rsidP="000419E1">
            <w:pPr>
              <w:spacing w:after="0" w:line="240" w:lineRule="auto"/>
              <w:rPr>
                <w:rFonts w:eastAsia="Times New Roman" w:cs="Calibri"/>
                <w:color w:val="000000"/>
                <w:sz w:val="20"/>
                <w:szCs w:val="20"/>
                <w:lang w:eastAsia="fr-FR"/>
              </w:rPr>
            </w:pPr>
          </w:p>
        </w:tc>
      </w:tr>
      <w:tr w:rsidR="00DC418E" w:rsidRPr="00DD4C5B" w:rsidTr="00DC387F">
        <w:trPr>
          <w:trHeight w:val="402"/>
        </w:trPr>
        <w:tc>
          <w:tcPr>
            <w:tcW w:w="653" w:type="pct"/>
            <w:shd w:val="clear" w:color="auto" w:fill="auto"/>
            <w:vAlign w:val="center"/>
            <w:hideMark/>
          </w:tcPr>
          <w:p w:rsidR="000419E1" w:rsidRPr="00E01167" w:rsidRDefault="000419E1" w:rsidP="000419E1">
            <w:pPr>
              <w:spacing w:after="0" w:line="240" w:lineRule="auto"/>
              <w:rPr>
                <w:rFonts w:eastAsia="Times New Roman" w:cs="Calibri"/>
                <w:b/>
                <w:bCs/>
                <w:color w:val="FFFFFF"/>
                <w:sz w:val="20"/>
                <w:szCs w:val="20"/>
                <w:lang w:eastAsia="fr-FR"/>
              </w:rPr>
            </w:pPr>
          </w:p>
        </w:tc>
        <w:tc>
          <w:tcPr>
            <w:tcW w:w="746" w:type="pct"/>
          </w:tcPr>
          <w:p w:rsidR="000419E1" w:rsidRPr="00E01167" w:rsidRDefault="000419E1" w:rsidP="000419E1">
            <w:pPr>
              <w:spacing w:after="0" w:line="240" w:lineRule="auto"/>
              <w:rPr>
                <w:rFonts w:eastAsia="Times New Roman" w:cs="Calibri"/>
                <w:color w:val="000000"/>
                <w:sz w:val="20"/>
                <w:szCs w:val="20"/>
                <w:lang w:eastAsia="fr-FR"/>
              </w:rPr>
            </w:pPr>
          </w:p>
        </w:tc>
        <w:tc>
          <w:tcPr>
            <w:tcW w:w="502" w:type="pct"/>
          </w:tcPr>
          <w:p w:rsidR="000419E1" w:rsidRPr="00E01167" w:rsidRDefault="000419E1" w:rsidP="000419E1">
            <w:pPr>
              <w:spacing w:after="0" w:line="240" w:lineRule="auto"/>
              <w:rPr>
                <w:rFonts w:eastAsia="Times New Roman" w:cs="Calibri"/>
                <w:color w:val="000000"/>
                <w:sz w:val="20"/>
                <w:szCs w:val="20"/>
                <w:lang w:eastAsia="fr-FR"/>
              </w:rPr>
            </w:pPr>
          </w:p>
        </w:tc>
        <w:tc>
          <w:tcPr>
            <w:tcW w:w="571" w:type="pct"/>
          </w:tcPr>
          <w:p w:rsidR="000419E1" w:rsidRPr="00E01167" w:rsidRDefault="000419E1" w:rsidP="000419E1">
            <w:pPr>
              <w:spacing w:after="0" w:line="240" w:lineRule="auto"/>
              <w:rPr>
                <w:rFonts w:eastAsia="Times New Roman" w:cs="Calibri"/>
                <w:color w:val="000000"/>
                <w:sz w:val="20"/>
                <w:szCs w:val="20"/>
                <w:lang w:eastAsia="fr-FR"/>
              </w:rPr>
            </w:pPr>
          </w:p>
        </w:tc>
        <w:tc>
          <w:tcPr>
            <w:tcW w:w="548" w:type="pct"/>
          </w:tcPr>
          <w:p w:rsidR="000419E1" w:rsidRPr="00E01167" w:rsidRDefault="000419E1" w:rsidP="000419E1">
            <w:pPr>
              <w:spacing w:after="0" w:line="240" w:lineRule="auto"/>
              <w:rPr>
                <w:rFonts w:eastAsia="Times New Roman" w:cs="Calibri"/>
                <w:color w:val="000000"/>
                <w:sz w:val="20"/>
                <w:szCs w:val="20"/>
                <w:lang w:eastAsia="fr-FR"/>
              </w:rPr>
            </w:pPr>
          </w:p>
        </w:tc>
        <w:tc>
          <w:tcPr>
            <w:tcW w:w="461" w:type="pct"/>
          </w:tcPr>
          <w:p w:rsidR="000419E1" w:rsidRPr="00E01167" w:rsidRDefault="000419E1" w:rsidP="000419E1">
            <w:pPr>
              <w:spacing w:after="0" w:line="240" w:lineRule="auto"/>
              <w:rPr>
                <w:rFonts w:eastAsia="Times New Roman" w:cs="Calibri"/>
                <w:color w:val="000000"/>
                <w:sz w:val="20"/>
                <w:szCs w:val="20"/>
                <w:lang w:eastAsia="fr-FR"/>
              </w:rPr>
            </w:pPr>
          </w:p>
        </w:tc>
        <w:tc>
          <w:tcPr>
            <w:tcW w:w="648" w:type="pct"/>
            <w:shd w:val="clear" w:color="auto" w:fill="auto"/>
            <w:vAlign w:val="center"/>
            <w:hideMark/>
          </w:tcPr>
          <w:p w:rsidR="000419E1" w:rsidRPr="00E01167" w:rsidRDefault="000419E1" w:rsidP="000419E1">
            <w:pPr>
              <w:spacing w:after="0" w:line="240" w:lineRule="auto"/>
              <w:rPr>
                <w:rFonts w:eastAsia="Times New Roman" w:cs="Calibri"/>
                <w:color w:val="000000"/>
                <w:sz w:val="20"/>
                <w:szCs w:val="20"/>
                <w:lang w:eastAsia="fr-FR"/>
              </w:rPr>
            </w:pPr>
            <w:r w:rsidRPr="00E01167">
              <w:rPr>
                <w:rFonts w:eastAsia="Times New Roman" w:cs="Calibri"/>
                <w:color w:val="000000"/>
                <w:sz w:val="20"/>
                <w:szCs w:val="20"/>
                <w:lang w:eastAsia="fr-FR"/>
              </w:rPr>
              <w:t> </w:t>
            </w:r>
          </w:p>
        </w:tc>
        <w:tc>
          <w:tcPr>
            <w:tcW w:w="871" w:type="pct"/>
            <w:shd w:val="clear" w:color="auto" w:fill="auto"/>
            <w:vAlign w:val="center"/>
            <w:hideMark/>
          </w:tcPr>
          <w:p w:rsidR="000419E1" w:rsidRPr="00E01167" w:rsidRDefault="000419E1" w:rsidP="000419E1">
            <w:pPr>
              <w:spacing w:after="0" w:line="240" w:lineRule="auto"/>
              <w:rPr>
                <w:rFonts w:eastAsia="Times New Roman" w:cs="Calibri"/>
                <w:color w:val="000000"/>
                <w:sz w:val="20"/>
                <w:szCs w:val="20"/>
                <w:lang w:eastAsia="fr-FR"/>
              </w:rPr>
            </w:pPr>
          </w:p>
        </w:tc>
      </w:tr>
    </w:tbl>
    <w:p w:rsidR="000419E1" w:rsidRPr="00A36B76" w:rsidRDefault="000419E1" w:rsidP="000419E1">
      <w:pPr>
        <w:spacing w:after="0" w:line="240" w:lineRule="auto"/>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260"/>
      </w:tblGrid>
      <w:tr w:rsidR="000419E1" w:rsidRPr="00795406" w:rsidTr="00AF3FBB">
        <w:tc>
          <w:tcPr>
            <w:tcW w:w="5920" w:type="dxa"/>
            <w:shd w:val="clear" w:color="auto" w:fill="EEECE1"/>
          </w:tcPr>
          <w:p w:rsidR="000419E1" w:rsidRPr="00264CD9" w:rsidRDefault="000419E1" w:rsidP="000419E1">
            <w:pPr>
              <w:rPr>
                <w:rFonts w:eastAsia="Times New Roman" w:cs="Calibri"/>
                <w:sz w:val="20"/>
                <w:szCs w:val="20"/>
              </w:rPr>
            </w:pPr>
            <w:r w:rsidRPr="00264CD9">
              <w:rPr>
                <w:rFonts w:eastAsia="Times New Roman" w:cs="Calibri"/>
                <w:sz w:val="20"/>
                <w:szCs w:val="20"/>
              </w:rPr>
              <w:t>Nombre de supports d’unités de compte comportant une échéance commercialisés l’année n</w:t>
            </w:r>
          </w:p>
        </w:tc>
        <w:tc>
          <w:tcPr>
            <w:tcW w:w="3260" w:type="dxa"/>
            <w:shd w:val="clear" w:color="auto" w:fill="auto"/>
          </w:tcPr>
          <w:p w:rsidR="000419E1" w:rsidRPr="00D17A40" w:rsidRDefault="000419E1" w:rsidP="000419E1">
            <w:pPr>
              <w:jc w:val="center"/>
              <w:rPr>
                <w:rFonts w:eastAsia="Times New Roman" w:cs="Calibri"/>
                <w:sz w:val="20"/>
                <w:szCs w:val="20"/>
              </w:rPr>
            </w:pPr>
          </w:p>
        </w:tc>
      </w:tr>
      <w:tr w:rsidR="000419E1" w:rsidRPr="00A36B76" w:rsidTr="00AF3FBB">
        <w:tc>
          <w:tcPr>
            <w:tcW w:w="5920" w:type="dxa"/>
            <w:shd w:val="clear" w:color="auto" w:fill="EEECE1"/>
          </w:tcPr>
          <w:p w:rsidR="000419E1" w:rsidRPr="00A36B76" w:rsidRDefault="000419E1" w:rsidP="000419E1">
            <w:pPr>
              <w:rPr>
                <w:rFonts w:ascii="Times New Roman" w:eastAsia="Times New Roman" w:hAnsi="Times New Roman"/>
                <w:sz w:val="20"/>
                <w:szCs w:val="20"/>
              </w:rPr>
            </w:pPr>
            <w:r w:rsidRPr="00264CD9">
              <w:rPr>
                <w:rFonts w:eastAsia="Times New Roman" w:cs="Calibri"/>
                <w:sz w:val="20"/>
                <w:szCs w:val="20"/>
              </w:rPr>
              <w:t>Nombre de supports d’unités de compte garantis (totalement ou partiellement) à l’échéance commercialisés l’année n</w:t>
            </w:r>
          </w:p>
        </w:tc>
        <w:tc>
          <w:tcPr>
            <w:tcW w:w="3260" w:type="dxa"/>
            <w:shd w:val="clear" w:color="auto" w:fill="auto"/>
          </w:tcPr>
          <w:p w:rsidR="000419E1" w:rsidRPr="00A36B76" w:rsidRDefault="000419E1" w:rsidP="000419E1">
            <w:pPr>
              <w:rPr>
                <w:rFonts w:ascii="Times New Roman" w:eastAsia="Times New Roman" w:hAnsi="Times New Roman"/>
                <w:sz w:val="20"/>
                <w:szCs w:val="20"/>
              </w:rPr>
            </w:pPr>
          </w:p>
        </w:tc>
      </w:tr>
    </w:tbl>
    <w:p w:rsidR="00FD0A57" w:rsidRDefault="00FD0A57" w:rsidP="00DC387F">
      <w:pPr>
        <w:rPr>
          <w:lang w:eastAsia="fr-FR"/>
        </w:rPr>
      </w:pPr>
    </w:p>
    <w:tbl>
      <w:tblPr>
        <w:tblW w:w="0" w:type="auto"/>
        <w:jc w:val="center"/>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1680"/>
        <w:gridCol w:w="1476"/>
        <w:gridCol w:w="1409"/>
        <w:gridCol w:w="1468"/>
        <w:gridCol w:w="1583"/>
        <w:gridCol w:w="1358"/>
        <w:gridCol w:w="3222"/>
      </w:tblGrid>
      <w:tr w:rsidR="00DC418E" w:rsidRPr="00DD4C5B" w:rsidTr="00AF3FBB">
        <w:trPr>
          <w:jc w:val="center"/>
        </w:trPr>
        <w:tc>
          <w:tcPr>
            <w:tcW w:w="1847" w:type="dxa"/>
            <w:shd w:val="clear" w:color="auto" w:fill="EEECE1"/>
            <w:vAlign w:val="center"/>
          </w:tcPr>
          <w:p w:rsidR="000419E1" w:rsidRPr="00DD4C5B" w:rsidRDefault="000419E1" w:rsidP="005F537C">
            <w:pPr>
              <w:spacing w:after="0" w:line="240" w:lineRule="auto"/>
              <w:jc w:val="center"/>
              <w:rPr>
                <w:rFonts w:cs="Calibri"/>
                <w:color w:val="000000"/>
              </w:rPr>
            </w:pPr>
            <w:r w:rsidRPr="00DD4C5B">
              <w:rPr>
                <w:rFonts w:eastAsia="Times New Roman" w:cs="Calibri"/>
                <w:color w:val="000000"/>
                <w:sz w:val="20"/>
                <w:szCs w:val="20"/>
                <w:lang w:eastAsia="fr-FR"/>
              </w:rPr>
              <w:t>Désignation des supports d</w:t>
            </w:r>
            <w:r w:rsidR="00FD0A57">
              <w:rPr>
                <w:rFonts w:eastAsia="Times New Roman" w:cs="Calibri"/>
                <w:color w:val="000000"/>
                <w:sz w:val="20"/>
                <w:szCs w:val="20"/>
                <w:lang w:eastAsia="fr-FR"/>
              </w:rPr>
              <w:t>’</w:t>
            </w:r>
            <w:r w:rsidRPr="00DD4C5B">
              <w:rPr>
                <w:rFonts w:eastAsia="Times New Roman" w:cs="Calibri"/>
                <w:color w:val="000000"/>
                <w:sz w:val="20"/>
                <w:szCs w:val="20"/>
                <w:lang w:eastAsia="fr-FR"/>
              </w:rPr>
              <w:t>unités de compte des contrats d</w:t>
            </w:r>
            <w:r w:rsidR="00FD0A57">
              <w:rPr>
                <w:rFonts w:eastAsia="Times New Roman" w:cs="Calibri"/>
                <w:color w:val="000000"/>
                <w:sz w:val="20"/>
                <w:szCs w:val="20"/>
                <w:lang w:eastAsia="fr-FR"/>
              </w:rPr>
              <w:t>’</w:t>
            </w:r>
            <w:r w:rsidRPr="00DD4C5B">
              <w:rPr>
                <w:rFonts w:eastAsia="Times New Roman" w:cs="Calibri"/>
                <w:color w:val="000000"/>
                <w:sz w:val="20"/>
                <w:szCs w:val="20"/>
                <w:lang w:eastAsia="fr-FR"/>
              </w:rPr>
              <w:t>assurance vie arrivés à échéance au cours de l’exercice écoulé</w:t>
            </w:r>
          </w:p>
        </w:tc>
        <w:tc>
          <w:tcPr>
            <w:tcW w:w="1680" w:type="dxa"/>
            <w:shd w:val="clear" w:color="auto" w:fill="EEECE1"/>
            <w:vAlign w:val="center"/>
          </w:tcPr>
          <w:p w:rsidR="000419E1" w:rsidRPr="00DD4C5B" w:rsidRDefault="000419E1" w:rsidP="005F537C">
            <w:pPr>
              <w:spacing w:after="0" w:line="240" w:lineRule="auto"/>
              <w:jc w:val="center"/>
              <w:rPr>
                <w:rFonts w:cs="Calibri"/>
                <w:color w:val="000000"/>
              </w:rPr>
            </w:pPr>
            <w:r w:rsidRPr="00DD4C5B">
              <w:rPr>
                <w:rFonts w:eastAsia="Times New Roman" w:cs="Calibri"/>
                <w:color w:val="000000"/>
                <w:sz w:val="20"/>
                <w:szCs w:val="20"/>
                <w:lang w:eastAsia="fr-FR"/>
              </w:rPr>
              <w:t>Code d’identification</w:t>
            </w:r>
          </w:p>
        </w:tc>
        <w:tc>
          <w:tcPr>
            <w:tcW w:w="1476" w:type="dxa"/>
            <w:shd w:val="clear" w:color="auto" w:fill="EEECE1"/>
            <w:vAlign w:val="center"/>
          </w:tcPr>
          <w:p w:rsidR="000419E1" w:rsidRPr="00DD4C5B" w:rsidRDefault="000419E1" w:rsidP="005F537C">
            <w:pPr>
              <w:spacing w:after="0" w:line="240" w:lineRule="auto"/>
              <w:jc w:val="center"/>
              <w:rPr>
                <w:rFonts w:cs="Calibri"/>
                <w:color w:val="000000"/>
              </w:rPr>
            </w:pPr>
            <w:r w:rsidRPr="00DD4C5B">
              <w:rPr>
                <w:rFonts w:eastAsia="Times New Roman" w:cs="Calibri"/>
                <w:color w:val="000000"/>
                <w:sz w:val="20"/>
                <w:szCs w:val="20"/>
                <w:lang w:eastAsia="fr-FR"/>
              </w:rPr>
              <w:t>Catégorie AMF</w:t>
            </w:r>
          </w:p>
        </w:tc>
        <w:tc>
          <w:tcPr>
            <w:tcW w:w="1409" w:type="dxa"/>
            <w:shd w:val="clear" w:color="auto" w:fill="EEECE1"/>
            <w:vAlign w:val="center"/>
          </w:tcPr>
          <w:p w:rsidR="000419E1" w:rsidRPr="004E45FE" w:rsidDel="00FF4121" w:rsidRDefault="000419E1" w:rsidP="005F537C">
            <w:pPr>
              <w:spacing w:after="0" w:line="240" w:lineRule="auto"/>
              <w:jc w:val="center"/>
              <w:rPr>
                <w:rFonts w:eastAsia="Times New Roman" w:cs="Calibri"/>
                <w:color w:val="000000"/>
                <w:sz w:val="20"/>
                <w:szCs w:val="20"/>
                <w:lang w:val="x-none" w:eastAsia="fr-FR"/>
              </w:rPr>
            </w:pPr>
            <w:r>
              <w:rPr>
                <w:rFonts w:eastAsia="Times New Roman" w:cs="Calibri"/>
                <w:color w:val="000000"/>
                <w:sz w:val="20"/>
                <w:szCs w:val="20"/>
                <w:lang w:eastAsia="fr-FR"/>
              </w:rPr>
              <w:t>Profil de risque et de rendement</w:t>
            </w:r>
          </w:p>
        </w:tc>
        <w:tc>
          <w:tcPr>
            <w:tcW w:w="1468" w:type="dxa"/>
            <w:shd w:val="clear" w:color="auto" w:fill="EEECE1"/>
            <w:vAlign w:val="center"/>
          </w:tcPr>
          <w:p w:rsidR="000419E1" w:rsidRPr="00DD4C5B" w:rsidRDefault="000419E1" w:rsidP="005F537C">
            <w:pPr>
              <w:spacing w:after="0" w:line="240" w:lineRule="auto"/>
              <w:jc w:val="center"/>
              <w:rPr>
                <w:rFonts w:cs="Calibri"/>
                <w:color w:val="000000"/>
              </w:rPr>
            </w:pPr>
            <w:r w:rsidRPr="00DD4C5B">
              <w:rPr>
                <w:rFonts w:eastAsia="Times New Roman" w:cs="Calibri"/>
                <w:color w:val="000000"/>
                <w:sz w:val="20"/>
                <w:szCs w:val="20"/>
                <w:lang w:eastAsia="fr-FR"/>
              </w:rPr>
              <w:t xml:space="preserve">Performance maximum pouvant être servie </w:t>
            </w:r>
            <w:r>
              <w:rPr>
                <w:rFonts w:eastAsia="Times New Roman" w:cs="Calibri"/>
                <w:color w:val="000000"/>
                <w:sz w:val="20"/>
                <w:szCs w:val="20"/>
                <w:lang w:eastAsia="fr-FR"/>
              </w:rPr>
              <w:t xml:space="preserve">(en %) </w:t>
            </w:r>
          </w:p>
        </w:tc>
        <w:tc>
          <w:tcPr>
            <w:tcW w:w="1583" w:type="dxa"/>
            <w:shd w:val="clear" w:color="auto" w:fill="EEECE1"/>
            <w:vAlign w:val="center"/>
          </w:tcPr>
          <w:p w:rsidR="000419E1" w:rsidRPr="00DD4C5B" w:rsidRDefault="000419E1" w:rsidP="005F537C">
            <w:pPr>
              <w:spacing w:after="0" w:line="240" w:lineRule="auto"/>
              <w:jc w:val="center"/>
              <w:rPr>
                <w:rFonts w:cs="Calibri"/>
                <w:color w:val="000000"/>
              </w:rPr>
            </w:pPr>
            <w:r w:rsidRPr="00DD4C5B">
              <w:rPr>
                <w:rFonts w:eastAsia="Times New Roman" w:cs="Calibri"/>
                <w:color w:val="000000"/>
                <w:sz w:val="20"/>
                <w:szCs w:val="20"/>
                <w:lang w:eastAsia="fr-FR"/>
              </w:rPr>
              <w:t xml:space="preserve">Performance effective </w:t>
            </w:r>
            <w:r>
              <w:rPr>
                <w:rFonts w:eastAsia="Times New Roman" w:cs="Calibri"/>
                <w:color w:val="000000"/>
                <w:sz w:val="20"/>
                <w:szCs w:val="20"/>
                <w:lang w:eastAsia="fr-FR"/>
              </w:rPr>
              <w:t xml:space="preserve">servie </w:t>
            </w:r>
            <w:r w:rsidRPr="006D7BBB">
              <w:rPr>
                <w:rFonts w:eastAsia="Times New Roman" w:cs="Calibri"/>
                <w:color w:val="000000"/>
                <w:sz w:val="20"/>
                <w:szCs w:val="20"/>
                <w:lang w:eastAsia="fr-FR"/>
              </w:rPr>
              <w:t>(en</w:t>
            </w:r>
            <w:r w:rsidRPr="00DD4C5B">
              <w:rPr>
                <w:rFonts w:eastAsia="Times New Roman" w:cs="Calibri"/>
                <w:color w:val="000000"/>
                <w:sz w:val="20"/>
                <w:szCs w:val="20"/>
                <w:lang w:eastAsia="fr-FR"/>
              </w:rPr>
              <w:t xml:space="preserve"> %)</w:t>
            </w:r>
          </w:p>
        </w:tc>
        <w:tc>
          <w:tcPr>
            <w:tcW w:w="1358" w:type="dxa"/>
            <w:shd w:val="clear" w:color="auto" w:fill="EEECE1"/>
            <w:vAlign w:val="center"/>
          </w:tcPr>
          <w:p w:rsidR="000419E1" w:rsidRPr="00DD4C5B" w:rsidRDefault="000419E1" w:rsidP="005F537C">
            <w:pPr>
              <w:spacing w:after="0" w:line="240" w:lineRule="auto"/>
              <w:jc w:val="center"/>
              <w:rPr>
                <w:rFonts w:cs="Calibri"/>
                <w:color w:val="000000"/>
              </w:rPr>
            </w:pPr>
            <w:r w:rsidRPr="00DD4C5B">
              <w:rPr>
                <w:rFonts w:eastAsia="Times New Roman" w:cs="Calibri"/>
                <w:color w:val="000000"/>
                <w:sz w:val="20"/>
                <w:szCs w:val="20"/>
                <w:lang w:eastAsia="fr-FR"/>
              </w:rPr>
              <w:t>Garantie en capital mise en œuvre</w:t>
            </w:r>
          </w:p>
        </w:tc>
        <w:tc>
          <w:tcPr>
            <w:tcW w:w="3222" w:type="dxa"/>
            <w:shd w:val="clear" w:color="auto" w:fill="FFC000"/>
            <w:vAlign w:val="center"/>
          </w:tcPr>
          <w:p w:rsidR="000419E1" w:rsidRPr="00AF3FBB" w:rsidRDefault="000419E1" w:rsidP="005F537C">
            <w:pPr>
              <w:spacing w:after="0" w:line="240" w:lineRule="auto"/>
              <w:jc w:val="center"/>
              <w:rPr>
                <w:rFonts w:eastAsia="Times New Roman" w:cs="Calibri"/>
                <w:color w:val="000000"/>
                <w:sz w:val="20"/>
                <w:szCs w:val="20"/>
                <w:lang w:eastAsia="fr-FR"/>
              </w:rPr>
            </w:pPr>
            <w:r w:rsidRPr="00DD4C5B">
              <w:rPr>
                <w:rFonts w:eastAsia="Times New Roman" w:cs="Calibri"/>
                <w:color w:val="000000"/>
                <w:sz w:val="20"/>
                <w:szCs w:val="20"/>
                <w:lang w:eastAsia="fr-FR"/>
              </w:rPr>
              <w:t>Commentaires</w:t>
            </w:r>
          </w:p>
        </w:tc>
      </w:tr>
      <w:tr w:rsidR="00DC418E" w:rsidRPr="00DD4C5B" w:rsidTr="00640B47">
        <w:trPr>
          <w:jc w:val="center"/>
        </w:trPr>
        <w:tc>
          <w:tcPr>
            <w:tcW w:w="1847" w:type="dxa"/>
            <w:shd w:val="clear" w:color="auto" w:fill="auto"/>
          </w:tcPr>
          <w:p w:rsidR="000419E1" w:rsidRPr="00DD4C5B" w:rsidRDefault="000419E1" w:rsidP="005F537C">
            <w:pPr>
              <w:spacing w:after="0" w:line="240" w:lineRule="auto"/>
              <w:rPr>
                <w:rFonts w:ascii="Times New Roman" w:eastAsia="Times New Roman" w:hAnsi="Times New Roman"/>
                <w:sz w:val="28"/>
                <w:szCs w:val="28"/>
                <w:lang w:eastAsia="fr-FR"/>
              </w:rPr>
            </w:pPr>
          </w:p>
        </w:tc>
        <w:tc>
          <w:tcPr>
            <w:tcW w:w="1680" w:type="dxa"/>
            <w:shd w:val="clear" w:color="auto" w:fill="auto"/>
          </w:tcPr>
          <w:p w:rsidR="000419E1" w:rsidRPr="00DD4C5B" w:rsidRDefault="000419E1" w:rsidP="005F537C">
            <w:pPr>
              <w:spacing w:after="0" w:line="240" w:lineRule="auto"/>
              <w:rPr>
                <w:rFonts w:ascii="Times New Roman" w:eastAsia="Times New Roman" w:hAnsi="Times New Roman"/>
                <w:sz w:val="28"/>
                <w:szCs w:val="28"/>
                <w:lang w:eastAsia="fr-FR"/>
              </w:rPr>
            </w:pPr>
          </w:p>
        </w:tc>
        <w:tc>
          <w:tcPr>
            <w:tcW w:w="1476" w:type="dxa"/>
            <w:shd w:val="clear" w:color="auto" w:fill="auto"/>
          </w:tcPr>
          <w:p w:rsidR="000419E1" w:rsidRPr="00DD4C5B" w:rsidRDefault="000419E1" w:rsidP="005F537C">
            <w:pPr>
              <w:spacing w:after="0" w:line="240" w:lineRule="auto"/>
              <w:rPr>
                <w:rFonts w:ascii="Times New Roman" w:eastAsia="Times New Roman" w:hAnsi="Times New Roman"/>
                <w:sz w:val="28"/>
                <w:szCs w:val="28"/>
                <w:lang w:eastAsia="fr-FR"/>
              </w:rPr>
            </w:pPr>
          </w:p>
        </w:tc>
        <w:tc>
          <w:tcPr>
            <w:tcW w:w="1409" w:type="dxa"/>
          </w:tcPr>
          <w:p w:rsidR="000419E1" w:rsidRPr="00DD4C5B" w:rsidRDefault="000419E1" w:rsidP="005F537C">
            <w:pPr>
              <w:spacing w:after="0" w:line="240" w:lineRule="auto"/>
              <w:rPr>
                <w:rFonts w:ascii="Times New Roman" w:eastAsia="Times New Roman" w:hAnsi="Times New Roman"/>
                <w:sz w:val="28"/>
                <w:szCs w:val="28"/>
                <w:lang w:eastAsia="fr-FR"/>
              </w:rPr>
            </w:pPr>
          </w:p>
        </w:tc>
        <w:tc>
          <w:tcPr>
            <w:tcW w:w="1468" w:type="dxa"/>
            <w:shd w:val="clear" w:color="auto" w:fill="auto"/>
          </w:tcPr>
          <w:p w:rsidR="000419E1" w:rsidRPr="00DD4C5B" w:rsidRDefault="000419E1" w:rsidP="005F537C">
            <w:pPr>
              <w:spacing w:after="0" w:line="240" w:lineRule="auto"/>
              <w:rPr>
                <w:rFonts w:ascii="Times New Roman" w:eastAsia="Times New Roman" w:hAnsi="Times New Roman"/>
                <w:sz w:val="28"/>
                <w:szCs w:val="28"/>
                <w:lang w:eastAsia="fr-FR"/>
              </w:rPr>
            </w:pPr>
          </w:p>
        </w:tc>
        <w:tc>
          <w:tcPr>
            <w:tcW w:w="1583" w:type="dxa"/>
            <w:shd w:val="clear" w:color="auto" w:fill="auto"/>
          </w:tcPr>
          <w:p w:rsidR="000419E1" w:rsidRPr="00DD4C5B" w:rsidRDefault="000419E1" w:rsidP="005F537C">
            <w:pPr>
              <w:spacing w:after="0" w:line="240" w:lineRule="auto"/>
              <w:rPr>
                <w:rFonts w:ascii="Times New Roman" w:eastAsia="Times New Roman" w:hAnsi="Times New Roman"/>
                <w:sz w:val="28"/>
                <w:szCs w:val="28"/>
                <w:lang w:eastAsia="fr-FR"/>
              </w:rPr>
            </w:pPr>
          </w:p>
        </w:tc>
        <w:tc>
          <w:tcPr>
            <w:tcW w:w="1358" w:type="dxa"/>
            <w:shd w:val="clear" w:color="auto" w:fill="auto"/>
          </w:tcPr>
          <w:p w:rsidR="000419E1" w:rsidRPr="00DD4C5B" w:rsidRDefault="000419E1" w:rsidP="005F537C">
            <w:pPr>
              <w:spacing w:after="0" w:line="240" w:lineRule="auto"/>
              <w:rPr>
                <w:rFonts w:ascii="Times New Roman" w:eastAsia="Times New Roman" w:hAnsi="Times New Roman"/>
                <w:sz w:val="28"/>
                <w:szCs w:val="28"/>
                <w:lang w:eastAsia="fr-FR"/>
              </w:rPr>
            </w:pPr>
          </w:p>
        </w:tc>
        <w:tc>
          <w:tcPr>
            <w:tcW w:w="3222" w:type="dxa"/>
            <w:shd w:val="clear" w:color="auto" w:fill="auto"/>
          </w:tcPr>
          <w:p w:rsidR="000419E1" w:rsidRPr="00DD4C5B" w:rsidRDefault="000419E1" w:rsidP="005F537C">
            <w:pPr>
              <w:spacing w:after="0" w:line="240" w:lineRule="auto"/>
              <w:rPr>
                <w:rFonts w:ascii="Times New Roman" w:eastAsia="Times New Roman" w:hAnsi="Times New Roman"/>
                <w:sz w:val="28"/>
                <w:szCs w:val="28"/>
                <w:lang w:eastAsia="fr-FR"/>
              </w:rPr>
            </w:pPr>
          </w:p>
        </w:tc>
      </w:tr>
      <w:tr w:rsidR="00DC418E" w:rsidRPr="00DD4C5B" w:rsidTr="00640B47">
        <w:trPr>
          <w:jc w:val="center"/>
        </w:trPr>
        <w:tc>
          <w:tcPr>
            <w:tcW w:w="1847" w:type="dxa"/>
            <w:shd w:val="clear" w:color="auto" w:fill="auto"/>
          </w:tcPr>
          <w:p w:rsidR="000419E1" w:rsidRPr="00DD4C5B" w:rsidRDefault="000419E1" w:rsidP="005F537C">
            <w:pPr>
              <w:spacing w:after="0" w:line="240" w:lineRule="auto"/>
              <w:rPr>
                <w:rFonts w:ascii="Times New Roman" w:eastAsia="Times New Roman" w:hAnsi="Times New Roman"/>
                <w:sz w:val="28"/>
                <w:szCs w:val="28"/>
                <w:lang w:eastAsia="fr-FR"/>
              </w:rPr>
            </w:pPr>
          </w:p>
        </w:tc>
        <w:tc>
          <w:tcPr>
            <w:tcW w:w="1680" w:type="dxa"/>
            <w:shd w:val="clear" w:color="auto" w:fill="auto"/>
          </w:tcPr>
          <w:p w:rsidR="000419E1" w:rsidRPr="00DD4C5B" w:rsidRDefault="000419E1" w:rsidP="005F537C">
            <w:pPr>
              <w:spacing w:after="0" w:line="240" w:lineRule="auto"/>
              <w:rPr>
                <w:rFonts w:ascii="Times New Roman" w:eastAsia="Times New Roman" w:hAnsi="Times New Roman"/>
                <w:sz w:val="28"/>
                <w:szCs w:val="28"/>
                <w:lang w:eastAsia="fr-FR"/>
              </w:rPr>
            </w:pPr>
          </w:p>
        </w:tc>
        <w:tc>
          <w:tcPr>
            <w:tcW w:w="1476" w:type="dxa"/>
            <w:shd w:val="clear" w:color="auto" w:fill="auto"/>
          </w:tcPr>
          <w:p w:rsidR="000419E1" w:rsidRPr="00DD4C5B" w:rsidRDefault="000419E1" w:rsidP="005F537C">
            <w:pPr>
              <w:spacing w:after="0" w:line="240" w:lineRule="auto"/>
              <w:rPr>
                <w:rFonts w:ascii="Times New Roman" w:eastAsia="Times New Roman" w:hAnsi="Times New Roman"/>
                <w:sz w:val="28"/>
                <w:szCs w:val="28"/>
                <w:lang w:eastAsia="fr-FR"/>
              </w:rPr>
            </w:pPr>
          </w:p>
        </w:tc>
        <w:tc>
          <w:tcPr>
            <w:tcW w:w="1409" w:type="dxa"/>
          </w:tcPr>
          <w:p w:rsidR="000419E1" w:rsidRPr="00DD4C5B" w:rsidRDefault="000419E1" w:rsidP="005F537C">
            <w:pPr>
              <w:spacing w:after="0" w:line="240" w:lineRule="auto"/>
              <w:rPr>
                <w:rFonts w:ascii="Times New Roman" w:eastAsia="Times New Roman" w:hAnsi="Times New Roman"/>
                <w:sz w:val="28"/>
                <w:szCs w:val="28"/>
                <w:lang w:eastAsia="fr-FR"/>
              </w:rPr>
            </w:pPr>
          </w:p>
        </w:tc>
        <w:tc>
          <w:tcPr>
            <w:tcW w:w="1468" w:type="dxa"/>
            <w:shd w:val="clear" w:color="auto" w:fill="auto"/>
          </w:tcPr>
          <w:p w:rsidR="000419E1" w:rsidRPr="00DD4C5B" w:rsidRDefault="000419E1" w:rsidP="005F537C">
            <w:pPr>
              <w:spacing w:after="0" w:line="240" w:lineRule="auto"/>
              <w:rPr>
                <w:rFonts w:ascii="Times New Roman" w:eastAsia="Times New Roman" w:hAnsi="Times New Roman"/>
                <w:sz w:val="28"/>
                <w:szCs w:val="28"/>
                <w:lang w:eastAsia="fr-FR"/>
              </w:rPr>
            </w:pPr>
          </w:p>
        </w:tc>
        <w:tc>
          <w:tcPr>
            <w:tcW w:w="1583" w:type="dxa"/>
            <w:shd w:val="clear" w:color="auto" w:fill="auto"/>
          </w:tcPr>
          <w:p w:rsidR="000419E1" w:rsidRPr="00DD4C5B" w:rsidRDefault="000419E1" w:rsidP="005F537C">
            <w:pPr>
              <w:spacing w:after="0" w:line="240" w:lineRule="auto"/>
              <w:rPr>
                <w:rFonts w:ascii="Times New Roman" w:eastAsia="Times New Roman" w:hAnsi="Times New Roman"/>
                <w:sz w:val="28"/>
                <w:szCs w:val="28"/>
                <w:lang w:eastAsia="fr-FR"/>
              </w:rPr>
            </w:pPr>
          </w:p>
        </w:tc>
        <w:tc>
          <w:tcPr>
            <w:tcW w:w="1358" w:type="dxa"/>
            <w:shd w:val="clear" w:color="auto" w:fill="auto"/>
          </w:tcPr>
          <w:p w:rsidR="000419E1" w:rsidRPr="00DD4C5B" w:rsidRDefault="000419E1" w:rsidP="005F537C">
            <w:pPr>
              <w:spacing w:after="0" w:line="240" w:lineRule="auto"/>
              <w:rPr>
                <w:rFonts w:ascii="Times New Roman" w:eastAsia="Times New Roman" w:hAnsi="Times New Roman"/>
                <w:sz w:val="28"/>
                <w:szCs w:val="28"/>
                <w:lang w:eastAsia="fr-FR"/>
              </w:rPr>
            </w:pPr>
          </w:p>
        </w:tc>
        <w:tc>
          <w:tcPr>
            <w:tcW w:w="3222" w:type="dxa"/>
            <w:shd w:val="clear" w:color="auto" w:fill="auto"/>
          </w:tcPr>
          <w:p w:rsidR="000419E1" w:rsidRPr="00DD4C5B" w:rsidRDefault="000419E1" w:rsidP="005F537C">
            <w:pPr>
              <w:spacing w:after="0" w:line="240" w:lineRule="auto"/>
              <w:rPr>
                <w:rFonts w:ascii="Times New Roman" w:eastAsia="Times New Roman" w:hAnsi="Times New Roman"/>
                <w:sz w:val="28"/>
                <w:szCs w:val="28"/>
                <w:lang w:eastAsia="fr-FR"/>
              </w:rPr>
            </w:pPr>
          </w:p>
        </w:tc>
      </w:tr>
      <w:tr w:rsidR="00DC418E" w:rsidRPr="00DD4C5B" w:rsidTr="00640B47">
        <w:trPr>
          <w:jc w:val="center"/>
        </w:trPr>
        <w:tc>
          <w:tcPr>
            <w:tcW w:w="1847" w:type="dxa"/>
            <w:shd w:val="clear" w:color="auto" w:fill="auto"/>
          </w:tcPr>
          <w:p w:rsidR="000419E1" w:rsidRPr="00DD4C5B" w:rsidRDefault="000419E1" w:rsidP="005F537C">
            <w:pPr>
              <w:spacing w:after="0" w:line="240" w:lineRule="auto"/>
              <w:rPr>
                <w:rFonts w:ascii="Times New Roman" w:eastAsia="Times New Roman" w:hAnsi="Times New Roman"/>
                <w:sz w:val="28"/>
                <w:szCs w:val="28"/>
                <w:lang w:eastAsia="fr-FR"/>
              </w:rPr>
            </w:pPr>
          </w:p>
        </w:tc>
        <w:tc>
          <w:tcPr>
            <w:tcW w:w="1680" w:type="dxa"/>
            <w:shd w:val="clear" w:color="auto" w:fill="auto"/>
          </w:tcPr>
          <w:p w:rsidR="000419E1" w:rsidRPr="00DD4C5B" w:rsidRDefault="000419E1" w:rsidP="005F537C">
            <w:pPr>
              <w:spacing w:after="0" w:line="240" w:lineRule="auto"/>
              <w:rPr>
                <w:rFonts w:ascii="Times New Roman" w:eastAsia="Times New Roman" w:hAnsi="Times New Roman"/>
                <w:sz w:val="28"/>
                <w:szCs w:val="28"/>
                <w:lang w:eastAsia="fr-FR"/>
              </w:rPr>
            </w:pPr>
          </w:p>
        </w:tc>
        <w:tc>
          <w:tcPr>
            <w:tcW w:w="1476" w:type="dxa"/>
            <w:shd w:val="clear" w:color="auto" w:fill="auto"/>
          </w:tcPr>
          <w:p w:rsidR="000419E1" w:rsidRPr="00DD4C5B" w:rsidRDefault="000419E1" w:rsidP="005F537C">
            <w:pPr>
              <w:spacing w:after="0" w:line="240" w:lineRule="auto"/>
              <w:rPr>
                <w:rFonts w:ascii="Times New Roman" w:eastAsia="Times New Roman" w:hAnsi="Times New Roman"/>
                <w:sz w:val="28"/>
                <w:szCs w:val="28"/>
                <w:lang w:eastAsia="fr-FR"/>
              </w:rPr>
            </w:pPr>
          </w:p>
        </w:tc>
        <w:tc>
          <w:tcPr>
            <w:tcW w:w="1409" w:type="dxa"/>
          </w:tcPr>
          <w:p w:rsidR="000419E1" w:rsidRPr="00DD4C5B" w:rsidRDefault="000419E1" w:rsidP="005F537C">
            <w:pPr>
              <w:spacing w:after="0" w:line="240" w:lineRule="auto"/>
              <w:rPr>
                <w:rFonts w:ascii="Times New Roman" w:eastAsia="Times New Roman" w:hAnsi="Times New Roman"/>
                <w:sz w:val="28"/>
                <w:szCs w:val="28"/>
                <w:lang w:eastAsia="fr-FR"/>
              </w:rPr>
            </w:pPr>
          </w:p>
        </w:tc>
        <w:tc>
          <w:tcPr>
            <w:tcW w:w="1468" w:type="dxa"/>
            <w:shd w:val="clear" w:color="auto" w:fill="auto"/>
          </w:tcPr>
          <w:p w:rsidR="000419E1" w:rsidRPr="00DD4C5B" w:rsidRDefault="000419E1" w:rsidP="005F537C">
            <w:pPr>
              <w:spacing w:after="0" w:line="240" w:lineRule="auto"/>
              <w:rPr>
                <w:rFonts w:ascii="Times New Roman" w:eastAsia="Times New Roman" w:hAnsi="Times New Roman"/>
                <w:sz w:val="28"/>
                <w:szCs w:val="28"/>
                <w:lang w:eastAsia="fr-FR"/>
              </w:rPr>
            </w:pPr>
          </w:p>
        </w:tc>
        <w:tc>
          <w:tcPr>
            <w:tcW w:w="1583" w:type="dxa"/>
            <w:shd w:val="clear" w:color="auto" w:fill="auto"/>
          </w:tcPr>
          <w:p w:rsidR="000419E1" w:rsidRPr="00DD4C5B" w:rsidRDefault="000419E1" w:rsidP="005F537C">
            <w:pPr>
              <w:spacing w:after="0" w:line="240" w:lineRule="auto"/>
              <w:rPr>
                <w:rFonts w:ascii="Times New Roman" w:eastAsia="Times New Roman" w:hAnsi="Times New Roman"/>
                <w:sz w:val="28"/>
                <w:szCs w:val="28"/>
                <w:lang w:eastAsia="fr-FR"/>
              </w:rPr>
            </w:pPr>
          </w:p>
        </w:tc>
        <w:tc>
          <w:tcPr>
            <w:tcW w:w="1358" w:type="dxa"/>
            <w:shd w:val="clear" w:color="auto" w:fill="auto"/>
          </w:tcPr>
          <w:p w:rsidR="000419E1" w:rsidRPr="00DD4C5B" w:rsidRDefault="000419E1" w:rsidP="005F537C">
            <w:pPr>
              <w:spacing w:after="0" w:line="240" w:lineRule="auto"/>
              <w:rPr>
                <w:rFonts w:ascii="Times New Roman" w:eastAsia="Times New Roman" w:hAnsi="Times New Roman"/>
                <w:sz w:val="28"/>
                <w:szCs w:val="28"/>
                <w:lang w:eastAsia="fr-FR"/>
              </w:rPr>
            </w:pPr>
          </w:p>
        </w:tc>
        <w:tc>
          <w:tcPr>
            <w:tcW w:w="3222" w:type="dxa"/>
            <w:shd w:val="clear" w:color="auto" w:fill="auto"/>
          </w:tcPr>
          <w:p w:rsidR="000419E1" w:rsidRPr="00DD4C5B" w:rsidRDefault="000419E1" w:rsidP="005F537C">
            <w:pPr>
              <w:spacing w:after="0" w:line="240" w:lineRule="auto"/>
              <w:rPr>
                <w:rFonts w:ascii="Times New Roman" w:eastAsia="Times New Roman" w:hAnsi="Times New Roman"/>
                <w:sz w:val="28"/>
                <w:szCs w:val="28"/>
                <w:lang w:eastAsia="fr-FR"/>
              </w:rPr>
            </w:pPr>
          </w:p>
        </w:tc>
      </w:tr>
      <w:tr w:rsidR="00DC418E" w:rsidRPr="00DD4C5B" w:rsidTr="00640B47">
        <w:trPr>
          <w:jc w:val="center"/>
        </w:trPr>
        <w:tc>
          <w:tcPr>
            <w:tcW w:w="1847" w:type="dxa"/>
            <w:shd w:val="clear" w:color="auto" w:fill="auto"/>
          </w:tcPr>
          <w:p w:rsidR="000419E1" w:rsidRPr="00DD4C5B" w:rsidRDefault="000419E1" w:rsidP="005F537C">
            <w:pPr>
              <w:spacing w:after="0" w:line="240" w:lineRule="auto"/>
              <w:rPr>
                <w:rFonts w:ascii="Times New Roman" w:eastAsia="Times New Roman" w:hAnsi="Times New Roman"/>
                <w:sz w:val="28"/>
                <w:szCs w:val="28"/>
                <w:lang w:eastAsia="fr-FR"/>
              </w:rPr>
            </w:pPr>
          </w:p>
        </w:tc>
        <w:tc>
          <w:tcPr>
            <w:tcW w:w="1680" w:type="dxa"/>
            <w:shd w:val="clear" w:color="auto" w:fill="auto"/>
          </w:tcPr>
          <w:p w:rsidR="000419E1" w:rsidRPr="00DD4C5B" w:rsidRDefault="000419E1" w:rsidP="005F537C">
            <w:pPr>
              <w:spacing w:after="0" w:line="240" w:lineRule="auto"/>
              <w:rPr>
                <w:rFonts w:ascii="Times New Roman" w:eastAsia="Times New Roman" w:hAnsi="Times New Roman"/>
                <w:sz w:val="28"/>
                <w:szCs w:val="28"/>
                <w:lang w:eastAsia="fr-FR"/>
              </w:rPr>
            </w:pPr>
          </w:p>
        </w:tc>
        <w:tc>
          <w:tcPr>
            <w:tcW w:w="1476" w:type="dxa"/>
            <w:shd w:val="clear" w:color="auto" w:fill="auto"/>
          </w:tcPr>
          <w:p w:rsidR="000419E1" w:rsidRPr="00DD4C5B" w:rsidRDefault="000419E1" w:rsidP="005F537C">
            <w:pPr>
              <w:spacing w:after="0" w:line="240" w:lineRule="auto"/>
              <w:rPr>
                <w:rFonts w:ascii="Times New Roman" w:eastAsia="Times New Roman" w:hAnsi="Times New Roman"/>
                <w:sz w:val="28"/>
                <w:szCs w:val="28"/>
                <w:lang w:eastAsia="fr-FR"/>
              </w:rPr>
            </w:pPr>
          </w:p>
        </w:tc>
        <w:tc>
          <w:tcPr>
            <w:tcW w:w="1409" w:type="dxa"/>
          </w:tcPr>
          <w:p w:rsidR="000419E1" w:rsidRPr="00DD4C5B" w:rsidRDefault="000419E1" w:rsidP="005F537C">
            <w:pPr>
              <w:spacing w:after="0" w:line="240" w:lineRule="auto"/>
              <w:rPr>
                <w:rFonts w:ascii="Times New Roman" w:eastAsia="Times New Roman" w:hAnsi="Times New Roman"/>
                <w:sz w:val="28"/>
                <w:szCs w:val="28"/>
                <w:lang w:eastAsia="fr-FR"/>
              </w:rPr>
            </w:pPr>
          </w:p>
        </w:tc>
        <w:tc>
          <w:tcPr>
            <w:tcW w:w="1468" w:type="dxa"/>
            <w:shd w:val="clear" w:color="auto" w:fill="auto"/>
          </w:tcPr>
          <w:p w:rsidR="000419E1" w:rsidRPr="00DD4C5B" w:rsidRDefault="000419E1" w:rsidP="005F537C">
            <w:pPr>
              <w:spacing w:after="0" w:line="240" w:lineRule="auto"/>
              <w:rPr>
                <w:rFonts w:ascii="Times New Roman" w:eastAsia="Times New Roman" w:hAnsi="Times New Roman"/>
                <w:sz w:val="28"/>
                <w:szCs w:val="28"/>
                <w:lang w:eastAsia="fr-FR"/>
              </w:rPr>
            </w:pPr>
          </w:p>
        </w:tc>
        <w:tc>
          <w:tcPr>
            <w:tcW w:w="1583" w:type="dxa"/>
            <w:shd w:val="clear" w:color="auto" w:fill="auto"/>
          </w:tcPr>
          <w:p w:rsidR="000419E1" w:rsidRPr="00DD4C5B" w:rsidRDefault="000419E1" w:rsidP="005F537C">
            <w:pPr>
              <w:spacing w:after="0" w:line="240" w:lineRule="auto"/>
              <w:rPr>
                <w:rFonts w:ascii="Times New Roman" w:eastAsia="Times New Roman" w:hAnsi="Times New Roman"/>
                <w:sz w:val="28"/>
                <w:szCs w:val="28"/>
                <w:lang w:eastAsia="fr-FR"/>
              </w:rPr>
            </w:pPr>
          </w:p>
        </w:tc>
        <w:tc>
          <w:tcPr>
            <w:tcW w:w="1358" w:type="dxa"/>
            <w:shd w:val="clear" w:color="auto" w:fill="auto"/>
          </w:tcPr>
          <w:p w:rsidR="000419E1" w:rsidRPr="00DD4C5B" w:rsidRDefault="000419E1" w:rsidP="005F537C">
            <w:pPr>
              <w:spacing w:after="0" w:line="240" w:lineRule="auto"/>
              <w:rPr>
                <w:rFonts w:ascii="Times New Roman" w:eastAsia="Times New Roman" w:hAnsi="Times New Roman"/>
                <w:sz w:val="28"/>
                <w:szCs w:val="28"/>
                <w:lang w:eastAsia="fr-FR"/>
              </w:rPr>
            </w:pPr>
          </w:p>
        </w:tc>
        <w:tc>
          <w:tcPr>
            <w:tcW w:w="3222" w:type="dxa"/>
            <w:shd w:val="clear" w:color="auto" w:fill="auto"/>
          </w:tcPr>
          <w:p w:rsidR="000419E1" w:rsidRPr="00DD4C5B" w:rsidRDefault="000419E1" w:rsidP="005F537C">
            <w:pPr>
              <w:spacing w:after="0" w:line="240" w:lineRule="auto"/>
              <w:rPr>
                <w:rFonts w:ascii="Times New Roman" w:eastAsia="Times New Roman" w:hAnsi="Times New Roman"/>
                <w:sz w:val="28"/>
                <w:szCs w:val="28"/>
                <w:lang w:eastAsia="fr-FR"/>
              </w:rPr>
            </w:pPr>
          </w:p>
        </w:tc>
      </w:tr>
      <w:tr w:rsidR="00DC418E" w:rsidRPr="00DD4C5B" w:rsidTr="00640B47">
        <w:trPr>
          <w:jc w:val="center"/>
        </w:trPr>
        <w:tc>
          <w:tcPr>
            <w:tcW w:w="1847" w:type="dxa"/>
            <w:shd w:val="clear" w:color="auto" w:fill="auto"/>
          </w:tcPr>
          <w:p w:rsidR="000419E1" w:rsidRPr="00DD4C5B" w:rsidRDefault="000419E1" w:rsidP="005F537C">
            <w:pPr>
              <w:spacing w:after="0" w:line="240" w:lineRule="auto"/>
              <w:rPr>
                <w:rFonts w:ascii="Times New Roman" w:eastAsia="Times New Roman" w:hAnsi="Times New Roman"/>
                <w:sz w:val="28"/>
                <w:szCs w:val="28"/>
                <w:lang w:eastAsia="fr-FR"/>
              </w:rPr>
            </w:pPr>
          </w:p>
        </w:tc>
        <w:tc>
          <w:tcPr>
            <w:tcW w:w="1680" w:type="dxa"/>
            <w:shd w:val="clear" w:color="auto" w:fill="auto"/>
          </w:tcPr>
          <w:p w:rsidR="000419E1" w:rsidRPr="00DD4C5B" w:rsidRDefault="000419E1" w:rsidP="005F537C">
            <w:pPr>
              <w:spacing w:after="0" w:line="240" w:lineRule="auto"/>
              <w:rPr>
                <w:rFonts w:ascii="Times New Roman" w:eastAsia="Times New Roman" w:hAnsi="Times New Roman"/>
                <w:sz w:val="28"/>
                <w:szCs w:val="28"/>
                <w:lang w:eastAsia="fr-FR"/>
              </w:rPr>
            </w:pPr>
          </w:p>
        </w:tc>
        <w:tc>
          <w:tcPr>
            <w:tcW w:w="1476" w:type="dxa"/>
            <w:shd w:val="clear" w:color="auto" w:fill="auto"/>
          </w:tcPr>
          <w:p w:rsidR="000419E1" w:rsidRPr="00DD4C5B" w:rsidRDefault="000419E1" w:rsidP="005F537C">
            <w:pPr>
              <w:spacing w:after="0" w:line="240" w:lineRule="auto"/>
              <w:rPr>
                <w:rFonts w:ascii="Times New Roman" w:eastAsia="Times New Roman" w:hAnsi="Times New Roman"/>
                <w:sz w:val="28"/>
                <w:szCs w:val="28"/>
                <w:lang w:eastAsia="fr-FR"/>
              </w:rPr>
            </w:pPr>
          </w:p>
        </w:tc>
        <w:tc>
          <w:tcPr>
            <w:tcW w:w="1409" w:type="dxa"/>
          </w:tcPr>
          <w:p w:rsidR="000419E1" w:rsidRPr="00DD4C5B" w:rsidRDefault="000419E1" w:rsidP="005F537C">
            <w:pPr>
              <w:spacing w:after="0" w:line="240" w:lineRule="auto"/>
              <w:rPr>
                <w:rFonts w:ascii="Times New Roman" w:eastAsia="Times New Roman" w:hAnsi="Times New Roman"/>
                <w:sz w:val="28"/>
                <w:szCs w:val="28"/>
                <w:lang w:eastAsia="fr-FR"/>
              </w:rPr>
            </w:pPr>
          </w:p>
        </w:tc>
        <w:tc>
          <w:tcPr>
            <w:tcW w:w="1468" w:type="dxa"/>
            <w:shd w:val="clear" w:color="auto" w:fill="auto"/>
          </w:tcPr>
          <w:p w:rsidR="000419E1" w:rsidRPr="00DD4C5B" w:rsidRDefault="000419E1" w:rsidP="005F537C">
            <w:pPr>
              <w:spacing w:after="0" w:line="240" w:lineRule="auto"/>
              <w:rPr>
                <w:rFonts w:ascii="Times New Roman" w:eastAsia="Times New Roman" w:hAnsi="Times New Roman"/>
                <w:sz w:val="28"/>
                <w:szCs w:val="28"/>
                <w:lang w:eastAsia="fr-FR"/>
              </w:rPr>
            </w:pPr>
          </w:p>
        </w:tc>
        <w:tc>
          <w:tcPr>
            <w:tcW w:w="1583" w:type="dxa"/>
            <w:shd w:val="clear" w:color="auto" w:fill="auto"/>
          </w:tcPr>
          <w:p w:rsidR="000419E1" w:rsidRPr="00DD4C5B" w:rsidRDefault="000419E1" w:rsidP="005F537C">
            <w:pPr>
              <w:spacing w:after="0" w:line="240" w:lineRule="auto"/>
              <w:rPr>
                <w:rFonts w:ascii="Times New Roman" w:eastAsia="Times New Roman" w:hAnsi="Times New Roman"/>
                <w:sz w:val="28"/>
                <w:szCs w:val="28"/>
                <w:lang w:eastAsia="fr-FR"/>
              </w:rPr>
            </w:pPr>
          </w:p>
        </w:tc>
        <w:tc>
          <w:tcPr>
            <w:tcW w:w="1358" w:type="dxa"/>
            <w:shd w:val="clear" w:color="auto" w:fill="auto"/>
          </w:tcPr>
          <w:p w:rsidR="000419E1" w:rsidRPr="00DD4C5B" w:rsidRDefault="000419E1" w:rsidP="005F537C">
            <w:pPr>
              <w:spacing w:after="0" w:line="240" w:lineRule="auto"/>
              <w:rPr>
                <w:rFonts w:ascii="Times New Roman" w:eastAsia="Times New Roman" w:hAnsi="Times New Roman"/>
                <w:sz w:val="28"/>
                <w:szCs w:val="28"/>
                <w:lang w:eastAsia="fr-FR"/>
              </w:rPr>
            </w:pPr>
          </w:p>
        </w:tc>
        <w:tc>
          <w:tcPr>
            <w:tcW w:w="3222" w:type="dxa"/>
            <w:shd w:val="clear" w:color="auto" w:fill="auto"/>
          </w:tcPr>
          <w:p w:rsidR="000419E1" w:rsidRPr="00DD4C5B" w:rsidRDefault="000419E1" w:rsidP="005F537C">
            <w:pPr>
              <w:spacing w:after="0" w:line="240" w:lineRule="auto"/>
              <w:rPr>
                <w:rFonts w:ascii="Times New Roman" w:eastAsia="Times New Roman" w:hAnsi="Times New Roman"/>
                <w:sz w:val="28"/>
                <w:szCs w:val="28"/>
                <w:lang w:eastAsia="fr-FR"/>
              </w:rPr>
            </w:pPr>
          </w:p>
        </w:tc>
      </w:tr>
      <w:tr w:rsidR="00DC418E" w:rsidRPr="00DD4C5B" w:rsidTr="00640B47">
        <w:trPr>
          <w:jc w:val="center"/>
        </w:trPr>
        <w:tc>
          <w:tcPr>
            <w:tcW w:w="1847" w:type="dxa"/>
            <w:shd w:val="clear" w:color="auto" w:fill="auto"/>
          </w:tcPr>
          <w:p w:rsidR="000419E1" w:rsidRPr="00DD4C5B" w:rsidRDefault="000419E1" w:rsidP="005F537C">
            <w:pPr>
              <w:spacing w:after="0" w:line="240" w:lineRule="auto"/>
              <w:rPr>
                <w:rFonts w:ascii="Times New Roman" w:eastAsia="Times New Roman" w:hAnsi="Times New Roman"/>
                <w:sz w:val="28"/>
                <w:szCs w:val="28"/>
                <w:lang w:eastAsia="fr-FR"/>
              </w:rPr>
            </w:pPr>
          </w:p>
        </w:tc>
        <w:tc>
          <w:tcPr>
            <w:tcW w:w="1680" w:type="dxa"/>
            <w:shd w:val="clear" w:color="auto" w:fill="auto"/>
          </w:tcPr>
          <w:p w:rsidR="000419E1" w:rsidRPr="00DD4C5B" w:rsidRDefault="000419E1" w:rsidP="005F537C">
            <w:pPr>
              <w:spacing w:after="0" w:line="240" w:lineRule="auto"/>
              <w:rPr>
                <w:rFonts w:ascii="Times New Roman" w:eastAsia="Times New Roman" w:hAnsi="Times New Roman"/>
                <w:sz w:val="28"/>
                <w:szCs w:val="28"/>
                <w:lang w:eastAsia="fr-FR"/>
              </w:rPr>
            </w:pPr>
          </w:p>
        </w:tc>
        <w:tc>
          <w:tcPr>
            <w:tcW w:w="1476" w:type="dxa"/>
            <w:shd w:val="clear" w:color="auto" w:fill="auto"/>
          </w:tcPr>
          <w:p w:rsidR="000419E1" w:rsidRPr="00DD4C5B" w:rsidRDefault="000419E1" w:rsidP="005F537C">
            <w:pPr>
              <w:spacing w:after="0" w:line="240" w:lineRule="auto"/>
              <w:rPr>
                <w:rFonts w:ascii="Times New Roman" w:eastAsia="Times New Roman" w:hAnsi="Times New Roman"/>
                <w:sz w:val="28"/>
                <w:szCs w:val="28"/>
                <w:lang w:eastAsia="fr-FR"/>
              </w:rPr>
            </w:pPr>
          </w:p>
        </w:tc>
        <w:tc>
          <w:tcPr>
            <w:tcW w:w="1409" w:type="dxa"/>
          </w:tcPr>
          <w:p w:rsidR="000419E1" w:rsidRPr="00DD4C5B" w:rsidRDefault="000419E1" w:rsidP="005F537C">
            <w:pPr>
              <w:spacing w:after="0" w:line="240" w:lineRule="auto"/>
              <w:rPr>
                <w:rFonts w:ascii="Times New Roman" w:eastAsia="Times New Roman" w:hAnsi="Times New Roman"/>
                <w:sz w:val="28"/>
                <w:szCs w:val="28"/>
                <w:lang w:eastAsia="fr-FR"/>
              </w:rPr>
            </w:pPr>
          </w:p>
        </w:tc>
        <w:tc>
          <w:tcPr>
            <w:tcW w:w="1468" w:type="dxa"/>
            <w:shd w:val="clear" w:color="auto" w:fill="auto"/>
          </w:tcPr>
          <w:p w:rsidR="000419E1" w:rsidRPr="00DD4C5B" w:rsidRDefault="000419E1" w:rsidP="005F537C">
            <w:pPr>
              <w:spacing w:after="0" w:line="240" w:lineRule="auto"/>
              <w:rPr>
                <w:rFonts w:ascii="Times New Roman" w:eastAsia="Times New Roman" w:hAnsi="Times New Roman"/>
                <w:sz w:val="28"/>
                <w:szCs w:val="28"/>
                <w:lang w:eastAsia="fr-FR"/>
              </w:rPr>
            </w:pPr>
          </w:p>
        </w:tc>
        <w:tc>
          <w:tcPr>
            <w:tcW w:w="1583" w:type="dxa"/>
            <w:shd w:val="clear" w:color="auto" w:fill="auto"/>
          </w:tcPr>
          <w:p w:rsidR="000419E1" w:rsidRPr="00DD4C5B" w:rsidRDefault="000419E1" w:rsidP="005F537C">
            <w:pPr>
              <w:spacing w:after="0" w:line="240" w:lineRule="auto"/>
              <w:rPr>
                <w:rFonts w:ascii="Times New Roman" w:eastAsia="Times New Roman" w:hAnsi="Times New Roman"/>
                <w:sz w:val="28"/>
                <w:szCs w:val="28"/>
                <w:lang w:eastAsia="fr-FR"/>
              </w:rPr>
            </w:pPr>
          </w:p>
        </w:tc>
        <w:tc>
          <w:tcPr>
            <w:tcW w:w="1358" w:type="dxa"/>
            <w:shd w:val="clear" w:color="auto" w:fill="auto"/>
          </w:tcPr>
          <w:p w:rsidR="000419E1" w:rsidRPr="00DD4C5B" w:rsidRDefault="000419E1" w:rsidP="005F537C">
            <w:pPr>
              <w:spacing w:after="0" w:line="240" w:lineRule="auto"/>
              <w:rPr>
                <w:rFonts w:ascii="Times New Roman" w:eastAsia="Times New Roman" w:hAnsi="Times New Roman"/>
                <w:sz w:val="28"/>
                <w:szCs w:val="28"/>
                <w:lang w:eastAsia="fr-FR"/>
              </w:rPr>
            </w:pPr>
          </w:p>
        </w:tc>
        <w:tc>
          <w:tcPr>
            <w:tcW w:w="3222" w:type="dxa"/>
            <w:shd w:val="clear" w:color="auto" w:fill="auto"/>
          </w:tcPr>
          <w:p w:rsidR="000419E1" w:rsidRPr="00DD4C5B" w:rsidRDefault="000419E1" w:rsidP="005F537C">
            <w:pPr>
              <w:spacing w:after="0" w:line="240" w:lineRule="auto"/>
              <w:rPr>
                <w:rFonts w:ascii="Times New Roman" w:eastAsia="Times New Roman" w:hAnsi="Times New Roman"/>
                <w:sz w:val="28"/>
                <w:szCs w:val="28"/>
                <w:lang w:eastAsia="fr-FR"/>
              </w:rPr>
            </w:pPr>
          </w:p>
        </w:tc>
      </w:tr>
      <w:tr w:rsidR="00DC418E" w:rsidRPr="00DD4C5B" w:rsidTr="00640B47">
        <w:trPr>
          <w:jc w:val="center"/>
        </w:trPr>
        <w:tc>
          <w:tcPr>
            <w:tcW w:w="1847" w:type="dxa"/>
            <w:shd w:val="clear" w:color="auto" w:fill="auto"/>
          </w:tcPr>
          <w:p w:rsidR="000419E1" w:rsidRPr="00DD4C5B" w:rsidRDefault="000419E1" w:rsidP="005F537C">
            <w:pPr>
              <w:spacing w:after="0" w:line="240" w:lineRule="auto"/>
              <w:rPr>
                <w:rFonts w:ascii="Times New Roman" w:eastAsia="Times New Roman" w:hAnsi="Times New Roman"/>
                <w:sz w:val="28"/>
                <w:szCs w:val="28"/>
                <w:lang w:eastAsia="fr-FR"/>
              </w:rPr>
            </w:pPr>
          </w:p>
        </w:tc>
        <w:tc>
          <w:tcPr>
            <w:tcW w:w="1680" w:type="dxa"/>
            <w:shd w:val="clear" w:color="auto" w:fill="auto"/>
          </w:tcPr>
          <w:p w:rsidR="000419E1" w:rsidRPr="00DD4C5B" w:rsidRDefault="000419E1" w:rsidP="005F537C">
            <w:pPr>
              <w:spacing w:after="0" w:line="240" w:lineRule="auto"/>
              <w:rPr>
                <w:rFonts w:ascii="Times New Roman" w:eastAsia="Times New Roman" w:hAnsi="Times New Roman"/>
                <w:sz w:val="28"/>
                <w:szCs w:val="28"/>
                <w:lang w:eastAsia="fr-FR"/>
              </w:rPr>
            </w:pPr>
          </w:p>
        </w:tc>
        <w:tc>
          <w:tcPr>
            <w:tcW w:w="1476" w:type="dxa"/>
            <w:shd w:val="clear" w:color="auto" w:fill="auto"/>
          </w:tcPr>
          <w:p w:rsidR="000419E1" w:rsidRPr="00DD4C5B" w:rsidRDefault="000419E1" w:rsidP="005F537C">
            <w:pPr>
              <w:spacing w:after="0" w:line="240" w:lineRule="auto"/>
              <w:rPr>
                <w:rFonts w:ascii="Times New Roman" w:eastAsia="Times New Roman" w:hAnsi="Times New Roman"/>
                <w:sz w:val="28"/>
                <w:szCs w:val="28"/>
                <w:lang w:eastAsia="fr-FR"/>
              </w:rPr>
            </w:pPr>
          </w:p>
        </w:tc>
        <w:tc>
          <w:tcPr>
            <w:tcW w:w="1409" w:type="dxa"/>
          </w:tcPr>
          <w:p w:rsidR="000419E1" w:rsidRPr="00DD4C5B" w:rsidRDefault="000419E1" w:rsidP="005F537C">
            <w:pPr>
              <w:spacing w:after="0" w:line="240" w:lineRule="auto"/>
              <w:rPr>
                <w:rFonts w:ascii="Times New Roman" w:eastAsia="Times New Roman" w:hAnsi="Times New Roman"/>
                <w:sz w:val="28"/>
                <w:szCs w:val="28"/>
                <w:lang w:eastAsia="fr-FR"/>
              </w:rPr>
            </w:pPr>
          </w:p>
        </w:tc>
        <w:tc>
          <w:tcPr>
            <w:tcW w:w="1468" w:type="dxa"/>
            <w:shd w:val="clear" w:color="auto" w:fill="auto"/>
          </w:tcPr>
          <w:p w:rsidR="000419E1" w:rsidRPr="00DD4C5B" w:rsidRDefault="000419E1" w:rsidP="005F537C">
            <w:pPr>
              <w:spacing w:after="0" w:line="240" w:lineRule="auto"/>
              <w:rPr>
                <w:rFonts w:ascii="Times New Roman" w:eastAsia="Times New Roman" w:hAnsi="Times New Roman"/>
                <w:sz w:val="28"/>
                <w:szCs w:val="28"/>
                <w:lang w:eastAsia="fr-FR"/>
              </w:rPr>
            </w:pPr>
          </w:p>
        </w:tc>
        <w:tc>
          <w:tcPr>
            <w:tcW w:w="1583" w:type="dxa"/>
            <w:shd w:val="clear" w:color="auto" w:fill="auto"/>
          </w:tcPr>
          <w:p w:rsidR="000419E1" w:rsidRPr="00DD4C5B" w:rsidRDefault="000419E1" w:rsidP="005F537C">
            <w:pPr>
              <w:spacing w:after="0" w:line="240" w:lineRule="auto"/>
              <w:rPr>
                <w:rFonts w:ascii="Times New Roman" w:eastAsia="Times New Roman" w:hAnsi="Times New Roman"/>
                <w:sz w:val="28"/>
                <w:szCs w:val="28"/>
                <w:lang w:eastAsia="fr-FR"/>
              </w:rPr>
            </w:pPr>
          </w:p>
        </w:tc>
        <w:tc>
          <w:tcPr>
            <w:tcW w:w="1358" w:type="dxa"/>
            <w:shd w:val="clear" w:color="auto" w:fill="auto"/>
          </w:tcPr>
          <w:p w:rsidR="000419E1" w:rsidRPr="00DD4C5B" w:rsidRDefault="000419E1" w:rsidP="005F537C">
            <w:pPr>
              <w:spacing w:after="0" w:line="240" w:lineRule="auto"/>
              <w:rPr>
                <w:rFonts w:ascii="Times New Roman" w:eastAsia="Times New Roman" w:hAnsi="Times New Roman"/>
                <w:sz w:val="28"/>
                <w:szCs w:val="28"/>
                <w:lang w:eastAsia="fr-FR"/>
              </w:rPr>
            </w:pPr>
          </w:p>
        </w:tc>
        <w:tc>
          <w:tcPr>
            <w:tcW w:w="3222" w:type="dxa"/>
            <w:shd w:val="clear" w:color="auto" w:fill="auto"/>
          </w:tcPr>
          <w:p w:rsidR="000419E1" w:rsidRPr="00DD4C5B" w:rsidRDefault="000419E1" w:rsidP="005F537C">
            <w:pPr>
              <w:spacing w:after="0" w:line="240" w:lineRule="auto"/>
              <w:rPr>
                <w:rFonts w:ascii="Times New Roman" w:eastAsia="Times New Roman" w:hAnsi="Times New Roman"/>
                <w:sz w:val="28"/>
                <w:szCs w:val="28"/>
                <w:lang w:eastAsia="fr-FR"/>
              </w:rPr>
            </w:pPr>
          </w:p>
        </w:tc>
      </w:tr>
      <w:tr w:rsidR="00DC418E" w:rsidRPr="00DD4C5B" w:rsidTr="00640B47">
        <w:trPr>
          <w:jc w:val="center"/>
        </w:trPr>
        <w:tc>
          <w:tcPr>
            <w:tcW w:w="1847" w:type="dxa"/>
            <w:shd w:val="clear" w:color="auto" w:fill="auto"/>
          </w:tcPr>
          <w:p w:rsidR="000419E1" w:rsidRPr="00DD4C5B" w:rsidRDefault="000419E1" w:rsidP="005F537C">
            <w:pPr>
              <w:spacing w:after="0" w:line="240" w:lineRule="auto"/>
              <w:rPr>
                <w:rFonts w:ascii="Times New Roman" w:eastAsia="Times New Roman" w:hAnsi="Times New Roman"/>
                <w:sz w:val="28"/>
                <w:szCs w:val="28"/>
                <w:lang w:eastAsia="fr-FR"/>
              </w:rPr>
            </w:pPr>
          </w:p>
        </w:tc>
        <w:tc>
          <w:tcPr>
            <w:tcW w:w="1680" w:type="dxa"/>
            <w:shd w:val="clear" w:color="auto" w:fill="auto"/>
          </w:tcPr>
          <w:p w:rsidR="000419E1" w:rsidRPr="00DD4C5B" w:rsidRDefault="000419E1" w:rsidP="005F537C">
            <w:pPr>
              <w:spacing w:after="0" w:line="240" w:lineRule="auto"/>
              <w:rPr>
                <w:rFonts w:ascii="Times New Roman" w:eastAsia="Times New Roman" w:hAnsi="Times New Roman"/>
                <w:sz w:val="28"/>
                <w:szCs w:val="28"/>
                <w:lang w:eastAsia="fr-FR"/>
              </w:rPr>
            </w:pPr>
          </w:p>
        </w:tc>
        <w:tc>
          <w:tcPr>
            <w:tcW w:w="1476" w:type="dxa"/>
            <w:shd w:val="clear" w:color="auto" w:fill="auto"/>
          </w:tcPr>
          <w:p w:rsidR="000419E1" w:rsidRPr="00DD4C5B" w:rsidRDefault="000419E1" w:rsidP="005F537C">
            <w:pPr>
              <w:spacing w:after="0" w:line="240" w:lineRule="auto"/>
              <w:rPr>
                <w:rFonts w:ascii="Times New Roman" w:eastAsia="Times New Roman" w:hAnsi="Times New Roman"/>
                <w:sz w:val="28"/>
                <w:szCs w:val="28"/>
                <w:lang w:eastAsia="fr-FR"/>
              </w:rPr>
            </w:pPr>
          </w:p>
        </w:tc>
        <w:tc>
          <w:tcPr>
            <w:tcW w:w="1409" w:type="dxa"/>
          </w:tcPr>
          <w:p w:rsidR="000419E1" w:rsidRPr="00DD4C5B" w:rsidRDefault="000419E1" w:rsidP="005F537C">
            <w:pPr>
              <w:spacing w:after="0" w:line="240" w:lineRule="auto"/>
              <w:rPr>
                <w:rFonts w:ascii="Times New Roman" w:eastAsia="Times New Roman" w:hAnsi="Times New Roman"/>
                <w:sz w:val="28"/>
                <w:szCs w:val="28"/>
                <w:lang w:eastAsia="fr-FR"/>
              </w:rPr>
            </w:pPr>
          </w:p>
        </w:tc>
        <w:tc>
          <w:tcPr>
            <w:tcW w:w="1468" w:type="dxa"/>
            <w:shd w:val="clear" w:color="auto" w:fill="auto"/>
          </w:tcPr>
          <w:p w:rsidR="000419E1" w:rsidRPr="00DD4C5B" w:rsidRDefault="000419E1" w:rsidP="005F537C">
            <w:pPr>
              <w:spacing w:after="0" w:line="240" w:lineRule="auto"/>
              <w:rPr>
                <w:rFonts w:ascii="Times New Roman" w:eastAsia="Times New Roman" w:hAnsi="Times New Roman"/>
                <w:sz w:val="28"/>
                <w:szCs w:val="28"/>
                <w:lang w:eastAsia="fr-FR"/>
              </w:rPr>
            </w:pPr>
          </w:p>
        </w:tc>
        <w:tc>
          <w:tcPr>
            <w:tcW w:w="1583" w:type="dxa"/>
            <w:shd w:val="clear" w:color="auto" w:fill="auto"/>
          </w:tcPr>
          <w:p w:rsidR="000419E1" w:rsidRPr="00DD4C5B" w:rsidRDefault="000419E1" w:rsidP="005F537C">
            <w:pPr>
              <w:spacing w:after="0" w:line="240" w:lineRule="auto"/>
              <w:rPr>
                <w:rFonts w:ascii="Times New Roman" w:eastAsia="Times New Roman" w:hAnsi="Times New Roman"/>
                <w:sz w:val="28"/>
                <w:szCs w:val="28"/>
                <w:lang w:eastAsia="fr-FR"/>
              </w:rPr>
            </w:pPr>
          </w:p>
        </w:tc>
        <w:tc>
          <w:tcPr>
            <w:tcW w:w="1358" w:type="dxa"/>
            <w:shd w:val="clear" w:color="auto" w:fill="auto"/>
          </w:tcPr>
          <w:p w:rsidR="000419E1" w:rsidRPr="00DD4C5B" w:rsidRDefault="000419E1" w:rsidP="005F537C">
            <w:pPr>
              <w:spacing w:after="0" w:line="240" w:lineRule="auto"/>
              <w:rPr>
                <w:rFonts w:ascii="Times New Roman" w:eastAsia="Times New Roman" w:hAnsi="Times New Roman"/>
                <w:sz w:val="28"/>
                <w:szCs w:val="28"/>
                <w:lang w:eastAsia="fr-FR"/>
              </w:rPr>
            </w:pPr>
          </w:p>
        </w:tc>
        <w:tc>
          <w:tcPr>
            <w:tcW w:w="3222" w:type="dxa"/>
            <w:shd w:val="clear" w:color="auto" w:fill="auto"/>
          </w:tcPr>
          <w:p w:rsidR="000419E1" w:rsidRPr="00DD4C5B" w:rsidRDefault="000419E1" w:rsidP="005F537C">
            <w:pPr>
              <w:spacing w:after="0" w:line="240" w:lineRule="auto"/>
              <w:rPr>
                <w:rFonts w:ascii="Times New Roman" w:eastAsia="Times New Roman" w:hAnsi="Times New Roman"/>
                <w:sz w:val="28"/>
                <w:szCs w:val="28"/>
                <w:lang w:eastAsia="fr-FR"/>
              </w:rPr>
            </w:pPr>
          </w:p>
        </w:tc>
      </w:tr>
    </w:tbl>
    <w:p w:rsidR="00C52B8B" w:rsidRDefault="00C52B8B" w:rsidP="000419E1">
      <w:pPr>
        <w:rPr>
          <w:sz w:val="28"/>
          <w:szCs w:val="28"/>
        </w:rPr>
      </w:pPr>
    </w:p>
    <w:p w:rsidR="00823BEF" w:rsidRDefault="00823BEF">
      <w:r>
        <w:br w:type="page"/>
      </w:r>
    </w:p>
    <w:tbl>
      <w:tblPr>
        <w:tblpPr w:leftFromText="141" w:rightFromText="141" w:horzAnchor="margin" w:tblpY="510"/>
        <w:tblW w:w="14757" w:type="dxa"/>
        <w:tblLayout w:type="fixed"/>
        <w:tblCellMar>
          <w:left w:w="70" w:type="dxa"/>
          <w:right w:w="70" w:type="dxa"/>
        </w:tblCellMar>
        <w:tblLook w:val="04A0" w:firstRow="1" w:lastRow="0" w:firstColumn="1" w:lastColumn="0" w:noHBand="0" w:noVBand="1"/>
      </w:tblPr>
      <w:tblGrid>
        <w:gridCol w:w="1027"/>
        <w:gridCol w:w="2816"/>
        <w:gridCol w:w="1842"/>
        <w:gridCol w:w="160"/>
        <w:gridCol w:w="1116"/>
        <w:gridCol w:w="301"/>
        <w:gridCol w:w="881"/>
        <w:gridCol w:w="94"/>
        <w:gridCol w:w="2890"/>
        <w:gridCol w:w="3630"/>
      </w:tblGrid>
      <w:tr w:rsidR="00AF3FBB" w:rsidRPr="00DD4C5B" w:rsidTr="00AF3FBB">
        <w:trPr>
          <w:trHeight w:val="585"/>
        </w:trPr>
        <w:tc>
          <w:tcPr>
            <w:tcW w:w="14757" w:type="dxa"/>
            <w:gridSpan w:val="10"/>
            <w:tcBorders>
              <w:bottom w:val="single" w:sz="4" w:space="0" w:color="auto"/>
            </w:tcBorders>
            <w:shd w:val="clear" w:color="auto" w:fill="auto"/>
            <w:vAlign w:val="center"/>
          </w:tcPr>
          <w:tbl>
            <w:tblPr>
              <w:tblpPr w:leftFromText="141" w:rightFromText="141" w:horzAnchor="margin" w:tblpY="510"/>
              <w:tblW w:w="14757" w:type="dxa"/>
              <w:tblLayout w:type="fixed"/>
              <w:tblCellMar>
                <w:left w:w="70" w:type="dxa"/>
                <w:right w:w="70" w:type="dxa"/>
              </w:tblCellMar>
              <w:tblLook w:val="04A0" w:firstRow="1" w:lastRow="0" w:firstColumn="1" w:lastColumn="0" w:noHBand="0" w:noVBand="1"/>
            </w:tblPr>
            <w:tblGrid>
              <w:gridCol w:w="14757"/>
            </w:tblGrid>
            <w:tr w:rsidR="003B78E0" w:rsidRPr="00DD4C5B" w:rsidTr="0065645F">
              <w:trPr>
                <w:trHeight w:val="585"/>
                <w:del w:id="1" w:author="Patrig HERBERT" w:date="2017-08-30T17:45:00Z"/>
              </w:trPr>
              <w:tc>
                <w:tcPr>
                  <w:tcW w:w="14757" w:type="dxa"/>
                  <w:shd w:val="clear" w:color="auto" w:fill="auto"/>
                  <w:vAlign w:val="center"/>
                </w:tcPr>
                <w:tbl>
                  <w:tblPr>
                    <w:tblW w:w="14938" w:type="dxa"/>
                    <w:tblInd w:w="55" w:type="dxa"/>
                    <w:tblLayout w:type="fixed"/>
                    <w:tblCellMar>
                      <w:left w:w="70" w:type="dxa"/>
                      <w:right w:w="70" w:type="dxa"/>
                    </w:tblCellMar>
                    <w:tblLook w:val="04A0" w:firstRow="1" w:lastRow="0" w:firstColumn="1" w:lastColumn="0" w:noHBand="0" w:noVBand="1"/>
                  </w:tblPr>
                  <w:tblGrid>
                    <w:gridCol w:w="14938"/>
                  </w:tblGrid>
                  <w:tr w:rsidR="003B78E0" w:rsidRPr="00DD4C5B" w:rsidTr="0065645F">
                    <w:trPr>
                      <w:trHeight w:val="375"/>
                      <w:del w:id="2" w:author="Patrig HERBERT" w:date="2017-08-30T17:45:00Z"/>
                    </w:trPr>
                    <w:tc>
                      <w:tcPr>
                        <w:tcW w:w="14757" w:type="dxa"/>
                        <w:tcBorders>
                          <w:top w:val="nil"/>
                          <w:left w:val="nil"/>
                          <w:bottom w:val="nil"/>
                          <w:right w:val="nil"/>
                        </w:tcBorders>
                        <w:shd w:val="clear" w:color="000000" w:fill="EEC2E4"/>
                      </w:tcPr>
                      <w:p w:rsidR="003B78E0" w:rsidRDefault="003B78E0" w:rsidP="003B78E0">
                        <w:pPr>
                          <w:framePr w:hSpace="141" w:wrap="around" w:hAnchor="margin" w:y="510"/>
                          <w:spacing w:after="0" w:line="240" w:lineRule="auto"/>
                          <w:jc w:val="center"/>
                          <w:rPr>
                            <w:rFonts w:eastAsia="Times New Roman" w:cs="Calibri"/>
                            <w:b/>
                            <w:bCs/>
                            <w:sz w:val="28"/>
                            <w:szCs w:val="28"/>
                            <w:lang w:eastAsia="fr-FR"/>
                          </w:rPr>
                        </w:pPr>
                        <w:r>
                          <w:rPr>
                            <w:rFonts w:eastAsia="Times New Roman" w:cs="Calibri"/>
                            <w:b/>
                            <w:bCs/>
                            <w:sz w:val="28"/>
                            <w:szCs w:val="28"/>
                            <w:lang w:eastAsia="fr-FR"/>
                          </w:rPr>
                          <w:lastRenderedPageBreak/>
                          <w:t>II.1 ACTIVITES ET ENGAGEMENTS</w:t>
                        </w:r>
                      </w:p>
                      <w:p w:rsidR="003B78E0" w:rsidRPr="00A36B76" w:rsidRDefault="003B78E0" w:rsidP="003B78E0">
                        <w:pPr>
                          <w:framePr w:hSpace="141" w:wrap="around" w:hAnchor="margin" w:y="510"/>
                          <w:spacing w:after="0" w:line="240" w:lineRule="auto"/>
                          <w:jc w:val="center"/>
                          <w:rPr>
                            <w:del w:id="3" w:author="Patrig HERBERT" w:date="2017-08-30T17:45:00Z"/>
                            <w:rFonts w:eastAsia="Times New Roman" w:cs="Calibri"/>
                            <w:b/>
                            <w:bCs/>
                            <w:sz w:val="28"/>
                            <w:szCs w:val="28"/>
                            <w:lang w:eastAsia="fr-FR"/>
                          </w:rPr>
                        </w:pPr>
                        <w:r>
                          <w:rPr>
                            <w:rFonts w:eastAsia="Times New Roman" w:cs="Calibri"/>
                            <w:b/>
                            <w:bCs/>
                            <w:sz w:val="28"/>
                            <w:szCs w:val="28"/>
                            <w:lang w:eastAsia="fr-FR"/>
                          </w:rPr>
                          <w:t>II.1.2 Autre assurance de personnes</w:t>
                        </w:r>
                      </w:p>
                    </w:tc>
                  </w:tr>
                </w:tbl>
                <w:p w:rsidR="003B78E0" w:rsidRPr="00A160E5" w:rsidRDefault="003B78E0" w:rsidP="003B78E0">
                  <w:pPr>
                    <w:spacing w:after="0" w:line="240" w:lineRule="auto"/>
                    <w:jc w:val="center"/>
                    <w:rPr>
                      <w:del w:id="4" w:author="Patrig HERBERT" w:date="2017-08-30T17:45:00Z"/>
                      <w:rFonts w:eastAsia="Times New Roman" w:cs="Calibri"/>
                      <w:color w:val="000000"/>
                      <w:sz w:val="20"/>
                      <w:szCs w:val="20"/>
                      <w:lang w:eastAsia="fr-FR"/>
                    </w:rPr>
                  </w:pPr>
                </w:p>
              </w:tc>
            </w:tr>
          </w:tbl>
          <w:p w:rsidR="00AF3FBB" w:rsidRPr="00A160E5" w:rsidRDefault="00AF3FBB" w:rsidP="003B78E0">
            <w:pPr>
              <w:rPr>
                <w:rFonts w:eastAsia="Times New Roman" w:cs="Calibri"/>
                <w:color w:val="000000"/>
                <w:sz w:val="20"/>
                <w:szCs w:val="20"/>
                <w:lang w:eastAsia="fr-FR"/>
              </w:rPr>
            </w:pPr>
          </w:p>
        </w:tc>
      </w:tr>
      <w:tr w:rsidR="00AF3FBB" w:rsidRPr="00DD4C5B" w:rsidTr="001E4846">
        <w:trPr>
          <w:trHeight w:val="585"/>
        </w:trPr>
        <w:tc>
          <w:tcPr>
            <w:tcW w:w="3843" w:type="dxa"/>
            <w:gridSpan w:val="2"/>
            <w:vMerge w:val="restart"/>
            <w:tcBorders>
              <w:top w:val="single" w:sz="4" w:space="0" w:color="auto"/>
              <w:left w:val="single" w:sz="4" w:space="0" w:color="16365C"/>
              <w:bottom w:val="single" w:sz="4" w:space="0" w:color="000000"/>
              <w:right w:val="single" w:sz="4" w:space="0" w:color="16365C"/>
            </w:tcBorders>
            <w:shd w:val="clear" w:color="000000" w:fill="D9D9D9"/>
            <w:vAlign w:val="center"/>
            <w:hideMark/>
          </w:tcPr>
          <w:p w:rsidR="004761E1" w:rsidRPr="00A160E5" w:rsidRDefault="004761E1" w:rsidP="00C60C51">
            <w:pPr>
              <w:spacing w:after="0" w:line="240" w:lineRule="auto"/>
              <w:jc w:val="center"/>
              <w:rPr>
                <w:rFonts w:eastAsia="Times New Roman" w:cs="Calibri"/>
                <w:color w:val="000000"/>
                <w:lang w:eastAsia="fr-FR"/>
              </w:rPr>
            </w:pPr>
            <w:r w:rsidRPr="00A160E5">
              <w:rPr>
                <w:rFonts w:eastAsia="Times New Roman" w:cs="Calibri"/>
                <w:color w:val="000000"/>
                <w:lang w:eastAsia="fr-FR"/>
              </w:rPr>
              <w:t>Type d</w:t>
            </w:r>
            <w:r w:rsidR="00FD0A57">
              <w:rPr>
                <w:rFonts w:eastAsia="Times New Roman" w:cs="Calibri"/>
                <w:color w:val="000000"/>
                <w:lang w:eastAsia="fr-FR"/>
              </w:rPr>
              <w:t>’</w:t>
            </w:r>
            <w:r w:rsidRPr="00A160E5">
              <w:rPr>
                <w:rFonts w:eastAsia="Times New Roman" w:cs="Calibri"/>
                <w:color w:val="000000"/>
                <w:lang w:eastAsia="fr-FR"/>
              </w:rPr>
              <w:t>activités réalisées / produits proposés</w:t>
            </w:r>
          </w:p>
        </w:tc>
        <w:tc>
          <w:tcPr>
            <w:tcW w:w="1842" w:type="dxa"/>
            <w:vMerge w:val="restart"/>
            <w:tcBorders>
              <w:top w:val="single" w:sz="4" w:space="0" w:color="auto"/>
              <w:left w:val="single" w:sz="4" w:space="0" w:color="16365C"/>
              <w:bottom w:val="single" w:sz="4" w:space="0" w:color="000000"/>
              <w:right w:val="single" w:sz="4" w:space="0" w:color="16365C"/>
            </w:tcBorders>
            <w:shd w:val="clear" w:color="000000" w:fill="D9D9D9"/>
            <w:vAlign w:val="center"/>
            <w:hideMark/>
          </w:tcPr>
          <w:p w:rsidR="004761E1" w:rsidRPr="00A160E5" w:rsidRDefault="004761E1" w:rsidP="00C60C51">
            <w:pPr>
              <w:spacing w:after="0" w:line="240" w:lineRule="auto"/>
              <w:jc w:val="center"/>
              <w:rPr>
                <w:rFonts w:eastAsia="Times New Roman" w:cs="Calibri"/>
                <w:color w:val="000000"/>
                <w:sz w:val="20"/>
                <w:szCs w:val="20"/>
                <w:lang w:eastAsia="fr-FR"/>
              </w:rPr>
            </w:pPr>
            <w:r w:rsidRPr="00A160E5">
              <w:rPr>
                <w:rFonts w:eastAsia="Times New Roman" w:cs="Calibri"/>
                <w:color w:val="000000"/>
                <w:sz w:val="20"/>
                <w:szCs w:val="20"/>
                <w:lang w:eastAsia="fr-FR"/>
              </w:rPr>
              <w:t>Nombre de contrats / adhésions en portefeuille</w:t>
            </w:r>
          </w:p>
        </w:tc>
        <w:tc>
          <w:tcPr>
            <w:tcW w:w="1276" w:type="dxa"/>
            <w:gridSpan w:val="2"/>
            <w:vMerge w:val="restart"/>
            <w:tcBorders>
              <w:top w:val="single" w:sz="4" w:space="0" w:color="auto"/>
              <w:left w:val="single" w:sz="4" w:space="0" w:color="16365C"/>
              <w:bottom w:val="single" w:sz="4" w:space="0" w:color="000000"/>
              <w:right w:val="single" w:sz="4" w:space="0" w:color="16365C"/>
            </w:tcBorders>
            <w:shd w:val="clear" w:color="000000" w:fill="D9D9D9"/>
            <w:vAlign w:val="center"/>
            <w:hideMark/>
          </w:tcPr>
          <w:p w:rsidR="004761E1" w:rsidRPr="00A160E5" w:rsidRDefault="004761E1" w:rsidP="00C60C51">
            <w:pPr>
              <w:spacing w:after="0" w:line="240" w:lineRule="auto"/>
              <w:jc w:val="center"/>
              <w:rPr>
                <w:rFonts w:eastAsia="Times New Roman" w:cs="Calibri"/>
                <w:color w:val="000000"/>
                <w:sz w:val="20"/>
                <w:szCs w:val="20"/>
                <w:lang w:eastAsia="fr-FR"/>
              </w:rPr>
            </w:pPr>
            <w:r w:rsidRPr="00A160E5">
              <w:rPr>
                <w:rFonts w:eastAsia="Times New Roman" w:cs="Calibri"/>
                <w:color w:val="000000"/>
                <w:sz w:val="20"/>
                <w:szCs w:val="20"/>
                <w:lang w:eastAsia="fr-FR"/>
              </w:rPr>
              <w:t>Nb de contrats / adhésions n</w:t>
            </w:r>
          </w:p>
        </w:tc>
        <w:tc>
          <w:tcPr>
            <w:tcW w:w="1276" w:type="dxa"/>
            <w:gridSpan w:val="3"/>
            <w:vMerge w:val="restart"/>
            <w:tcBorders>
              <w:top w:val="single" w:sz="4" w:space="0" w:color="auto"/>
              <w:left w:val="single" w:sz="4" w:space="0" w:color="16365C"/>
              <w:bottom w:val="single" w:sz="4" w:space="0" w:color="000000"/>
              <w:right w:val="single" w:sz="4" w:space="0" w:color="16365C"/>
            </w:tcBorders>
            <w:shd w:val="clear" w:color="000000" w:fill="D9D9D9"/>
            <w:vAlign w:val="center"/>
            <w:hideMark/>
          </w:tcPr>
          <w:p w:rsidR="004761E1" w:rsidRPr="00A160E5" w:rsidRDefault="004761E1" w:rsidP="00C60C51">
            <w:pPr>
              <w:spacing w:after="0" w:line="240" w:lineRule="auto"/>
              <w:jc w:val="center"/>
              <w:rPr>
                <w:rFonts w:eastAsia="Times New Roman" w:cs="Calibri"/>
                <w:color w:val="000000"/>
                <w:sz w:val="20"/>
                <w:szCs w:val="20"/>
                <w:lang w:eastAsia="fr-FR"/>
              </w:rPr>
            </w:pPr>
            <w:r w:rsidRPr="00A160E5">
              <w:rPr>
                <w:rFonts w:eastAsia="Times New Roman" w:cs="Calibri"/>
                <w:color w:val="000000"/>
                <w:sz w:val="20"/>
                <w:szCs w:val="20"/>
                <w:lang w:eastAsia="fr-FR"/>
              </w:rPr>
              <w:t>Primes n</w:t>
            </w:r>
          </w:p>
        </w:tc>
        <w:tc>
          <w:tcPr>
            <w:tcW w:w="2890" w:type="dxa"/>
            <w:vMerge w:val="restart"/>
            <w:tcBorders>
              <w:top w:val="single" w:sz="4" w:space="0" w:color="auto"/>
              <w:left w:val="single" w:sz="4" w:space="0" w:color="auto"/>
              <w:right w:val="single" w:sz="4" w:space="0" w:color="auto"/>
            </w:tcBorders>
            <w:shd w:val="clear" w:color="auto" w:fill="D9D9D9"/>
            <w:vAlign w:val="center"/>
          </w:tcPr>
          <w:p w:rsidR="00AF3FBB" w:rsidRDefault="004761E1" w:rsidP="00C60C51">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xml:space="preserve">Rapport Sinistres / primes </w:t>
            </w:r>
          </w:p>
          <w:p w:rsidR="004761E1" w:rsidRPr="00A160E5" w:rsidRDefault="00AF3FBB" w:rsidP="00AF3FBB">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xml:space="preserve">(en %) </w:t>
            </w:r>
            <w:r w:rsidR="004761E1" w:rsidRPr="00556583">
              <w:rPr>
                <w:rFonts w:eastAsia="Times New Roman" w:cs="Calibri"/>
                <w:color w:val="000000"/>
                <w:sz w:val="20"/>
                <w:szCs w:val="20"/>
                <w:lang w:eastAsia="fr-FR"/>
              </w:rPr>
              <w:t>n</w:t>
            </w:r>
          </w:p>
        </w:tc>
        <w:tc>
          <w:tcPr>
            <w:tcW w:w="3630"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985E64" w:rsidRDefault="00985E64" w:rsidP="00C60C51">
            <w:pPr>
              <w:spacing w:after="0" w:line="240" w:lineRule="auto"/>
              <w:jc w:val="center"/>
              <w:rPr>
                <w:rFonts w:eastAsia="Times New Roman" w:cs="Calibri"/>
                <w:color w:val="000000"/>
                <w:sz w:val="20"/>
                <w:szCs w:val="20"/>
                <w:lang w:eastAsia="fr-FR"/>
              </w:rPr>
            </w:pPr>
          </w:p>
          <w:p w:rsidR="004761E1" w:rsidRDefault="004761E1" w:rsidP="00C60C51">
            <w:pPr>
              <w:spacing w:after="0" w:line="240" w:lineRule="auto"/>
              <w:jc w:val="center"/>
              <w:rPr>
                <w:rFonts w:eastAsia="Times New Roman" w:cs="Calibri"/>
                <w:color w:val="000000"/>
                <w:sz w:val="20"/>
                <w:szCs w:val="20"/>
                <w:lang w:eastAsia="fr-FR"/>
              </w:rPr>
            </w:pPr>
            <w:r w:rsidRPr="00A160E5">
              <w:rPr>
                <w:rFonts w:eastAsia="Times New Roman" w:cs="Calibri"/>
                <w:color w:val="000000"/>
                <w:sz w:val="20"/>
                <w:szCs w:val="20"/>
                <w:lang w:eastAsia="fr-FR"/>
              </w:rPr>
              <w:t>Commentaires</w:t>
            </w:r>
          </w:p>
          <w:p w:rsidR="004761E1" w:rsidRPr="00556583" w:rsidRDefault="004761E1" w:rsidP="00C60C51">
            <w:pPr>
              <w:jc w:val="center"/>
              <w:rPr>
                <w:rFonts w:eastAsia="Times New Roman" w:cs="Calibri"/>
                <w:sz w:val="20"/>
                <w:szCs w:val="20"/>
                <w:lang w:eastAsia="fr-FR"/>
              </w:rPr>
            </w:pPr>
          </w:p>
        </w:tc>
      </w:tr>
      <w:tr w:rsidR="00AF3FBB" w:rsidRPr="00DD4C5B" w:rsidTr="001E4846">
        <w:trPr>
          <w:trHeight w:val="510"/>
        </w:trPr>
        <w:tc>
          <w:tcPr>
            <w:tcW w:w="3843" w:type="dxa"/>
            <w:gridSpan w:val="2"/>
            <w:vMerge/>
            <w:tcBorders>
              <w:top w:val="single" w:sz="4" w:space="0" w:color="16365C"/>
              <w:left w:val="single" w:sz="4" w:space="0" w:color="16365C"/>
              <w:bottom w:val="single" w:sz="4" w:space="0" w:color="000000"/>
              <w:right w:val="single" w:sz="4" w:space="0" w:color="16365C"/>
            </w:tcBorders>
            <w:vAlign w:val="center"/>
            <w:hideMark/>
          </w:tcPr>
          <w:p w:rsidR="004761E1" w:rsidRPr="00A160E5" w:rsidRDefault="004761E1" w:rsidP="00C60C51">
            <w:pPr>
              <w:spacing w:after="0" w:line="240" w:lineRule="auto"/>
              <w:jc w:val="center"/>
              <w:rPr>
                <w:rFonts w:eastAsia="Times New Roman" w:cs="Calibri"/>
                <w:color w:val="000000"/>
                <w:lang w:eastAsia="fr-FR"/>
              </w:rPr>
            </w:pPr>
          </w:p>
        </w:tc>
        <w:tc>
          <w:tcPr>
            <w:tcW w:w="1842" w:type="dxa"/>
            <w:vMerge/>
            <w:tcBorders>
              <w:top w:val="single" w:sz="4" w:space="0" w:color="16365C"/>
              <w:left w:val="single" w:sz="4" w:space="0" w:color="16365C"/>
              <w:bottom w:val="single" w:sz="4" w:space="0" w:color="000000"/>
              <w:right w:val="single" w:sz="4" w:space="0" w:color="16365C"/>
            </w:tcBorders>
            <w:vAlign w:val="center"/>
            <w:hideMark/>
          </w:tcPr>
          <w:p w:rsidR="004761E1" w:rsidRPr="00A160E5" w:rsidRDefault="004761E1" w:rsidP="00C60C51">
            <w:pPr>
              <w:spacing w:after="0" w:line="240" w:lineRule="auto"/>
              <w:jc w:val="center"/>
              <w:rPr>
                <w:rFonts w:eastAsia="Times New Roman" w:cs="Calibri"/>
                <w:color w:val="000000"/>
                <w:sz w:val="20"/>
                <w:szCs w:val="20"/>
                <w:lang w:eastAsia="fr-FR"/>
              </w:rPr>
            </w:pPr>
          </w:p>
        </w:tc>
        <w:tc>
          <w:tcPr>
            <w:tcW w:w="1276" w:type="dxa"/>
            <w:gridSpan w:val="2"/>
            <w:vMerge/>
            <w:tcBorders>
              <w:top w:val="single" w:sz="4" w:space="0" w:color="16365C"/>
              <w:left w:val="single" w:sz="4" w:space="0" w:color="16365C"/>
              <w:bottom w:val="single" w:sz="4" w:space="0" w:color="000000"/>
              <w:right w:val="single" w:sz="4" w:space="0" w:color="16365C"/>
            </w:tcBorders>
            <w:vAlign w:val="center"/>
            <w:hideMark/>
          </w:tcPr>
          <w:p w:rsidR="004761E1" w:rsidRPr="00A160E5" w:rsidRDefault="004761E1" w:rsidP="00C60C51">
            <w:pPr>
              <w:spacing w:after="0" w:line="240" w:lineRule="auto"/>
              <w:jc w:val="center"/>
              <w:rPr>
                <w:rFonts w:eastAsia="Times New Roman" w:cs="Calibri"/>
                <w:color w:val="000000"/>
                <w:sz w:val="20"/>
                <w:szCs w:val="20"/>
                <w:lang w:eastAsia="fr-FR"/>
              </w:rPr>
            </w:pPr>
          </w:p>
        </w:tc>
        <w:tc>
          <w:tcPr>
            <w:tcW w:w="1276" w:type="dxa"/>
            <w:gridSpan w:val="3"/>
            <w:vMerge/>
            <w:tcBorders>
              <w:top w:val="single" w:sz="4" w:space="0" w:color="16365C"/>
              <w:left w:val="single" w:sz="4" w:space="0" w:color="16365C"/>
              <w:bottom w:val="single" w:sz="4" w:space="0" w:color="000000"/>
              <w:right w:val="single" w:sz="4" w:space="0" w:color="16365C"/>
            </w:tcBorders>
            <w:vAlign w:val="center"/>
            <w:hideMark/>
          </w:tcPr>
          <w:p w:rsidR="004761E1" w:rsidRPr="00A160E5" w:rsidRDefault="004761E1" w:rsidP="00C60C51">
            <w:pPr>
              <w:spacing w:after="0" w:line="240" w:lineRule="auto"/>
              <w:jc w:val="center"/>
              <w:rPr>
                <w:rFonts w:eastAsia="Times New Roman" w:cs="Calibri"/>
                <w:color w:val="000000"/>
                <w:sz w:val="20"/>
                <w:szCs w:val="20"/>
                <w:lang w:eastAsia="fr-FR"/>
              </w:rPr>
            </w:pPr>
          </w:p>
        </w:tc>
        <w:tc>
          <w:tcPr>
            <w:tcW w:w="2890" w:type="dxa"/>
            <w:vMerge/>
            <w:tcBorders>
              <w:left w:val="single" w:sz="4" w:space="0" w:color="auto"/>
              <w:bottom w:val="single" w:sz="4" w:space="0" w:color="auto"/>
              <w:right w:val="single" w:sz="4" w:space="0" w:color="auto"/>
            </w:tcBorders>
            <w:shd w:val="clear" w:color="auto" w:fill="D9D9D9"/>
          </w:tcPr>
          <w:p w:rsidR="004761E1" w:rsidRPr="00A160E5" w:rsidRDefault="004761E1" w:rsidP="00C60C51">
            <w:pPr>
              <w:spacing w:after="0" w:line="240" w:lineRule="auto"/>
              <w:jc w:val="center"/>
              <w:rPr>
                <w:rFonts w:eastAsia="Times New Roman" w:cs="Calibri"/>
                <w:color w:val="000000"/>
                <w:sz w:val="20"/>
                <w:szCs w:val="20"/>
                <w:lang w:eastAsia="fr-FR"/>
              </w:rPr>
            </w:pPr>
          </w:p>
        </w:tc>
        <w:tc>
          <w:tcPr>
            <w:tcW w:w="3630" w:type="dxa"/>
            <w:vMerge/>
            <w:tcBorders>
              <w:top w:val="nil"/>
              <w:left w:val="nil"/>
              <w:bottom w:val="single" w:sz="4" w:space="0" w:color="auto"/>
              <w:right w:val="single" w:sz="4" w:space="0" w:color="auto"/>
            </w:tcBorders>
            <w:shd w:val="clear" w:color="auto" w:fill="FFC000"/>
            <w:vAlign w:val="center"/>
            <w:hideMark/>
          </w:tcPr>
          <w:p w:rsidR="004761E1" w:rsidRPr="00A160E5" w:rsidRDefault="004761E1" w:rsidP="00C60C51">
            <w:pPr>
              <w:spacing w:after="0" w:line="240" w:lineRule="auto"/>
              <w:jc w:val="center"/>
              <w:rPr>
                <w:rFonts w:eastAsia="Times New Roman" w:cs="Calibri"/>
                <w:color w:val="000000"/>
                <w:sz w:val="20"/>
                <w:szCs w:val="20"/>
                <w:lang w:eastAsia="fr-FR"/>
              </w:rPr>
            </w:pPr>
          </w:p>
        </w:tc>
      </w:tr>
      <w:tr w:rsidR="00112AEC" w:rsidRPr="00DD4C5B" w:rsidTr="001E4846">
        <w:trPr>
          <w:trHeight w:val="300"/>
        </w:trPr>
        <w:tc>
          <w:tcPr>
            <w:tcW w:w="14757" w:type="dxa"/>
            <w:gridSpan w:val="10"/>
            <w:tcBorders>
              <w:top w:val="single" w:sz="4" w:space="0" w:color="16365C"/>
              <w:left w:val="single" w:sz="4" w:space="0" w:color="16365C"/>
              <w:bottom w:val="single" w:sz="4" w:space="0" w:color="16365C"/>
              <w:right w:val="single" w:sz="4" w:space="0" w:color="auto"/>
            </w:tcBorders>
            <w:shd w:val="clear" w:color="auto" w:fill="333399"/>
            <w:vAlign w:val="center"/>
          </w:tcPr>
          <w:p w:rsidR="00112AEC" w:rsidRPr="00A160E5" w:rsidRDefault="00112AEC" w:rsidP="001E4846">
            <w:pPr>
              <w:spacing w:after="0" w:line="240" w:lineRule="auto"/>
              <w:rPr>
                <w:rFonts w:eastAsia="Times New Roman" w:cs="Calibri"/>
                <w:lang w:eastAsia="fr-FR"/>
              </w:rPr>
            </w:pPr>
            <w:r>
              <w:rPr>
                <w:rFonts w:eastAsia="Times New Roman" w:cs="Calibri"/>
                <w:b/>
                <w:bCs/>
                <w:color w:val="FFFFFF"/>
                <w:sz w:val="24"/>
                <w:szCs w:val="24"/>
                <w:lang w:eastAsia="fr-FR"/>
              </w:rPr>
              <w:t xml:space="preserve">II.1.2 </w:t>
            </w:r>
            <w:r w:rsidRPr="00285BC9">
              <w:rPr>
                <w:rFonts w:eastAsia="Times New Roman" w:cs="Calibri"/>
                <w:b/>
                <w:bCs/>
                <w:color w:val="FFFFFF"/>
                <w:sz w:val="24"/>
                <w:szCs w:val="24"/>
                <w:lang w:eastAsia="fr-FR"/>
              </w:rPr>
              <w:t>A</w:t>
            </w:r>
            <w:r>
              <w:rPr>
                <w:rFonts w:eastAsia="Times New Roman" w:cs="Calibri"/>
                <w:b/>
                <w:bCs/>
                <w:color w:val="FFFFFF"/>
                <w:sz w:val="24"/>
                <w:szCs w:val="24"/>
                <w:lang w:eastAsia="fr-FR"/>
              </w:rPr>
              <w:t>utre assurance de personnes</w:t>
            </w:r>
          </w:p>
        </w:tc>
      </w:tr>
      <w:tr w:rsidR="00AF3FBB" w:rsidRPr="00DD4C5B" w:rsidTr="00AF3FBB">
        <w:trPr>
          <w:trHeight w:val="300"/>
        </w:trPr>
        <w:tc>
          <w:tcPr>
            <w:tcW w:w="3843" w:type="dxa"/>
            <w:gridSpan w:val="2"/>
            <w:tcBorders>
              <w:top w:val="single" w:sz="4" w:space="0" w:color="16365C"/>
              <w:left w:val="single" w:sz="4" w:space="0" w:color="16365C"/>
              <w:bottom w:val="single" w:sz="4" w:space="0" w:color="16365C"/>
              <w:right w:val="single" w:sz="4" w:space="0" w:color="16365C"/>
            </w:tcBorders>
            <w:shd w:val="clear" w:color="000000" w:fill="98B3E0"/>
            <w:vAlign w:val="center"/>
            <w:hideMark/>
          </w:tcPr>
          <w:p w:rsidR="004761E1" w:rsidRPr="00A160E5" w:rsidRDefault="004761E1" w:rsidP="00C60C51">
            <w:pPr>
              <w:spacing w:after="0" w:line="240" w:lineRule="auto"/>
              <w:jc w:val="center"/>
              <w:rPr>
                <w:rFonts w:eastAsia="Times New Roman" w:cs="Calibri"/>
                <w:b/>
                <w:bCs/>
                <w:color w:val="000000"/>
                <w:lang w:eastAsia="fr-FR"/>
              </w:rPr>
            </w:pPr>
            <w:r w:rsidRPr="00A160E5">
              <w:rPr>
                <w:rFonts w:eastAsia="Times New Roman" w:cs="Calibri"/>
                <w:b/>
                <w:bCs/>
                <w:color w:val="000000"/>
                <w:lang w:eastAsia="fr-FR"/>
              </w:rPr>
              <w:t>Assurance santé spécifique</w:t>
            </w:r>
          </w:p>
        </w:tc>
        <w:tc>
          <w:tcPr>
            <w:tcW w:w="1842" w:type="dxa"/>
            <w:tcBorders>
              <w:top w:val="single" w:sz="4" w:space="0" w:color="16365C"/>
              <w:left w:val="nil"/>
              <w:bottom w:val="single" w:sz="4" w:space="0" w:color="16365C"/>
              <w:right w:val="single" w:sz="4" w:space="0" w:color="16365C"/>
            </w:tcBorders>
            <w:shd w:val="clear" w:color="auto" w:fill="auto"/>
            <w:vAlign w:val="center"/>
            <w:hideMark/>
          </w:tcPr>
          <w:p w:rsidR="004761E1" w:rsidRPr="00A160E5" w:rsidRDefault="004761E1" w:rsidP="00C60C51">
            <w:pPr>
              <w:spacing w:after="0" w:line="240" w:lineRule="auto"/>
              <w:jc w:val="center"/>
              <w:rPr>
                <w:rFonts w:eastAsia="Times New Roman" w:cs="Calibri"/>
                <w:color w:val="000000"/>
                <w:lang w:eastAsia="fr-FR"/>
              </w:rPr>
            </w:pPr>
          </w:p>
        </w:tc>
        <w:tc>
          <w:tcPr>
            <w:tcW w:w="1276" w:type="dxa"/>
            <w:gridSpan w:val="2"/>
            <w:tcBorders>
              <w:top w:val="single" w:sz="4" w:space="0" w:color="16365C"/>
              <w:left w:val="nil"/>
              <w:bottom w:val="single" w:sz="4" w:space="0" w:color="16365C"/>
              <w:right w:val="single" w:sz="4" w:space="0" w:color="16365C"/>
            </w:tcBorders>
            <w:shd w:val="clear" w:color="auto" w:fill="auto"/>
            <w:vAlign w:val="center"/>
            <w:hideMark/>
          </w:tcPr>
          <w:p w:rsidR="004761E1" w:rsidRPr="00A160E5" w:rsidRDefault="004761E1" w:rsidP="00C60C51">
            <w:pPr>
              <w:spacing w:after="0" w:line="240" w:lineRule="auto"/>
              <w:jc w:val="center"/>
              <w:rPr>
                <w:rFonts w:eastAsia="Times New Roman" w:cs="Calibri"/>
                <w:color w:val="000000"/>
                <w:lang w:eastAsia="fr-FR"/>
              </w:rPr>
            </w:pPr>
          </w:p>
        </w:tc>
        <w:tc>
          <w:tcPr>
            <w:tcW w:w="1276" w:type="dxa"/>
            <w:gridSpan w:val="3"/>
            <w:tcBorders>
              <w:top w:val="single" w:sz="4" w:space="0" w:color="16365C"/>
              <w:left w:val="nil"/>
              <w:bottom w:val="single" w:sz="4" w:space="0" w:color="16365C"/>
              <w:right w:val="single" w:sz="4" w:space="0" w:color="16365C"/>
            </w:tcBorders>
            <w:shd w:val="clear" w:color="auto" w:fill="auto"/>
            <w:vAlign w:val="center"/>
            <w:hideMark/>
          </w:tcPr>
          <w:p w:rsidR="004761E1" w:rsidRPr="00A160E5" w:rsidRDefault="004761E1" w:rsidP="00C60C51">
            <w:pPr>
              <w:spacing w:after="0" w:line="240" w:lineRule="auto"/>
              <w:jc w:val="center"/>
              <w:rPr>
                <w:rFonts w:eastAsia="Times New Roman" w:cs="Calibri"/>
                <w:color w:val="000000"/>
                <w:lang w:eastAsia="fr-FR"/>
              </w:rPr>
            </w:pPr>
          </w:p>
        </w:tc>
        <w:tc>
          <w:tcPr>
            <w:tcW w:w="2890" w:type="dxa"/>
            <w:tcBorders>
              <w:top w:val="single" w:sz="4" w:space="0" w:color="16365C"/>
              <w:left w:val="nil"/>
              <w:bottom w:val="single" w:sz="4" w:space="0" w:color="16365C"/>
              <w:right w:val="single" w:sz="4" w:space="0" w:color="auto"/>
            </w:tcBorders>
          </w:tcPr>
          <w:p w:rsidR="004761E1" w:rsidRPr="00A160E5" w:rsidRDefault="004761E1" w:rsidP="00C60C51">
            <w:pPr>
              <w:spacing w:after="0" w:line="240" w:lineRule="auto"/>
              <w:jc w:val="center"/>
              <w:rPr>
                <w:rFonts w:eastAsia="Times New Roman" w:cs="Calibri"/>
                <w:lang w:eastAsia="fr-FR"/>
              </w:rPr>
            </w:pPr>
          </w:p>
        </w:tc>
        <w:tc>
          <w:tcPr>
            <w:tcW w:w="3630" w:type="dxa"/>
            <w:tcBorders>
              <w:top w:val="single" w:sz="4" w:space="0" w:color="auto"/>
              <w:left w:val="nil"/>
              <w:bottom w:val="single" w:sz="4" w:space="0" w:color="auto"/>
              <w:right w:val="single" w:sz="4" w:space="0" w:color="auto"/>
            </w:tcBorders>
            <w:shd w:val="clear" w:color="000000" w:fill="FFFFFF"/>
            <w:vAlign w:val="center"/>
            <w:hideMark/>
          </w:tcPr>
          <w:p w:rsidR="004761E1" w:rsidRPr="00A160E5" w:rsidRDefault="004761E1" w:rsidP="00C60C51">
            <w:pPr>
              <w:spacing w:after="0" w:line="240" w:lineRule="auto"/>
              <w:jc w:val="center"/>
              <w:rPr>
                <w:rFonts w:eastAsia="Times New Roman" w:cs="Calibri"/>
                <w:lang w:eastAsia="fr-FR"/>
              </w:rPr>
            </w:pPr>
          </w:p>
        </w:tc>
      </w:tr>
      <w:tr w:rsidR="00AF3FBB" w:rsidRPr="00DD4C5B" w:rsidTr="00AF3FBB">
        <w:trPr>
          <w:trHeight w:val="300"/>
        </w:trPr>
        <w:tc>
          <w:tcPr>
            <w:tcW w:w="3843" w:type="dxa"/>
            <w:gridSpan w:val="2"/>
            <w:tcBorders>
              <w:top w:val="single" w:sz="4" w:space="0" w:color="16365C"/>
              <w:left w:val="single" w:sz="4" w:space="0" w:color="16365C"/>
              <w:bottom w:val="single" w:sz="4" w:space="0" w:color="16365C"/>
              <w:right w:val="single" w:sz="4" w:space="0" w:color="16365C"/>
            </w:tcBorders>
            <w:shd w:val="clear" w:color="000000" w:fill="D9D9D9"/>
            <w:vAlign w:val="center"/>
            <w:hideMark/>
          </w:tcPr>
          <w:p w:rsidR="004761E1" w:rsidRPr="00A160E5" w:rsidRDefault="004761E1" w:rsidP="00C60C51">
            <w:pPr>
              <w:spacing w:after="0" w:line="240" w:lineRule="auto"/>
              <w:jc w:val="center"/>
              <w:rPr>
                <w:rFonts w:eastAsia="Times New Roman" w:cs="Calibri"/>
                <w:color w:val="000000"/>
                <w:lang w:eastAsia="fr-FR"/>
              </w:rPr>
            </w:pPr>
            <w:r w:rsidRPr="00A160E5">
              <w:rPr>
                <w:rFonts w:eastAsia="Times New Roman" w:cs="Calibri"/>
                <w:color w:val="000000"/>
                <w:lang w:eastAsia="fr-FR"/>
              </w:rPr>
              <w:t xml:space="preserve">contrats individuels et </w:t>
            </w:r>
            <w:r>
              <w:rPr>
                <w:rFonts w:eastAsia="Times New Roman" w:cs="Calibri"/>
                <w:color w:val="000000"/>
                <w:lang w:eastAsia="fr-FR"/>
              </w:rPr>
              <w:t>collectifs facultatifs</w:t>
            </w:r>
          </w:p>
        </w:tc>
        <w:tc>
          <w:tcPr>
            <w:tcW w:w="1842" w:type="dxa"/>
            <w:tcBorders>
              <w:top w:val="nil"/>
              <w:left w:val="nil"/>
              <w:bottom w:val="single" w:sz="4" w:space="0" w:color="16365C"/>
              <w:right w:val="single" w:sz="4" w:space="0" w:color="16365C"/>
            </w:tcBorders>
            <w:shd w:val="thinDiagStripe" w:color="000000" w:fill="auto"/>
            <w:vAlign w:val="center"/>
            <w:hideMark/>
          </w:tcPr>
          <w:p w:rsidR="004761E1" w:rsidRPr="00A160E5" w:rsidRDefault="004761E1" w:rsidP="00C60C51">
            <w:pPr>
              <w:spacing w:after="0" w:line="240" w:lineRule="auto"/>
              <w:jc w:val="center"/>
              <w:rPr>
                <w:rFonts w:eastAsia="Times New Roman" w:cs="Calibri"/>
                <w:lang w:eastAsia="fr-FR"/>
              </w:rPr>
            </w:pPr>
          </w:p>
        </w:tc>
        <w:tc>
          <w:tcPr>
            <w:tcW w:w="1276" w:type="dxa"/>
            <w:gridSpan w:val="2"/>
            <w:tcBorders>
              <w:top w:val="nil"/>
              <w:left w:val="nil"/>
              <w:bottom w:val="single" w:sz="4" w:space="0" w:color="16365C"/>
              <w:right w:val="single" w:sz="4" w:space="0" w:color="16365C"/>
            </w:tcBorders>
            <w:shd w:val="clear" w:color="auto" w:fill="auto"/>
            <w:vAlign w:val="center"/>
            <w:hideMark/>
          </w:tcPr>
          <w:p w:rsidR="004761E1" w:rsidRPr="00A160E5" w:rsidRDefault="004761E1" w:rsidP="00C60C51">
            <w:pPr>
              <w:spacing w:after="0" w:line="240" w:lineRule="auto"/>
              <w:jc w:val="center"/>
              <w:rPr>
                <w:rFonts w:eastAsia="Times New Roman" w:cs="Calibri"/>
                <w:lang w:eastAsia="fr-FR"/>
              </w:rPr>
            </w:pPr>
          </w:p>
        </w:tc>
        <w:tc>
          <w:tcPr>
            <w:tcW w:w="1276" w:type="dxa"/>
            <w:gridSpan w:val="3"/>
            <w:tcBorders>
              <w:top w:val="nil"/>
              <w:left w:val="nil"/>
              <w:bottom w:val="single" w:sz="4" w:space="0" w:color="16365C"/>
              <w:right w:val="single" w:sz="4" w:space="0" w:color="16365C"/>
            </w:tcBorders>
            <w:shd w:val="clear" w:color="auto" w:fill="auto"/>
            <w:vAlign w:val="center"/>
            <w:hideMark/>
          </w:tcPr>
          <w:p w:rsidR="004761E1" w:rsidRPr="00A160E5" w:rsidRDefault="004761E1" w:rsidP="00C60C51">
            <w:pPr>
              <w:spacing w:after="0" w:line="240" w:lineRule="auto"/>
              <w:jc w:val="center"/>
              <w:rPr>
                <w:rFonts w:eastAsia="Times New Roman" w:cs="Calibri"/>
                <w:color w:val="000000"/>
                <w:lang w:eastAsia="fr-FR"/>
              </w:rPr>
            </w:pPr>
          </w:p>
        </w:tc>
        <w:tc>
          <w:tcPr>
            <w:tcW w:w="2890" w:type="dxa"/>
            <w:tcBorders>
              <w:top w:val="nil"/>
              <w:left w:val="nil"/>
              <w:bottom w:val="single" w:sz="4" w:space="0" w:color="16365C"/>
              <w:right w:val="single" w:sz="4" w:space="0" w:color="auto"/>
            </w:tcBorders>
          </w:tcPr>
          <w:p w:rsidR="004761E1" w:rsidRPr="00A160E5" w:rsidRDefault="004761E1" w:rsidP="00C60C51">
            <w:pPr>
              <w:spacing w:after="0" w:line="240" w:lineRule="auto"/>
              <w:jc w:val="center"/>
              <w:rPr>
                <w:rFonts w:eastAsia="Times New Roman" w:cs="Calibri"/>
                <w:lang w:eastAsia="fr-FR"/>
              </w:rPr>
            </w:pPr>
          </w:p>
        </w:tc>
        <w:tc>
          <w:tcPr>
            <w:tcW w:w="3630" w:type="dxa"/>
            <w:tcBorders>
              <w:top w:val="single" w:sz="4" w:space="0" w:color="auto"/>
              <w:left w:val="nil"/>
              <w:bottom w:val="single" w:sz="4" w:space="0" w:color="auto"/>
              <w:right w:val="single" w:sz="4" w:space="0" w:color="auto"/>
            </w:tcBorders>
            <w:shd w:val="clear" w:color="000000" w:fill="FFFFFF"/>
            <w:vAlign w:val="center"/>
            <w:hideMark/>
          </w:tcPr>
          <w:p w:rsidR="004761E1" w:rsidRPr="00A160E5" w:rsidRDefault="004761E1" w:rsidP="00C60C51">
            <w:pPr>
              <w:spacing w:after="0" w:line="240" w:lineRule="auto"/>
              <w:jc w:val="center"/>
              <w:rPr>
                <w:rFonts w:eastAsia="Times New Roman" w:cs="Calibri"/>
                <w:lang w:eastAsia="fr-FR"/>
              </w:rPr>
            </w:pPr>
          </w:p>
        </w:tc>
      </w:tr>
      <w:tr w:rsidR="00AF3FBB" w:rsidRPr="00DD4C5B" w:rsidTr="00AF3FBB">
        <w:trPr>
          <w:trHeight w:val="300"/>
        </w:trPr>
        <w:tc>
          <w:tcPr>
            <w:tcW w:w="3843" w:type="dxa"/>
            <w:gridSpan w:val="2"/>
            <w:tcBorders>
              <w:top w:val="single" w:sz="4" w:space="0" w:color="16365C"/>
              <w:left w:val="single" w:sz="4" w:space="0" w:color="16365C"/>
              <w:bottom w:val="single" w:sz="4" w:space="0" w:color="16365C"/>
              <w:right w:val="single" w:sz="4" w:space="0" w:color="16365C"/>
            </w:tcBorders>
            <w:shd w:val="clear" w:color="000000" w:fill="D9D9D9"/>
            <w:vAlign w:val="center"/>
          </w:tcPr>
          <w:p w:rsidR="004761E1" w:rsidRPr="00546378" w:rsidRDefault="004761E1" w:rsidP="00C60C51">
            <w:pPr>
              <w:spacing w:after="0" w:line="240" w:lineRule="auto"/>
              <w:jc w:val="center"/>
              <w:rPr>
                <w:rFonts w:eastAsia="Times New Roman" w:cs="Calibri"/>
                <w:color w:val="000000"/>
                <w:lang w:eastAsia="fr-FR"/>
              </w:rPr>
            </w:pPr>
            <w:r w:rsidRPr="00546378">
              <w:rPr>
                <w:rFonts w:eastAsia="Times New Roman" w:cs="Calibri"/>
                <w:color w:val="000000"/>
                <w:lang w:eastAsia="fr-FR"/>
              </w:rPr>
              <w:t xml:space="preserve">dont contrats </w:t>
            </w:r>
            <w:r>
              <w:rPr>
                <w:rFonts w:eastAsia="Times New Roman" w:cs="Calibri"/>
                <w:color w:val="000000"/>
                <w:lang w:eastAsia="fr-FR"/>
              </w:rPr>
              <w:t>Fonction publique</w:t>
            </w:r>
          </w:p>
        </w:tc>
        <w:tc>
          <w:tcPr>
            <w:tcW w:w="1842" w:type="dxa"/>
            <w:tcBorders>
              <w:top w:val="nil"/>
              <w:left w:val="nil"/>
              <w:bottom w:val="single" w:sz="4" w:space="0" w:color="16365C"/>
              <w:right w:val="single" w:sz="4" w:space="0" w:color="16365C"/>
            </w:tcBorders>
            <w:shd w:val="thinDiagStripe" w:color="000000" w:fill="auto"/>
            <w:vAlign w:val="center"/>
          </w:tcPr>
          <w:p w:rsidR="004761E1" w:rsidRPr="00A160E5" w:rsidRDefault="004761E1" w:rsidP="00C60C51">
            <w:pPr>
              <w:spacing w:after="0" w:line="240" w:lineRule="auto"/>
              <w:jc w:val="center"/>
              <w:rPr>
                <w:rFonts w:eastAsia="Times New Roman" w:cs="Calibri"/>
                <w:lang w:eastAsia="fr-FR"/>
              </w:rPr>
            </w:pPr>
          </w:p>
        </w:tc>
        <w:tc>
          <w:tcPr>
            <w:tcW w:w="1276" w:type="dxa"/>
            <w:gridSpan w:val="2"/>
            <w:tcBorders>
              <w:top w:val="nil"/>
              <w:left w:val="nil"/>
              <w:bottom w:val="single" w:sz="4" w:space="0" w:color="16365C"/>
              <w:right w:val="single" w:sz="4" w:space="0" w:color="16365C"/>
            </w:tcBorders>
            <w:shd w:val="clear" w:color="auto" w:fill="auto"/>
            <w:vAlign w:val="center"/>
          </w:tcPr>
          <w:p w:rsidR="004761E1" w:rsidRPr="00A160E5" w:rsidRDefault="004761E1" w:rsidP="00C60C51">
            <w:pPr>
              <w:spacing w:after="0" w:line="240" w:lineRule="auto"/>
              <w:jc w:val="center"/>
              <w:rPr>
                <w:rFonts w:eastAsia="Times New Roman" w:cs="Calibri"/>
                <w:lang w:eastAsia="fr-FR"/>
              </w:rPr>
            </w:pPr>
          </w:p>
        </w:tc>
        <w:tc>
          <w:tcPr>
            <w:tcW w:w="1276" w:type="dxa"/>
            <w:gridSpan w:val="3"/>
            <w:tcBorders>
              <w:top w:val="nil"/>
              <w:left w:val="nil"/>
              <w:bottom w:val="single" w:sz="4" w:space="0" w:color="16365C"/>
              <w:right w:val="single" w:sz="4" w:space="0" w:color="16365C"/>
            </w:tcBorders>
            <w:shd w:val="clear" w:color="auto" w:fill="auto"/>
            <w:vAlign w:val="center"/>
          </w:tcPr>
          <w:p w:rsidR="004761E1" w:rsidRPr="00A160E5" w:rsidRDefault="004761E1" w:rsidP="00C60C51">
            <w:pPr>
              <w:spacing w:after="0" w:line="240" w:lineRule="auto"/>
              <w:jc w:val="center"/>
              <w:rPr>
                <w:rFonts w:eastAsia="Times New Roman" w:cs="Calibri"/>
                <w:color w:val="000000"/>
                <w:lang w:eastAsia="fr-FR"/>
              </w:rPr>
            </w:pPr>
          </w:p>
        </w:tc>
        <w:tc>
          <w:tcPr>
            <w:tcW w:w="2890" w:type="dxa"/>
            <w:tcBorders>
              <w:top w:val="nil"/>
              <w:left w:val="nil"/>
              <w:bottom w:val="single" w:sz="4" w:space="0" w:color="16365C"/>
              <w:right w:val="single" w:sz="4" w:space="0" w:color="auto"/>
            </w:tcBorders>
          </w:tcPr>
          <w:p w:rsidR="004761E1" w:rsidRPr="00A160E5" w:rsidRDefault="004761E1" w:rsidP="00C60C51">
            <w:pPr>
              <w:spacing w:after="0" w:line="240" w:lineRule="auto"/>
              <w:jc w:val="center"/>
              <w:rPr>
                <w:rFonts w:eastAsia="Times New Roman" w:cs="Calibri"/>
                <w:lang w:eastAsia="fr-FR"/>
              </w:rPr>
            </w:pPr>
          </w:p>
        </w:tc>
        <w:tc>
          <w:tcPr>
            <w:tcW w:w="3630" w:type="dxa"/>
            <w:tcBorders>
              <w:top w:val="single" w:sz="4" w:space="0" w:color="auto"/>
              <w:left w:val="nil"/>
              <w:bottom w:val="single" w:sz="4" w:space="0" w:color="auto"/>
              <w:right w:val="single" w:sz="4" w:space="0" w:color="auto"/>
            </w:tcBorders>
            <w:shd w:val="clear" w:color="000000" w:fill="FFFFFF"/>
            <w:vAlign w:val="center"/>
          </w:tcPr>
          <w:p w:rsidR="004761E1" w:rsidRPr="00A160E5" w:rsidRDefault="004761E1" w:rsidP="00C60C51">
            <w:pPr>
              <w:spacing w:after="0" w:line="240" w:lineRule="auto"/>
              <w:jc w:val="center"/>
              <w:rPr>
                <w:rFonts w:eastAsia="Times New Roman" w:cs="Calibri"/>
                <w:lang w:eastAsia="fr-FR"/>
              </w:rPr>
            </w:pPr>
          </w:p>
        </w:tc>
      </w:tr>
      <w:tr w:rsidR="00AF3FBB" w:rsidRPr="00DD4C5B" w:rsidTr="00AF3FBB">
        <w:trPr>
          <w:trHeight w:val="300"/>
        </w:trPr>
        <w:tc>
          <w:tcPr>
            <w:tcW w:w="3843" w:type="dxa"/>
            <w:gridSpan w:val="2"/>
            <w:tcBorders>
              <w:top w:val="single" w:sz="4" w:space="0" w:color="16365C"/>
              <w:left w:val="single" w:sz="4" w:space="0" w:color="16365C"/>
              <w:bottom w:val="single" w:sz="4" w:space="0" w:color="16365C"/>
              <w:right w:val="single" w:sz="4" w:space="0" w:color="16365C"/>
            </w:tcBorders>
            <w:shd w:val="clear" w:color="000000" w:fill="D9D9D9"/>
            <w:vAlign w:val="center"/>
            <w:hideMark/>
          </w:tcPr>
          <w:p w:rsidR="004761E1" w:rsidRPr="00A160E5" w:rsidRDefault="004761E1" w:rsidP="00C60C51">
            <w:pPr>
              <w:spacing w:after="0" w:line="240" w:lineRule="auto"/>
              <w:jc w:val="center"/>
              <w:rPr>
                <w:rFonts w:eastAsia="Times New Roman" w:cs="Calibri"/>
                <w:color w:val="000000"/>
                <w:lang w:eastAsia="fr-FR"/>
              </w:rPr>
            </w:pPr>
            <w:r w:rsidRPr="00A160E5">
              <w:rPr>
                <w:rFonts w:eastAsia="Times New Roman" w:cs="Calibri"/>
                <w:color w:val="000000"/>
                <w:lang w:eastAsia="fr-FR"/>
              </w:rPr>
              <w:t>contrats collectifs obligatoires</w:t>
            </w:r>
          </w:p>
        </w:tc>
        <w:tc>
          <w:tcPr>
            <w:tcW w:w="1842" w:type="dxa"/>
            <w:tcBorders>
              <w:top w:val="nil"/>
              <w:left w:val="nil"/>
              <w:bottom w:val="single" w:sz="4" w:space="0" w:color="16365C"/>
              <w:right w:val="single" w:sz="4" w:space="0" w:color="16365C"/>
            </w:tcBorders>
            <w:shd w:val="thinDiagStripe" w:color="000000" w:fill="auto"/>
            <w:vAlign w:val="center"/>
            <w:hideMark/>
          </w:tcPr>
          <w:p w:rsidR="004761E1" w:rsidRPr="00A160E5" w:rsidRDefault="004761E1" w:rsidP="00C60C51">
            <w:pPr>
              <w:spacing w:after="0" w:line="240" w:lineRule="auto"/>
              <w:jc w:val="center"/>
              <w:rPr>
                <w:rFonts w:eastAsia="Times New Roman" w:cs="Calibri"/>
                <w:lang w:eastAsia="fr-FR"/>
              </w:rPr>
            </w:pPr>
          </w:p>
        </w:tc>
        <w:tc>
          <w:tcPr>
            <w:tcW w:w="1276" w:type="dxa"/>
            <w:gridSpan w:val="2"/>
            <w:tcBorders>
              <w:top w:val="nil"/>
              <w:left w:val="nil"/>
              <w:bottom w:val="single" w:sz="4" w:space="0" w:color="16365C"/>
              <w:right w:val="single" w:sz="4" w:space="0" w:color="16365C"/>
            </w:tcBorders>
            <w:shd w:val="clear" w:color="auto" w:fill="auto"/>
            <w:vAlign w:val="center"/>
            <w:hideMark/>
          </w:tcPr>
          <w:p w:rsidR="004761E1" w:rsidRPr="00A160E5" w:rsidRDefault="004761E1" w:rsidP="00C60C51">
            <w:pPr>
              <w:spacing w:after="0" w:line="240" w:lineRule="auto"/>
              <w:jc w:val="center"/>
              <w:rPr>
                <w:rFonts w:eastAsia="Times New Roman" w:cs="Calibri"/>
                <w:lang w:eastAsia="fr-FR"/>
              </w:rPr>
            </w:pPr>
          </w:p>
        </w:tc>
        <w:tc>
          <w:tcPr>
            <w:tcW w:w="1276" w:type="dxa"/>
            <w:gridSpan w:val="3"/>
            <w:tcBorders>
              <w:top w:val="nil"/>
              <w:left w:val="nil"/>
              <w:bottom w:val="single" w:sz="4" w:space="0" w:color="16365C"/>
              <w:right w:val="single" w:sz="4" w:space="0" w:color="16365C"/>
            </w:tcBorders>
            <w:shd w:val="clear" w:color="auto" w:fill="auto"/>
            <w:vAlign w:val="center"/>
            <w:hideMark/>
          </w:tcPr>
          <w:p w:rsidR="004761E1" w:rsidRPr="00A160E5" w:rsidRDefault="004761E1" w:rsidP="00C60C51">
            <w:pPr>
              <w:spacing w:after="0" w:line="240" w:lineRule="auto"/>
              <w:jc w:val="center"/>
              <w:rPr>
                <w:rFonts w:eastAsia="Times New Roman" w:cs="Calibri"/>
                <w:color w:val="000000"/>
                <w:lang w:eastAsia="fr-FR"/>
              </w:rPr>
            </w:pPr>
          </w:p>
        </w:tc>
        <w:tc>
          <w:tcPr>
            <w:tcW w:w="2890" w:type="dxa"/>
            <w:tcBorders>
              <w:top w:val="nil"/>
              <w:left w:val="nil"/>
              <w:bottom w:val="single" w:sz="4" w:space="0" w:color="16365C"/>
              <w:right w:val="single" w:sz="4" w:space="0" w:color="auto"/>
            </w:tcBorders>
          </w:tcPr>
          <w:p w:rsidR="004761E1" w:rsidRPr="008C3480" w:rsidRDefault="004761E1" w:rsidP="00C60C51">
            <w:pPr>
              <w:spacing w:after="0" w:line="240" w:lineRule="auto"/>
              <w:jc w:val="center"/>
              <w:rPr>
                <w:rFonts w:eastAsia="Times New Roman" w:cs="Calibri"/>
                <w:color w:val="000000"/>
                <w:lang w:eastAsia="fr-FR"/>
              </w:rPr>
            </w:pPr>
          </w:p>
        </w:tc>
        <w:tc>
          <w:tcPr>
            <w:tcW w:w="3630" w:type="dxa"/>
            <w:tcBorders>
              <w:top w:val="single" w:sz="4" w:space="0" w:color="auto"/>
              <w:left w:val="nil"/>
              <w:bottom w:val="single" w:sz="4" w:space="0" w:color="auto"/>
              <w:right w:val="single" w:sz="4" w:space="0" w:color="auto"/>
            </w:tcBorders>
            <w:shd w:val="clear" w:color="000000" w:fill="FFFFFF"/>
            <w:vAlign w:val="center"/>
            <w:hideMark/>
          </w:tcPr>
          <w:p w:rsidR="004761E1" w:rsidRPr="00A160E5" w:rsidRDefault="004761E1" w:rsidP="00C60C51">
            <w:pPr>
              <w:spacing w:after="0" w:line="240" w:lineRule="auto"/>
              <w:jc w:val="center"/>
              <w:rPr>
                <w:rFonts w:eastAsia="Times New Roman" w:cs="Calibri"/>
                <w:lang w:eastAsia="fr-FR"/>
              </w:rPr>
            </w:pPr>
          </w:p>
        </w:tc>
      </w:tr>
      <w:tr w:rsidR="00AF3FBB" w:rsidRPr="00DD4C5B" w:rsidTr="00AF3FBB">
        <w:trPr>
          <w:trHeight w:val="300"/>
        </w:trPr>
        <w:tc>
          <w:tcPr>
            <w:tcW w:w="3843" w:type="dxa"/>
            <w:gridSpan w:val="2"/>
            <w:tcBorders>
              <w:top w:val="single" w:sz="4" w:space="0" w:color="16365C"/>
              <w:left w:val="single" w:sz="4" w:space="0" w:color="16365C"/>
              <w:bottom w:val="single" w:sz="4" w:space="0" w:color="16365C"/>
              <w:right w:val="single" w:sz="4" w:space="0" w:color="16365C"/>
            </w:tcBorders>
            <w:shd w:val="clear" w:color="000000" w:fill="98B3E0"/>
            <w:vAlign w:val="center"/>
            <w:hideMark/>
          </w:tcPr>
          <w:p w:rsidR="004761E1" w:rsidRPr="00A160E5" w:rsidRDefault="004761E1" w:rsidP="00C60C51">
            <w:pPr>
              <w:spacing w:after="0" w:line="240" w:lineRule="auto"/>
              <w:jc w:val="center"/>
              <w:rPr>
                <w:rFonts w:eastAsia="Times New Roman" w:cs="Calibri"/>
                <w:b/>
                <w:bCs/>
                <w:color w:val="000000"/>
                <w:lang w:eastAsia="fr-FR"/>
              </w:rPr>
            </w:pPr>
            <w:r w:rsidRPr="00A160E5">
              <w:rPr>
                <w:rFonts w:eastAsia="Times New Roman" w:cs="Calibri"/>
                <w:b/>
                <w:bCs/>
                <w:color w:val="000000"/>
                <w:lang w:eastAsia="fr-FR"/>
              </w:rPr>
              <w:t>Prévoyance</w:t>
            </w:r>
          </w:p>
        </w:tc>
        <w:tc>
          <w:tcPr>
            <w:tcW w:w="1842" w:type="dxa"/>
            <w:tcBorders>
              <w:top w:val="nil"/>
              <w:left w:val="nil"/>
              <w:bottom w:val="single" w:sz="4" w:space="0" w:color="16365C"/>
              <w:right w:val="single" w:sz="4" w:space="0" w:color="16365C"/>
            </w:tcBorders>
            <w:shd w:val="clear" w:color="auto" w:fill="auto"/>
            <w:vAlign w:val="center"/>
            <w:hideMark/>
          </w:tcPr>
          <w:p w:rsidR="004761E1" w:rsidRPr="00A160E5" w:rsidRDefault="004761E1" w:rsidP="00C60C51">
            <w:pPr>
              <w:spacing w:after="0" w:line="240" w:lineRule="auto"/>
              <w:jc w:val="center"/>
              <w:rPr>
                <w:rFonts w:eastAsia="Times New Roman" w:cs="Calibri"/>
                <w:color w:val="000000"/>
                <w:lang w:eastAsia="fr-FR"/>
              </w:rPr>
            </w:pPr>
          </w:p>
        </w:tc>
        <w:tc>
          <w:tcPr>
            <w:tcW w:w="1276" w:type="dxa"/>
            <w:gridSpan w:val="2"/>
            <w:tcBorders>
              <w:top w:val="nil"/>
              <w:left w:val="nil"/>
              <w:bottom w:val="single" w:sz="4" w:space="0" w:color="16365C"/>
              <w:right w:val="single" w:sz="4" w:space="0" w:color="16365C"/>
            </w:tcBorders>
            <w:shd w:val="clear" w:color="auto" w:fill="auto"/>
            <w:vAlign w:val="center"/>
            <w:hideMark/>
          </w:tcPr>
          <w:p w:rsidR="004761E1" w:rsidRPr="00A160E5" w:rsidRDefault="004761E1" w:rsidP="00C60C51">
            <w:pPr>
              <w:spacing w:after="0" w:line="240" w:lineRule="auto"/>
              <w:jc w:val="center"/>
              <w:rPr>
                <w:rFonts w:eastAsia="Times New Roman" w:cs="Calibri"/>
                <w:color w:val="000000"/>
                <w:lang w:eastAsia="fr-FR"/>
              </w:rPr>
            </w:pPr>
          </w:p>
        </w:tc>
        <w:tc>
          <w:tcPr>
            <w:tcW w:w="1276" w:type="dxa"/>
            <w:gridSpan w:val="3"/>
            <w:tcBorders>
              <w:top w:val="nil"/>
              <w:left w:val="nil"/>
              <w:bottom w:val="single" w:sz="4" w:space="0" w:color="16365C"/>
              <w:right w:val="single" w:sz="4" w:space="0" w:color="16365C"/>
            </w:tcBorders>
            <w:shd w:val="clear" w:color="auto" w:fill="auto"/>
            <w:vAlign w:val="center"/>
            <w:hideMark/>
          </w:tcPr>
          <w:p w:rsidR="004761E1" w:rsidRPr="00A160E5" w:rsidRDefault="004761E1" w:rsidP="00C60C51">
            <w:pPr>
              <w:spacing w:after="0" w:line="240" w:lineRule="auto"/>
              <w:jc w:val="center"/>
              <w:rPr>
                <w:rFonts w:eastAsia="Times New Roman" w:cs="Calibri"/>
                <w:color w:val="000000"/>
                <w:lang w:eastAsia="fr-FR"/>
              </w:rPr>
            </w:pPr>
          </w:p>
        </w:tc>
        <w:tc>
          <w:tcPr>
            <w:tcW w:w="2890" w:type="dxa"/>
            <w:tcBorders>
              <w:top w:val="nil"/>
              <w:left w:val="nil"/>
              <w:bottom w:val="single" w:sz="4" w:space="0" w:color="16365C"/>
              <w:right w:val="single" w:sz="4" w:space="0" w:color="auto"/>
            </w:tcBorders>
          </w:tcPr>
          <w:p w:rsidR="004761E1" w:rsidRPr="00A160E5" w:rsidRDefault="004761E1" w:rsidP="00C60C51">
            <w:pPr>
              <w:spacing w:after="0" w:line="240" w:lineRule="auto"/>
              <w:jc w:val="center"/>
              <w:rPr>
                <w:rFonts w:eastAsia="Times New Roman" w:cs="Calibri"/>
                <w:lang w:eastAsia="fr-FR"/>
              </w:rPr>
            </w:pPr>
          </w:p>
        </w:tc>
        <w:tc>
          <w:tcPr>
            <w:tcW w:w="3630" w:type="dxa"/>
            <w:tcBorders>
              <w:top w:val="single" w:sz="4" w:space="0" w:color="auto"/>
              <w:left w:val="nil"/>
              <w:bottom w:val="single" w:sz="4" w:space="0" w:color="auto"/>
              <w:right w:val="single" w:sz="4" w:space="0" w:color="auto"/>
            </w:tcBorders>
            <w:shd w:val="clear" w:color="000000" w:fill="FFFFFF"/>
            <w:vAlign w:val="center"/>
            <w:hideMark/>
          </w:tcPr>
          <w:p w:rsidR="004761E1" w:rsidRPr="00A160E5" w:rsidRDefault="004761E1" w:rsidP="00C60C51">
            <w:pPr>
              <w:spacing w:after="0" w:line="240" w:lineRule="auto"/>
              <w:jc w:val="center"/>
              <w:rPr>
                <w:rFonts w:eastAsia="Times New Roman" w:cs="Calibri"/>
                <w:lang w:eastAsia="fr-FR"/>
              </w:rPr>
            </w:pPr>
          </w:p>
        </w:tc>
      </w:tr>
      <w:tr w:rsidR="00AF3FBB" w:rsidRPr="00DD4C5B" w:rsidTr="00AF3FBB">
        <w:trPr>
          <w:trHeight w:val="300"/>
        </w:trPr>
        <w:tc>
          <w:tcPr>
            <w:tcW w:w="3843" w:type="dxa"/>
            <w:gridSpan w:val="2"/>
            <w:tcBorders>
              <w:top w:val="single" w:sz="4" w:space="0" w:color="16365C"/>
              <w:left w:val="single" w:sz="4" w:space="0" w:color="16365C"/>
              <w:bottom w:val="single" w:sz="4" w:space="0" w:color="16365C"/>
              <w:right w:val="single" w:sz="4" w:space="0" w:color="16365C"/>
            </w:tcBorders>
            <w:shd w:val="clear" w:color="000000" w:fill="D9D9D9"/>
            <w:vAlign w:val="center"/>
            <w:hideMark/>
          </w:tcPr>
          <w:p w:rsidR="004761E1" w:rsidRPr="00A160E5" w:rsidRDefault="004761E1" w:rsidP="00C60C51">
            <w:pPr>
              <w:spacing w:after="0" w:line="240" w:lineRule="auto"/>
              <w:jc w:val="center"/>
              <w:rPr>
                <w:rFonts w:eastAsia="Times New Roman" w:cs="Calibri"/>
                <w:color w:val="000000"/>
                <w:lang w:eastAsia="fr-FR"/>
              </w:rPr>
            </w:pPr>
            <w:r w:rsidRPr="00A160E5">
              <w:rPr>
                <w:rFonts w:eastAsia="Times New Roman" w:cs="Calibri"/>
                <w:color w:val="000000"/>
                <w:lang w:eastAsia="fr-FR"/>
              </w:rPr>
              <w:t>dont garanties incapacité-invalidité</w:t>
            </w:r>
          </w:p>
        </w:tc>
        <w:tc>
          <w:tcPr>
            <w:tcW w:w="1842" w:type="dxa"/>
            <w:tcBorders>
              <w:top w:val="nil"/>
              <w:left w:val="nil"/>
              <w:bottom w:val="single" w:sz="4" w:space="0" w:color="16365C"/>
              <w:right w:val="single" w:sz="4" w:space="0" w:color="16365C"/>
            </w:tcBorders>
            <w:shd w:val="thinDiagStripe" w:color="000000" w:fill="auto"/>
            <w:vAlign w:val="center"/>
            <w:hideMark/>
          </w:tcPr>
          <w:p w:rsidR="004761E1" w:rsidRPr="00A160E5" w:rsidRDefault="004761E1" w:rsidP="00C60C51">
            <w:pPr>
              <w:spacing w:after="0" w:line="240" w:lineRule="auto"/>
              <w:jc w:val="center"/>
              <w:rPr>
                <w:rFonts w:eastAsia="Times New Roman" w:cs="Calibri"/>
                <w:lang w:eastAsia="fr-FR"/>
              </w:rPr>
            </w:pPr>
          </w:p>
        </w:tc>
        <w:tc>
          <w:tcPr>
            <w:tcW w:w="1276" w:type="dxa"/>
            <w:gridSpan w:val="2"/>
            <w:tcBorders>
              <w:top w:val="nil"/>
              <w:left w:val="nil"/>
              <w:bottom w:val="single" w:sz="4" w:space="0" w:color="16365C"/>
              <w:right w:val="single" w:sz="4" w:space="0" w:color="16365C"/>
            </w:tcBorders>
            <w:shd w:val="clear" w:color="auto" w:fill="auto"/>
            <w:vAlign w:val="center"/>
            <w:hideMark/>
          </w:tcPr>
          <w:p w:rsidR="004761E1" w:rsidRPr="00A160E5" w:rsidRDefault="004761E1" w:rsidP="00C60C51">
            <w:pPr>
              <w:spacing w:after="0" w:line="240" w:lineRule="auto"/>
              <w:jc w:val="center"/>
              <w:rPr>
                <w:rFonts w:eastAsia="Times New Roman" w:cs="Calibri"/>
                <w:lang w:eastAsia="fr-FR"/>
              </w:rPr>
            </w:pPr>
          </w:p>
        </w:tc>
        <w:tc>
          <w:tcPr>
            <w:tcW w:w="1276" w:type="dxa"/>
            <w:gridSpan w:val="3"/>
            <w:tcBorders>
              <w:top w:val="nil"/>
              <w:left w:val="nil"/>
              <w:bottom w:val="single" w:sz="4" w:space="0" w:color="16365C"/>
              <w:right w:val="single" w:sz="4" w:space="0" w:color="16365C"/>
            </w:tcBorders>
            <w:shd w:val="clear" w:color="auto" w:fill="auto"/>
            <w:vAlign w:val="center"/>
            <w:hideMark/>
          </w:tcPr>
          <w:p w:rsidR="004761E1" w:rsidRPr="00A160E5" w:rsidRDefault="004761E1" w:rsidP="00C60C51">
            <w:pPr>
              <w:spacing w:after="0" w:line="240" w:lineRule="auto"/>
              <w:jc w:val="center"/>
              <w:rPr>
                <w:rFonts w:eastAsia="Times New Roman" w:cs="Calibri"/>
                <w:color w:val="000000"/>
                <w:lang w:eastAsia="fr-FR"/>
              </w:rPr>
            </w:pPr>
          </w:p>
        </w:tc>
        <w:tc>
          <w:tcPr>
            <w:tcW w:w="2890" w:type="dxa"/>
            <w:tcBorders>
              <w:top w:val="nil"/>
              <w:left w:val="nil"/>
              <w:bottom w:val="single" w:sz="4" w:space="0" w:color="16365C"/>
              <w:right w:val="single" w:sz="4" w:space="0" w:color="auto"/>
            </w:tcBorders>
          </w:tcPr>
          <w:p w:rsidR="004761E1" w:rsidRPr="00A160E5" w:rsidRDefault="004761E1" w:rsidP="00C60C51">
            <w:pPr>
              <w:spacing w:after="0" w:line="240" w:lineRule="auto"/>
              <w:jc w:val="center"/>
              <w:rPr>
                <w:rFonts w:eastAsia="Times New Roman" w:cs="Calibri"/>
                <w:color w:val="000000"/>
                <w:lang w:eastAsia="fr-FR"/>
              </w:rPr>
            </w:pPr>
          </w:p>
        </w:tc>
        <w:tc>
          <w:tcPr>
            <w:tcW w:w="3630" w:type="dxa"/>
            <w:tcBorders>
              <w:top w:val="single" w:sz="4" w:space="0" w:color="auto"/>
              <w:left w:val="nil"/>
              <w:bottom w:val="single" w:sz="4" w:space="0" w:color="auto"/>
              <w:right w:val="single" w:sz="4" w:space="0" w:color="auto"/>
            </w:tcBorders>
            <w:shd w:val="clear" w:color="000000" w:fill="FFFFFF"/>
            <w:vAlign w:val="center"/>
            <w:hideMark/>
          </w:tcPr>
          <w:p w:rsidR="004761E1" w:rsidRPr="00A160E5" w:rsidRDefault="004761E1" w:rsidP="00C60C51">
            <w:pPr>
              <w:spacing w:after="0" w:line="240" w:lineRule="auto"/>
              <w:jc w:val="center"/>
              <w:rPr>
                <w:rFonts w:eastAsia="Times New Roman" w:cs="Calibri"/>
                <w:lang w:eastAsia="fr-FR"/>
              </w:rPr>
            </w:pPr>
          </w:p>
        </w:tc>
      </w:tr>
      <w:tr w:rsidR="00AF3FBB" w:rsidRPr="00DD4C5B" w:rsidTr="00AF3FBB">
        <w:trPr>
          <w:trHeight w:val="300"/>
        </w:trPr>
        <w:tc>
          <w:tcPr>
            <w:tcW w:w="3843" w:type="dxa"/>
            <w:gridSpan w:val="2"/>
            <w:tcBorders>
              <w:top w:val="single" w:sz="4" w:space="0" w:color="16365C"/>
              <w:left w:val="single" w:sz="4" w:space="0" w:color="16365C"/>
              <w:bottom w:val="single" w:sz="4" w:space="0" w:color="16365C"/>
              <w:right w:val="single" w:sz="4" w:space="0" w:color="16365C"/>
            </w:tcBorders>
            <w:shd w:val="clear" w:color="000000" w:fill="D9D9D9"/>
            <w:vAlign w:val="center"/>
            <w:hideMark/>
          </w:tcPr>
          <w:p w:rsidR="004761E1" w:rsidRPr="00A160E5" w:rsidRDefault="004761E1" w:rsidP="00C60C51">
            <w:pPr>
              <w:spacing w:after="0" w:line="240" w:lineRule="auto"/>
              <w:jc w:val="center"/>
              <w:rPr>
                <w:rFonts w:eastAsia="Times New Roman" w:cs="Calibri"/>
                <w:color w:val="000000"/>
                <w:lang w:eastAsia="fr-FR"/>
              </w:rPr>
            </w:pPr>
            <w:r w:rsidRPr="00A160E5">
              <w:rPr>
                <w:rFonts w:eastAsia="Times New Roman" w:cs="Calibri"/>
                <w:color w:val="000000"/>
                <w:lang w:eastAsia="fr-FR"/>
              </w:rPr>
              <w:t>dont décès</w:t>
            </w:r>
            <w:r>
              <w:rPr>
                <w:rFonts w:eastAsia="Times New Roman" w:cs="Calibri"/>
                <w:color w:val="000000"/>
                <w:lang w:eastAsia="fr-FR"/>
              </w:rPr>
              <w:t xml:space="preserve"> (hors obsèques)</w:t>
            </w:r>
          </w:p>
        </w:tc>
        <w:tc>
          <w:tcPr>
            <w:tcW w:w="1842" w:type="dxa"/>
            <w:tcBorders>
              <w:top w:val="nil"/>
              <w:left w:val="nil"/>
              <w:bottom w:val="single" w:sz="4" w:space="0" w:color="16365C"/>
              <w:right w:val="single" w:sz="4" w:space="0" w:color="16365C"/>
            </w:tcBorders>
            <w:shd w:val="thinDiagStripe" w:color="000000" w:fill="auto"/>
            <w:vAlign w:val="center"/>
            <w:hideMark/>
          </w:tcPr>
          <w:p w:rsidR="004761E1" w:rsidRPr="00A160E5" w:rsidRDefault="004761E1" w:rsidP="00C60C51">
            <w:pPr>
              <w:spacing w:after="0" w:line="240" w:lineRule="auto"/>
              <w:jc w:val="center"/>
              <w:rPr>
                <w:rFonts w:eastAsia="Times New Roman" w:cs="Calibri"/>
                <w:lang w:eastAsia="fr-FR"/>
              </w:rPr>
            </w:pPr>
          </w:p>
        </w:tc>
        <w:tc>
          <w:tcPr>
            <w:tcW w:w="1276" w:type="dxa"/>
            <w:gridSpan w:val="2"/>
            <w:tcBorders>
              <w:top w:val="nil"/>
              <w:left w:val="nil"/>
              <w:bottom w:val="single" w:sz="4" w:space="0" w:color="16365C"/>
              <w:right w:val="single" w:sz="4" w:space="0" w:color="16365C"/>
            </w:tcBorders>
            <w:shd w:val="clear" w:color="auto" w:fill="auto"/>
            <w:vAlign w:val="center"/>
            <w:hideMark/>
          </w:tcPr>
          <w:p w:rsidR="004761E1" w:rsidRPr="00A160E5" w:rsidRDefault="004761E1" w:rsidP="00C60C51">
            <w:pPr>
              <w:spacing w:after="0" w:line="240" w:lineRule="auto"/>
              <w:jc w:val="center"/>
              <w:rPr>
                <w:rFonts w:eastAsia="Times New Roman" w:cs="Calibri"/>
                <w:lang w:eastAsia="fr-FR"/>
              </w:rPr>
            </w:pPr>
          </w:p>
        </w:tc>
        <w:tc>
          <w:tcPr>
            <w:tcW w:w="1276" w:type="dxa"/>
            <w:gridSpan w:val="3"/>
            <w:tcBorders>
              <w:top w:val="nil"/>
              <w:left w:val="nil"/>
              <w:bottom w:val="single" w:sz="4" w:space="0" w:color="16365C"/>
              <w:right w:val="single" w:sz="4" w:space="0" w:color="16365C"/>
            </w:tcBorders>
            <w:shd w:val="clear" w:color="auto" w:fill="auto"/>
            <w:vAlign w:val="center"/>
            <w:hideMark/>
          </w:tcPr>
          <w:p w:rsidR="004761E1" w:rsidRPr="00A160E5" w:rsidRDefault="004761E1" w:rsidP="00C60C51">
            <w:pPr>
              <w:spacing w:after="0" w:line="240" w:lineRule="auto"/>
              <w:jc w:val="center"/>
              <w:rPr>
                <w:rFonts w:eastAsia="Times New Roman" w:cs="Calibri"/>
                <w:color w:val="000000"/>
                <w:lang w:eastAsia="fr-FR"/>
              </w:rPr>
            </w:pPr>
          </w:p>
        </w:tc>
        <w:tc>
          <w:tcPr>
            <w:tcW w:w="2890" w:type="dxa"/>
            <w:tcBorders>
              <w:top w:val="nil"/>
              <w:left w:val="nil"/>
              <w:bottom w:val="single" w:sz="4" w:space="0" w:color="16365C"/>
              <w:right w:val="single" w:sz="4" w:space="0" w:color="auto"/>
            </w:tcBorders>
          </w:tcPr>
          <w:p w:rsidR="004761E1" w:rsidRPr="00A160E5" w:rsidRDefault="004761E1" w:rsidP="00C60C51">
            <w:pPr>
              <w:spacing w:after="0" w:line="240" w:lineRule="auto"/>
              <w:jc w:val="center"/>
              <w:rPr>
                <w:rFonts w:eastAsia="Times New Roman" w:cs="Calibri"/>
                <w:color w:val="000000"/>
                <w:lang w:eastAsia="fr-FR"/>
              </w:rPr>
            </w:pPr>
          </w:p>
        </w:tc>
        <w:tc>
          <w:tcPr>
            <w:tcW w:w="3630" w:type="dxa"/>
            <w:tcBorders>
              <w:top w:val="single" w:sz="4" w:space="0" w:color="auto"/>
              <w:left w:val="nil"/>
              <w:bottom w:val="single" w:sz="4" w:space="0" w:color="auto"/>
              <w:right w:val="single" w:sz="4" w:space="0" w:color="auto"/>
            </w:tcBorders>
            <w:shd w:val="clear" w:color="000000" w:fill="FFFFFF"/>
            <w:vAlign w:val="center"/>
            <w:hideMark/>
          </w:tcPr>
          <w:p w:rsidR="004761E1" w:rsidRPr="00A160E5" w:rsidRDefault="004761E1" w:rsidP="00C60C51">
            <w:pPr>
              <w:spacing w:after="0" w:line="240" w:lineRule="auto"/>
              <w:jc w:val="center"/>
              <w:rPr>
                <w:rFonts w:eastAsia="Times New Roman" w:cs="Calibri"/>
                <w:lang w:eastAsia="fr-FR"/>
              </w:rPr>
            </w:pPr>
          </w:p>
        </w:tc>
      </w:tr>
      <w:tr w:rsidR="00AF3FBB" w:rsidRPr="00DD4C5B" w:rsidTr="00AF3FBB">
        <w:trPr>
          <w:trHeight w:val="300"/>
        </w:trPr>
        <w:tc>
          <w:tcPr>
            <w:tcW w:w="3843" w:type="dxa"/>
            <w:gridSpan w:val="2"/>
            <w:tcBorders>
              <w:top w:val="single" w:sz="4" w:space="0" w:color="16365C"/>
              <w:left w:val="single" w:sz="4" w:space="0" w:color="16365C"/>
              <w:bottom w:val="single" w:sz="4" w:space="0" w:color="16365C"/>
              <w:right w:val="single" w:sz="4" w:space="0" w:color="16365C"/>
            </w:tcBorders>
            <w:shd w:val="clear" w:color="000000" w:fill="D9D9D9"/>
            <w:vAlign w:val="center"/>
            <w:hideMark/>
          </w:tcPr>
          <w:p w:rsidR="004761E1" w:rsidRPr="00A160E5" w:rsidRDefault="004761E1" w:rsidP="00C60C51">
            <w:pPr>
              <w:spacing w:after="0" w:line="240" w:lineRule="auto"/>
              <w:jc w:val="center"/>
              <w:rPr>
                <w:rFonts w:eastAsia="Times New Roman" w:cs="Calibri"/>
                <w:color w:val="000000"/>
                <w:lang w:eastAsia="fr-FR"/>
              </w:rPr>
            </w:pPr>
            <w:r w:rsidRPr="00A160E5">
              <w:rPr>
                <w:rFonts w:eastAsia="Times New Roman" w:cs="Calibri"/>
                <w:color w:val="000000"/>
                <w:lang w:eastAsia="fr-FR"/>
              </w:rPr>
              <w:t xml:space="preserve">dont </w:t>
            </w:r>
            <w:r>
              <w:rPr>
                <w:rFonts w:eastAsia="Times New Roman" w:cs="Calibri"/>
                <w:color w:val="000000"/>
                <w:lang w:eastAsia="fr-FR"/>
              </w:rPr>
              <w:t>obsèques</w:t>
            </w:r>
          </w:p>
        </w:tc>
        <w:tc>
          <w:tcPr>
            <w:tcW w:w="1842" w:type="dxa"/>
            <w:tcBorders>
              <w:top w:val="nil"/>
              <w:left w:val="nil"/>
              <w:bottom w:val="single" w:sz="4" w:space="0" w:color="16365C"/>
              <w:right w:val="single" w:sz="4" w:space="0" w:color="16365C"/>
            </w:tcBorders>
            <w:shd w:val="thinDiagStripe" w:color="000000" w:fill="auto"/>
            <w:vAlign w:val="center"/>
            <w:hideMark/>
          </w:tcPr>
          <w:p w:rsidR="004761E1" w:rsidRPr="00A160E5" w:rsidRDefault="004761E1" w:rsidP="00C60C51">
            <w:pPr>
              <w:spacing w:after="0" w:line="240" w:lineRule="auto"/>
              <w:jc w:val="center"/>
              <w:rPr>
                <w:rFonts w:eastAsia="Times New Roman" w:cs="Calibri"/>
                <w:lang w:eastAsia="fr-FR"/>
              </w:rPr>
            </w:pPr>
          </w:p>
        </w:tc>
        <w:tc>
          <w:tcPr>
            <w:tcW w:w="1276" w:type="dxa"/>
            <w:gridSpan w:val="2"/>
            <w:tcBorders>
              <w:top w:val="nil"/>
              <w:left w:val="nil"/>
              <w:bottom w:val="single" w:sz="4" w:space="0" w:color="16365C"/>
              <w:right w:val="single" w:sz="4" w:space="0" w:color="16365C"/>
            </w:tcBorders>
            <w:shd w:val="clear" w:color="auto" w:fill="auto"/>
            <w:vAlign w:val="center"/>
            <w:hideMark/>
          </w:tcPr>
          <w:p w:rsidR="004761E1" w:rsidRPr="00A160E5" w:rsidRDefault="004761E1" w:rsidP="00C60C51">
            <w:pPr>
              <w:spacing w:after="0" w:line="240" w:lineRule="auto"/>
              <w:jc w:val="center"/>
              <w:rPr>
                <w:rFonts w:eastAsia="Times New Roman" w:cs="Calibri"/>
                <w:lang w:eastAsia="fr-FR"/>
              </w:rPr>
            </w:pPr>
          </w:p>
        </w:tc>
        <w:tc>
          <w:tcPr>
            <w:tcW w:w="1276" w:type="dxa"/>
            <w:gridSpan w:val="3"/>
            <w:tcBorders>
              <w:top w:val="nil"/>
              <w:left w:val="nil"/>
              <w:bottom w:val="single" w:sz="4" w:space="0" w:color="16365C"/>
              <w:right w:val="single" w:sz="4" w:space="0" w:color="16365C"/>
            </w:tcBorders>
            <w:shd w:val="clear" w:color="auto" w:fill="auto"/>
            <w:vAlign w:val="center"/>
            <w:hideMark/>
          </w:tcPr>
          <w:p w:rsidR="004761E1" w:rsidRPr="00A160E5" w:rsidRDefault="004761E1" w:rsidP="00C60C51">
            <w:pPr>
              <w:spacing w:after="0" w:line="240" w:lineRule="auto"/>
              <w:jc w:val="center"/>
              <w:rPr>
                <w:rFonts w:eastAsia="Times New Roman" w:cs="Calibri"/>
                <w:color w:val="000000"/>
                <w:lang w:eastAsia="fr-FR"/>
              </w:rPr>
            </w:pPr>
          </w:p>
        </w:tc>
        <w:tc>
          <w:tcPr>
            <w:tcW w:w="2890" w:type="dxa"/>
            <w:tcBorders>
              <w:top w:val="nil"/>
              <w:left w:val="nil"/>
              <w:bottom w:val="single" w:sz="4" w:space="0" w:color="16365C"/>
              <w:right w:val="single" w:sz="4" w:space="0" w:color="auto"/>
            </w:tcBorders>
          </w:tcPr>
          <w:p w:rsidR="004761E1" w:rsidRPr="00A160E5" w:rsidRDefault="004761E1" w:rsidP="00C60C51">
            <w:pPr>
              <w:spacing w:after="0" w:line="240" w:lineRule="auto"/>
              <w:jc w:val="center"/>
              <w:rPr>
                <w:rFonts w:eastAsia="Times New Roman" w:cs="Calibri"/>
                <w:color w:val="000000"/>
                <w:lang w:eastAsia="fr-FR"/>
              </w:rPr>
            </w:pPr>
          </w:p>
        </w:tc>
        <w:tc>
          <w:tcPr>
            <w:tcW w:w="3630" w:type="dxa"/>
            <w:tcBorders>
              <w:top w:val="single" w:sz="4" w:space="0" w:color="auto"/>
              <w:left w:val="nil"/>
              <w:bottom w:val="single" w:sz="4" w:space="0" w:color="auto"/>
              <w:right w:val="single" w:sz="4" w:space="0" w:color="auto"/>
            </w:tcBorders>
            <w:shd w:val="clear" w:color="000000" w:fill="FFFFFF"/>
            <w:vAlign w:val="center"/>
            <w:hideMark/>
          </w:tcPr>
          <w:p w:rsidR="004761E1" w:rsidRPr="00A160E5" w:rsidRDefault="004761E1" w:rsidP="00C60C51">
            <w:pPr>
              <w:spacing w:after="0" w:line="240" w:lineRule="auto"/>
              <w:jc w:val="center"/>
              <w:rPr>
                <w:rFonts w:eastAsia="Times New Roman" w:cs="Calibri"/>
                <w:lang w:eastAsia="fr-FR"/>
              </w:rPr>
            </w:pPr>
          </w:p>
        </w:tc>
      </w:tr>
      <w:tr w:rsidR="00AF3FBB" w:rsidRPr="00DD4C5B" w:rsidTr="00AF3FBB">
        <w:trPr>
          <w:trHeight w:val="300"/>
        </w:trPr>
        <w:tc>
          <w:tcPr>
            <w:tcW w:w="3843" w:type="dxa"/>
            <w:gridSpan w:val="2"/>
            <w:tcBorders>
              <w:top w:val="single" w:sz="4" w:space="0" w:color="16365C"/>
              <w:left w:val="single" w:sz="4" w:space="0" w:color="16365C"/>
              <w:bottom w:val="single" w:sz="4" w:space="0" w:color="16365C"/>
              <w:right w:val="single" w:sz="4" w:space="0" w:color="16365C"/>
            </w:tcBorders>
            <w:shd w:val="clear" w:color="000000" w:fill="D9D9D9"/>
            <w:vAlign w:val="center"/>
            <w:hideMark/>
          </w:tcPr>
          <w:p w:rsidR="004761E1" w:rsidRPr="00A160E5" w:rsidRDefault="004761E1" w:rsidP="00C60C51">
            <w:pPr>
              <w:spacing w:after="0" w:line="240" w:lineRule="auto"/>
              <w:jc w:val="center"/>
              <w:rPr>
                <w:rFonts w:eastAsia="Times New Roman" w:cs="Calibri"/>
                <w:color w:val="000000"/>
                <w:lang w:eastAsia="fr-FR"/>
              </w:rPr>
            </w:pPr>
            <w:r w:rsidRPr="00A160E5">
              <w:rPr>
                <w:rFonts w:eastAsia="Times New Roman" w:cs="Calibri"/>
                <w:color w:val="000000"/>
                <w:lang w:eastAsia="fr-FR"/>
              </w:rPr>
              <w:t>dont santé</w:t>
            </w:r>
          </w:p>
        </w:tc>
        <w:tc>
          <w:tcPr>
            <w:tcW w:w="1842" w:type="dxa"/>
            <w:tcBorders>
              <w:top w:val="nil"/>
              <w:left w:val="nil"/>
              <w:bottom w:val="single" w:sz="4" w:space="0" w:color="16365C"/>
              <w:right w:val="single" w:sz="4" w:space="0" w:color="16365C"/>
            </w:tcBorders>
            <w:shd w:val="thinDiagStripe" w:color="000000" w:fill="auto"/>
            <w:vAlign w:val="center"/>
            <w:hideMark/>
          </w:tcPr>
          <w:p w:rsidR="004761E1" w:rsidRPr="00A160E5" w:rsidRDefault="004761E1" w:rsidP="00C60C51">
            <w:pPr>
              <w:spacing w:after="0" w:line="240" w:lineRule="auto"/>
              <w:jc w:val="center"/>
              <w:rPr>
                <w:rFonts w:eastAsia="Times New Roman" w:cs="Calibri"/>
                <w:lang w:eastAsia="fr-FR"/>
              </w:rPr>
            </w:pPr>
          </w:p>
        </w:tc>
        <w:tc>
          <w:tcPr>
            <w:tcW w:w="1276" w:type="dxa"/>
            <w:gridSpan w:val="2"/>
            <w:tcBorders>
              <w:top w:val="nil"/>
              <w:left w:val="nil"/>
              <w:bottom w:val="single" w:sz="4" w:space="0" w:color="16365C"/>
              <w:right w:val="single" w:sz="4" w:space="0" w:color="16365C"/>
            </w:tcBorders>
            <w:shd w:val="clear" w:color="auto" w:fill="auto"/>
            <w:vAlign w:val="center"/>
            <w:hideMark/>
          </w:tcPr>
          <w:p w:rsidR="004761E1" w:rsidRPr="00A160E5" w:rsidRDefault="004761E1" w:rsidP="00C60C51">
            <w:pPr>
              <w:spacing w:after="0" w:line="240" w:lineRule="auto"/>
              <w:jc w:val="center"/>
              <w:rPr>
                <w:rFonts w:eastAsia="Times New Roman" w:cs="Calibri"/>
                <w:lang w:eastAsia="fr-FR"/>
              </w:rPr>
            </w:pPr>
          </w:p>
        </w:tc>
        <w:tc>
          <w:tcPr>
            <w:tcW w:w="1276" w:type="dxa"/>
            <w:gridSpan w:val="3"/>
            <w:tcBorders>
              <w:top w:val="nil"/>
              <w:left w:val="nil"/>
              <w:bottom w:val="single" w:sz="4" w:space="0" w:color="16365C"/>
              <w:right w:val="single" w:sz="4" w:space="0" w:color="16365C"/>
            </w:tcBorders>
            <w:shd w:val="clear" w:color="auto" w:fill="auto"/>
            <w:vAlign w:val="center"/>
            <w:hideMark/>
          </w:tcPr>
          <w:p w:rsidR="004761E1" w:rsidRPr="00A160E5" w:rsidRDefault="004761E1" w:rsidP="00C60C51">
            <w:pPr>
              <w:spacing w:after="0" w:line="240" w:lineRule="auto"/>
              <w:jc w:val="center"/>
              <w:rPr>
                <w:rFonts w:eastAsia="Times New Roman" w:cs="Calibri"/>
                <w:color w:val="000000"/>
                <w:lang w:eastAsia="fr-FR"/>
              </w:rPr>
            </w:pPr>
          </w:p>
        </w:tc>
        <w:tc>
          <w:tcPr>
            <w:tcW w:w="2890" w:type="dxa"/>
            <w:tcBorders>
              <w:top w:val="nil"/>
              <w:left w:val="nil"/>
              <w:bottom w:val="single" w:sz="4" w:space="0" w:color="16365C"/>
              <w:right w:val="single" w:sz="4" w:space="0" w:color="auto"/>
            </w:tcBorders>
          </w:tcPr>
          <w:p w:rsidR="004761E1" w:rsidRPr="00A160E5" w:rsidRDefault="004761E1" w:rsidP="00C60C51">
            <w:pPr>
              <w:spacing w:after="0" w:line="240" w:lineRule="auto"/>
              <w:jc w:val="center"/>
              <w:rPr>
                <w:rFonts w:eastAsia="Times New Roman" w:cs="Calibri"/>
                <w:color w:val="000000"/>
                <w:lang w:eastAsia="fr-FR"/>
              </w:rPr>
            </w:pPr>
          </w:p>
        </w:tc>
        <w:tc>
          <w:tcPr>
            <w:tcW w:w="3630" w:type="dxa"/>
            <w:tcBorders>
              <w:top w:val="single" w:sz="4" w:space="0" w:color="auto"/>
              <w:left w:val="nil"/>
              <w:bottom w:val="single" w:sz="4" w:space="0" w:color="auto"/>
              <w:right w:val="single" w:sz="4" w:space="0" w:color="auto"/>
            </w:tcBorders>
            <w:shd w:val="clear" w:color="000000" w:fill="FFFFFF"/>
            <w:vAlign w:val="center"/>
            <w:hideMark/>
          </w:tcPr>
          <w:p w:rsidR="004761E1" w:rsidRPr="00A160E5" w:rsidRDefault="004761E1" w:rsidP="00C60C51">
            <w:pPr>
              <w:spacing w:after="0" w:line="240" w:lineRule="auto"/>
              <w:jc w:val="center"/>
              <w:rPr>
                <w:rFonts w:eastAsia="Times New Roman" w:cs="Calibri"/>
                <w:lang w:eastAsia="fr-FR"/>
              </w:rPr>
            </w:pPr>
          </w:p>
        </w:tc>
      </w:tr>
      <w:tr w:rsidR="00AF3FBB" w:rsidRPr="00DD4C5B" w:rsidTr="00AF3FBB">
        <w:trPr>
          <w:trHeight w:val="300"/>
        </w:trPr>
        <w:tc>
          <w:tcPr>
            <w:tcW w:w="3843" w:type="dxa"/>
            <w:gridSpan w:val="2"/>
            <w:tcBorders>
              <w:top w:val="single" w:sz="4" w:space="0" w:color="16365C"/>
              <w:left w:val="single" w:sz="4" w:space="0" w:color="16365C"/>
              <w:bottom w:val="single" w:sz="4" w:space="0" w:color="16365C"/>
              <w:right w:val="single" w:sz="4" w:space="0" w:color="16365C"/>
            </w:tcBorders>
            <w:shd w:val="clear" w:color="000000" w:fill="D9D9D9"/>
            <w:vAlign w:val="center"/>
            <w:hideMark/>
          </w:tcPr>
          <w:p w:rsidR="004761E1" w:rsidRPr="00A160E5" w:rsidRDefault="004761E1" w:rsidP="00C60C51">
            <w:pPr>
              <w:spacing w:after="0" w:line="240" w:lineRule="auto"/>
              <w:jc w:val="center"/>
              <w:rPr>
                <w:rFonts w:eastAsia="Times New Roman" w:cs="Calibri"/>
                <w:color w:val="000000"/>
                <w:lang w:eastAsia="fr-FR"/>
              </w:rPr>
            </w:pPr>
            <w:r w:rsidRPr="00A160E5">
              <w:rPr>
                <w:rFonts w:eastAsia="Times New Roman" w:cs="Calibri"/>
                <w:color w:val="000000"/>
                <w:lang w:eastAsia="fr-FR"/>
              </w:rPr>
              <w:t xml:space="preserve">dont </w:t>
            </w:r>
            <w:r>
              <w:rPr>
                <w:rFonts w:eastAsia="Times New Roman" w:cs="Calibri"/>
                <w:color w:val="000000"/>
                <w:lang w:eastAsia="fr-FR"/>
              </w:rPr>
              <w:t xml:space="preserve">assurance </w:t>
            </w:r>
            <w:r w:rsidRPr="00A160E5">
              <w:rPr>
                <w:rFonts w:eastAsia="Times New Roman" w:cs="Calibri"/>
                <w:color w:val="000000"/>
                <w:lang w:eastAsia="fr-FR"/>
              </w:rPr>
              <w:t>dépendance</w:t>
            </w:r>
          </w:p>
        </w:tc>
        <w:tc>
          <w:tcPr>
            <w:tcW w:w="1842" w:type="dxa"/>
            <w:tcBorders>
              <w:top w:val="nil"/>
              <w:left w:val="nil"/>
              <w:bottom w:val="single" w:sz="4" w:space="0" w:color="16365C"/>
              <w:right w:val="single" w:sz="4" w:space="0" w:color="16365C"/>
            </w:tcBorders>
            <w:shd w:val="thinDiagStripe" w:color="000000" w:fill="auto"/>
            <w:vAlign w:val="center"/>
            <w:hideMark/>
          </w:tcPr>
          <w:p w:rsidR="004761E1" w:rsidRPr="00A160E5" w:rsidRDefault="004761E1" w:rsidP="00C60C51">
            <w:pPr>
              <w:spacing w:after="0" w:line="240" w:lineRule="auto"/>
              <w:jc w:val="center"/>
              <w:rPr>
                <w:rFonts w:eastAsia="Times New Roman" w:cs="Calibri"/>
                <w:lang w:eastAsia="fr-FR"/>
              </w:rPr>
            </w:pPr>
          </w:p>
        </w:tc>
        <w:tc>
          <w:tcPr>
            <w:tcW w:w="1276" w:type="dxa"/>
            <w:gridSpan w:val="2"/>
            <w:tcBorders>
              <w:top w:val="nil"/>
              <w:left w:val="nil"/>
              <w:bottom w:val="single" w:sz="4" w:space="0" w:color="16365C"/>
              <w:right w:val="single" w:sz="4" w:space="0" w:color="16365C"/>
            </w:tcBorders>
            <w:shd w:val="clear" w:color="auto" w:fill="auto"/>
            <w:vAlign w:val="center"/>
            <w:hideMark/>
          </w:tcPr>
          <w:p w:rsidR="004761E1" w:rsidRPr="00A160E5" w:rsidRDefault="004761E1" w:rsidP="00C60C51">
            <w:pPr>
              <w:spacing w:after="0" w:line="240" w:lineRule="auto"/>
              <w:jc w:val="center"/>
              <w:rPr>
                <w:rFonts w:eastAsia="Times New Roman" w:cs="Calibri"/>
                <w:lang w:eastAsia="fr-FR"/>
              </w:rPr>
            </w:pPr>
          </w:p>
        </w:tc>
        <w:tc>
          <w:tcPr>
            <w:tcW w:w="1276" w:type="dxa"/>
            <w:gridSpan w:val="3"/>
            <w:tcBorders>
              <w:top w:val="nil"/>
              <w:left w:val="nil"/>
              <w:bottom w:val="single" w:sz="4" w:space="0" w:color="16365C"/>
              <w:right w:val="single" w:sz="4" w:space="0" w:color="16365C"/>
            </w:tcBorders>
            <w:shd w:val="clear" w:color="auto" w:fill="auto"/>
            <w:vAlign w:val="center"/>
            <w:hideMark/>
          </w:tcPr>
          <w:p w:rsidR="004761E1" w:rsidRPr="00A160E5" w:rsidRDefault="004761E1" w:rsidP="00C60C51">
            <w:pPr>
              <w:spacing w:after="0" w:line="240" w:lineRule="auto"/>
              <w:jc w:val="center"/>
              <w:rPr>
                <w:rFonts w:eastAsia="Times New Roman" w:cs="Calibri"/>
                <w:color w:val="000000"/>
                <w:lang w:eastAsia="fr-FR"/>
              </w:rPr>
            </w:pPr>
          </w:p>
        </w:tc>
        <w:tc>
          <w:tcPr>
            <w:tcW w:w="2890" w:type="dxa"/>
            <w:tcBorders>
              <w:top w:val="nil"/>
              <w:left w:val="nil"/>
              <w:bottom w:val="single" w:sz="4" w:space="0" w:color="16365C"/>
              <w:right w:val="single" w:sz="4" w:space="0" w:color="auto"/>
            </w:tcBorders>
          </w:tcPr>
          <w:p w:rsidR="004761E1" w:rsidRPr="00A160E5" w:rsidRDefault="004761E1" w:rsidP="00C60C51">
            <w:pPr>
              <w:spacing w:after="0" w:line="240" w:lineRule="auto"/>
              <w:jc w:val="center"/>
              <w:rPr>
                <w:rFonts w:eastAsia="Times New Roman" w:cs="Calibri"/>
                <w:color w:val="000000"/>
                <w:lang w:eastAsia="fr-FR"/>
              </w:rPr>
            </w:pPr>
          </w:p>
        </w:tc>
        <w:tc>
          <w:tcPr>
            <w:tcW w:w="3630" w:type="dxa"/>
            <w:tcBorders>
              <w:top w:val="single" w:sz="4" w:space="0" w:color="auto"/>
              <w:left w:val="nil"/>
              <w:bottom w:val="single" w:sz="4" w:space="0" w:color="auto"/>
              <w:right w:val="single" w:sz="4" w:space="0" w:color="auto"/>
            </w:tcBorders>
            <w:shd w:val="clear" w:color="000000" w:fill="FFFFFF"/>
            <w:vAlign w:val="center"/>
            <w:hideMark/>
          </w:tcPr>
          <w:p w:rsidR="004761E1" w:rsidRPr="00A160E5" w:rsidRDefault="004761E1" w:rsidP="00C60C51">
            <w:pPr>
              <w:spacing w:after="0" w:line="240" w:lineRule="auto"/>
              <w:jc w:val="center"/>
              <w:rPr>
                <w:rFonts w:eastAsia="Times New Roman" w:cs="Calibri"/>
                <w:lang w:eastAsia="fr-FR"/>
              </w:rPr>
            </w:pPr>
          </w:p>
        </w:tc>
      </w:tr>
      <w:tr w:rsidR="00AF3FBB" w:rsidRPr="00DD4C5B" w:rsidTr="00AF3FBB">
        <w:trPr>
          <w:trHeight w:val="300"/>
        </w:trPr>
        <w:tc>
          <w:tcPr>
            <w:tcW w:w="3843" w:type="dxa"/>
            <w:gridSpan w:val="2"/>
            <w:tcBorders>
              <w:top w:val="single" w:sz="4" w:space="0" w:color="16365C"/>
              <w:left w:val="single" w:sz="4" w:space="0" w:color="16365C"/>
              <w:bottom w:val="single" w:sz="4" w:space="0" w:color="16365C"/>
              <w:right w:val="single" w:sz="4" w:space="0" w:color="16365C"/>
            </w:tcBorders>
            <w:shd w:val="clear" w:color="000000" w:fill="D9D9D9"/>
            <w:vAlign w:val="center"/>
            <w:hideMark/>
          </w:tcPr>
          <w:p w:rsidR="004761E1" w:rsidRPr="00A160E5" w:rsidRDefault="004761E1" w:rsidP="00C60C51">
            <w:pPr>
              <w:spacing w:after="0" w:line="240" w:lineRule="auto"/>
              <w:jc w:val="center"/>
              <w:rPr>
                <w:rFonts w:eastAsia="Times New Roman" w:cs="Calibri"/>
                <w:color w:val="000000"/>
                <w:lang w:eastAsia="fr-FR"/>
              </w:rPr>
            </w:pPr>
            <w:r w:rsidRPr="00A160E5">
              <w:rPr>
                <w:rFonts w:eastAsia="Times New Roman" w:cs="Calibri"/>
                <w:color w:val="000000"/>
                <w:lang w:eastAsia="fr-FR"/>
              </w:rPr>
              <w:t>dont autre</w:t>
            </w:r>
          </w:p>
        </w:tc>
        <w:tc>
          <w:tcPr>
            <w:tcW w:w="1842" w:type="dxa"/>
            <w:tcBorders>
              <w:top w:val="nil"/>
              <w:left w:val="nil"/>
              <w:bottom w:val="single" w:sz="4" w:space="0" w:color="16365C"/>
              <w:right w:val="single" w:sz="4" w:space="0" w:color="16365C"/>
            </w:tcBorders>
            <w:shd w:val="thinDiagStripe" w:color="000000" w:fill="auto"/>
            <w:vAlign w:val="center"/>
            <w:hideMark/>
          </w:tcPr>
          <w:p w:rsidR="004761E1" w:rsidRPr="00A160E5" w:rsidRDefault="004761E1" w:rsidP="00C60C51">
            <w:pPr>
              <w:spacing w:after="0" w:line="240" w:lineRule="auto"/>
              <w:jc w:val="center"/>
              <w:rPr>
                <w:rFonts w:eastAsia="Times New Roman" w:cs="Calibri"/>
                <w:lang w:eastAsia="fr-FR"/>
              </w:rPr>
            </w:pPr>
          </w:p>
        </w:tc>
        <w:tc>
          <w:tcPr>
            <w:tcW w:w="1276" w:type="dxa"/>
            <w:gridSpan w:val="2"/>
            <w:tcBorders>
              <w:top w:val="nil"/>
              <w:left w:val="nil"/>
              <w:bottom w:val="single" w:sz="4" w:space="0" w:color="16365C"/>
              <w:right w:val="single" w:sz="4" w:space="0" w:color="16365C"/>
            </w:tcBorders>
            <w:shd w:val="clear" w:color="auto" w:fill="auto"/>
            <w:vAlign w:val="center"/>
            <w:hideMark/>
          </w:tcPr>
          <w:p w:rsidR="004761E1" w:rsidRPr="00A160E5" w:rsidRDefault="004761E1" w:rsidP="00C60C51">
            <w:pPr>
              <w:spacing w:after="0" w:line="240" w:lineRule="auto"/>
              <w:jc w:val="center"/>
              <w:rPr>
                <w:rFonts w:eastAsia="Times New Roman" w:cs="Calibri"/>
                <w:lang w:eastAsia="fr-FR"/>
              </w:rPr>
            </w:pPr>
          </w:p>
        </w:tc>
        <w:tc>
          <w:tcPr>
            <w:tcW w:w="1276" w:type="dxa"/>
            <w:gridSpan w:val="3"/>
            <w:tcBorders>
              <w:top w:val="nil"/>
              <w:left w:val="nil"/>
              <w:bottom w:val="single" w:sz="4" w:space="0" w:color="16365C"/>
              <w:right w:val="single" w:sz="4" w:space="0" w:color="16365C"/>
            </w:tcBorders>
            <w:shd w:val="clear" w:color="auto" w:fill="auto"/>
            <w:vAlign w:val="center"/>
            <w:hideMark/>
          </w:tcPr>
          <w:p w:rsidR="004761E1" w:rsidRPr="00A160E5" w:rsidRDefault="004761E1" w:rsidP="00C60C51">
            <w:pPr>
              <w:spacing w:after="0" w:line="240" w:lineRule="auto"/>
              <w:jc w:val="center"/>
              <w:rPr>
                <w:rFonts w:eastAsia="Times New Roman" w:cs="Calibri"/>
                <w:color w:val="000000"/>
                <w:lang w:eastAsia="fr-FR"/>
              </w:rPr>
            </w:pPr>
          </w:p>
        </w:tc>
        <w:tc>
          <w:tcPr>
            <w:tcW w:w="2890" w:type="dxa"/>
            <w:tcBorders>
              <w:top w:val="nil"/>
              <w:left w:val="nil"/>
              <w:bottom w:val="single" w:sz="4" w:space="0" w:color="16365C"/>
              <w:right w:val="single" w:sz="4" w:space="0" w:color="auto"/>
            </w:tcBorders>
          </w:tcPr>
          <w:p w:rsidR="004761E1" w:rsidRPr="00A160E5" w:rsidRDefault="004761E1" w:rsidP="00C60C51">
            <w:pPr>
              <w:spacing w:after="0" w:line="240" w:lineRule="auto"/>
              <w:jc w:val="center"/>
              <w:rPr>
                <w:rFonts w:eastAsia="Times New Roman" w:cs="Calibri"/>
                <w:color w:val="000000"/>
                <w:lang w:eastAsia="fr-FR"/>
              </w:rPr>
            </w:pPr>
          </w:p>
        </w:tc>
        <w:tc>
          <w:tcPr>
            <w:tcW w:w="3630" w:type="dxa"/>
            <w:tcBorders>
              <w:top w:val="single" w:sz="4" w:space="0" w:color="auto"/>
              <w:left w:val="nil"/>
              <w:bottom w:val="single" w:sz="4" w:space="0" w:color="auto"/>
              <w:right w:val="single" w:sz="4" w:space="0" w:color="auto"/>
            </w:tcBorders>
            <w:shd w:val="clear" w:color="000000" w:fill="FFFFFF"/>
            <w:vAlign w:val="center"/>
            <w:hideMark/>
          </w:tcPr>
          <w:p w:rsidR="004761E1" w:rsidRPr="00A160E5" w:rsidRDefault="004761E1" w:rsidP="00C60C51">
            <w:pPr>
              <w:spacing w:after="0" w:line="240" w:lineRule="auto"/>
              <w:jc w:val="center"/>
              <w:rPr>
                <w:rFonts w:eastAsia="Times New Roman" w:cs="Calibri"/>
                <w:lang w:eastAsia="fr-FR"/>
              </w:rPr>
            </w:pPr>
          </w:p>
        </w:tc>
      </w:tr>
      <w:tr w:rsidR="00AF3FBB" w:rsidRPr="00DD4C5B" w:rsidTr="00AF3FBB">
        <w:trPr>
          <w:trHeight w:val="300"/>
        </w:trPr>
        <w:tc>
          <w:tcPr>
            <w:tcW w:w="3843" w:type="dxa"/>
            <w:gridSpan w:val="2"/>
            <w:tcBorders>
              <w:top w:val="single" w:sz="4" w:space="0" w:color="16365C"/>
              <w:left w:val="single" w:sz="4" w:space="0" w:color="16365C"/>
              <w:bottom w:val="single" w:sz="4" w:space="0" w:color="16365C"/>
              <w:right w:val="single" w:sz="4" w:space="0" w:color="16365C"/>
            </w:tcBorders>
            <w:shd w:val="clear" w:color="000000" w:fill="D9D9D9"/>
            <w:vAlign w:val="center"/>
          </w:tcPr>
          <w:p w:rsidR="004761E1" w:rsidRPr="00A160E5" w:rsidRDefault="004761E1" w:rsidP="00C60C51">
            <w:pPr>
              <w:spacing w:after="0" w:line="240" w:lineRule="auto"/>
              <w:jc w:val="center"/>
              <w:rPr>
                <w:rFonts w:eastAsia="Times New Roman" w:cs="Calibri"/>
                <w:color w:val="000000"/>
                <w:lang w:eastAsia="fr-FR"/>
              </w:rPr>
            </w:pPr>
            <w:r w:rsidRPr="00A160E5">
              <w:rPr>
                <w:rFonts w:eastAsia="Times New Roman" w:cs="Calibri"/>
                <w:color w:val="000000"/>
                <w:lang w:eastAsia="fr-FR"/>
              </w:rPr>
              <w:t>contrats individuels et collectifs facultatifs</w:t>
            </w:r>
          </w:p>
        </w:tc>
        <w:tc>
          <w:tcPr>
            <w:tcW w:w="1842" w:type="dxa"/>
            <w:tcBorders>
              <w:top w:val="nil"/>
              <w:left w:val="nil"/>
              <w:bottom w:val="single" w:sz="4" w:space="0" w:color="16365C"/>
              <w:right w:val="single" w:sz="4" w:space="0" w:color="16365C"/>
            </w:tcBorders>
            <w:shd w:val="thinDiagStripe" w:color="000000" w:fill="auto"/>
            <w:vAlign w:val="center"/>
          </w:tcPr>
          <w:p w:rsidR="004761E1" w:rsidRPr="00A160E5" w:rsidRDefault="004761E1" w:rsidP="00C60C51">
            <w:pPr>
              <w:spacing w:after="0" w:line="240" w:lineRule="auto"/>
              <w:jc w:val="center"/>
              <w:rPr>
                <w:rFonts w:eastAsia="Times New Roman" w:cs="Calibri"/>
                <w:lang w:eastAsia="fr-FR"/>
              </w:rPr>
            </w:pPr>
          </w:p>
        </w:tc>
        <w:tc>
          <w:tcPr>
            <w:tcW w:w="1276" w:type="dxa"/>
            <w:gridSpan w:val="2"/>
            <w:tcBorders>
              <w:top w:val="nil"/>
              <w:left w:val="nil"/>
              <w:bottom w:val="single" w:sz="4" w:space="0" w:color="16365C"/>
              <w:right w:val="single" w:sz="4" w:space="0" w:color="16365C"/>
            </w:tcBorders>
            <w:shd w:val="clear" w:color="auto" w:fill="auto"/>
            <w:vAlign w:val="center"/>
          </w:tcPr>
          <w:p w:rsidR="004761E1" w:rsidRPr="00A160E5" w:rsidRDefault="004761E1" w:rsidP="00C60C51">
            <w:pPr>
              <w:spacing w:after="0" w:line="240" w:lineRule="auto"/>
              <w:jc w:val="center"/>
              <w:rPr>
                <w:rFonts w:eastAsia="Times New Roman" w:cs="Calibri"/>
                <w:lang w:eastAsia="fr-FR"/>
              </w:rPr>
            </w:pPr>
          </w:p>
        </w:tc>
        <w:tc>
          <w:tcPr>
            <w:tcW w:w="1276" w:type="dxa"/>
            <w:gridSpan w:val="3"/>
            <w:tcBorders>
              <w:top w:val="nil"/>
              <w:left w:val="nil"/>
              <w:bottom w:val="single" w:sz="4" w:space="0" w:color="16365C"/>
              <w:right w:val="single" w:sz="4" w:space="0" w:color="16365C"/>
            </w:tcBorders>
            <w:shd w:val="clear" w:color="auto" w:fill="auto"/>
            <w:vAlign w:val="center"/>
          </w:tcPr>
          <w:p w:rsidR="004761E1" w:rsidRPr="00A160E5" w:rsidRDefault="004761E1" w:rsidP="00C60C51">
            <w:pPr>
              <w:spacing w:after="0" w:line="240" w:lineRule="auto"/>
              <w:jc w:val="center"/>
              <w:rPr>
                <w:rFonts w:eastAsia="Times New Roman" w:cs="Calibri"/>
                <w:color w:val="000000"/>
                <w:lang w:eastAsia="fr-FR"/>
              </w:rPr>
            </w:pPr>
          </w:p>
        </w:tc>
        <w:tc>
          <w:tcPr>
            <w:tcW w:w="2890" w:type="dxa"/>
            <w:tcBorders>
              <w:top w:val="nil"/>
              <w:left w:val="nil"/>
              <w:bottom w:val="single" w:sz="4" w:space="0" w:color="16365C"/>
              <w:right w:val="single" w:sz="4" w:space="0" w:color="auto"/>
            </w:tcBorders>
          </w:tcPr>
          <w:p w:rsidR="004761E1" w:rsidRPr="00A160E5" w:rsidRDefault="004761E1" w:rsidP="00C60C51">
            <w:pPr>
              <w:spacing w:after="0" w:line="240" w:lineRule="auto"/>
              <w:jc w:val="center"/>
              <w:rPr>
                <w:rFonts w:eastAsia="Times New Roman" w:cs="Calibri"/>
                <w:color w:val="000000"/>
                <w:lang w:eastAsia="fr-FR"/>
              </w:rPr>
            </w:pPr>
          </w:p>
        </w:tc>
        <w:tc>
          <w:tcPr>
            <w:tcW w:w="3630" w:type="dxa"/>
            <w:tcBorders>
              <w:top w:val="single" w:sz="4" w:space="0" w:color="auto"/>
              <w:left w:val="nil"/>
              <w:bottom w:val="single" w:sz="4" w:space="0" w:color="auto"/>
              <w:right w:val="single" w:sz="4" w:space="0" w:color="auto"/>
            </w:tcBorders>
            <w:shd w:val="clear" w:color="000000" w:fill="FFFFFF"/>
            <w:vAlign w:val="center"/>
          </w:tcPr>
          <w:p w:rsidR="004761E1" w:rsidRPr="00A160E5" w:rsidRDefault="004761E1" w:rsidP="00C60C51">
            <w:pPr>
              <w:spacing w:after="0" w:line="240" w:lineRule="auto"/>
              <w:jc w:val="center"/>
              <w:rPr>
                <w:rFonts w:eastAsia="Times New Roman" w:cs="Calibri"/>
                <w:lang w:eastAsia="fr-FR"/>
              </w:rPr>
            </w:pPr>
          </w:p>
        </w:tc>
      </w:tr>
      <w:tr w:rsidR="00AF3FBB" w:rsidRPr="00DD4C5B" w:rsidTr="00AF3FBB">
        <w:trPr>
          <w:trHeight w:val="300"/>
        </w:trPr>
        <w:tc>
          <w:tcPr>
            <w:tcW w:w="3843" w:type="dxa"/>
            <w:gridSpan w:val="2"/>
            <w:tcBorders>
              <w:top w:val="single" w:sz="4" w:space="0" w:color="16365C"/>
              <w:left w:val="single" w:sz="4" w:space="0" w:color="16365C"/>
              <w:bottom w:val="single" w:sz="4" w:space="0" w:color="16365C"/>
              <w:right w:val="single" w:sz="4" w:space="0" w:color="16365C"/>
            </w:tcBorders>
            <w:shd w:val="clear" w:color="000000" w:fill="D9D9D9"/>
            <w:vAlign w:val="center"/>
          </w:tcPr>
          <w:p w:rsidR="004761E1" w:rsidRPr="00546378" w:rsidDel="00F6091F" w:rsidRDefault="004761E1" w:rsidP="00C60C51">
            <w:pPr>
              <w:spacing w:after="0" w:line="240" w:lineRule="auto"/>
              <w:jc w:val="center"/>
              <w:rPr>
                <w:rFonts w:eastAsia="Times New Roman" w:cs="Calibri"/>
                <w:color w:val="000000"/>
                <w:lang w:eastAsia="fr-FR"/>
              </w:rPr>
            </w:pPr>
            <w:r w:rsidRPr="00546378">
              <w:rPr>
                <w:rFonts w:eastAsia="Times New Roman" w:cs="Calibri"/>
                <w:color w:val="000000"/>
                <w:lang w:eastAsia="fr-FR"/>
              </w:rPr>
              <w:t xml:space="preserve">dont contrats </w:t>
            </w:r>
            <w:r>
              <w:rPr>
                <w:rFonts w:eastAsia="Times New Roman" w:cs="Calibri"/>
                <w:color w:val="000000"/>
                <w:lang w:eastAsia="fr-FR"/>
              </w:rPr>
              <w:t>Fonction publique</w:t>
            </w:r>
          </w:p>
        </w:tc>
        <w:tc>
          <w:tcPr>
            <w:tcW w:w="1842" w:type="dxa"/>
            <w:tcBorders>
              <w:top w:val="nil"/>
              <w:left w:val="nil"/>
              <w:bottom w:val="single" w:sz="4" w:space="0" w:color="16365C"/>
              <w:right w:val="single" w:sz="4" w:space="0" w:color="16365C"/>
            </w:tcBorders>
            <w:shd w:val="thinDiagStripe" w:color="000000" w:fill="auto"/>
            <w:vAlign w:val="center"/>
          </w:tcPr>
          <w:p w:rsidR="004761E1" w:rsidRPr="00A160E5" w:rsidRDefault="004761E1" w:rsidP="00C60C51">
            <w:pPr>
              <w:spacing w:after="0" w:line="240" w:lineRule="auto"/>
              <w:jc w:val="center"/>
              <w:rPr>
                <w:rFonts w:eastAsia="Times New Roman" w:cs="Calibri"/>
                <w:lang w:eastAsia="fr-FR"/>
              </w:rPr>
            </w:pPr>
          </w:p>
        </w:tc>
        <w:tc>
          <w:tcPr>
            <w:tcW w:w="1276" w:type="dxa"/>
            <w:gridSpan w:val="2"/>
            <w:tcBorders>
              <w:top w:val="nil"/>
              <w:left w:val="nil"/>
              <w:bottom w:val="single" w:sz="4" w:space="0" w:color="16365C"/>
              <w:right w:val="single" w:sz="4" w:space="0" w:color="16365C"/>
            </w:tcBorders>
            <w:shd w:val="clear" w:color="auto" w:fill="auto"/>
            <w:vAlign w:val="center"/>
          </w:tcPr>
          <w:p w:rsidR="004761E1" w:rsidRPr="00A160E5" w:rsidRDefault="004761E1" w:rsidP="00C60C51">
            <w:pPr>
              <w:spacing w:after="0" w:line="240" w:lineRule="auto"/>
              <w:jc w:val="center"/>
              <w:rPr>
                <w:rFonts w:eastAsia="Times New Roman" w:cs="Calibri"/>
                <w:lang w:eastAsia="fr-FR"/>
              </w:rPr>
            </w:pPr>
          </w:p>
        </w:tc>
        <w:tc>
          <w:tcPr>
            <w:tcW w:w="1276" w:type="dxa"/>
            <w:gridSpan w:val="3"/>
            <w:tcBorders>
              <w:top w:val="nil"/>
              <w:left w:val="nil"/>
              <w:bottom w:val="single" w:sz="4" w:space="0" w:color="16365C"/>
              <w:right w:val="single" w:sz="4" w:space="0" w:color="16365C"/>
            </w:tcBorders>
            <w:shd w:val="clear" w:color="auto" w:fill="auto"/>
            <w:vAlign w:val="center"/>
          </w:tcPr>
          <w:p w:rsidR="004761E1" w:rsidRPr="00A160E5" w:rsidRDefault="004761E1" w:rsidP="00C60C51">
            <w:pPr>
              <w:spacing w:after="0" w:line="240" w:lineRule="auto"/>
              <w:jc w:val="center"/>
              <w:rPr>
                <w:rFonts w:eastAsia="Times New Roman" w:cs="Calibri"/>
                <w:color w:val="000000"/>
                <w:lang w:eastAsia="fr-FR"/>
              </w:rPr>
            </w:pPr>
          </w:p>
        </w:tc>
        <w:tc>
          <w:tcPr>
            <w:tcW w:w="2890" w:type="dxa"/>
            <w:tcBorders>
              <w:top w:val="nil"/>
              <w:left w:val="nil"/>
              <w:bottom w:val="single" w:sz="4" w:space="0" w:color="16365C"/>
              <w:right w:val="single" w:sz="4" w:space="0" w:color="auto"/>
            </w:tcBorders>
          </w:tcPr>
          <w:p w:rsidR="004761E1" w:rsidRPr="00A160E5" w:rsidRDefault="004761E1" w:rsidP="00C60C51">
            <w:pPr>
              <w:spacing w:after="0" w:line="240" w:lineRule="auto"/>
              <w:jc w:val="center"/>
              <w:rPr>
                <w:rFonts w:eastAsia="Times New Roman" w:cs="Calibri"/>
                <w:color w:val="000000"/>
                <w:lang w:eastAsia="fr-FR"/>
              </w:rPr>
            </w:pPr>
          </w:p>
        </w:tc>
        <w:tc>
          <w:tcPr>
            <w:tcW w:w="3630" w:type="dxa"/>
            <w:tcBorders>
              <w:top w:val="single" w:sz="4" w:space="0" w:color="auto"/>
              <w:left w:val="nil"/>
              <w:bottom w:val="single" w:sz="4" w:space="0" w:color="auto"/>
              <w:right w:val="single" w:sz="4" w:space="0" w:color="auto"/>
            </w:tcBorders>
            <w:shd w:val="clear" w:color="000000" w:fill="FFFFFF"/>
            <w:vAlign w:val="center"/>
          </w:tcPr>
          <w:p w:rsidR="004761E1" w:rsidRPr="00A160E5" w:rsidRDefault="004761E1" w:rsidP="00C60C51">
            <w:pPr>
              <w:spacing w:after="0" w:line="240" w:lineRule="auto"/>
              <w:jc w:val="center"/>
              <w:rPr>
                <w:rFonts w:eastAsia="Times New Roman" w:cs="Calibri"/>
                <w:lang w:eastAsia="fr-FR"/>
              </w:rPr>
            </w:pPr>
          </w:p>
        </w:tc>
      </w:tr>
      <w:tr w:rsidR="00AF3FBB" w:rsidRPr="00DD4C5B" w:rsidTr="00AF3FBB">
        <w:trPr>
          <w:trHeight w:val="300"/>
        </w:trPr>
        <w:tc>
          <w:tcPr>
            <w:tcW w:w="3843" w:type="dxa"/>
            <w:gridSpan w:val="2"/>
            <w:tcBorders>
              <w:top w:val="single" w:sz="4" w:space="0" w:color="16365C"/>
              <w:left w:val="single" w:sz="4" w:space="0" w:color="16365C"/>
              <w:bottom w:val="single" w:sz="4" w:space="0" w:color="16365C"/>
              <w:right w:val="single" w:sz="4" w:space="0" w:color="16365C"/>
            </w:tcBorders>
            <w:shd w:val="clear" w:color="000000" w:fill="D9D9D9"/>
            <w:vAlign w:val="center"/>
          </w:tcPr>
          <w:p w:rsidR="004761E1" w:rsidRPr="00A160E5" w:rsidRDefault="004761E1" w:rsidP="00C60C51">
            <w:pPr>
              <w:spacing w:after="0" w:line="240" w:lineRule="auto"/>
              <w:jc w:val="center"/>
              <w:rPr>
                <w:rFonts w:eastAsia="Times New Roman" w:cs="Calibri"/>
                <w:color w:val="000000"/>
                <w:lang w:eastAsia="fr-FR"/>
              </w:rPr>
            </w:pPr>
            <w:r w:rsidRPr="00A160E5">
              <w:rPr>
                <w:rFonts w:eastAsia="Times New Roman" w:cs="Calibri"/>
                <w:color w:val="000000"/>
                <w:lang w:eastAsia="fr-FR"/>
              </w:rPr>
              <w:t>contrats collectifs obligatoires</w:t>
            </w:r>
          </w:p>
        </w:tc>
        <w:tc>
          <w:tcPr>
            <w:tcW w:w="1842" w:type="dxa"/>
            <w:tcBorders>
              <w:top w:val="nil"/>
              <w:left w:val="nil"/>
              <w:bottom w:val="single" w:sz="4" w:space="0" w:color="16365C"/>
              <w:right w:val="single" w:sz="4" w:space="0" w:color="16365C"/>
            </w:tcBorders>
            <w:shd w:val="thinDiagStripe" w:color="000000" w:fill="auto"/>
            <w:vAlign w:val="center"/>
          </w:tcPr>
          <w:p w:rsidR="004761E1" w:rsidRPr="00A160E5" w:rsidRDefault="004761E1" w:rsidP="00C60C51">
            <w:pPr>
              <w:spacing w:after="0" w:line="240" w:lineRule="auto"/>
              <w:jc w:val="center"/>
              <w:rPr>
                <w:rFonts w:eastAsia="Times New Roman" w:cs="Calibri"/>
                <w:lang w:eastAsia="fr-FR"/>
              </w:rPr>
            </w:pPr>
          </w:p>
        </w:tc>
        <w:tc>
          <w:tcPr>
            <w:tcW w:w="1276" w:type="dxa"/>
            <w:gridSpan w:val="2"/>
            <w:tcBorders>
              <w:top w:val="nil"/>
              <w:left w:val="nil"/>
              <w:bottom w:val="single" w:sz="4" w:space="0" w:color="16365C"/>
              <w:right w:val="single" w:sz="4" w:space="0" w:color="16365C"/>
            </w:tcBorders>
            <w:shd w:val="clear" w:color="auto" w:fill="auto"/>
            <w:vAlign w:val="center"/>
          </w:tcPr>
          <w:p w:rsidR="004761E1" w:rsidRPr="00A160E5" w:rsidRDefault="004761E1" w:rsidP="00C60C51">
            <w:pPr>
              <w:spacing w:after="0" w:line="240" w:lineRule="auto"/>
              <w:jc w:val="center"/>
              <w:rPr>
                <w:rFonts w:eastAsia="Times New Roman" w:cs="Calibri"/>
                <w:lang w:eastAsia="fr-FR"/>
              </w:rPr>
            </w:pPr>
          </w:p>
        </w:tc>
        <w:tc>
          <w:tcPr>
            <w:tcW w:w="1276" w:type="dxa"/>
            <w:gridSpan w:val="3"/>
            <w:tcBorders>
              <w:top w:val="nil"/>
              <w:left w:val="nil"/>
              <w:bottom w:val="single" w:sz="4" w:space="0" w:color="16365C"/>
              <w:right w:val="single" w:sz="4" w:space="0" w:color="16365C"/>
            </w:tcBorders>
            <w:shd w:val="clear" w:color="auto" w:fill="auto"/>
            <w:vAlign w:val="center"/>
          </w:tcPr>
          <w:p w:rsidR="004761E1" w:rsidRPr="00A160E5" w:rsidRDefault="004761E1" w:rsidP="00C60C51">
            <w:pPr>
              <w:spacing w:after="0" w:line="240" w:lineRule="auto"/>
              <w:jc w:val="center"/>
              <w:rPr>
                <w:rFonts w:eastAsia="Times New Roman" w:cs="Calibri"/>
                <w:color w:val="000000"/>
                <w:lang w:eastAsia="fr-FR"/>
              </w:rPr>
            </w:pPr>
          </w:p>
        </w:tc>
        <w:tc>
          <w:tcPr>
            <w:tcW w:w="2890" w:type="dxa"/>
            <w:tcBorders>
              <w:top w:val="nil"/>
              <w:left w:val="nil"/>
              <w:bottom w:val="single" w:sz="4" w:space="0" w:color="16365C"/>
              <w:right w:val="single" w:sz="4" w:space="0" w:color="auto"/>
            </w:tcBorders>
          </w:tcPr>
          <w:p w:rsidR="004761E1" w:rsidRPr="00A160E5" w:rsidRDefault="004761E1" w:rsidP="00C60C51">
            <w:pPr>
              <w:spacing w:after="0" w:line="240" w:lineRule="auto"/>
              <w:jc w:val="center"/>
              <w:rPr>
                <w:rFonts w:eastAsia="Times New Roman" w:cs="Calibri"/>
                <w:color w:val="000000"/>
                <w:lang w:eastAsia="fr-FR"/>
              </w:rPr>
            </w:pPr>
          </w:p>
        </w:tc>
        <w:tc>
          <w:tcPr>
            <w:tcW w:w="3630" w:type="dxa"/>
            <w:tcBorders>
              <w:top w:val="single" w:sz="4" w:space="0" w:color="auto"/>
              <w:left w:val="nil"/>
              <w:bottom w:val="single" w:sz="4" w:space="0" w:color="auto"/>
              <w:right w:val="single" w:sz="4" w:space="0" w:color="auto"/>
            </w:tcBorders>
            <w:shd w:val="clear" w:color="000000" w:fill="FFFFFF"/>
            <w:vAlign w:val="center"/>
          </w:tcPr>
          <w:p w:rsidR="004761E1" w:rsidRPr="00A160E5" w:rsidRDefault="004761E1" w:rsidP="00C60C51">
            <w:pPr>
              <w:spacing w:after="0" w:line="240" w:lineRule="auto"/>
              <w:jc w:val="center"/>
              <w:rPr>
                <w:rFonts w:eastAsia="Times New Roman" w:cs="Calibri"/>
                <w:lang w:eastAsia="fr-FR"/>
              </w:rPr>
            </w:pPr>
          </w:p>
        </w:tc>
      </w:tr>
      <w:tr w:rsidR="00AF3FBB" w:rsidRPr="00DD4C5B" w:rsidTr="00AF3FBB">
        <w:trPr>
          <w:trHeight w:val="300"/>
        </w:trPr>
        <w:tc>
          <w:tcPr>
            <w:tcW w:w="3843" w:type="dxa"/>
            <w:gridSpan w:val="2"/>
            <w:tcBorders>
              <w:top w:val="single" w:sz="4" w:space="0" w:color="16365C"/>
              <w:left w:val="single" w:sz="4" w:space="0" w:color="16365C"/>
              <w:bottom w:val="single" w:sz="4" w:space="0" w:color="16365C"/>
              <w:right w:val="single" w:sz="4" w:space="0" w:color="16365C"/>
            </w:tcBorders>
            <w:shd w:val="clear" w:color="000000" w:fill="98B3E0"/>
            <w:vAlign w:val="center"/>
            <w:hideMark/>
          </w:tcPr>
          <w:p w:rsidR="004761E1" w:rsidRPr="00A160E5" w:rsidRDefault="004761E1" w:rsidP="00C60C51">
            <w:pPr>
              <w:spacing w:after="0" w:line="240" w:lineRule="auto"/>
              <w:jc w:val="center"/>
              <w:rPr>
                <w:rFonts w:eastAsia="Times New Roman" w:cs="Calibri"/>
                <w:b/>
                <w:bCs/>
                <w:color w:val="000000"/>
                <w:lang w:eastAsia="fr-FR"/>
              </w:rPr>
            </w:pPr>
            <w:r w:rsidRPr="00A160E5">
              <w:rPr>
                <w:rFonts w:eastAsia="Times New Roman" w:cs="Calibri"/>
                <w:b/>
                <w:bCs/>
                <w:color w:val="000000"/>
                <w:lang w:eastAsia="fr-FR"/>
              </w:rPr>
              <w:t>Assurance emprunteur</w:t>
            </w:r>
          </w:p>
        </w:tc>
        <w:tc>
          <w:tcPr>
            <w:tcW w:w="1842" w:type="dxa"/>
            <w:tcBorders>
              <w:top w:val="nil"/>
              <w:left w:val="nil"/>
              <w:bottom w:val="single" w:sz="4" w:space="0" w:color="16365C"/>
              <w:right w:val="single" w:sz="4" w:space="0" w:color="16365C"/>
            </w:tcBorders>
            <w:shd w:val="clear" w:color="auto" w:fill="auto"/>
            <w:vAlign w:val="center"/>
            <w:hideMark/>
          </w:tcPr>
          <w:p w:rsidR="004761E1" w:rsidRPr="00A160E5" w:rsidRDefault="004761E1" w:rsidP="00C60C51">
            <w:pPr>
              <w:spacing w:after="0" w:line="240" w:lineRule="auto"/>
              <w:jc w:val="center"/>
              <w:rPr>
                <w:rFonts w:eastAsia="Times New Roman" w:cs="Calibri"/>
                <w:color w:val="000000"/>
                <w:lang w:eastAsia="fr-FR"/>
              </w:rPr>
            </w:pPr>
          </w:p>
        </w:tc>
        <w:tc>
          <w:tcPr>
            <w:tcW w:w="1276" w:type="dxa"/>
            <w:gridSpan w:val="2"/>
            <w:tcBorders>
              <w:top w:val="nil"/>
              <w:left w:val="nil"/>
              <w:bottom w:val="single" w:sz="4" w:space="0" w:color="16365C"/>
              <w:right w:val="single" w:sz="4" w:space="0" w:color="16365C"/>
            </w:tcBorders>
            <w:shd w:val="clear" w:color="auto" w:fill="auto"/>
            <w:vAlign w:val="center"/>
            <w:hideMark/>
          </w:tcPr>
          <w:p w:rsidR="004761E1" w:rsidRPr="00A160E5" w:rsidRDefault="004761E1" w:rsidP="00C60C51">
            <w:pPr>
              <w:spacing w:after="0" w:line="240" w:lineRule="auto"/>
              <w:jc w:val="center"/>
              <w:rPr>
                <w:rFonts w:eastAsia="Times New Roman" w:cs="Calibri"/>
                <w:color w:val="000000"/>
                <w:lang w:eastAsia="fr-FR"/>
              </w:rPr>
            </w:pPr>
          </w:p>
        </w:tc>
        <w:tc>
          <w:tcPr>
            <w:tcW w:w="1276" w:type="dxa"/>
            <w:gridSpan w:val="3"/>
            <w:tcBorders>
              <w:top w:val="nil"/>
              <w:left w:val="nil"/>
              <w:bottom w:val="single" w:sz="4" w:space="0" w:color="16365C"/>
              <w:right w:val="single" w:sz="4" w:space="0" w:color="16365C"/>
            </w:tcBorders>
            <w:shd w:val="clear" w:color="auto" w:fill="auto"/>
            <w:vAlign w:val="center"/>
            <w:hideMark/>
          </w:tcPr>
          <w:p w:rsidR="004761E1" w:rsidRPr="00A160E5" w:rsidRDefault="004761E1" w:rsidP="00C60C51">
            <w:pPr>
              <w:spacing w:after="0" w:line="240" w:lineRule="auto"/>
              <w:jc w:val="center"/>
              <w:rPr>
                <w:rFonts w:eastAsia="Times New Roman" w:cs="Calibri"/>
                <w:color w:val="000000"/>
                <w:lang w:eastAsia="fr-FR"/>
              </w:rPr>
            </w:pPr>
          </w:p>
        </w:tc>
        <w:tc>
          <w:tcPr>
            <w:tcW w:w="2890" w:type="dxa"/>
            <w:tcBorders>
              <w:top w:val="nil"/>
              <w:left w:val="nil"/>
              <w:bottom w:val="single" w:sz="4" w:space="0" w:color="16365C"/>
              <w:right w:val="single" w:sz="4" w:space="0" w:color="auto"/>
            </w:tcBorders>
          </w:tcPr>
          <w:p w:rsidR="004761E1" w:rsidRPr="00A160E5" w:rsidRDefault="004761E1" w:rsidP="00C60C51">
            <w:pPr>
              <w:spacing w:after="0" w:line="240" w:lineRule="auto"/>
              <w:jc w:val="center"/>
              <w:rPr>
                <w:rFonts w:eastAsia="Times New Roman" w:cs="Calibri"/>
                <w:lang w:eastAsia="fr-FR"/>
              </w:rPr>
            </w:pPr>
          </w:p>
        </w:tc>
        <w:tc>
          <w:tcPr>
            <w:tcW w:w="3630" w:type="dxa"/>
            <w:tcBorders>
              <w:top w:val="single" w:sz="4" w:space="0" w:color="auto"/>
              <w:left w:val="nil"/>
              <w:bottom w:val="single" w:sz="4" w:space="0" w:color="auto"/>
              <w:right w:val="single" w:sz="4" w:space="0" w:color="auto"/>
            </w:tcBorders>
            <w:shd w:val="clear" w:color="000000" w:fill="FFFFFF"/>
            <w:vAlign w:val="center"/>
            <w:hideMark/>
          </w:tcPr>
          <w:p w:rsidR="004761E1" w:rsidRPr="00A160E5" w:rsidRDefault="004761E1" w:rsidP="00C60C51">
            <w:pPr>
              <w:spacing w:after="0" w:line="240" w:lineRule="auto"/>
              <w:jc w:val="center"/>
              <w:rPr>
                <w:rFonts w:eastAsia="Times New Roman" w:cs="Calibri"/>
                <w:lang w:eastAsia="fr-FR"/>
              </w:rPr>
            </w:pPr>
          </w:p>
        </w:tc>
      </w:tr>
      <w:tr w:rsidR="00AF3FBB" w:rsidRPr="00DD4C5B" w:rsidTr="00AF3FBB">
        <w:trPr>
          <w:trHeight w:val="300"/>
        </w:trPr>
        <w:tc>
          <w:tcPr>
            <w:tcW w:w="3843" w:type="dxa"/>
            <w:gridSpan w:val="2"/>
            <w:tcBorders>
              <w:top w:val="single" w:sz="4" w:space="0" w:color="16365C"/>
              <w:left w:val="single" w:sz="4" w:space="0" w:color="16365C"/>
              <w:bottom w:val="single" w:sz="4" w:space="0" w:color="16365C"/>
              <w:right w:val="single" w:sz="4" w:space="0" w:color="16365C"/>
            </w:tcBorders>
            <w:shd w:val="clear" w:color="000000" w:fill="98B3E0"/>
            <w:vAlign w:val="center"/>
            <w:hideMark/>
          </w:tcPr>
          <w:p w:rsidR="004761E1" w:rsidRPr="00A160E5" w:rsidRDefault="004761E1" w:rsidP="00C60C51">
            <w:pPr>
              <w:spacing w:after="0" w:line="240" w:lineRule="auto"/>
              <w:jc w:val="center"/>
              <w:rPr>
                <w:rFonts w:eastAsia="Times New Roman" w:cs="Calibri"/>
                <w:b/>
                <w:bCs/>
                <w:color w:val="000000"/>
                <w:lang w:eastAsia="fr-FR"/>
              </w:rPr>
            </w:pPr>
            <w:r w:rsidRPr="00A160E5">
              <w:rPr>
                <w:rFonts w:eastAsia="Times New Roman" w:cs="Calibri"/>
                <w:b/>
                <w:bCs/>
                <w:color w:val="000000"/>
                <w:lang w:eastAsia="fr-FR"/>
              </w:rPr>
              <w:t xml:space="preserve">Assurance </w:t>
            </w:r>
            <w:r>
              <w:rPr>
                <w:rFonts w:eastAsia="Times New Roman" w:cs="Calibri"/>
                <w:b/>
                <w:bCs/>
                <w:color w:val="000000"/>
                <w:lang w:eastAsia="fr-FR"/>
              </w:rPr>
              <w:t>d</w:t>
            </w:r>
            <w:r w:rsidRPr="00A160E5">
              <w:rPr>
                <w:rFonts w:eastAsia="Times New Roman" w:cs="Calibri"/>
                <w:b/>
                <w:bCs/>
                <w:color w:val="000000"/>
                <w:lang w:eastAsia="fr-FR"/>
              </w:rPr>
              <w:t>épendance spécifique</w:t>
            </w:r>
          </w:p>
        </w:tc>
        <w:tc>
          <w:tcPr>
            <w:tcW w:w="1842" w:type="dxa"/>
            <w:tcBorders>
              <w:top w:val="nil"/>
              <w:left w:val="nil"/>
              <w:bottom w:val="single" w:sz="4" w:space="0" w:color="auto"/>
              <w:right w:val="single" w:sz="4" w:space="0" w:color="16365C"/>
            </w:tcBorders>
            <w:shd w:val="clear" w:color="auto" w:fill="auto"/>
            <w:vAlign w:val="center"/>
            <w:hideMark/>
          </w:tcPr>
          <w:p w:rsidR="004761E1" w:rsidRPr="00A160E5" w:rsidRDefault="004761E1" w:rsidP="00C60C51">
            <w:pPr>
              <w:spacing w:after="0" w:line="240" w:lineRule="auto"/>
              <w:jc w:val="center"/>
              <w:rPr>
                <w:rFonts w:eastAsia="Times New Roman" w:cs="Calibri"/>
                <w:color w:val="000000"/>
                <w:lang w:eastAsia="fr-FR"/>
              </w:rPr>
            </w:pPr>
          </w:p>
        </w:tc>
        <w:tc>
          <w:tcPr>
            <w:tcW w:w="1276" w:type="dxa"/>
            <w:gridSpan w:val="2"/>
            <w:tcBorders>
              <w:top w:val="nil"/>
              <w:left w:val="nil"/>
              <w:bottom w:val="single" w:sz="4" w:space="0" w:color="16365C"/>
              <w:right w:val="single" w:sz="4" w:space="0" w:color="16365C"/>
            </w:tcBorders>
            <w:shd w:val="clear" w:color="auto" w:fill="auto"/>
            <w:vAlign w:val="center"/>
            <w:hideMark/>
          </w:tcPr>
          <w:p w:rsidR="004761E1" w:rsidRPr="00A160E5" w:rsidRDefault="004761E1" w:rsidP="00C60C51">
            <w:pPr>
              <w:spacing w:after="0" w:line="240" w:lineRule="auto"/>
              <w:jc w:val="center"/>
              <w:rPr>
                <w:rFonts w:eastAsia="Times New Roman" w:cs="Calibri"/>
                <w:color w:val="000000"/>
                <w:lang w:eastAsia="fr-FR"/>
              </w:rPr>
            </w:pPr>
          </w:p>
        </w:tc>
        <w:tc>
          <w:tcPr>
            <w:tcW w:w="1276" w:type="dxa"/>
            <w:gridSpan w:val="3"/>
            <w:tcBorders>
              <w:top w:val="nil"/>
              <w:left w:val="nil"/>
              <w:bottom w:val="single" w:sz="4" w:space="0" w:color="16365C"/>
              <w:right w:val="single" w:sz="4" w:space="0" w:color="16365C"/>
            </w:tcBorders>
            <w:shd w:val="clear" w:color="auto" w:fill="auto"/>
            <w:vAlign w:val="center"/>
            <w:hideMark/>
          </w:tcPr>
          <w:p w:rsidR="004761E1" w:rsidRPr="00A160E5" w:rsidRDefault="004761E1" w:rsidP="00C60C51">
            <w:pPr>
              <w:spacing w:after="0" w:line="240" w:lineRule="auto"/>
              <w:jc w:val="center"/>
              <w:rPr>
                <w:rFonts w:eastAsia="Times New Roman" w:cs="Calibri"/>
                <w:color w:val="000000"/>
                <w:lang w:eastAsia="fr-FR"/>
              </w:rPr>
            </w:pPr>
          </w:p>
        </w:tc>
        <w:tc>
          <w:tcPr>
            <w:tcW w:w="2890" w:type="dxa"/>
            <w:tcBorders>
              <w:top w:val="nil"/>
              <w:left w:val="nil"/>
              <w:bottom w:val="single" w:sz="4" w:space="0" w:color="16365C"/>
              <w:right w:val="single" w:sz="4" w:space="0" w:color="auto"/>
            </w:tcBorders>
          </w:tcPr>
          <w:p w:rsidR="004761E1" w:rsidRPr="00A160E5" w:rsidRDefault="004761E1" w:rsidP="00C60C51">
            <w:pPr>
              <w:spacing w:after="0" w:line="240" w:lineRule="auto"/>
              <w:jc w:val="center"/>
              <w:rPr>
                <w:rFonts w:eastAsia="Times New Roman" w:cs="Calibri"/>
                <w:lang w:eastAsia="fr-FR"/>
              </w:rPr>
            </w:pPr>
          </w:p>
        </w:tc>
        <w:tc>
          <w:tcPr>
            <w:tcW w:w="3630" w:type="dxa"/>
            <w:tcBorders>
              <w:top w:val="single" w:sz="4" w:space="0" w:color="auto"/>
              <w:left w:val="nil"/>
              <w:bottom w:val="single" w:sz="4" w:space="0" w:color="auto"/>
              <w:right w:val="single" w:sz="4" w:space="0" w:color="auto"/>
            </w:tcBorders>
            <w:shd w:val="clear" w:color="000000" w:fill="FFFFFF"/>
            <w:vAlign w:val="center"/>
            <w:hideMark/>
          </w:tcPr>
          <w:p w:rsidR="004761E1" w:rsidRPr="00A160E5" w:rsidRDefault="004761E1" w:rsidP="00C60C51">
            <w:pPr>
              <w:spacing w:after="0" w:line="240" w:lineRule="auto"/>
              <w:jc w:val="center"/>
              <w:rPr>
                <w:rFonts w:eastAsia="Times New Roman" w:cs="Calibri"/>
                <w:lang w:eastAsia="fr-FR"/>
              </w:rPr>
            </w:pPr>
          </w:p>
        </w:tc>
      </w:tr>
      <w:tr w:rsidR="00AF3FBB" w:rsidRPr="00DD4C5B" w:rsidTr="00AF3FBB">
        <w:trPr>
          <w:trHeight w:val="300"/>
        </w:trPr>
        <w:tc>
          <w:tcPr>
            <w:tcW w:w="3843" w:type="dxa"/>
            <w:gridSpan w:val="2"/>
            <w:tcBorders>
              <w:top w:val="single" w:sz="4" w:space="0" w:color="16365C"/>
              <w:left w:val="single" w:sz="4" w:space="0" w:color="16365C"/>
              <w:bottom w:val="single" w:sz="4" w:space="0" w:color="16365C"/>
              <w:right w:val="single" w:sz="4" w:space="0" w:color="auto"/>
            </w:tcBorders>
            <w:shd w:val="clear" w:color="000000" w:fill="98B3E0"/>
            <w:vAlign w:val="center"/>
            <w:hideMark/>
          </w:tcPr>
          <w:p w:rsidR="004761E1" w:rsidRPr="00A160E5" w:rsidRDefault="004761E1" w:rsidP="00C60C51">
            <w:pPr>
              <w:spacing w:after="0" w:line="240" w:lineRule="auto"/>
              <w:jc w:val="center"/>
              <w:rPr>
                <w:rFonts w:eastAsia="Times New Roman" w:cs="Calibri"/>
                <w:b/>
                <w:bCs/>
                <w:color w:val="000000"/>
                <w:lang w:eastAsia="fr-FR"/>
              </w:rPr>
            </w:pPr>
            <w:r w:rsidRPr="00A160E5">
              <w:rPr>
                <w:rFonts w:eastAsia="Times New Roman" w:cs="Calibri"/>
                <w:b/>
                <w:bCs/>
                <w:color w:val="000000"/>
                <w:lang w:eastAsia="fr-FR"/>
              </w:rPr>
              <w:t>Contrats GAV - accidents de la vie</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1E1" w:rsidRPr="00A160E5" w:rsidRDefault="004761E1" w:rsidP="00C60C51">
            <w:pPr>
              <w:spacing w:after="0" w:line="240" w:lineRule="auto"/>
              <w:jc w:val="center"/>
              <w:rPr>
                <w:rFonts w:eastAsia="Times New Roman" w:cs="Calibri"/>
                <w:color w:val="000000"/>
                <w:lang w:eastAsia="fr-FR"/>
              </w:rPr>
            </w:pPr>
          </w:p>
        </w:tc>
        <w:tc>
          <w:tcPr>
            <w:tcW w:w="1276" w:type="dxa"/>
            <w:gridSpan w:val="2"/>
            <w:tcBorders>
              <w:top w:val="nil"/>
              <w:left w:val="single" w:sz="4" w:space="0" w:color="auto"/>
              <w:bottom w:val="single" w:sz="4" w:space="0" w:color="16365C"/>
              <w:right w:val="single" w:sz="4" w:space="0" w:color="16365C"/>
            </w:tcBorders>
            <w:shd w:val="clear" w:color="auto" w:fill="auto"/>
            <w:vAlign w:val="center"/>
            <w:hideMark/>
          </w:tcPr>
          <w:p w:rsidR="004761E1" w:rsidRPr="00A160E5" w:rsidRDefault="004761E1" w:rsidP="00C60C51">
            <w:pPr>
              <w:spacing w:after="0" w:line="240" w:lineRule="auto"/>
              <w:jc w:val="center"/>
              <w:rPr>
                <w:rFonts w:eastAsia="Times New Roman" w:cs="Calibri"/>
                <w:color w:val="000000"/>
                <w:lang w:eastAsia="fr-FR"/>
              </w:rPr>
            </w:pPr>
          </w:p>
        </w:tc>
        <w:tc>
          <w:tcPr>
            <w:tcW w:w="1276" w:type="dxa"/>
            <w:gridSpan w:val="3"/>
            <w:tcBorders>
              <w:top w:val="nil"/>
              <w:left w:val="nil"/>
              <w:bottom w:val="single" w:sz="4" w:space="0" w:color="16365C"/>
              <w:right w:val="single" w:sz="4" w:space="0" w:color="16365C"/>
            </w:tcBorders>
            <w:shd w:val="clear" w:color="auto" w:fill="auto"/>
            <w:vAlign w:val="center"/>
            <w:hideMark/>
          </w:tcPr>
          <w:p w:rsidR="004761E1" w:rsidRPr="00A160E5" w:rsidRDefault="004761E1" w:rsidP="00C60C51">
            <w:pPr>
              <w:spacing w:after="0" w:line="240" w:lineRule="auto"/>
              <w:jc w:val="center"/>
              <w:rPr>
                <w:rFonts w:eastAsia="Times New Roman" w:cs="Calibri"/>
                <w:color w:val="000000"/>
                <w:lang w:eastAsia="fr-FR"/>
              </w:rPr>
            </w:pPr>
          </w:p>
        </w:tc>
        <w:tc>
          <w:tcPr>
            <w:tcW w:w="2890" w:type="dxa"/>
            <w:tcBorders>
              <w:top w:val="nil"/>
              <w:left w:val="nil"/>
              <w:bottom w:val="single" w:sz="4" w:space="0" w:color="16365C"/>
              <w:right w:val="single" w:sz="4" w:space="0" w:color="auto"/>
            </w:tcBorders>
          </w:tcPr>
          <w:p w:rsidR="004761E1" w:rsidRPr="00A160E5" w:rsidRDefault="004761E1" w:rsidP="00C60C51">
            <w:pPr>
              <w:spacing w:after="0" w:line="240" w:lineRule="auto"/>
              <w:jc w:val="center"/>
              <w:rPr>
                <w:rFonts w:eastAsia="Times New Roman" w:cs="Calibri"/>
                <w:lang w:eastAsia="fr-FR"/>
              </w:rPr>
            </w:pPr>
          </w:p>
        </w:tc>
        <w:tc>
          <w:tcPr>
            <w:tcW w:w="3630" w:type="dxa"/>
            <w:tcBorders>
              <w:top w:val="single" w:sz="4" w:space="0" w:color="auto"/>
              <w:left w:val="nil"/>
              <w:bottom w:val="single" w:sz="4" w:space="0" w:color="auto"/>
              <w:right w:val="single" w:sz="4" w:space="0" w:color="auto"/>
            </w:tcBorders>
            <w:shd w:val="clear" w:color="000000" w:fill="FFFFFF"/>
            <w:vAlign w:val="center"/>
            <w:hideMark/>
          </w:tcPr>
          <w:p w:rsidR="004761E1" w:rsidRPr="00A160E5" w:rsidRDefault="004761E1" w:rsidP="00C60C51">
            <w:pPr>
              <w:spacing w:after="0" w:line="240" w:lineRule="auto"/>
              <w:jc w:val="center"/>
              <w:rPr>
                <w:rFonts w:eastAsia="Times New Roman" w:cs="Calibri"/>
                <w:lang w:eastAsia="fr-FR"/>
              </w:rPr>
            </w:pPr>
          </w:p>
        </w:tc>
      </w:tr>
      <w:tr w:rsidR="00AF3FBB" w:rsidRPr="00DD4C5B" w:rsidTr="00AF3FBB">
        <w:trPr>
          <w:trHeight w:val="300"/>
        </w:trPr>
        <w:tc>
          <w:tcPr>
            <w:tcW w:w="3843" w:type="dxa"/>
            <w:gridSpan w:val="2"/>
            <w:tcBorders>
              <w:top w:val="single" w:sz="4" w:space="0" w:color="16365C"/>
              <w:left w:val="single" w:sz="4" w:space="0" w:color="16365C"/>
              <w:bottom w:val="single" w:sz="4" w:space="0" w:color="16365C"/>
              <w:right w:val="single" w:sz="4" w:space="0" w:color="auto"/>
            </w:tcBorders>
            <w:shd w:val="clear" w:color="000000" w:fill="98B3E0"/>
            <w:vAlign w:val="center"/>
            <w:hideMark/>
          </w:tcPr>
          <w:p w:rsidR="004761E1" w:rsidRPr="00A160E5" w:rsidRDefault="004761E1" w:rsidP="00C60C51">
            <w:pPr>
              <w:spacing w:after="0" w:line="240" w:lineRule="auto"/>
              <w:jc w:val="center"/>
              <w:rPr>
                <w:rFonts w:eastAsia="Times New Roman" w:cs="Calibri"/>
                <w:b/>
                <w:bCs/>
                <w:color w:val="000000"/>
                <w:lang w:eastAsia="fr-FR"/>
              </w:rPr>
            </w:pPr>
            <w:r w:rsidRPr="00A160E5">
              <w:rPr>
                <w:rFonts w:eastAsia="Times New Roman" w:cs="Calibri"/>
                <w:b/>
                <w:bCs/>
                <w:color w:val="000000"/>
                <w:lang w:eastAsia="fr-FR"/>
              </w:rPr>
              <w:t>Autres (à préciser)</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1E1" w:rsidRPr="00A160E5" w:rsidRDefault="004761E1" w:rsidP="00C60C51">
            <w:pPr>
              <w:spacing w:after="0" w:line="240" w:lineRule="auto"/>
              <w:jc w:val="center"/>
              <w:rPr>
                <w:rFonts w:eastAsia="Times New Roman" w:cs="Calibri"/>
                <w:color w:val="000000"/>
                <w:lang w:eastAsia="fr-FR"/>
              </w:rPr>
            </w:pPr>
          </w:p>
        </w:tc>
        <w:tc>
          <w:tcPr>
            <w:tcW w:w="1276" w:type="dxa"/>
            <w:gridSpan w:val="2"/>
            <w:tcBorders>
              <w:top w:val="nil"/>
              <w:left w:val="single" w:sz="4" w:space="0" w:color="auto"/>
              <w:bottom w:val="single" w:sz="4" w:space="0" w:color="16365C"/>
              <w:right w:val="single" w:sz="4" w:space="0" w:color="16365C"/>
            </w:tcBorders>
            <w:shd w:val="clear" w:color="auto" w:fill="auto"/>
            <w:vAlign w:val="center"/>
            <w:hideMark/>
          </w:tcPr>
          <w:p w:rsidR="004761E1" w:rsidRPr="00A160E5" w:rsidRDefault="004761E1" w:rsidP="00C60C51">
            <w:pPr>
              <w:spacing w:after="0" w:line="240" w:lineRule="auto"/>
              <w:jc w:val="center"/>
              <w:rPr>
                <w:rFonts w:eastAsia="Times New Roman" w:cs="Calibri"/>
                <w:color w:val="000000"/>
                <w:lang w:eastAsia="fr-FR"/>
              </w:rPr>
            </w:pPr>
          </w:p>
        </w:tc>
        <w:tc>
          <w:tcPr>
            <w:tcW w:w="1276" w:type="dxa"/>
            <w:gridSpan w:val="3"/>
            <w:tcBorders>
              <w:top w:val="nil"/>
              <w:left w:val="nil"/>
              <w:bottom w:val="single" w:sz="4" w:space="0" w:color="16365C"/>
              <w:right w:val="single" w:sz="4" w:space="0" w:color="16365C"/>
            </w:tcBorders>
            <w:shd w:val="clear" w:color="auto" w:fill="auto"/>
            <w:vAlign w:val="center"/>
            <w:hideMark/>
          </w:tcPr>
          <w:p w:rsidR="004761E1" w:rsidRPr="00A160E5" w:rsidRDefault="004761E1" w:rsidP="00C60C51">
            <w:pPr>
              <w:spacing w:after="0" w:line="240" w:lineRule="auto"/>
              <w:jc w:val="center"/>
              <w:rPr>
                <w:rFonts w:eastAsia="Times New Roman" w:cs="Calibri"/>
                <w:color w:val="000000"/>
                <w:lang w:eastAsia="fr-FR"/>
              </w:rPr>
            </w:pPr>
          </w:p>
        </w:tc>
        <w:tc>
          <w:tcPr>
            <w:tcW w:w="2890" w:type="dxa"/>
            <w:tcBorders>
              <w:top w:val="nil"/>
              <w:left w:val="nil"/>
              <w:bottom w:val="single" w:sz="4" w:space="0" w:color="16365C"/>
              <w:right w:val="single" w:sz="4" w:space="0" w:color="auto"/>
            </w:tcBorders>
          </w:tcPr>
          <w:p w:rsidR="004761E1" w:rsidRPr="00A160E5" w:rsidRDefault="004761E1" w:rsidP="00C60C51">
            <w:pPr>
              <w:spacing w:after="0" w:line="240" w:lineRule="auto"/>
              <w:jc w:val="center"/>
              <w:rPr>
                <w:rFonts w:eastAsia="Times New Roman" w:cs="Calibri"/>
                <w:lang w:eastAsia="fr-FR"/>
              </w:rPr>
            </w:pPr>
          </w:p>
        </w:tc>
        <w:tc>
          <w:tcPr>
            <w:tcW w:w="3630" w:type="dxa"/>
            <w:tcBorders>
              <w:top w:val="single" w:sz="4" w:space="0" w:color="auto"/>
              <w:left w:val="nil"/>
              <w:bottom w:val="single" w:sz="4" w:space="0" w:color="auto"/>
              <w:right w:val="single" w:sz="4" w:space="0" w:color="auto"/>
            </w:tcBorders>
            <w:shd w:val="clear" w:color="000000" w:fill="FFFFFF"/>
            <w:vAlign w:val="center"/>
            <w:hideMark/>
          </w:tcPr>
          <w:p w:rsidR="004761E1" w:rsidRPr="00A160E5" w:rsidRDefault="004761E1" w:rsidP="00C60C51">
            <w:pPr>
              <w:spacing w:after="0" w:line="240" w:lineRule="auto"/>
              <w:jc w:val="center"/>
              <w:rPr>
                <w:rFonts w:eastAsia="Times New Roman" w:cs="Calibri"/>
                <w:lang w:eastAsia="fr-FR"/>
              </w:rPr>
            </w:pPr>
          </w:p>
        </w:tc>
      </w:tr>
      <w:tr w:rsidR="004761E1" w:rsidRPr="00DD4C5B" w:rsidTr="00C60C51">
        <w:trPr>
          <w:gridAfter w:val="3"/>
          <w:wAfter w:w="6614" w:type="dxa"/>
          <w:trHeight w:val="375"/>
        </w:trPr>
        <w:tc>
          <w:tcPr>
            <w:tcW w:w="1027" w:type="dxa"/>
            <w:tcBorders>
              <w:top w:val="nil"/>
              <w:left w:val="nil"/>
              <w:bottom w:val="nil"/>
              <w:right w:val="nil"/>
            </w:tcBorders>
            <w:shd w:val="clear" w:color="auto" w:fill="auto"/>
            <w:vAlign w:val="center"/>
            <w:hideMark/>
          </w:tcPr>
          <w:p w:rsidR="004761E1" w:rsidRPr="00A160E5" w:rsidRDefault="004761E1" w:rsidP="00C60C51">
            <w:pPr>
              <w:spacing w:after="0" w:line="240" w:lineRule="auto"/>
              <w:jc w:val="center"/>
              <w:rPr>
                <w:rFonts w:eastAsia="Times New Roman" w:cs="Calibri"/>
                <w:b/>
                <w:bCs/>
                <w:color w:val="FFFFFF"/>
                <w:sz w:val="28"/>
                <w:szCs w:val="28"/>
                <w:lang w:eastAsia="fr-FR"/>
              </w:rPr>
            </w:pPr>
          </w:p>
        </w:tc>
        <w:tc>
          <w:tcPr>
            <w:tcW w:w="2816" w:type="dxa"/>
            <w:tcBorders>
              <w:top w:val="nil"/>
              <w:left w:val="nil"/>
              <w:bottom w:val="nil"/>
              <w:right w:val="nil"/>
            </w:tcBorders>
            <w:shd w:val="clear" w:color="auto" w:fill="auto"/>
            <w:vAlign w:val="center"/>
            <w:hideMark/>
          </w:tcPr>
          <w:p w:rsidR="004761E1" w:rsidRPr="00A160E5" w:rsidRDefault="004761E1" w:rsidP="00C60C51">
            <w:pPr>
              <w:spacing w:after="0" w:line="240" w:lineRule="auto"/>
              <w:jc w:val="center"/>
              <w:rPr>
                <w:rFonts w:eastAsia="Times New Roman" w:cs="Calibri"/>
                <w:b/>
                <w:bCs/>
                <w:color w:val="FFFFFF"/>
                <w:sz w:val="16"/>
                <w:szCs w:val="16"/>
                <w:lang w:eastAsia="fr-FR"/>
              </w:rPr>
            </w:pPr>
          </w:p>
        </w:tc>
        <w:tc>
          <w:tcPr>
            <w:tcW w:w="1842" w:type="dxa"/>
            <w:tcBorders>
              <w:top w:val="nil"/>
              <w:left w:val="nil"/>
              <w:bottom w:val="nil"/>
              <w:right w:val="nil"/>
            </w:tcBorders>
            <w:shd w:val="clear" w:color="auto" w:fill="auto"/>
            <w:vAlign w:val="center"/>
            <w:hideMark/>
          </w:tcPr>
          <w:p w:rsidR="004761E1" w:rsidRPr="00A160E5" w:rsidRDefault="004761E1" w:rsidP="00C60C51">
            <w:pPr>
              <w:spacing w:after="0" w:line="240" w:lineRule="auto"/>
              <w:jc w:val="center"/>
              <w:rPr>
                <w:rFonts w:eastAsia="Times New Roman" w:cs="Calibri"/>
                <w:b/>
                <w:bCs/>
                <w:color w:val="FFFFFF"/>
                <w:sz w:val="28"/>
                <w:szCs w:val="28"/>
                <w:lang w:eastAsia="fr-FR"/>
              </w:rPr>
            </w:pPr>
          </w:p>
        </w:tc>
        <w:tc>
          <w:tcPr>
            <w:tcW w:w="160" w:type="dxa"/>
            <w:tcBorders>
              <w:top w:val="nil"/>
              <w:left w:val="nil"/>
              <w:bottom w:val="nil"/>
              <w:right w:val="nil"/>
            </w:tcBorders>
            <w:shd w:val="clear" w:color="auto" w:fill="auto"/>
            <w:vAlign w:val="center"/>
            <w:hideMark/>
          </w:tcPr>
          <w:p w:rsidR="004761E1" w:rsidRPr="00A160E5" w:rsidRDefault="004761E1" w:rsidP="00C60C51">
            <w:pPr>
              <w:spacing w:after="0" w:line="240" w:lineRule="auto"/>
              <w:jc w:val="center"/>
              <w:rPr>
                <w:rFonts w:eastAsia="Times New Roman" w:cs="Calibri"/>
                <w:b/>
                <w:bCs/>
                <w:color w:val="FFFFFF"/>
                <w:sz w:val="28"/>
                <w:szCs w:val="28"/>
                <w:lang w:eastAsia="fr-FR"/>
              </w:rPr>
            </w:pPr>
          </w:p>
        </w:tc>
        <w:tc>
          <w:tcPr>
            <w:tcW w:w="1417" w:type="dxa"/>
            <w:gridSpan w:val="2"/>
            <w:tcBorders>
              <w:top w:val="nil"/>
              <w:left w:val="nil"/>
              <w:bottom w:val="nil"/>
              <w:right w:val="nil"/>
            </w:tcBorders>
            <w:shd w:val="clear" w:color="auto" w:fill="auto"/>
            <w:vAlign w:val="center"/>
            <w:hideMark/>
          </w:tcPr>
          <w:p w:rsidR="004761E1" w:rsidRPr="00A160E5" w:rsidRDefault="004761E1" w:rsidP="00C60C51">
            <w:pPr>
              <w:spacing w:after="0" w:line="240" w:lineRule="auto"/>
              <w:jc w:val="center"/>
              <w:rPr>
                <w:rFonts w:eastAsia="Times New Roman" w:cs="Calibri"/>
                <w:b/>
                <w:bCs/>
                <w:color w:val="FFFFFF"/>
                <w:sz w:val="28"/>
                <w:szCs w:val="28"/>
                <w:lang w:eastAsia="fr-FR"/>
              </w:rPr>
            </w:pPr>
          </w:p>
        </w:tc>
        <w:tc>
          <w:tcPr>
            <w:tcW w:w="881" w:type="dxa"/>
            <w:tcBorders>
              <w:top w:val="nil"/>
              <w:left w:val="nil"/>
              <w:bottom w:val="nil"/>
              <w:right w:val="nil"/>
            </w:tcBorders>
          </w:tcPr>
          <w:p w:rsidR="004761E1" w:rsidRPr="00A160E5" w:rsidRDefault="004761E1" w:rsidP="00C60C51">
            <w:pPr>
              <w:spacing w:after="0" w:line="240" w:lineRule="auto"/>
              <w:jc w:val="center"/>
              <w:rPr>
                <w:rFonts w:eastAsia="Times New Roman" w:cs="Calibri"/>
                <w:b/>
                <w:bCs/>
                <w:color w:val="FFFFFF"/>
                <w:sz w:val="28"/>
                <w:szCs w:val="28"/>
                <w:lang w:eastAsia="fr-FR"/>
              </w:rPr>
            </w:pPr>
          </w:p>
        </w:tc>
      </w:tr>
      <w:tr w:rsidR="00C52B8B" w:rsidRPr="00DD4C5B" w:rsidTr="00C60C51">
        <w:trPr>
          <w:gridAfter w:val="3"/>
          <w:wAfter w:w="6614" w:type="dxa"/>
          <w:trHeight w:val="375"/>
        </w:trPr>
        <w:tc>
          <w:tcPr>
            <w:tcW w:w="1027" w:type="dxa"/>
            <w:tcBorders>
              <w:top w:val="nil"/>
              <w:left w:val="nil"/>
              <w:bottom w:val="nil"/>
              <w:right w:val="nil"/>
            </w:tcBorders>
            <w:shd w:val="clear" w:color="auto" w:fill="auto"/>
            <w:vAlign w:val="center"/>
          </w:tcPr>
          <w:p w:rsidR="00C52B8B" w:rsidRDefault="00C52B8B" w:rsidP="00C60C51">
            <w:pPr>
              <w:spacing w:after="0" w:line="240" w:lineRule="auto"/>
              <w:jc w:val="center"/>
              <w:rPr>
                <w:rFonts w:eastAsia="Times New Roman" w:cs="Calibri"/>
                <w:b/>
                <w:bCs/>
                <w:color w:val="FFFFFF"/>
                <w:sz w:val="28"/>
                <w:szCs w:val="28"/>
                <w:lang w:eastAsia="fr-FR"/>
              </w:rPr>
            </w:pPr>
          </w:p>
          <w:p w:rsidR="00C52B8B" w:rsidRPr="00A160E5" w:rsidRDefault="00C52B8B" w:rsidP="00C60C51">
            <w:pPr>
              <w:spacing w:after="0" w:line="240" w:lineRule="auto"/>
              <w:jc w:val="center"/>
              <w:rPr>
                <w:rFonts w:eastAsia="Times New Roman" w:cs="Calibri"/>
                <w:b/>
                <w:bCs/>
                <w:color w:val="FFFFFF"/>
                <w:sz w:val="28"/>
                <w:szCs w:val="28"/>
                <w:lang w:eastAsia="fr-FR"/>
              </w:rPr>
            </w:pPr>
          </w:p>
        </w:tc>
        <w:tc>
          <w:tcPr>
            <w:tcW w:w="2816" w:type="dxa"/>
            <w:tcBorders>
              <w:top w:val="nil"/>
              <w:left w:val="nil"/>
              <w:bottom w:val="nil"/>
              <w:right w:val="nil"/>
            </w:tcBorders>
            <w:shd w:val="clear" w:color="auto" w:fill="auto"/>
            <w:vAlign w:val="center"/>
          </w:tcPr>
          <w:p w:rsidR="00C52B8B" w:rsidRPr="00A160E5" w:rsidRDefault="00C52B8B" w:rsidP="00C60C51">
            <w:pPr>
              <w:spacing w:after="0" w:line="240" w:lineRule="auto"/>
              <w:jc w:val="center"/>
              <w:rPr>
                <w:rFonts w:eastAsia="Times New Roman" w:cs="Calibri"/>
                <w:b/>
                <w:bCs/>
                <w:color w:val="FFFFFF"/>
                <w:sz w:val="16"/>
                <w:szCs w:val="16"/>
                <w:lang w:eastAsia="fr-FR"/>
              </w:rPr>
            </w:pPr>
          </w:p>
        </w:tc>
        <w:tc>
          <w:tcPr>
            <w:tcW w:w="1842" w:type="dxa"/>
            <w:tcBorders>
              <w:top w:val="nil"/>
              <w:left w:val="nil"/>
              <w:bottom w:val="nil"/>
              <w:right w:val="nil"/>
            </w:tcBorders>
            <w:shd w:val="clear" w:color="auto" w:fill="auto"/>
            <w:vAlign w:val="center"/>
          </w:tcPr>
          <w:p w:rsidR="00C52B8B" w:rsidRPr="00A160E5" w:rsidRDefault="00C52B8B" w:rsidP="00C60C51">
            <w:pPr>
              <w:spacing w:after="0" w:line="240" w:lineRule="auto"/>
              <w:jc w:val="center"/>
              <w:rPr>
                <w:rFonts w:eastAsia="Times New Roman" w:cs="Calibri"/>
                <w:b/>
                <w:bCs/>
                <w:color w:val="FFFFFF"/>
                <w:sz w:val="28"/>
                <w:szCs w:val="28"/>
                <w:lang w:eastAsia="fr-FR"/>
              </w:rPr>
            </w:pPr>
          </w:p>
        </w:tc>
        <w:tc>
          <w:tcPr>
            <w:tcW w:w="160" w:type="dxa"/>
            <w:tcBorders>
              <w:top w:val="nil"/>
              <w:left w:val="nil"/>
              <w:bottom w:val="nil"/>
              <w:right w:val="nil"/>
            </w:tcBorders>
            <w:shd w:val="clear" w:color="auto" w:fill="auto"/>
            <w:vAlign w:val="center"/>
          </w:tcPr>
          <w:p w:rsidR="00C52B8B" w:rsidRPr="00A160E5" w:rsidRDefault="00C52B8B" w:rsidP="00C60C51">
            <w:pPr>
              <w:spacing w:after="0" w:line="240" w:lineRule="auto"/>
              <w:jc w:val="center"/>
              <w:rPr>
                <w:rFonts w:eastAsia="Times New Roman" w:cs="Calibri"/>
                <w:b/>
                <w:bCs/>
                <w:color w:val="FFFFFF"/>
                <w:sz w:val="28"/>
                <w:szCs w:val="28"/>
                <w:lang w:eastAsia="fr-FR"/>
              </w:rPr>
            </w:pPr>
          </w:p>
        </w:tc>
        <w:tc>
          <w:tcPr>
            <w:tcW w:w="1417" w:type="dxa"/>
            <w:gridSpan w:val="2"/>
            <w:tcBorders>
              <w:top w:val="nil"/>
              <w:left w:val="nil"/>
              <w:bottom w:val="nil"/>
              <w:right w:val="nil"/>
            </w:tcBorders>
            <w:shd w:val="clear" w:color="auto" w:fill="auto"/>
            <w:vAlign w:val="center"/>
          </w:tcPr>
          <w:p w:rsidR="00C52B8B" w:rsidRPr="00A160E5" w:rsidRDefault="00C52B8B" w:rsidP="00C60C51">
            <w:pPr>
              <w:spacing w:after="0" w:line="240" w:lineRule="auto"/>
              <w:jc w:val="center"/>
              <w:rPr>
                <w:rFonts w:eastAsia="Times New Roman" w:cs="Calibri"/>
                <w:b/>
                <w:bCs/>
                <w:color w:val="FFFFFF"/>
                <w:sz w:val="28"/>
                <w:szCs w:val="28"/>
                <w:lang w:eastAsia="fr-FR"/>
              </w:rPr>
            </w:pPr>
          </w:p>
        </w:tc>
        <w:tc>
          <w:tcPr>
            <w:tcW w:w="881" w:type="dxa"/>
            <w:tcBorders>
              <w:top w:val="nil"/>
              <w:left w:val="nil"/>
              <w:bottom w:val="nil"/>
              <w:right w:val="nil"/>
            </w:tcBorders>
          </w:tcPr>
          <w:p w:rsidR="00C52B8B" w:rsidRPr="00A160E5" w:rsidRDefault="00C52B8B" w:rsidP="00C60C51">
            <w:pPr>
              <w:spacing w:after="0" w:line="240" w:lineRule="auto"/>
              <w:jc w:val="center"/>
              <w:rPr>
                <w:rFonts w:eastAsia="Times New Roman" w:cs="Calibri"/>
                <w:b/>
                <w:bCs/>
                <w:color w:val="FFFFFF"/>
                <w:sz w:val="28"/>
                <w:szCs w:val="28"/>
                <w:lang w:eastAsia="fr-FR"/>
              </w:rPr>
            </w:pPr>
          </w:p>
        </w:tc>
      </w:tr>
    </w:tbl>
    <w:tbl>
      <w:tblPr>
        <w:tblW w:w="14938" w:type="dxa"/>
        <w:tblInd w:w="55" w:type="dxa"/>
        <w:tblLayout w:type="fixed"/>
        <w:tblCellMar>
          <w:left w:w="70" w:type="dxa"/>
          <w:right w:w="70" w:type="dxa"/>
        </w:tblCellMar>
        <w:tblLook w:val="04A0" w:firstRow="1" w:lastRow="0" w:firstColumn="1" w:lastColumn="0" w:noHBand="0" w:noVBand="1"/>
      </w:tblPr>
      <w:tblGrid>
        <w:gridCol w:w="1379"/>
        <w:gridCol w:w="1790"/>
        <w:gridCol w:w="483"/>
        <w:gridCol w:w="528"/>
        <w:gridCol w:w="1294"/>
        <w:gridCol w:w="777"/>
        <w:gridCol w:w="1701"/>
        <w:gridCol w:w="1134"/>
        <w:gridCol w:w="1418"/>
        <w:gridCol w:w="1276"/>
        <w:gridCol w:w="142"/>
        <w:gridCol w:w="1276"/>
        <w:gridCol w:w="1013"/>
        <w:gridCol w:w="481"/>
        <w:gridCol w:w="65"/>
        <w:gridCol w:w="181"/>
      </w:tblGrid>
      <w:tr w:rsidR="000419E1" w:rsidRPr="00DD4C5B" w:rsidTr="000419E1">
        <w:trPr>
          <w:gridAfter w:val="1"/>
          <w:wAfter w:w="181" w:type="dxa"/>
          <w:trHeight w:val="375"/>
        </w:trPr>
        <w:tc>
          <w:tcPr>
            <w:tcW w:w="14757" w:type="dxa"/>
            <w:gridSpan w:val="15"/>
            <w:tcBorders>
              <w:top w:val="nil"/>
              <w:left w:val="nil"/>
              <w:bottom w:val="nil"/>
              <w:right w:val="nil"/>
            </w:tcBorders>
            <w:shd w:val="clear" w:color="000000" w:fill="EEC2E4"/>
          </w:tcPr>
          <w:p w:rsidR="000419E1" w:rsidRDefault="000419E1" w:rsidP="000419E1">
            <w:pPr>
              <w:spacing w:after="0" w:line="240" w:lineRule="auto"/>
              <w:jc w:val="center"/>
              <w:rPr>
                <w:rFonts w:eastAsia="Times New Roman" w:cs="Calibri"/>
                <w:b/>
                <w:bCs/>
                <w:sz w:val="28"/>
                <w:szCs w:val="28"/>
                <w:lang w:eastAsia="fr-FR"/>
              </w:rPr>
            </w:pPr>
            <w:r>
              <w:rPr>
                <w:rFonts w:eastAsia="Times New Roman" w:cs="Calibri"/>
                <w:b/>
                <w:bCs/>
                <w:sz w:val="28"/>
                <w:szCs w:val="28"/>
                <w:lang w:eastAsia="fr-FR"/>
              </w:rPr>
              <w:t>II.1 ACTIVITES ET ENGAGEMENTS</w:t>
            </w:r>
          </w:p>
          <w:p w:rsidR="000419E1" w:rsidRPr="00A36B76" w:rsidRDefault="00AF3FBB" w:rsidP="000419E1">
            <w:pPr>
              <w:spacing w:after="0" w:line="240" w:lineRule="auto"/>
              <w:jc w:val="center"/>
              <w:rPr>
                <w:rFonts w:eastAsia="Times New Roman" w:cs="Calibri"/>
                <w:b/>
                <w:bCs/>
                <w:sz w:val="28"/>
                <w:szCs w:val="28"/>
                <w:lang w:eastAsia="fr-FR"/>
              </w:rPr>
            </w:pPr>
            <w:r>
              <w:rPr>
                <w:rFonts w:eastAsia="Times New Roman" w:cs="Calibri"/>
                <w:b/>
                <w:bCs/>
                <w:sz w:val="28"/>
                <w:szCs w:val="28"/>
                <w:lang w:eastAsia="fr-FR"/>
              </w:rPr>
              <w:t xml:space="preserve">II.1.3 </w:t>
            </w:r>
            <w:r w:rsidR="000419E1">
              <w:rPr>
                <w:rFonts w:eastAsia="Times New Roman" w:cs="Calibri"/>
                <w:b/>
                <w:bCs/>
                <w:sz w:val="28"/>
                <w:szCs w:val="28"/>
                <w:lang w:eastAsia="fr-FR"/>
              </w:rPr>
              <w:t>Assurance dommage</w:t>
            </w:r>
          </w:p>
        </w:tc>
      </w:tr>
      <w:tr w:rsidR="000419E1" w:rsidRPr="00DD4C5B" w:rsidTr="000419E1">
        <w:trPr>
          <w:gridAfter w:val="2"/>
          <w:wAfter w:w="246" w:type="dxa"/>
          <w:trHeight w:val="300"/>
        </w:trPr>
        <w:tc>
          <w:tcPr>
            <w:tcW w:w="1379" w:type="dxa"/>
            <w:tcBorders>
              <w:top w:val="nil"/>
              <w:left w:val="nil"/>
              <w:bottom w:val="nil"/>
              <w:right w:val="nil"/>
            </w:tcBorders>
            <w:shd w:val="clear" w:color="auto" w:fill="auto"/>
            <w:vAlign w:val="center"/>
            <w:hideMark/>
          </w:tcPr>
          <w:p w:rsidR="000419E1" w:rsidRPr="00285BC9" w:rsidRDefault="000419E1" w:rsidP="000419E1">
            <w:pPr>
              <w:spacing w:after="0" w:line="240" w:lineRule="auto"/>
              <w:rPr>
                <w:rFonts w:eastAsia="Times New Roman" w:cs="Calibri"/>
                <w:b/>
                <w:bCs/>
                <w:color w:val="000000"/>
                <w:lang w:eastAsia="fr-FR"/>
              </w:rPr>
            </w:pPr>
          </w:p>
        </w:tc>
        <w:tc>
          <w:tcPr>
            <w:tcW w:w="2273" w:type="dxa"/>
            <w:gridSpan w:val="2"/>
            <w:tcBorders>
              <w:top w:val="nil"/>
              <w:left w:val="nil"/>
              <w:bottom w:val="nil"/>
              <w:right w:val="nil"/>
            </w:tcBorders>
            <w:shd w:val="clear" w:color="auto" w:fill="auto"/>
            <w:vAlign w:val="center"/>
            <w:hideMark/>
          </w:tcPr>
          <w:p w:rsidR="000419E1" w:rsidRPr="00285BC9" w:rsidRDefault="000419E1" w:rsidP="000419E1">
            <w:pPr>
              <w:spacing w:after="0" w:line="240" w:lineRule="auto"/>
              <w:rPr>
                <w:rFonts w:eastAsia="Times New Roman" w:cs="Calibri"/>
                <w:color w:val="000000"/>
                <w:u w:val="single"/>
                <w:lang w:eastAsia="fr-FR"/>
              </w:rPr>
            </w:pPr>
          </w:p>
        </w:tc>
        <w:tc>
          <w:tcPr>
            <w:tcW w:w="2599" w:type="dxa"/>
            <w:gridSpan w:val="3"/>
            <w:tcBorders>
              <w:top w:val="nil"/>
              <w:left w:val="nil"/>
              <w:bottom w:val="nil"/>
              <w:right w:val="nil"/>
            </w:tcBorders>
            <w:shd w:val="clear" w:color="auto" w:fill="auto"/>
            <w:vAlign w:val="center"/>
            <w:hideMark/>
          </w:tcPr>
          <w:p w:rsidR="000419E1" w:rsidRPr="00285BC9" w:rsidRDefault="000419E1" w:rsidP="000419E1">
            <w:pPr>
              <w:spacing w:after="0" w:line="240" w:lineRule="auto"/>
              <w:jc w:val="center"/>
              <w:rPr>
                <w:rFonts w:eastAsia="Times New Roman" w:cs="Calibri"/>
                <w:color w:val="000000"/>
                <w:lang w:eastAsia="fr-FR"/>
              </w:rPr>
            </w:pPr>
          </w:p>
        </w:tc>
        <w:tc>
          <w:tcPr>
            <w:tcW w:w="1701" w:type="dxa"/>
            <w:tcBorders>
              <w:top w:val="nil"/>
              <w:left w:val="nil"/>
              <w:bottom w:val="single" w:sz="4" w:space="0" w:color="auto"/>
              <w:right w:val="nil"/>
            </w:tcBorders>
          </w:tcPr>
          <w:p w:rsidR="000419E1" w:rsidRPr="00285BC9" w:rsidRDefault="000419E1" w:rsidP="000419E1">
            <w:pPr>
              <w:spacing w:after="0" w:line="240" w:lineRule="auto"/>
              <w:jc w:val="center"/>
              <w:rPr>
                <w:rFonts w:eastAsia="Times New Roman" w:cs="Calibri"/>
                <w:color w:val="000000"/>
                <w:lang w:eastAsia="fr-FR"/>
              </w:rPr>
            </w:pPr>
          </w:p>
        </w:tc>
        <w:tc>
          <w:tcPr>
            <w:tcW w:w="1134" w:type="dxa"/>
            <w:tcBorders>
              <w:top w:val="nil"/>
              <w:left w:val="nil"/>
              <w:bottom w:val="nil"/>
              <w:right w:val="nil"/>
            </w:tcBorders>
            <w:shd w:val="clear" w:color="auto" w:fill="auto"/>
            <w:vAlign w:val="center"/>
            <w:hideMark/>
          </w:tcPr>
          <w:p w:rsidR="000419E1" w:rsidRPr="00285BC9" w:rsidRDefault="000419E1" w:rsidP="000419E1">
            <w:pPr>
              <w:spacing w:after="0" w:line="240" w:lineRule="auto"/>
              <w:jc w:val="center"/>
              <w:rPr>
                <w:rFonts w:eastAsia="Times New Roman" w:cs="Calibri"/>
                <w:color w:val="000000"/>
                <w:lang w:eastAsia="fr-FR"/>
              </w:rPr>
            </w:pPr>
          </w:p>
        </w:tc>
        <w:tc>
          <w:tcPr>
            <w:tcW w:w="2694" w:type="dxa"/>
            <w:gridSpan w:val="2"/>
            <w:tcBorders>
              <w:top w:val="nil"/>
              <w:left w:val="nil"/>
              <w:bottom w:val="nil"/>
              <w:right w:val="nil"/>
            </w:tcBorders>
          </w:tcPr>
          <w:p w:rsidR="000419E1" w:rsidRPr="00285BC9" w:rsidRDefault="000419E1" w:rsidP="000419E1">
            <w:pPr>
              <w:spacing w:after="0" w:line="240" w:lineRule="auto"/>
              <w:rPr>
                <w:rFonts w:eastAsia="Times New Roman" w:cs="Calibri"/>
                <w:color w:val="000000"/>
                <w:lang w:eastAsia="fr-FR"/>
              </w:rPr>
            </w:pPr>
          </w:p>
        </w:tc>
        <w:tc>
          <w:tcPr>
            <w:tcW w:w="2431" w:type="dxa"/>
            <w:gridSpan w:val="3"/>
            <w:tcBorders>
              <w:top w:val="nil"/>
              <w:left w:val="nil"/>
              <w:bottom w:val="nil"/>
              <w:right w:val="nil"/>
            </w:tcBorders>
            <w:shd w:val="clear" w:color="auto" w:fill="auto"/>
            <w:vAlign w:val="center"/>
            <w:hideMark/>
          </w:tcPr>
          <w:p w:rsidR="000419E1" w:rsidRPr="00285BC9" w:rsidRDefault="000419E1" w:rsidP="000419E1">
            <w:pPr>
              <w:spacing w:after="0" w:line="240" w:lineRule="auto"/>
              <w:rPr>
                <w:rFonts w:eastAsia="Times New Roman" w:cs="Calibri"/>
                <w:color w:val="000000"/>
                <w:lang w:eastAsia="fr-FR"/>
              </w:rPr>
            </w:pPr>
          </w:p>
        </w:tc>
        <w:tc>
          <w:tcPr>
            <w:tcW w:w="481" w:type="dxa"/>
            <w:tcBorders>
              <w:top w:val="nil"/>
              <w:left w:val="nil"/>
              <w:bottom w:val="nil"/>
              <w:right w:val="nil"/>
            </w:tcBorders>
            <w:shd w:val="clear" w:color="auto" w:fill="auto"/>
            <w:vAlign w:val="center"/>
            <w:hideMark/>
          </w:tcPr>
          <w:p w:rsidR="000419E1" w:rsidRPr="00285BC9" w:rsidRDefault="000419E1" w:rsidP="000419E1">
            <w:pPr>
              <w:spacing w:after="0" w:line="240" w:lineRule="auto"/>
              <w:rPr>
                <w:rFonts w:eastAsia="Times New Roman" w:cs="Calibri"/>
                <w:color w:val="000000"/>
                <w:lang w:eastAsia="fr-FR"/>
              </w:rPr>
            </w:pPr>
          </w:p>
        </w:tc>
      </w:tr>
      <w:tr w:rsidR="000419E1" w:rsidRPr="002D3764" w:rsidTr="00531980">
        <w:trPr>
          <w:gridAfter w:val="1"/>
          <w:wAfter w:w="181" w:type="dxa"/>
          <w:trHeight w:val="165"/>
        </w:trPr>
        <w:tc>
          <w:tcPr>
            <w:tcW w:w="3652" w:type="dxa"/>
            <w:gridSpan w:val="3"/>
            <w:vMerge w:val="restart"/>
            <w:tcBorders>
              <w:top w:val="single" w:sz="4" w:space="0" w:color="auto"/>
              <w:left w:val="single" w:sz="4" w:space="0" w:color="auto"/>
              <w:right w:val="single" w:sz="4" w:space="0" w:color="auto"/>
            </w:tcBorders>
            <w:shd w:val="clear" w:color="auto" w:fill="D9D9D9"/>
          </w:tcPr>
          <w:p w:rsidR="000419E1" w:rsidRPr="002D3764" w:rsidRDefault="000419E1" w:rsidP="000419E1">
            <w:pPr>
              <w:spacing w:after="0" w:line="240" w:lineRule="auto"/>
              <w:rPr>
                <w:rFonts w:eastAsia="Times New Roman" w:cs="Calibri"/>
                <w:color w:val="000000"/>
                <w:sz w:val="20"/>
                <w:szCs w:val="20"/>
                <w:lang w:eastAsia="fr-FR"/>
              </w:rPr>
            </w:pPr>
            <w:r w:rsidRPr="002D3764">
              <w:rPr>
                <w:sz w:val="20"/>
                <w:szCs w:val="20"/>
              </w:rPr>
              <w:t>Type d</w:t>
            </w:r>
            <w:r w:rsidR="00FD0A57">
              <w:rPr>
                <w:sz w:val="20"/>
                <w:szCs w:val="20"/>
              </w:rPr>
              <w:t>’</w:t>
            </w:r>
            <w:r w:rsidRPr="002D3764">
              <w:rPr>
                <w:sz w:val="20"/>
                <w:szCs w:val="20"/>
              </w:rPr>
              <w:t>activités réalisées / produits proposés</w:t>
            </w:r>
          </w:p>
        </w:tc>
        <w:tc>
          <w:tcPr>
            <w:tcW w:w="2599" w:type="dxa"/>
            <w:gridSpan w:val="3"/>
            <w:vMerge w:val="restart"/>
            <w:tcBorders>
              <w:top w:val="single" w:sz="4" w:space="0" w:color="auto"/>
              <w:left w:val="single" w:sz="4" w:space="0" w:color="auto"/>
              <w:right w:val="single" w:sz="4" w:space="0" w:color="auto"/>
            </w:tcBorders>
            <w:shd w:val="clear" w:color="auto" w:fill="D9D9D9"/>
          </w:tcPr>
          <w:p w:rsidR="000419E1" w:rsidRPr="002D3764" w:rsidRDefault="000419E1" w:rsidP="00AF3FBB">
            <w:pPr>
              <w:spacing w:after="0" w:line="240" w:lineRule="auto"/>
              <w:jc w:val="center"/>
              <w:rPr>
                <w:rFonts w:eastAsia="Times New Roman" w:cs="Calibri"/>
                <w:color w:val="000000"/>
                <w:sz w:val="20"/>
                <w:szCs w:val="20"/>
                <w:lang w:eastAsia="fr-FR"/>
              </w:rPr>
            </w:pPr>
            <w:r w:rsidRPr="002D3764">
              <w:rPr>
                <w:sz w:val="20"/>
                <w:szCs w:val="20"/>
              </w:rPr>
              <w:t>Nombre de contrats / adhésions en portefeuille</w:t>
            </w:r>
          </w:p>
        </w:tc>
        <w:tc>
          <w:tcPr>
            <w:tcW w:w="1701" w:type="dxa"/>
            <w:vMerge w:val="restart"/>
            <w:tcBorders>
              <w:top w:val="single" w:sz="4" w:space="0" w:color="auto"/>
              <w:left w:val="single" w:sz="4" w:space="0" w:color="auto"/>
              <w:right w:val="single" w:sz="4" w:space="0" w:color="auto"/>
            </w:tcBorders>
            <w:shd w:val="clear" w:color="auto" w:fill="D9D9D9"/>
          </w:tcPr>
          <w:p w:rsidR="000419E1" w:rsidRPr="002D3764" w:rsidRDefault="000419E1" w:rsidP="00AF3FBB">
            <w:pPr>
              <w:spacing w:after="0" w:line="240" w:lineRule="auto"/>
              <w:jc w:val="center"/>
              <w:rPr>
                <w:rFonts w:eastAsia="Times New Roman" w:cs="Calibri"/>
                <w:color w:val="000000"/>
                <w:sz w:val="20"/>
                <w:szCs w:val="20"/>
                <w:lang w:eastAsia="fr-FR"/>
              </w:rPr>
            </w:pPr>
            <w:r w:rsidRPr="002D3764">
              <w:rPr>
                <w:sz w:val="20"/>
                <w:szCs w:val="20"/>
              </w:rPr>
              <w:t>Nb de contrats / adhésions n</w:t>
            </w:r>
          </w:p>
        </w:tc>
        <w:tc>
          <w:tcPr>
            <w:tcW w:w="1134" w:type="dxa"/>
            <w:vMerge w:val="restart"/>
            <w:tcBorders>
              <w:top w:val="single" w:sz="4" w:space="0" w:color="auto"/>
              <w:left w:val="single" w:sz="4" w:space="0" w:color="auto"/>
              <w:right w:val="single" w:sz="4" w:space="0" w:color="auto"/>
            </w:tcBorders>
            <w:shd w:val="clear" w:color="auto" w:fill="D9D9D9"/>
          </w:tcPr>
          <w:p w:rsidR="000419E1" w:rsidRPr="002D3764" w:rsidRDefault="000419E1" w:rsidP="00AF3FBB">
            <w:pPr>
              <w:spacing w:after="0" w:line="240" w:lineRule="auto"/>
              <w:jc w:val="center"/>
              <w:rPr>
                <w:rFonts w:eastAsia="Times New Roman" w:cs="Calibri"/>
                <w:color w:val="000000"/>
                <w:sz w:val="20"/>
                <w:szCs w:val="20"/>
                <w:lang w:eastAsia="fr-FR"/>
              </w:rPr>
            </w:pPr>
            <w:r w:rsidRPr="002D3764">
              <w:rPr>
                <w:sz w:val="20"/>
                <w:szCs w:val="20"/>
              </w:rPr>
              <w:t>Primes n</w:t>
            </w:r>
          </w:p>
        </w:tc>
        <w:tc>
          <w:tcPr>
            <w:tcW w:w="1418" w:type="dxa"/>
            <w:vMerge w:val="restart"/>
            <w:tcBorders>
              <w:top w:val="single" w:sz="4" w:space="0" w:color="auto"/>
              <w:left w:val="nil"/>
              <w:right w:val="single" w:sz="4" w:space="0" w:color="auto"/>
            </w:tcBorders>
            <w:shd w:val="clear" w:color="auto" w:fill="D9D9D9"/>
          </w:tcPr>
          <w:p w:rsidR="000419E1" w:rsidRPr="002D3764" w:rsidRDefault="000419E1" w:rsidP="00AF3FBB">
            <w:pPr>
              <w:spacing w:after="0" w:line="240" w:lineRule="auto"/>
              <w:jc w:val="center"/>
              <w:rPr>
                <w:rFonts w:eastAsia="Times New Roman" w:cs="Calibri"/>
                <w:color w:val="000000"/>
                <w:sz w:val="20"/>
                <w:szCs w:val="20"/>
                <w:lang w:eastAsia="fr-FR"/>
              </w:rPr>
            </w:pPr>
            <w:r w:rsidRPr="002D3764">
              <w:rPr>
                <w:rFonts w:eastAsia="Times New Roman" w:cs="Calibri"/>
                <w:color w:val="000000"/>
                <w:sz w:val="20"/>
                <w:szCs w:val="20"/>
                <w:lang w:eastAsia="fr-FR"/>
              </w:rPr>
              <w:t>Rapport Sinistres / primes (en %)</w:t>
            </w:r>
            <w:r>
              <w:rPr>
                <w:rFonts w:eastAsia="Times New Roman" w:cs="Calibri"/>
                <w:color w:val="000000"/>
                <w:sz w:val="20"/>
                <w:szCs w:val="20"/>
                <w:lang w:eastAsia="fr-FR"/>
              </w:rPr>
              <w:t xml:space="preserve"> n</w:t>
            </w:r>
          </w:p>
        </w:tc>
        <w:tc>
          <w:tcPr>
            <w:tcW w:w="269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419E1" w:rsidRPr="002D3764" w:rsidRDefault="000419E1" w:rsidP="00AF3FBB">
            <w:pPr>
              <w:spacing w:after="0" w:line="240" w:lineRule="auto"/>
              <w:ind w:left="152" w:hanging="152"/>
              <w:jc w:val="center"/>
              <w:rPr>
                <w:rFonts w:eastAsia="Times New Roman" w:cs="Calibri"/>
                <w:color w:val="000000"/>
                <w:sz w:val="20"/>
                <w:szCs w:val="20"/>
                <w:lang w:eastAsia="fr-FR"/>
              </w:rPr>
            </w:pPr>
            <w:r w:rsidRPr="002D3764">
              <w:rPr>
                <w:rFonts w:eastAsia="Times New Roman" w:cs="Calibri"/>
                <w:color w:val="000000"/>
                <w:sz w:val="20"/>
                <w:szCs w:val="20"/>
                <w:lang w:eastAsia="fr-FR"/>
              </w:rPr>
              <w:t xml:space="preserve">% </w:t>
            </w:r>
            <w:r>
              <w:rPr>
                <w:rFonts w:eastAsia="Times New Roman" w:cs="Calibri"/>
                <w:color w:val="000000"/>
                <w:sz w:val="20"/>
                <w:szCs w:val="20"/>
                <w:lang w:eastAsia="fr-FR"/>
              </w:rPr>
              <w:t>P</w:t>
            </w:r>
            <w:r w:rsidRPr="002D3764">
              <w:rPr>
                <w:rFonts w:eastAsia="Times New Roman" w:cs="Calibri"/>
                <w:color w:val="000000"/>
                <w:sz w:val="20"/>
                <w:szCs w:val="20"/>
                <w:lang w:eastAsia="fr-FR"/>
              </w:rPr>
              <w:t>rimes par type de clientèle</w:t>
            </w:r>
          </w:p>
        </w:tc>
        <w:tc>
          <w:tcPr>
            <w:tcW w:w="1559" w:type="dxa"/>
            <w:gridSpan w:val="3"/>
            <w:vMerge w:val="restart"/>
            <w:tcBorders>
              <w:top w:val="single" w:sz="4" w:space="0" w:color="auto"/>
              <w:left w:val="single" w:sz="4" w:space="0" w:color="auto"/>
              <w:right w:val="single" w:sz="4" w:space="0" w:color="auto"/>
            </w:tcBorders>
            <w:shd w:val="clear" w:color="auto" w:fill="FFC000"/>
            <w:vAlign w:val="center"/>
          </w:tcPr>
          <w:p w:rsidR="000419E1" w:rsidRPr="002D3764" w:rsidRDefault="000419E1" w:rsidP="00AF3FBB">
            <w:pPr>
              <w:spacing w:after="0" w:line="240" w:lineRule="auto"/>
              <w:jc w:val="center"/>
              <w:rPr>
                <w:rFonts w:eastAsia="Times New Roman" w:cs="Calibri"/>
                <w:color w:val="000000"/>
                <w:sz w:val="20"/>
                <w:szCs w:val="20"/>
                <w:lang w:eastAsia="fr-FR"/>
              </w:rPr>
            </w:pPr>
            <w:r w:rsidRPr="002D3764">
              <w:rPr>
                <w:rFonts w:eastAsia="Times New Roman" w:cs="Calibri"/>
                <w:color w:val="000000"/>
                <w:sz w:val="20"/>
                <w:szCs w:val="20"/>
                <w:lang w:eastAsia="fr-FR"/>
              </w:rPr>
              <w:t>Commentaires</w:t>
            </w:r>
          </w:p>
        </w:tc>
      </w:tr>
      <w:tr w:rsidR="000419E1" w:rsidRPr="00DD4C5B" w:rsidTr="00531980">
        <w:trPr>
          <w:gridAfter w:val="1"/>
          <w:wAfter w:w="181" w:type="dxa"/>
          <w:trHeight w:val="165"/>
        </w:trPr>
        <w:tc>
          <w:tcPr>
            <w:tcW w:w="3652" w:type="dxa"/>
            <w:gridSpan w:val="3"/>
            <w:vMerge/>
            <w:tcBorders>
              <w:left w:val="single" w:sz="4" w:space="0" w:color="auto"/>
              <w:bottom w:val="single" w:sz="4" w:space="0" w:color="auto"/>
              <w:right w:val="single" w:sz="4" w:space="0" w:color="auto"/>
            </w:tcBorders>
            <w:vAlign w:val="center"/>
          </w:tcPr>
          <w:p w:rsidR="000419E1" w:rsidRPr="00285BC9" w:rsidRDefault="000419E1" w:rsidP="000419E1">
            <w:pPr>
              <w:spacing w:after="0" w:line="240" w:lineRule="auto"/>
              <w:rPr>
                <w:rFonts w:eastAsia="Times New Roman" w:cs="Calibri"/>
                <w:color w:val="000000"/>
                <w:lang w:eastAsia="fr-FR"/>
              </w:rPr>
            </w:pPr>
          </w:p>
        </w:tc>
        <w:tc>
          <w:tcPr>
            <w:tcW w:w="2599" w:type="dxa"/>
            <w:gridSpan w:val="3"/>
            <w:vMerge/>
            <w:tcBorders>
              <w:left w:val="single" w:sz="4" w:space="0" w:color="auto"/>
              <w:bottom w:val="single" w:sz="4" w:space="0" w:color="auto"/>
              <w:right w:val="single" w:sz="4" w:space="0" w:color="auto"/>
            </w:tcBorders>
            <w:vAlign w:val="center"/>
          </w:tcPr>
          <w:p w:rsidR="000419E1" w:rsidRPr="00285BC9" w:rsidRDefault="000419E1" w:rsidP="000419E1">
            <w:pPr>
              <w:spacing w:after="0" w:line="240" w:lineRule="auto"/>
              <w:rPr>
                <w:rFonts w:eastAsia="Times New Roman" w:cs="Calibri"/>
                <w:color w:val="000000"/>
                <w:lang w:eastAsia="fr-FR"/>
              </w:rPr>
            </w:pPr>
          </w:p>
        </w:tc>
        <w:tc>
          <w:tcPr>
            <w:tcW w:w="1701" w:type="dxa"/>
            <w:vMerge/>
            <w:tcBorders>
              <w:left w:val="single" w:sz="4" w:space="0" w:color="auto"/>
              <w:bottom w:val="single" w:sz="4" w:space="0" w:color="auto"/>
              <w:right w:val="single" w:sz="4" w:space="0" w:color="auto"/>
            </w:tcBorders>
          </w:tcPr>
          <w:p w:rsidR="000419E1" w:rsidRPr="00285BC9" w:rsidRDefault="000419E1" w:rsidP="000419E1">
            <w:pPr>
              <w:spacing w:after="0" w:line="240" w:lineRule="auto"/>
              <w:rPr>
                <w:rFonts w:eastAsia="Times New Roman" w:cs="Calibri"/>
                <w:color w:val="000000"/>
                <w:lang w:eastAsia="fr-FR"/>
              </w:rPr>
            </w:pPr>
          </w:p>
        </w:tc>
        <w:tc>
          <w:tcPr>
            <w:tcW w:w="1134" w:type="dxa"/>
            <w:vMerge/>
            <w:tcBorders>
              <w:left w:val="single" w:sz="4" w:space="0" w:color="auto"/>
              <w:bottom w:val="single" w:sz="4" w:space="0" w:color="auto"/>
              <w:right w:val="single" w:sz="4" w:space="0" w:color="auto"/>
            </w:tcBorders>
            <w:vAlign w:val="center"/>
          </w:tcPr>
          <w:p w:rsidR="000419E1" w:rsidRPr="00285BC9" w:rsidRDefault="000419E1" w:rsidP="000419E1">
            <w:pPr>
              <w:spacing w:after="0" w:line="240" w:lineRule="auto"/>
              <w:rPr>
                <w:rFonts w:eastAsia="Times New Roman" w:cs="Calibri"/>
                <w:color w:val="000000"/>
                <w:lang w:eastAsia="fr-FR"/>
              </w:rPr>
            </w:pPr>
          </w:p>
        </w:tc>
        <w:tc>
          <w:tcPr>
            <w:tcW w:w="1418" w:type="dxa"/>
            <w:vMerge/>
            <w:tcBorders>
              <w:left w:val="nil"/>
              <w:bottom w:val="single" w:sz="4" w:space="0" w:color="auto"/>
              <w:right w:val="single" w:sz="4" w:space="0" w:color="auto"/>
            </w:tcBorders>
            <w:shd w:val="clear" w:color="000000" w:fill="auto"/>
          </w:tcPr>
          <w:p w:rsidR="000419E1" w:rsidRPr="00285BC9" w:rsidRDefault="000419E1" w:rsidP="000419E1">
            <w:pPr>
              <w:spacing w:after="0" w:line="240" w:lineRule="auto"/>
              <w:jc w:val="center"/>
              <w:rPr>
                <w:rFonts w:eastAsia="Times New Roman" w:cs="Calibri"/>
                <w:color w:val="000000"/>
                <w:sz w:val="16"/>
                <w:szCs w:val="16"/>
                <w:lang w:eastAsia="fr-FR"/>
              </w:rPr>
            </w:pPr>
          </w:p>
        </w:tc>
        <w:tc>
          <w:tcPr>
            <w:tcW w:w="1418" w:type="dxa"/>
            <w:gridSpan w:val="2"/>
            <w:tcBorders>
              <w:top w:val="single" w:sz="4" w:space="0" w:color="auto"/>
              <w:left w:val="single" w:sz="4" w:space="0" w:color="auto"/>
              <w:bottom w:val="single" w:sz="4" w:space="0" w:color="auto"/>
              <w:right w:val="single" w:sz="4" w:space="0" w:color="auto"/>
            </w:tcBorders>
            <w:shd w:val="clear" w:color="000000" w:fill="CCC0DA"/>
            <w:vAlign w:val="center"/>
          </w:tcPr>
          <w:p w:rsidR="000419E1" w:rsidRPr="00285BC9" w:rsidRDefault="000419E1" w:rsidP="000419E1">
            <w:pPr>
              <w:spacing w:after="0" w:line="240" w:lineRule="auto"/>
              <w:jc w:val="center"/>
              <w:rPr>
                <w:rFonts w:eastAsia="Times New Roman" w:cs="Calibri"/>
                <w:color w:val="000000"/>
                <w:sz w:val="16"/>
                <w:szCs w:val="16"/>
                <w:lang w:eastAsia="fr-FR"/>
              </w:rPr>
            </w:pPr>
            <w:r>
              <w:rPr>
                <w:rFonts w:eastAsia="Times New Roman" w:cs="Calibri"/>
                <w:color w:val="000000"/>
                <w:sz w:val="16"/>
                <w:szCs w:val="16"/>
                <w:lang w:eastAsia="fr-FR"/>
              </w:rPr>
              <w:t>P</w:t>
            </w:r>
            <w:r w:rsidRPr="00285BC9">
              <w:rPr>
                <w:rFonts w:eastAsia="Times New Roman" w:cs="Calibri"/>
                <w:color w:val="000000"/>
                <w:sz w:val="16"/>
                <w:szCs w:val="16"/>
                <w:lang w:eastAsia="fr-FR"/>
              </w:rPr>
              <w:t>articuliers</w:t>
            </w:r>
          </w:p>
        </w:tc>
        <w:tc>
          <w:tcPr>
            <w:tcW w:w="1276" w:type="dxa"/>
            <w:tcBorders>
              <w:top w:val="single" w:sz="4" w:space="0" w:color="auto"/>
              <w:left w:val="nil"/>
              <w:bottom w:val="single" w:sz="4" w:space="0" w:color="auto"/>
              <w:right w:val="single" w:sz="4" w:space="0" w:color="auto"/>
            </w:tcBorders>
            <w:shd w:val="clear" w:color="000000" w:fill="CCC0DA"/>
            <w:vAlign w:val="center"/>
          </w:tcPr>
          <w:p w:rsidR="000419E1" w:rsidRPr="00285BC9" w:rsidRDefault="000419E1" w:rsidP="000419E1">
            <w:pPr>
              <w:spacing w:after="0" w:line="240" w:lineRule="auto"/>
              <w:jc w:val="center"/>
              <w:rPr>
                <w:rFonts w:eastAsia="Times New Roman" w:cs="Calibri"/>
                <w:color w:val="000000"/>
                <w:sz w:val="16"/>
                <w:szCs w:val="16"/>
                <w:lang w:eastAsia="fr-FR"/>
              </w:rPr>
            </w:pPr>
            <w:proofErr w:type="spellStart"/>
            <w:r w:rsidRPr="00285BC9">
              <w:rPr>
                <w:rFonts w:eastAsia="Times New Roman" w:cs="Calibri"/>
                <w:color w:val="000000"/>
                <w:sz w:val="16"/>
                <w:szCs w:val="16"/>
                <w:lang w:eastAsia="fr-FR"/>
              </w:rPr>
              <w:t>Profes</w:t>
            </w:r>
            <w:proofErr w:type="spellEnd"/>
            <w:r>
              <w:rPr>
                <w:rFonts w:eastAsia="Times New Roman" w:cs="Calibri"/>
                <w:color w:val="000000"/>
                <w:sz w:val="16"/>
                <w:szCs w:val="16"/>
                <w:lang w:eastAsia="fr-FR"/>
              </w:rPr>
              <w:t>.</w:t>
            </w:r>
          </w:p>
        </w:tc>
        <w:tc>
          <w:tcPr>
            <w:tcW w:w="1559" w:type="dxa"/>
            <w:gridSpan w:val="3"/>
            <w:vMerge/>
            <w:tcBorders>
              <w:left w:val="single" w:sz="4" w:space="0" w:color="auto"/>
              <w:bottom w:val="single" w:sz="4" w:space="0" w:color="auto"/>
              <w:right w:val="single" w:sz="4" w:space="0" w:color="auto"/>
            </w:tcBorders>
            <w:shd w:val="clear" w:color="auto" w:fill="FFC000"/>
            <w:vAlign w:val="center"/>
          </w:tcPr>
          <w:p w:rsidR="000419E1" w:rsidRPr="00285BC9" w:rsidRDefault="000419E1" w:rsidP="000419E1">
            <w:pPr>
              <w:spacing w:after="0" w:line="240" w:lineRule="auto"/>
              <w:rPr>
                <w:rFonts w:eastAsia="Times New Roman" w:cs="Calibri"/>
                <w:color w:val="000000"/>
                <w:lang w:eastAsia="fr-FR"/>
              </w:rPr>
            </w:pPr>
          </w:p>
        </w:tc>
      </w:tr>
      <w:tr w:rsidR="000419E1" w:rsidRPr="00DD4C5B" w:rsidTr="000419E1">
        <w:trPr>
          <w:gridAfter w:val="1"/>
          <w:wAfter w:w="181" w:type="dxa"/>
          <w:trHeight w:val="173"/>
        </w:trPr>
        <w:tc>
          <w:tcPr>
            <w:tcW w:w="3169" w:type="dxa"/>
            <w:gridSpan w:val="2"/>
            <w:tcBorders>
              <w:top w:val="single" w:sz="4" w:space="0" w:color="auto"/>
              <w:left w:val="single" w:sz="4" w:space="0" w:color="auto"/>
              <w:bottom w:val="single" w:sz="4" w:space="0" w:color="auto"/>
            </w:tcBorders>
            <w:shd w:val="clear" w:color="000000" w:fill="4E62B6"/>
          </w:tcPr>
          <w:p w:rsidR="000419E1" w:rsidRDefault="000419E1" w:rsidP="000419E1">
            <w:pPr>
              <w:spacing w:after="0" w:line="240" w:lineRule="auto"/>
              <w:rPr>
                <w:rFonts w:eastAsia="Times New Roman" w:cs="Calibri"/>
                <w:b/>
                <w:bCs/>
                <w:color w:val="FFFFFF"/>
                <w:sz w:val="24"/>
                <w:szCs w:val="24"/>
                <w:lang w:eastAsia="fr-FR"/>
              </w:rPr>
            </w:pPr>
            <w:r>
              <w:rPr>
                <w:rFonts w:eastAsia="Times New Roman" w:cs="Calibri"/>
                <w:b/>
                <w:bCs/>
                <w:color w:val="FFFFFF"/>
                <w:sz w:val="24"/>
                <w:szCs w:val="24"/>
                <w:lang w:eastAsia="fr-FR"/>
              </w:rPr>
              <w:t xml:space="preserve">II.1.3 </w:t>
            </w:r>
            <w:r w:rsidRPr="00285BC9">
              <w:rPr>
                <w:rFonts w:eastAsia="Times New Roman" w:cs="Calibri"/>
                <w:b/>
                <w:bCs/>
                <w:color w:val="FFFFFF"/>
                <w:sz w:val="24"/>
                <w:szCs w:val="24"/>
                <w:lang w:eastAsia="fr-FR"/>
              </w:rPr>
              <w:t>A</w:t>
            </w:r>
            <w:r>
              <w:rPr>
                <w:rFonts w:eastAsia="Times New Roman" w:cs="Calibri"/>
                <w:b/>
                <w:bCs/>
                <w:color w:val="FFFFFF"/>
                <w:sz w:val="24"/>
                <w:szCs w:val="24"/>
                <w:lang w:eastAsia="fr-FR"/>
              </w:rPr>
              <w:t>ssurance dommages</w:t>
            </w:r>
          </w:p>
        </w:tc>
        <w:tc>
          <w:tcPr>
            <w:tcW w:w="1011" w:type="dxa"/>
            <w:gridSpan w:val="2"/>
            <w:tcBorders>
              <w:top w:val="single" w:sz="4" w:space="0" w:color="auto"/>
              <w:bottom w:val="single" w:sz="4" w:space="0" w:color="auto"/>
            </w:tcBorders>
            <w:shd w:val="clear" w:color="000000" w:fill="4E62B6"/>
          </w:tcPr>
          <w:p w:rsidR="000419E1" w:rsidRPr="00285BC9" w:rsidRDefault="000419E1" w:rsidP="000419E1">
            <w:pPr>
              <w:spacing w:after="0" w:line="240" w:lineRule="auto"/>
              <w:rPr>
                <w:rFonts w:eastAsia="Times New Roman" w:cs="Calibri"/>
                <w:b/>
                <w:bCs/>
                <w:color w:val="FFFFFF"/>
                <w:sz w:val="24"/>
                <w:szCs w:val="24"/>
                <w:lang w:eastAsia="fr-FR"/>
              </w:rPr>
            </w:pPr>
          </w:p>
        </w:tc>
        <w:tc>
          <w:tcPr>
            <w:tcW w:w="1294" w:type="dxa"/>
            <w:tcBorders>
              <w:top w:val="single" w:sz="4" w:space="0" w:color="auto"/>
              <w:bottom w:val="single" w:sz="4" w:space="0" w:color="auto"/>
            </w:tcBorders>
            <w:shd w:val="clear" w:color="000000" w:fill="4E62B6"/>
          </w:tcPr>
          <w:p w:rsidR="000419E1" w:rsidRPr="00285BC9" w:rsidRDefault="000419E1" w:rsidP="000419E1">
            <w:pPr>
              <w:spacing w:after="0" w:line="240" w:lineRule="auto"/>
              <w:rPr>
                <w:rFonts w:eastAsia="Times New Roman" w:cs="Calibri"/>
                <w:b/>
                <w:bCs/>
                <w:color w:val="FFFFFF"/>
                <w:sz w:val="24"/>
                <w:szCs w:val="24"/>
                <w:lang w:eastAsia="fr-FR"/>
              </w:rPr>
            </w:pPr>
          </w:p>
        </w:tc>
        <w:tc>
          <w:tcPr>
            <w:tcW w:w="9283" w:type="dxa"/>
            <w:gridSpan w:val="10"/>
            <w:tcBorders>
              <w:top w:val="single" w:sz="4" w:space="0" w:color="auto"/>
              <w:bottom w:val="single" w:sz="4" w:space="0" w:color="auto"/>
            </w:tcBorders>
            <w:shd w:val="clear" w:color="000000" w:fill="4E62B6"/>
          </w:tcPr>
          <w:p w:rsidR="000419E1" w:rsidRPr="00285BC9" w:rsidRDefault="000419E1" w:rsidP="000419E1">
            <w:pPr>
              <w:spacing w:after="0" w:line="240" w:lineRule="auto"/>
              <w:rPr>
                <w:rFonts w:eastAsia="Times New Roman" w:cs="Calibri"/>
                <w:b/>
                <w:bCs/>
                <w:color w:val="FFFFFF"/>
                <w:sz w:val="24"/>
                <w:szCs w:val="24"/>
                <w:lang w:eastAsia="fr-FR"/>
              </w:rPr>
            </w:pPr>
          </w:p>
        </w:tc>
      </w:tr>
      <w:tr w:rsidR="000419E1" w:rsidRPr="00DD4C5B" w:rsidTr="000419E1">
        <w:trPr>
          <w:gridAfter w:val="1"/>
          <w:wAfter w:w="181" w:type="dxa"/>
          <w:trHeight w:val="300"/>
        </w:trPr>
        <w:tc>
          <w:tcPr>
            <w:tcW w:w="3652" w:type="dxa"/>
            <w:gridSpan w:val="3"/>
            <w:tcBorders>
              <w:top w:val="single" w:sz="4" w:space="0" w:color="auto"/>
              <w:left w:val="single" w:sz="4" w:space="0" w:color="16365C"/>
              <w:bottom w:val="single" w:sz="4" w:space="0" w:color="16365C"/>
              <w:right w:val="single" w:sz="4" w:space="0" w:color="16365C"/>
            </w:tcBorders>
            <w:shd w:val="clear" w:color="000000" w:fill="98B3E0"/>
            <w:vAlign w:val="center"/>
          </w:tcPr>
          <w:p w:rsidR="000419E1" w:rsidRPr="00285BC9" w:rsidRDefault="000419E1" w:rsidP="000419E1">
            <w:pPr>
              <w:spacing w:after="0" w:line="240" w:lineRule="auto"/>
              <w:rPr>
                <w:rFonts w:eastAsia="Times New Roman" w:cs="Calibri"/>
                <w:b/>
                <w:bCs/>
                <w:color w:val="000000"/>
                <w:lang w:eastAsia="fr-FR"/>
              </w:rPr>
            </w:pPr>
            <w:r>
              <w:rPr>
                <w:rFonts w:eastAsia="Times New Roman" w:cs="Calibri"/>
                <w:b/>
                <w:bCs/>
                <w:color w:val="000000"/>
                <w:lang w:eastAsia="fr-FR"/>
              </w:rPr>
              <w:t>Total assurances dommages (Hors grands risques)</w:t>
            </w:r>
          </w:p>
        </w:tc>
        <w:tc>
          <w:tcPr>
            <w:tcW w:w="2599" w:type="dxa"/>
            <w:gridSpan w:val="3"/>
            <w:tcBorders>
              <w:top w:val="single" w:sz="4" w:space="0" w:color="auto"/>
              <w:left w:val="nil"/>
              <w:bottom w:val="single" w:sz="4" w:space="0" w:color="16365C"/>
              <w:right w:val="single" w:sz="4" w:space="0" w:color="16365C"/>
            </w:tcBorders>
            <w:shd w:val="clear" w:color="auto" w:fill="auto"/>
            <w:vAlign w:val="center"/>
          </w:tcPr>
          <w:p w:rsidR="000419E1" w:rsidRPr="00285BC9" w:rsidRDefault="000419E1" w:rsidP="000419E1">
            <w:pPr>
              <w:spacing w:after="0" w:line="240" w:lineRule="auto"/>
              <w:rPr>
                <w:rFonts w:eastAsia="Times New Roman" w:cs="Calibri"/>
                <w:lang w:eastAsia="fr-FR"/>
              </w:rPr>
            </w:pPr>
          </w:p>
        </w:tc>
        <w:tc>
          <w:tcPr>
            <w:tcW w:w="1701" w:type="dxa"/>
            <w:tcBorders>
              <w:top w:val="single" w:sz="4" w:space="0" w:color="auto"/>
              <w:left w:val="nil"/>
              <w:bottom w:val="single" w:sz="4" w:space="0" w:color="16365C"/>
              <w:right w:val="single" w:sz="4" w:space="0" w:color="auto"/>
            </w:tcBorders>
            <w:shd w:val="clear" w:color="auto" w:fill="auto"/>
          </w:tcPr>
          <w:p w:rsidR="000419E1" w:rsidRPr="00285BC9" w:rsidRDefault="000419E1" w:rsidP="000419E1">
            <w:pPr>
              <w:spacing w:after="0" w:line="240" w:lineRule="auto"/>
              <w:rPr>
                <w:rFonts w:eastAsia="Times New Roman" w:cs="Calibri"/>
                <w:lang w:eastAsia="fr-FR"/>
              </w:rPr>
            </w:pPr>
          </w:p>
        </w:tc>
        <w:tc>
          <w:tcPr>
            <w:tcW w:w="1134" w:type="dxa"/>
            <w:tcBorders>
              <w:top w:val="single" w:sz="4" w:space="0" w:color="auto"/>
              <w:left w:val="single" w:sz="4" w:space="0" w:color="auto"/>
              <w:bottom w:val="single" w:sz="4" w:space="0" w:color="16365C"/>
              <w:right w:val="single" w:sz="4" w:space="0" w:color="16365C"/>
            </w:tcBorders>
            <w:shd w:val="clear" w:color="auto" w:fill="auto"/>
            <w:vAlign w:val="center"/>
          </w:tcPr>
          <w:p w:rsidR="000419E1" w:rsidRPr="00285BC9" w:rsidRDefault="000419E1" w:rsidP="000419E1">
            <w:pPr>
              <w:spacing w:after="0" w:line="240" w:lineRule="auto"/>
              <w:rPr>
                <w:rFonts w:eastAsia="Times New Roman" w:cs="Calibri"/>
                <w:lang w:eastAsia="fr-FR"/>
              </w:rPr>
            </w:pPr>
          </w:p>
        </w:tc>
        <w:tc>
          <w:tcPr>
            <w:tcW w:w="1418" w:type="dxa"/>
            <w:tcBorders>
              <w:top w:val="single" w:sz="4" w:space="0" w:color="auto"/>
              <w:left w:val="nil"/>
              <w:bottom w:val="single" w:sz="4" w:space="0" w:color="16365C"/>
              <w:right w:val="single" w:sz="4" w:space="0" w:color="auto"/>
            </w:tcBorders>
            <w:shd w:val="clear" w:color="auto" w:fill="auto"/>
          </w:tcPr>
          <w:p w:rsidR="000419E1" w:rsidRPr="00285BC9" w:rsidRDefault="000419E1" w:rsidP="000419E1">
            <w:pPr>
              <w:spacing w:after="0" w:line="240" w:lineRule="auto"/>
              <w:rPr>
                <w:rFonts w:eastAsia="Times New Roman" w:cs="Calibri"/>
                <w:lang w:eastAsia="fr-FR"/>
              </w:rPr>
            </w:pPr>
          </w:p>
        </w:tc>
        <w:tc>
          <w:tcPr>
            <w:tcW w:w="1418" w:type="dxa"/>
            <w:gridSpan w:val="2"/>
            <w:tcBorders>
              <w:top w:val="single" w:sz="4" w:space="0" w:color="auto"/>
              <w:left w:val="single" w:sz="4" w:space="0" w:color="auto"/>
              <w:bottom w:val="single" w:sz="4" w:space="0" w:color="16365C"/>
              <w:right w:val="single" w:sz="4" w:space="0" w:color="16365C"/>
            </w:tcBorders>
            <w:shd w:val="clear" w:color="auto" w:fill="auto"/>
            <w:vAlign w:val="center"/>
          </w:tcPr>
          <w:p w:rsidR="000419E1" w:rsidRPr="00285BC9" w:rsidRDefault="000419E1" w:rsidP="000419E1">
            <w:pPr>
              <w:spacing w:after="0" w:line="240" w:lineRule="auto"/>
              <w:rPr>
                <w:rFonts w:eastAsia="Times New Roman" w:cs="Calibri"/>
                <w:lang w:eastAsia="fr-FR"/>
              </w:rPr>
            </w:pPr>
          </w:p>
        </w:tc>
        <w:tc>
          <w:tcPr>
            <w:tcW w:w="1276" w:type="dxa"/>
            <w:tcBorders>
              <w:top w:val="single" w:sz="4" w:space="0" w:color="auto"/>
              <w:left w:val="nil"/>
              <w:bottom w:val="single" w:sz="4" w:space="0" w:color="16365C"/>
              <w:right w:val="single" w:sz="4" w:space="0" w:color="16365C"/>
            </w:tcBorders>
            <w:shd w:val="clear" w:color="auto" w:fill="auto"/>
            <w:vAlign w:val="center"/>
          </w:tcPr>
          <w:p w:rsidR="000419E1" w:rsidRPr="00285BC9" w:rsidRDefault="000419E1" w:rsidP="000419E1">
            <w:pPr>
              <w:spacing w:after="0" w:line="240" w:lineRule="auto"/>
              <w:rPr>
                <w:rFonts w:eastAsia="Times New Roman" w:cs="Calibri"/>
                <w:lang w:eastAsia="fr-FR"/>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419E1" w:rsidRPr="00285BC9" w:rsidRDefault="000419E1" w:rsidP="000419E1">
            <w:pPr>
              <w:spacing w:after="0" w:line="240" w:lineRule="auto"/>
              <w:rPr>
                <w:rFonts w:eastAsia="Times New Roman" w:cs="Calibri"/>
                <w:lang w:eastAsia="fr-FR"/>
              </w:rPr>
            </w:pPr>
          </w:p>
        </w:tc>
      </w:tr>
      <w:tr w:rsidR="000419E1" w:rsidRPr="00DD4C5B" w:rsidTr="000419E1">
        <w:trPr>
          <w:gridAfter w:val="1"/>
          <w:wAfter w:w="181" w:type="dxa"/>
          <w:trHeight w:val="300"/>
        </w:trPr>
        <w:tc>
          <w:tcPr>
            <w:tcW w:w="3652" w:type="dxa"/>
            <w:gridSpan w:val="3"/>
            <w:tcBorders>
              <w:top w:val="single" w:sz="4" w:space="0" w:color="auto"/>
              <w:left w:val="single" w:sz="4" w:space="0" w:color="16365C"/>
              <w:bottom w:val="single" w:sz="4" w:space="0" w:color="16365C"/>
              <w:right w:val="single" w:sz="4" w:space="0" w:color="16365C"/>
            </w:tcBorders>
            <w:shd w:val="clear" w:color="000000" w:fill="98B3E0"/>
            <w:vAlign w:val="center"/>
          </w:tcPr>
          <w:p w:rsidR="000419E1" w:rsidRPr="00285BC9" w:rsidRDefault="000419E1" w:rsidP="000419E1">
            <w:pPr>
              <w:spacing w:after="0" w:line="240" w:lineRule="auto"/>
              <w:rPr>
                <w:rFonts w:eastAsia="Times New Roman" w:cs="Calibri"/>
                <w:b/>
                <w:bCs/>
                <w:color w:val="000000"/>
                <w:lang w:eastAsia="fr-FR"/>
              </w:rPr>
            </w:pPr>
            <w:r>
              <w:rPr>
                <w:rFonts w:eastAsia="Times New Roman" w:cs="Calibri"/>
                <w:b/>
                <w:bCs/>
                <w:color w:val="000000"/>
                <w:lang w:eastAsia="fr-FR"/>
              </w:rPr>
              <w:t>Dont assurance auto</w:t>
            </w:r>
          </w:p>
        </w:tc>
        <w:tc>
          <w:tcPr>
            <w:tcW w:w="2599" w:type="dxa"/>
            <w:gridSpan w:val="3"/>
            <w:tcBorders>
              <w:top w:val="single" w:sz="4" w:space="0" w:color="auto"/>
              <w:left w:val="nil"/>
              <w:bottom w:val="single" w:sz="4" w:space="0" w:color="16365C"/>
              <w:right w:val="single" w:sz="4" w:space="0" w:color="16365C"/>
            </w:tcBorders>
            <w:shd w:val="clear" w:color="000000" w:fill="auto"/>
            <w:vAlign w:val="center"/>
          </w:tcPr>
          <w:p w:rsidR="000419E1" w:rsidRPr="00285BC9" w:rsidRDefault="000419E1" w:rsidP="000419E1">
            <w:pPr>
              <w:spacing w:after="0" w:line="240" w:lineRule="auto"/>
              <w:rPr>
                <w:rFonts w:eastAsia="Times New Roman" w:cs="Calibri"/>
                <w:lang w:eastAsia="fr-FR"/>
              </w:rPr>
            </w:pPr>
            <w:r w:rsidRPr="00285BC9">
              <w:rPr>
                <w:rFonts w:eastAsia="Times New Roman" w:cs="Calibri"/>
                <w:lang w:eastAsia="fr-FR"/>
              </w:rPr>
              <w:t> </w:t>
            </w:r>
          </w:p>
        </w:tc>
        <w:tc>
          <w:tcPr>
            <w:tcW w:w="1701" w:type="dxa"/>
            <w:tcBorders>
              <w:top w:val="single" w:sz="4" w:space="0" w:color="auto"/>
              <w:left w:val="nil"/>
              <w:bottom w:val="single" w:sz="4" w:space="0" w:color="16365C"/>
              <w:right w:val="single" w:sz="4" w:space="0" w:color="auto"/>
            </w:tcBorders>
            <w:shd w:val="clear" w:color="000000" w:fill="auto"/>
          </w:tcPr>
          <w:p w:rsidR="000419E1" w:rsidRPr="00285BC9" w:rsidRDefault="000419E1" w:rsidP="000419E1">
            <w:pPr>
              <w:spacing w:after="0" w:line="240" w:lineRule="auto"/>
              <w:rPr>
                <w:rFonts w:eastAsia="Times New Roman" w:cs="Calibri"/>
                <w:lang w:eastAsia="fr-FR"/>
              </w:rPr>
            </w:pPr>
          </w:p>
        </w:tc>
        <w:tc>
          <w:tcPr>
            <w:tcW w:w="1134" w:type="dxa"/>
            <w:tcBorders>
              <w:top w:val="single" w:sz="4" w:space="0" w:color="auto"/>
              <w:left w:val="single" w:sz="4" w:space="0" w:color="auto"/>
              <w:bottom w:val="single" w:sz="4" w:space="0" w:color="16365C"/>
              <w:right w:val="single" w:sz="4" w:space="0" w:color="16365C"/>
            </w:tcBorders>
            <w:shd w:val="clear" w:color="000000" w:fill="auto"/>
            <w:vAlign w:val="center"/>
          </w:tcPr>
          <w:p w:rsidR="000419E1" w:rsidRPr="00285BC9" w:rsidRDefault="000419E1" w:rsidP="000419E1">
            <w:pPr>
              <w:spacing w:after="0" w:line="240" w:lineRule="auto"/>
              <w:rPr>
                <w:rFonts w:eastAsia="Times New Roman" w:cs="Calibri"/>
                <w:lang w:eastAsia="fr-FR"/>
              </w:rPr>
            </w:pPr>
            <w:r w:rsidRPr="00285BC9">
              <w:rPr>
                <w:rFonts w:eastAsia="Times New Roman" w:cs="Calibri"/>
                <w:lang w:eastAsia="fr-FR"/>
              </w:rPr>
              <w:t> </w:t>
            </w:r>
          </w:p>
        </w:tc>
        <w:tc>
          <w:tcPr>
            <w:tcW w:w="1418" w:type="dxa"/>
            <w:tcBorders>
              <w:top w:val="single" w:sz="4" w:space="0" w:color="auto"/>
              <w:left w:val="nil"/>
              <w:bottom w:val="single" w:sz="4" w:space="0" w:color="16365C"/>
              <w:right w:val="single" w:sz="4" w:space="0" w:color="auto"/>
            </w:tcBorders>
            <w:shd w:val="clear" w:color="000000" w:fill="auto"/>
          </w:tcPr>
          <w:p w:rsidR="000419E1" w:rsidRPr="00285BC9" w:rsidRDefault="000419E1" w:rsidP="000419E1">
            <w:pPr>
              <w:spacing w:after="0" w:line="240" w:lineRule="auto"/>
              <w:rPr>
                <w:rFonts w:eastAsia="Times New Roman" w:cs="Calibri"/>
                <w:lang w:eastAsia="fr-FR"/>
              </w:rPr>
            </w:pPr>
          </w:p>
        </w:tc>
        <w:tc>
          <w:tcPr>
            <w:tcW w:w="1418" w:type="dxa"/>
            <w:gridSpan w:val="2"/>
            <w:tcBorders>
              <w:top w:val="single" w:sz="4" w:space="0" w:color="auto"/>
              <w:left w:val="single" w:sz="4" w:space="0" w:color="auto"/>
              <w:bottom w:val="single" w:sz="4" w:space="0" w:color="16365C"/>
              <w:right w:val="single" w:sz="4" w:space="0" w:color="16365C"/>
            </w:tcBorders>
            <w:shd w:val="clear" w:color="000000" w:fill="auto"/>
            <w:vAlign w:val="center"/>
          </w:tcPr>
          <w:p w:rsidR="000419E1" w:rsidRPr="00285BC9" w:rsidRDefault="000419E1" w:rsidP="000419E1">
            <w:pPr>
              <w:spacing w:after="0" w:line="240" w:lineRule="auto"/>
              <w:rPr>
                <w:rFonts w:eastAsia="Times New Roman" w:cs="Calibri"/>
                <w:lang w:eastAsia="fr-FR"/>
              </w:rPr>
            </w:pPr>
            <w:r w:rsidRPr="00285BC9">
              <w:rPr>
                <w:rFonts w:eastAsia="Times New Roman" w:cs="Calibri"/>
                <w:lang w:eastAsia="fr-FR"/>
              </w:rPr>
              <w:t> </w:t>
            </w:r>
          </w:p>
        </w:tc>
        <w:tc>
          <w:tcPr>
            <w:tcW w:w="1276" w:type="dxa"/>
            <w:tcBorders>
              <w:top w:val="single" w:sz="4" w:space="0" w:color="auto"/>
              <w:left w:val="nil"/>
              <w:bottom w:val="single" w:sz="4" w:space="0" w:color="16365C"/>
              <w:right w:val="single" w:sz="4" w:space="0" w:color="16365C"/>
            </w:tcBorders>
            <w:shd w:val="clear" w:color="000000" w:fill="auto"/>
            <w:vAlign w:val="center"/>
          </w:tcPr>
          <w:p w:rsidR="000419E1" w:rsidRPr="00285BC9" w:rsidRDefault="000419E1" w:rsidP="000419E1">
            <w:pPr>
              <w:spacing w:after="0" w:line="240" w:lineRule="auto"/>
              <w:rPr>
                <w:rFonts w:eastAsia="Times New Roman" w:cs="Calibri"/>
                <w:lang w:eastAsia="fr-FR"/>
              </w:rPr>
            </w:pPr>
            <w:r w:rsidRPr="00285BC9">
              <w:rPr>
                <w:rFonts w:eastAsia="Times New Roman" w:cs="Calibri"/>
                <w:lang w:eastAsia="fr-FR"/>
              </w:rPr>
              <w:t> </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419E1" w:rsidRPr="00285BC9" w:rsidRDefault="000419E1" w:rsidP="000419E1">
            <w:pPr>
              <w:spacing w:after="0" w:line="240" w:lineRule="auto"/>
              <w:rPr>
                <w:rFonts w:eastAsia="Times New Roman" w:cs="Calibri"/>
                <w:lang w:eastAsia="fr-FR"/>
              </w:rPr>
            </w:pPr>
            <w:r w:rsidRPr="00285BC9">
              <w:rPr>
                <w:rFonts w:eastAsia="Times New Roman" w:cs="Calibri"/>
                <w:lang w:eastAsia="fr-FR"/>
              </w:rPr>
              <w:t> </w:t>
            </w:r>
          </w:p>
        </w:tc>
      </w:tr>
      <w:tr w:rsidR="00DC4AB9" w:rsidRPr="00DD4C5B" w:rsidTr="00BF7733">
        <w:trPr>
          <w:gridAfter w:val="1"/>
          <w:wAfter w:w="181" w:type="dxa"/>
          <w:trHeight w:val="300"/>
        </w:trPr>
        <w:tc>
          <w:tcPr>
            <w:tcW w:w="3652" w:type="dxa"/>
            <w:gridSpan w:val="3"/>
            <w:tcBorders>
              <w:top w:val="single" w:sz="4" w:space="0" w:color="auto"/>
              <w:left w:val="single" w:sz="4" w:space="0" w:color="16365C"/>
              <w:bottom w:val="single" w:sz="4" w:space="0" w:color="16365C"/>
              <w:right w:val="single" w:sz="4" w:space="0" w:color="16365C"/>
            </w:tcBorders>
            <w:shd w:val="clear" w:color="000000" w:fill="98B3E0"/>
            <w:vAlign w:val="center"/>
          </w:tcPr>
          <w:p w:rsidR="00DC4AB9" w:rsidRDefault="00DC4AB9" w:rsidP="000419E1">
            <w:pPr>
              <w:spacing w:after="0" w:line="240" w:lineRule="auto"/>
              <w:rPr>
                <w:rFonts w:eastAsia="Times New Roman" w:cs="Calibri"/>
                <w:b/>
                <w:bCs/>
                <w:color w:val="000000"/>
                <w:lang w:eastAsia="fr-FR"/>
              </w:rPr>
            </w:pPr>
            <w:r>
              <w:rPr>
                <w:rFonts w:eastAsia="Times New Roman" w:cs="Calibri"/>
                <w:b/>
                <w:bCs/>
                <w:color w:val="000000"/>
                <w:lang w:eastAsia="fr-FR"/>
              </w:rPr>
              <w:t>Dont multirisques habitation</w:t>
            </w:r>
          </w:p>
        </w:tc>
        <w:tc>
          <w:tcPr>
            <w:tcW w:w="2599" w:type="dxa"/>
            <w:gridSpan w:val="3"/>
            <w:tcBorders>
              <w:top w:val="single" w:sz="4" w:space="0" w:color="auto"/>
              <w:left w:val="nil"/>
              <w:bottom w:val="single" w:sz="4" w:space="0" w:color="16365C"/>
              <w:right w:val="single" w:sz="4" w:space="0" w:color="16365C"/>
            </w:tcBorders>
            <w:shd w:val="clear" w:color="000000" w:fill="auto"/>
            <w:vAlign w:val="center"/>
          </w:tcPr>
          <w:p w:rsidR="00DC4AB9" w:rsidRPr="00285BC9" w:rsidRDefault="00DC4AB9" w:rsidP="000419E1">
            <w:pPr>
              <w:spacing w:after="0" w:line="240" w:lineRule="auto"/>
              <w:rPr>
                <w:rFonts w:eastAsia="Times New Roman" w:cs="Calibri"/>
                <w:lang w:eastAsia="fr-FR"/>
              </w:rPr>
            </w:pPr>
          </w:p>
        </w:tc>
        <w:tc>
          <w:tcPr>
            <w:tcW w:w="1701" w:type="dxa"/>
            <w:tcBorders>
              <w:top w:val="single" w:sz="4" w:space="0" w:color="auto"/>
              <w:left w:val="nil"/>
              <w:bottom w:val="single" w:sz="4" w:space="0" w:color="16365C"/>
              <w:right w:val="single" w:sz="4" w:space="0" w:color="auto"/>
            </w:tcBorders>
            <w:shd w:val="clear" w:color="000000" w:fill="auto"/>
          </w:tcPr>
          <w:p w:rsidR="00DC4AB9" w:rsidRPr="00285BC9" w:rsidRDefault="00DC4AB9" w:rsidP="000419E1">
            <w:pPr>
              <w:spacing w:after="0" w:line="240" w:lineRule="auto"/>
              <w:rPr>
                <w:rFonts w:eastAsia="Times New Roman" w:cs="Calibri"/>
                <w:lang w:eastAsia="fr-FR"/>
              </w:rPr>
            </w:pPr>
          </w:p>
        </w:tc>
        <w:tc>
          <w:tcPr>
            <w:tcW w:w="1134" w:type="dxa"/>
            <w:tcBorders>
              <w:top w:val="single" w:sz="4" w:space="0" w:color="auto"/>
              <w:left w:val="single" w:sz="4" w:space="0" w:color="auto"/>
              <w:bottom w:val="single" w:sz="4" w:space="0" w:color="16365C"/>
              <w:right w:val="single" w:sz="4" w:space="0" w:color="16365C"/>
            </w:tcBorders>
            <w:shd w:val="clear" w:color="000000" w:fill="auto"/>
            <w:vAlign w:val="center"/>
          </w:tcPr>
          <w:p w:rsidR="00DC4AB9" w:rsidRPr="00285BC9" w:rsidRDefault="00DC4AB9" w:rsidP="000419E1">
            <w:pPr>
              <w:spacing w:after="0" w:line="240" w:lineRule="auto"/>
              <w:rPr>
                <w:rFonts w:eastAsia="Times New Roman" w:cs="Calibri"/>
                <w:lang w:eastAsia="fr-FR"/>
              </w:rPr>
            </w:pPr>
          </w:p>
        </w:tc>
        <w:tc>
          <w:tcPr>
            <w:tcW w:w="1418" w:type="dxa"/>
            <w:tcBorders>
              <w:top w:val="single" w:sz="4" w:space="0" w:color="auto"/>
              <w:left w:val="nil"/>
              <w:bottom w:val="single" w:sz="4" w:space="0" w:color="16365C"/>
              <w:right w:val="single" w:sz="4" w:space="0" w:color="auto"/>
            </w:tcBorders>
            <w:shd w:val="clear" w:color="000000" w:fill="auto"/>
          </w:tcPr>
          <w:p w:rsidR="00DC4AB9" w:rsidRPr="00285BC9" w:rsidRDefault="00DC4AB9" w:rsidP="000419E1">
            <w:pPr>
              <w:spacing w:after="0" w:line="240" w:lineRule="auto"/>
              <w:rPr>
                <w:rFonts w:eastAsia="Times New Roman" w:cs="Calibri"/>
                <w:lang w:eastAsia="fr-FR"/>
              </w:rPr>
            </w:pPr>
          </w:p>
        </w:tc>
        <w:tc>
          <w:tcPr>
            <w:tcW w:w="1418" w:type="dxa"/>
            <w:gridSpan w:val="2"/>
            <w:tcBorders>
              <w:top w:val="single" w:sz="4" w:space="0" w:color="auto"/>
              <w:left w:val="single" w:sz="4" w:space="0" w:color="auto"/>
              <w:bottom w:val="single" w:sz="4" w:space="0" w:color="16365C"/>
              <w:right w:val="single" w:sz="4" w:space="0" w:color="16365C"/>
            </w:tcBorders>
            <w:shd w:val="clear" w:color="auto" w:fill="A6A6A6" w:themeFill="background1" w:themeFillShade="A6"/>
            <w:vAlign w:val="center"/>
          </w:tcPr>
          <w:p w:rsidR="00DC4AB9" w:rsidRPr="00285BC9" w:rsidRDefault="00DC4AB9" w:rsidP="000419E1">
            <w:pPr>
              <w:spacing w:after="0" w:line="240" w:lineRule="auto"/>
              <w:rPr>
                <w:rFonts w:eastAsia="Times New Roman" w:cs="Calibri"/>
                <w:lang w:eastAsia="fr-FR"/>
              </w:rPr>
            </w:pPr>
          </w:p>
        </w:tc>
        <w:tc>
          <w:tcPr>
            <w:tcW w:w="1276" w:type="dxa"/>
            <w:tcBorders>
              <w:top w:val="single" w:sz="4" w:space="0" w:color="auto"/>
              <w:left w:val="nil"/>
              <w:bottom w:val="single" w:sz="4" w:space="0" w:color="16365C"/>
              <w:right w:val="single" w:sz="4" w:space="0" w:color="16365C"/>
            </w:tcBorders>
            <w:shd w:val="clear" w:color="auto" w:fill="A6A6A6" w:themeFill="background1" w:themeFillShade="A6"/>
            <w:vAlign w:val="center"/>
          </w:tcPr>
          <w:p w:rsidR="00DC4AB9" w:rsidRPr="00285BC9" w:rsidRDefault="00DC4AB9" w:rsidP="000419E1">
            <w:pPr>
              <w:spacing w:after="0" w:line="240" w:lineRule="auto"/>
              <w:rPr>
                <w:rFonts w:eastAsia="Times New Roman" w:cs="Calibri"/>
                <w:lang w:eastAsia="fr-FR"/>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C4AB9" w:rsidRPr="00285BC9" w:rsidRDefault="00DC4AB9" w:rsidP="000419E1">
            <w:pPr>
              <w:spacing w:after="0" w:line="240" w:lineRule="auto"/>
              <w:rPr>
                <w:rFonts w:eastAsia="Times New Roman" w:cs="Calibri"/>
                <w:lang w:eastAsia="fr-FR"/>
              </w:rPr>
            </w:pPr>
          </w:p>
        </w:tc>
      </w:tr>
      <w:tr w:rsidR="000419E1" w:rsidRPr="00DD4C5B" w:rsidTr="000419E1">
        <w:trPr>
          <w:gridAfter w:val="1"/>
          <w:wAfter w:w="181" w:type="dxa"/>
          <w:trHeight w:val="300"/>
        </w:trPr>
        <w:tc>
          <w:tcPr>
            <w:tcW w:w="3652" w:type="dxa"/>
            <w:gridSpan w:val="3"/>
            <w:tcBorders>
              <w:top w:val="single" w:sz="4" w:space="0" w:color="16365C"/>
              <w:left w:val="single" w:sz="4" w:space="0" w:color="16365C"/>
              <w:bottom w:val="single" w:sz="4" w:space="0" w:color="16365C"/>
              <w:right w:val="single" w:sz="4" w:space="0" w:color="16365C"/>
            </w:tcBorders>
            <w:shd w:val="clear" w:color="000000" w:fill="98B3E0"/>
            <w:vAlign w:val="center"/>
          </w:tcPr>
          <w:p w:rsidR="000419E1" w:rsidRPr="00AF3FBB" w:rsidRDefault="000419E1" w:rsidP="000419E1">
            <w:pPr>
              <w:spacing w:after="0" w:line="240" w:lineRule="auto"/>
              <w:rPr>
                <w:rFonts w:eastAsia="Times New Roman" w:cs="Calibri"/>
                <w:b/>
                <w:bCs/>
                <w:dstrike/>
                <w:lang w:eastAsia="fr-FR"/>
              </w:rPr>
            </w:pPr>
            <w:r w:rsidRPr="00AF3FBB">
              <w:rPr>
                <w:rFonts w:eastAsia="Times New Roman" w:cs="Calibri"/>
                <w:b/>
                <w:bCs/>
                <w:lang w:eastAsia="fr-FR"/>
              </w:rPr>
              <w:t xml:space="preserve">Dont assurance de protection juridique (contrats spécifiques) </w:t>
            </w:r>
          </w:p>
        </w:tc>
        <w:tc>
          <w:tcPr>
            <w:tcW w:w="2599" w:type="dxa"/>
            <w:gridSpan w:val="3"/>
            <w:tcBorders>
              <w:top w:val="nil"/>
              <w:left w:val="nil"/>
              <w:bottom w:val="single" w:sz="4" w:space="0" w:color="16365C"/>
              <w:right w:val="single" w:sz="4" w:space="0" w:color="16365C"/>
            </w:tcBorders>
            <w:shd w:val="clear" w:color="000000" w:fill="auto"/>
            <w:vAlign w:val="center"/>
          </w:tcPr>
          <w:p w:rsidR="000419E1" w:rsidRPr="00AF3FBB" w:rsidRDefault="000419E1" w:rsidP="000419E1">
            <w:pPr>
              <w:spacing w:after="0" w:line="240" w:lineRule="auto"/>
              <w:rPr>
                <w:rFonts w:eastAsia="Times New Roman" w:cs="Calibri"/>
                <w:strike/>
                <w:lang w:eastAsia="fr-FR"/>
              </w:rPr>
            </w:pPr>
          </w:p>
        </w:tc>
        <w:tc>
          <w:tcPr>
            <w:tcW w:w="1701" w:type="dxa"/>
            <w:tcBorders>
              <w:top w:val="nil"/>
              <w:left w:val="nil"/>
              <w:bottom w:val="single" w:sz="4" w:space="0" w:color="16365C"/>
              <w:right w:val="single" w:sz="4" w:space="0" w:color="auto"/>
            </w:tcBorders>
            <w:shd w:val="clear" w:color="000000" w:fill="auto"/>
          </w:tcPr>
          <w:p w:rsidR="000419E1" w:rsidRPr="00AF3FBB" w:rsidRDefault="000419E1" w:rsidP="000419E1">
            <w:pPr>
              <w:spacing w:after="0" w:line="240" w:lineRule="auto"/>
              <w:rPr>
                <w:rFonts w:eastAsia="Times New Roman" w:cs="Calibri"/>
                <w:strike/>
                <w:lang w:eastAsia="fr-FR"/>
              </w:rPr>
            </w:pPr>
          </w:p>
        </w:tc>
        <w:tc>
          <w:tcPr>
            <w:tcW w:w="1134" w:type="dxa"/>
            <w:tcBorders>
              <w:top w:val="nil"/>
              <w:left w:val="single" w:sz="4" w:space="0" w:color="auto"/>
              <w:bottom w:val="single" w:sz="4" w:space="0" w:color="16365C"/>
              <w:right w:val="single" w:sz="4" w:space="0" w:color="16365C"/>
            </w:tcBorders>
            <w:shd w:val="clear" w:color="000000" w:fill="auto"/>
            <w:vAlign w:val="center"/>
          </w:tcPr>
          <w:p w:rsidR="000419E1" w:rsidRPr="00AF3FBB" w:rsidRDefault="000419E1" w:rsidP="000419E1">
            <w:pPr>
              <w:spacing w:after="0" w:line="240" w:lineRule="auto"/>
              <w:rPr>
                <w:rFonts w:eastAsia="Times New Roman" w:cs="Calibri"/>
                <w:strike/>
                <w:lang w:eastAsia="fr-FR"/>
              </w:rPr>
            </w:pPr>
          </w:p>
        </w:tc>
        <w:tc>
          <w:tcPr>
            <w:tcW w:w="1418" w:type="dxa"/>
            <w:tcBorders>
              <w:top w:val="single" w:sz="4" w:space="0" w:color="16365C"/>
              <w:left w:val="nil"/>
              <w:bottom w:val="single" w:sz="4" w:space="0" w:color="16365C"/>
              <w:right w:val="single" w:sz="4" w:space="0" w:color="auto"/>
            </w:tcBorders>
            <w:shd w:val="clear" w:color="000000" w:fill="auto"/>
          </w:tcPr>
          <w:p w:rsidR="000419E1" w:rsidRPr="00AF3FBB" w:rsidRDefault="000419E1" w:rsidP="000419E1">
            <w:pPr>
              <w:spacing w:after="0" w:line="240" w:lineRule="auto"/>
              <w:rPr>
                <w:rFonts w:eastAsia="Times New Roman" w:cs="Calibri"/>
                <w:strike/>
                <w:lang w:eastAsia="fr-FR"/>
              </w:rPr>
            </w:pPr>
          </w:p>
        </w:tc>
        <w:tc>
          <w:tcPr>
            <w:tcW w:w="1418" w:type="dxa"/>
            <w:gridSpan w:val="2"/>
            <w:tcBorders>
              <w:top w:val="nil"/>
              <w:left w:val="single" w:sz="4" w:space="0" w:color="auto"/>
              <w:bottom w:val="single" w:sz="4" w:space="0" w:color="16365C"/>
              <w:right w:val="single" w:sz="4" w:space="0" w:color="16365C"/>
            </w:tcBorders>
            <w:shd w:val="clear" w:color="000000" w:fill="auto"/>
            <w:vAlign w:val="center"/>
          </w:tcPr>
          <w:p w:rsidR="000419E1" w:rsidRPr="00AF3FBB" w:rsidRDefault="000419E1" w:rsidP="000419E1">
            <w:pPr>
              <w:spacing w:after="0" w:line="240" w:lineRule="auto"/>
              <w:rPr>
                <w:rFonts w:eastAsia="Times New Roman" w:cs="Calibri"/>
                <w:strike/>
                <w:lang w:eastAsia="fr-FR"/>
              </w:rPr>
            </w:pPr>
          </w:p>
        </w:tc>
        <w:tc>
          <w:tcPr>
            <w:tcW w:w="1276" w:type="dxa"/>
            <w:tcBorders>
              <w:top w:val="nil"/>
              <w:left w:val="nil"/>
              <w:bottom w:val="single" w:sz="4" w:space="0" w:color="16365C"/>
              <w:right w:val="single" w:sz="4" w:space="0" w:color="16365C"/>
            </w:tcBorders>
            <w:shd w:val="clear" w:color="000000" w:fill="auto"/>
            <w:vAlign w:val="center"/>
          </w:tcPr>
          <w:p w:rsidR="000419E1" w:rsidRPr="00AF3FBB" w:rsidRDefault="000419E1" w:rsidP="000419E1">
            <w:pPr>
              <w:spacing w:after="0" w:line="240" w:lineRule="auto"/>
              <w:rPr>
                <w:rFonts w:eastAsia="Times New Roman" w:cs="Calibri"/>
                <w:strike/>
                <w:lang w:eastAsia="fr-FR"/>
              </w:rPr>
            </w:pPr>
          </w:p>
        </w:tc>
        <w:tc>
          <w:tcPr>
            <w:tcW w:w="1559" w:type="dxa"/>
            <w:gridSpan w:val="3"/>
            <w:tcBorders>
              <w:top w:val="nil"/>
              <w:left w:val="single" w:sz="4" w:space="0" w:color="auto"/>
              <w:bottom w:val="single" w:sz="4" w:space="0" w:color="auto"/>
              <w:right w:val="single" w:sz="4" w:space="0" w:color="auto"/>
            </w:tcBorders>
            <w:shd w:val="clear" w:color="auto" w:fill="auto"/>
            <w:vAlign w:val="center"/>
          </w:tcPr>
          <w:p w:rsidR="000419E1" w:rsidRPr="00AF3FBB" w:rsidRDefault="000419E1" w:rsidP="000419E1">
            <w:pPr>
              <w:spacing w:after="0" w:line="240" w:lineRule="auto"/>
              <w:rPr>
                <w:rFonts w:eastAsia="Times New Roman" w:cs="Calibri"/>
                <w:strike/>
                <w:lang w:eastAsia="fr-FR"/>
              </w:rPr>
            </w:pPr>
          </w:p>
        </w:tc>
      </w:tr>
      <w:tr w:rsidR="000419E1" w:rsidRPr="00DD4C5B" w:rsidTr="000419E1">
        <w:trPr>
          <w:gridAfter w:val="1"/>
          <w:wAfter w:w="181" w:type="dxa"/>
          <w:trHeight w:val="300"/>
        </w:trPr>
        <w:tc>
          <w:tcPr>
            <w:tcW w:w="3652" w:type="dxa"/>
            <w:gridSpan w:val="3"/>
            <w:tcBorders>
              <w:top w:val="single" w:sz="4" w:space="0" w:color="16365C"/>
              <w:left w:val="single" w:sz="4" w:space="0" w:color="16365C"/>
              <w:bottom w:val="single" w:sz="4" w:space="0" w:color="16365C"/>
              <w:right w:val="single" w:sz="4" w:space="0" w:color="16365C"/>
            </w:tcBorders>
            <w:shd w:val="clear" w:color="000000" w:fill="98B3E0"/>
            <w:vAlign w:val="center"/>
          </w:tcPr>
          <w:p w:rsidR="000419E1" w:rsidRPr="00AF3FBB" w:rsidRDefault="000419E1" w:rsidP="000419E1">
            <w:pPr>
              <w:spacing w:after="0" w:line="240" w:lineRule="auto"/>
              <w:rPr>
                <w:rFonts w:eastAsia="Times New Roman" w:cs="Calibri"/>
                <w:b/>
                <w:bCs/>
                <w:dstrike/>
                <w:lang w:eastAsia="fr-FR"/>
              </w:rPr>
            </w:pPr>
            <w:r w:rsidRPr="00AF3FBB">
              <w:rPr>
                <w:rFonts w:eastAsia="Times New Roman" w:cs="Calibri"/>
                <w:b/>
                <w:bCs/>
                <w:lang w:eastAsia="fr-FR"/>
              </w:rPr>
              <w:t>Dont assistance</w:t>
            </w:r>
            <w:r w:rsidR="009C01F4">
              <w:rPr>
                <w:rFonts w:eastAsia="Times New Roman" w:cs="Calibri"/>
                <w:b/>
                <w:bCs/>
                <w:lang w:eastAsia="fr-FR"/>
              </w:rPr>
              <w:t xml:space="preserve"> </w:t>
            </w:r>
            <w:r w:rsidRPr="00AF3FBB">
              <w:rPr>
                <w:rFonts w:eastAsia="Times New Roman" w:cs="Calibri"/>
                <w:b/>
                <w:bCs/>
                <w:lang w:eastAsia="fr-FR"/>
              </w:rPr>
              <w:t>(contrats spécifiques)</w:t>
            </w:r>
          </w:p>
        </w:tc>
        <w:tc>
          <w:tcPr>
            <w:tcW w:w="2599" w:type="dxa"/>
            <w:gridSpan w:val="3"/>
            <w:tcBorders>
              <w:top w:val="nil"/>
              <w:left w:val="nil"/>
              <w:bottom w:val="single" w:sz="4" w:space="0" w:color="16365C"/>
              <w:right w:val="single" w:sz="4" w:space="0" w:color="16365C"/>
            </w:tcBorders>
            <w:shd w:val="clear" w:color="000000" w:fill="FFFFFF"/>
            <w:vAlign w:val="center"/>
          </w:tcPr>
          <w:p w:rsidR="000419E1" w:rsidRPr="00AF3FBB" w:rsidRDefault="000419E1" w:rsidP="000419E1">
            <w:pPr>
              <w:spacing w:after="0" w:line="240" w:lineRule="auto"/>
              <w:rPr>
                <w:rFonts w:eastAsia="Times New Roman" w:cs="Calibri"/>
                <w:strike/>
                <w:lang w:eastAsia="fr-FR"/>
              </w:rPr>
            </w:pPr>
          </w:p>
        </w:tc>
        <w:tc>
          <w:tcPr>
            <w:tcW w:w="1701" w:type="dxa"/>
            <w:tcBorders>
              <w:top w:val="nil"/>
              <w:left w:val="nil"/>
              <w:bottom w:val="single" w:sz="4" w:space="0" w:color="16365C"/>
              <w:right w:val="single" w:sz="4" w:space="0" w:color="auto"/>
            </w:tcBorders>
            <w:shd w:val="clear" w:color="000000" w:fill="FFFFFF"/>
          </w:tcPr>
          <w:p w:rsidR="000419E1" w:rsidRPr="00AF3FBB" w:rsidRDefault="000419E1" w:rsidP="000419E1">
            <w:pPr>
              <w:spacing w:after="0" w:line="240" w:lineRule="auto"/>
              <w:rPr>
                <w:rFonts w:eastAsia="Times New Roman" w:cs="Calibri"/>
                <w:strike/>
                <w:lang w:eastAsia="fr-FR"/>
              </w:rPr>
            </w:pPr>
          </w:p>
        </w:tc>
        <w:tc>
          <w:tcPr>
            <w:tcW w:w="1134" w:type="dxa"/>
            <w:tcBorders>
              <w:top w:val="nil"/>
              <w:left w:val="single" w:sz="4" w:space="0" w:color="auto"/>
              <w:bottom w:val="single" w:sz="4" w:space="0" w:color="16365C"/>
              <w:right w:val="single" w:sz="4" w:space="0" w:color="16365C"/>
            </w:tcBorders>
            <w:shd w:val="clear" w:color="000000" w:fill="FFFFFF"/>
            <w:vAlign w:val="center"/>
          </w:tcPr>
          <w:p w:rsidR="000419E1" w:rsidRPr="00AF3FBB" w:rsidRDefault="000419E1" w:rsidP="000419E1">
            <w:pPr>
              <w:spacing w:after="0" w:line="240" w:lineRule="auto"/>
              <w:rPr>
                <w:rFonts w:eastAsia="Times New Roman" w:cs="Calibri"/>
                <w:strike/>
                <w:lang w:eastAsia="fr-FR"/>
              </w:rPr>
            </w:pPr>
          </w:p>
        </w:tc>
        <w:tc>
          <w:tcPr>
            <w:tcW w:w="1418" w:type="dxa"/>
            <w:tcBorders>
              <w:top w:val="single" w:sz="4" w:space="0" w:color="16365C"/>
              <w:left w:val="nil"/>
              <w:bottom w:val="single" w:sz="4" w:space="0" w:color="16365C"/>
              <w:right w:val="single" w:sz="4" w:space="0" w:color="auto"/>
            </w:tcBorders>
            <w:shd w:val="clear" w:color="000000" w:fill="auto"/>
          </w:tcPr>
          <w:p w:rsidR="000419E1" w:rsidRPr="00AF3FBB" w:rsidRDefault="000419E1" w:rsidP="000419E1">
            <w:pPr>
              <w:spacing w:after="0" w:line="240" w:lineRule="auto"/>
              <w:rPr>
                <w:rFonts w:eastAsia="Times New Roman" w:cs="Calibri"/>
                <w:strike/>
                <w:lang w:eastAsia="fr-FR"/>
              </w:rPr>
            </w:pPr>
          </w:p>
        </w:tc>
        <w:tc>
          <w:tcPr>
            <w:tcW w:w="1418" w:type="dxa"/>
            <w:gridSpan w:val="2"/>
            <w:tcBorders>
              <w:top w:val="nil"/>
              <w:left w:val="single" w:sz="4" w:space="0" w:color="auto"/>
              <w:bottom w:val="single" w:sz="4" w:space="0" w:color="16365C"/>
              <w:right w:val="single" w:sz="4" w:space="0" w:color="16365C"/>
            </w:tcBorders>
            <w:shd w:val="clear" w:color="000000" w:fill="auto"/>
            <w:vAlign w:val="center"/>
          </w:tcPr>
          <w:p w:rsidR="000419E1" w:rsidRPr="00AF3FBB" w:rsidRDefault="000419E1" w:rsidP="000419E1">
            <w:pPr>
              <w:spacing w:after="0" w:line="240" w:lineRule="auto"/>
              <w:rPr>
                <w:rFonts w:eastAsia="Times New Roman" w:cs="Calibri"/>
                <w:strike/>
                <w:lang w:eastAsia="fr-FR"/>
              </w:rPr>
            </w:pPr>
          </w:p>
        </w:tc>
        <w:tc>
          <w:tcPr>
            <w:tcW w:w="1276" w:type="dxa"/>
            <w:tcBorders>
              <w:top w:val="nil"/>
              <w:left w:val="nil"/>
              <w:bottom w:val="single" w:sz="4" w:space="0" w:color="16365C"/>
              <w:right w:val="single" w:sz="4" w:space="0" w:color="16365C"/>
            </w:tcBorders>
            <w:shd w:val="clear" w:color="000000" w:fill="auto"/>
            <w:vAlign w:val="center"/>
          </w:tcPr>
          <w:p w:rsidR="000419E1" w:rsidRPr="00AF3FBB" w:rsidRDefault="000419E1" w:rsidP="000419E1">
            <w:pPr>
              <w:spacing w:after="0" w:line="240" w:lineRule="auto"/>
              <w:rPr>
                <w:rFonts w:eastAsia="Times New Roman" w:cs="Calibri"/>
                <w:strike/>
                <w:lang w:eastAsia="fr-FR"/>
              </w:rPr>
            </w:pPr>
          </w:p>
        </w:tc>
        <w:tc>
          <w:tcPr>
            <w:tcW w:w="1559" w:type="dxa"/>
            <w:gridSpan w:val="3"/>
            <w:tcBorders>
              <w:top w:val="nil"/>
              <w:left w:val="single" w:sz="4" w:space="0" w:color="auto"/>
              <w:bottom w:val="single" w:sz="4" w:space="0" w:color="auto"/>
              <w:right w:val="single" w:sz="4" w:space="0" w:color="auto"/>
            </w:tcBorders>
            <w:shd w:val="clear" w:color="auto" w:fill="auto"/>
            <w:vAlign w:val="center"/>
          </w:tcPr>
          <w:p w:rsidR="000419E1" w:rsidRPr="00AF3FBB" w:rsidRDefault="000419E1" w:rsidP="000419E1">
            <w:pPr>
              <w:spacing w:after="0" w:line="240" w:lineRule="auto"/>
              <w:rPr>
                <w:rFonts w:eastAsia="Times New Roman" w:cs="Calibri"/>
                <w:strike/>
                <w:lang w:eastAsia="fr-FR"/>
              </w:rPr>
            </w:pPr>
          </w:p>
        </w:tc>
      </w:tr>
      <w:tr w:rsidR="000419E1" w:rsidRPr="00DD4C5B" w:rsidTr="000419E1">
        <w:trPr>
          <w:gridAfter w:val="1"/>
          <w:wAfter w:w="181" w:type="dxa"/>
          <w:trHeight w:val="300"/>
        </w:trPr>
        <w:tc>
          <w:tcPr>
            <w:tcW w:w="3652" w:type="dxa"/>
            <w:gridSpan w:val="3"/>
            <w:tcBorders>
              <w:top w:val="single" w:sz="4" w:space="0" w:color="16365C"/>
              <w:left w:val="single" w:sz="4" w:space="0" w:color="16365C"/>
              <w:bottom w:val="single" w:sz="4" w:space="0" w:color="16365C"/>
              <w:right w:val="single" w:sz="4" w:space="0" w:color="16365C"/>
            </w:tcBorders>
            <w:shd w:val="clear" w:color="000000" w:fill="98B3E0"/>
            <w:vAlign w:val="center"/>
          </w:tcPr>
          <w:p w:rsidR="000419E1" w:rsidRPr="00285BC9" w:rsidRDefault="000419E1" w:rsidP="000419E1">
            <w:pPr>
              <w:spacing w:after="0" w:line="240" w:lineRule="auto"/>
              <w:rPr>
                <w:rFonts w:eastAsia="Times New Roman" w:cs="Calibri"/>
                <w:b/>
                <w:bCs/>
                <w:color w:val="000000"/>
                <w:lang w:eastAsia="fr-FR"/>
              </w:rPr>
            </w:pPr>
            <w:r>
              <w:rPr>
                <w:rFonts w:eastAsia="Times New Roman" w:cs="Calibri"/>
                <w:b/>
                <w:bCs/>
                <w:color w:val="000000"/>
                <w:lang w:eastAsia="fr-FR"/>
              </w:rPr>
              <w:t>Dont assurance affinitaire,</w:t>
            </w:r>
            <w:r w:rsidRPr="00285BC9">
              <w:rPr>
                <w:rFonts w:eastAsia="Times New Roman" w:cs="Calibri"/>
                <w:b/>
                <w:bCs/>
                <w:color w:val="000000"/>
                <w:lang w:eastAsia="fr-FR"/>
              </w:rPr>
              <w:t xml:space="preserve"> dont:</w:t>
            </w:r>
          </w:p>
        </w:tc>
        <w:tc>
          <w:tcPr>
            <w:tcW w:w="2599" w:type="dxa"/>
            <w:gridSpan w:val="3"/>
            <w:tcBorders>
              <w:top w:val="nil"/>
              <w:left w:val="nil"/>
              <w:bottom w:val="single" w:sz="4" w:space="0" w:color="16365C"/>
              <w:right w:val="single" w:sz="4" w:space="0" w:color="16365C"/>
            </w:tcBorders>
            <w:shd w:val="clear" w:color="000000" w:fill="FFFFFF"/>
            <w:vAlign w:val="center"/>
          </w:tcPr>
          <w:p w:rsidR="000419E1" w:rsidRPr="00285BC9" w:rsidRDefault="000419E1" w:rsidP="000419E1">
            <w:pPr>
              <w:spacing w:after="0" w:line="240" w:lineRule="auto"/>
              <w:rPr>
                <w:rFonts w:eastAsia="Times New Roman" w:cs="Calibri"/>
                <w:lang w:eastAsia="fr-FR"/>
              </w:rPr>
            </w:pPr>
            <w:r w:rsidRPr="00285BC9">
              <w:rPr>
                <w:rFonts w:eastAsia="Times New Roman" w:cs="Calibri"/>
                <w:lang w:eastAsia="fr-FR"/>
              </w:rPr>
              <w:t> </w:t>
            </w:r>
          </w:p>
        </w:tc>
        <w:tc>
          <w:tcPr>
            <w:tcW w:w="1701" w:type="dxa"/>
            <w:tcBorders>
              <w:top w:val="nil"/>
              <w:left w:val="nil"/>
              <w:bottom w:val="single" w:sz="4" w:space="0" w:color="16365C"/>
              <w:right w:val="single" w:sz="4" w:space="0" w:color="auto"/>
            </w:tcBorders>
            <w:shd w:val="clear" w:color="000000" w:fill="FFFFFF"/>
          </w:tcPr>
          <w:p w:rsidR="000419E1" w:rsidRPr="00285BC9" w:rsidRDefault="000419E1" w:rsidP="000419E1">
            <w:pPr>
              <w:spacing w:after="0" w:line="240" w:lineRule="auto"/>
              <w:rPr>
                <w:rFonts w:eastAsia="Times New Roman" w:cs="Calibri"/>
                <w:lang w:eastAsia="fr-FR"/>
              </w:rPr>
            </w:pPr>
          </w:p>
        </w:tc>
        <w:tc>
          <w:tcPr>
            <w:tcW w:w="1134" w:type="dxa"/>
            <w:tcBorders>
              <w:top w:val="nil"/>
              <w:left w:val="single" w:sz="4" w:space="0" w:color="auto"/>
              <w:bottom w:val="single" w:sz="4" w:space="0" w:color="16365C"/>
              <w:right w:val="single" w:sz="4" w:space="0" w:color="16365C"/>
            </w:tcBorders>
            <w:shd w:val="clear" w:color="000000" w:fill="FFFFFF"/>
            <w:vAlign w:val="center"/>
          </w:tcPr>
          <w:p w:rsidR="000419E1" w:rsidRPr="00285BC9" w:rsidRDefault="000419E1" w:rsidP="000419E1">
            <w:pPr>
              <w:spacing w:after="0" w:line="240" w:lineRule="auto"/>
              <w:rPr>
                <w:rFonts w:eastAsia="Times New Roman" w:cs="Calibri"/>
                <w:lang w:eastAsia="fr-FR"/>
              </w:rPr>
            </w:pPr>
            <w:r w:rsidRPr="00285BC9">
              <w:rPr>
                <w:rFonts w:eastAsia="Times New Roman" w:cs="Calibri"/>
                <w:lang w:eastAsia="fr-FR"/>
              </w:rPr>
              <w:t> </w:t>
            </w:r>
          </w:p>
        </w:tc>
        <w:tc>
          <w:tcPr>
            <w:tcW w:w="1418" w:type="dxa"/>
            <w:tcBorders>
              <w:top w:val="single" w:sz="4" w:space="0" w:color="16365C"/>
              <w:left w:val="nil"/>
              <w:bottom w:val="single" w:sz="4" w:space="0" w:color="16365C"/>
              <w:right w:val="single" w:sz="4" w:space="0" w:color="auto"/>
            </w:tcBorders>
            <w:shd w:val="clear" w:color="000000" w:fill="auto"/>
          </w:tcPr>
          <w:p w:rsidR="000419E1" w:rsidRPr="00285BC9" w:rsidRDefault="000419E1" w:rsidP="000419E1">
            <w:pPr>
              <w:spacing w:after="0" w:line="240" w:lineRule="auto"/>
              <w:rPr>
                <w:rFonts w:eastAsia="Times New Roman" w:cs="Calibri"/>
                <w:lang w:eastAsia="fr-FR"/>
              </w:rPr>
            </w:pPr>
          </w:p>
        </w:tc>
        <w:tc>
          <w:tcPr>
            <w:tcW w:w="1418" w:type="dxa"/>
            <w:gridSpan w:val="2"/>
            <w:tcBorders>
              <w:top w:val="single" w:sz="4" w:space="0" w:color="16365C"/>
              <w:left w:val="single" w:sz="4" w:space="0" w:color="auto"/>
              <w:bottom w:val="single" w:sz="4" w:space="0" w:color="16365C"/>
              <w:right w:val="single" w:sz="4" w:space="0" w:color="16365C"/>
            </w:tcBorders>
            <w:shd w:val="clear" w:color="000000" w:fill="auto"/>
            <w:vAlign w:val="center"/>
          </w:tcPr>
          <w:p w:rsidR="000419E1" w:rsidRPr="00285BC9" w:rsidRDefault="000419E1" w:rsidP="000419E1">
            <w:pPr>
              <w:spacing w:after="0" w:line="240" w:lineRule="auto"/>
              <w:rPr>
                <w:rFonts w:eastAsia="Times New Roman" w:cs="Calibri"/>
                <w:lang w:eastAsia="fr-FR"/>
              </w:rPr>
            </w:pPr>
            <w:r w:rsidRPr="00285BC9">
              <w:rPr>
                <w:rFonts w:eastAsia="Times New Roman" w:cs="Calibri"/>
                <w:lang w:eastAsia="fr-FR"/>
              </w:rPr>
              <w:t> </w:t>
            </w:r>
          </w:p>
        </w:tc>
        <w:tc>
          <w:tcPr>
            <w:tcW w:w="1276" w:type="dxa"/>
            <w:tcBorders>
              <w:top w:val="single" w:sz="4" w:space="0" w:color="16365C"/>
              <w:left w:val="nil"/>
              <w:bottom w:val="single" w:sz="4" w:space="0" w:color="16365C"/>
              <w:right w:val="single" w:sz="4" w:space="0" w:color="16365C"/>
            </w:tcBorders>
            <w:shd w:val="clear" w:color="000000" w:fill="auto"/>
            <w:vAlign w:val="center"/>
          </w:tcPr>
          <w:p w:rsidR="000419E1" w:rsidRPr="00285BC9" w:rsidRDefault="000419E1" w:rsidP="000419E1">
            <w:pPr>
              <w:spacing w:after="0" w:line="240" w:lineRule="auto"/>
              <w:rPr>
                <w:rFonts w:eastAsia="Times New Roman" w:cs="Calibri"/>
                <w:lang w:eastAsia="fr-FR"/>
              </w:rPr>
            </w:pPr>
            <w:r w:rsidRPr="00285BC9">
              <w:rPr>
                <w:rFonts w:eastAsia="Times New Roman" w:cs="Calibri"/>
                <w:lang w:eastAsia="fr-FR"/>
              </w:rPr>
              <w:t> </w:t>
            </w:r>
          </w:p>
        </w:tc>
        <w:tc>
          <w:tcPr>
            <w:tcW w:w="1559" w:type="dxa"/>
            <w:gridSpan w:val="3"/>
            <w:tcBorders>
              <w:top w:val="nil"/>
              <w:left w:val="single" w:sz="4" w:space="0" w:color="auto"/>
              <w:bottom w:val="single" w:sz="4" w:space="0" w:color="auto"/>
              <w:right w:val="single" w:sz="4" w:space="0" w:color="auto"/>
            </w:tcBorders>
            <w:shd w:val="clear" w:color="auto" w:fill="auto"/>
            <w:vAlign w:val="center"/>
          </w:tcPr>
          <w:p w:rsidR="000419E1" w:rsidRPr="00285BC9" w:rsidRDefault="000419E1" w:rsidP="000419E1">
            <w:pPr>
              <w:spacing w:after="0" w:line="240" w:lineRule="auto"/>
              <w:rPr>
                <w:rFonts w:eastAsia="Times New Roman" w:cs="Calibri"/>
                <w:lang w:eastAsia="fr-FR"/>
              </w:rPr>
            </w:pPr>
            <w:r w:rsidRPr="00285BC9">
              <w:rPr>
                <w:rFonts w:eastAsia="Times New Roman" w:cs="Calibri"/>
                <w:lang w:eastAsia="fr-FR"/>
              </w:rPr>
              <w:t> </w:t>
            </w:r>
          </w:p>
        </w:tc>
      </w:tr>
      <w:tr w:rsidR="000419E1" w:rsidRPr="00DD4C5B" w:rsidTr="000419E1">
        <w:trPr>
          <w:gridAfter w:val="1"/>
          <w:wAfter w:w="181" w:type="dxa"/>
          <w:trHeight w:val="300"/>
        </w:trPr>
        <w:tc>
          <w:tcPr>
            <w:tcW w:w="3652" w:type="dxa"/>
            <w:gridSpan w:val="3"/>
            <w:tcBorders>
              <w:top w:val="single" w:sz="4" w:space="0" w:color="16365C"/>
              <w:left w:val="single" w:sz="4" w:space="0" w:color="16365C"/>
              <w:bottom w:val="single" w:sz="4" w:space="0" w:color="16365C"/>
              <w:right w:val="single" w:sz="4" w:space="0" w:color="16365C"/>
            </w:tcBorders>
            <w:shd w:val="clear" w:color="000000" w:fill="D9D9D9"/>
            <w:vAlign w:val="center"/>
          </w:tcPr>
          <w:p w:rsidR="000419E1" w:rsidRPr="00285BC9" w:rsidRDefault="000419E1" w:rsidP="000419E1">
            <w:pPr>
              <w:spacing w:after="0" w:line="240" w:lineRule="auto"/>
              <w:jc w:val="center"/>
              <w:rPr>
                <w:rFonts w:eastAsia="Times New Roman" w:cs="Calibri"/>
                <w:color w:val="000000"/>
                <w:lang w:eastAsia="fr-FR"/>
              </w:rPr>
            </w:pPr>
            <w:r w:rsidRPr="00285BC9">
              <w:rPr>
                <w:rFonts w:eastAsia="Times New Roman" w:cs="Calibri"/>
                <w:color w:val="000000"/>
                <w:lang w:eastAsia="fr-FR"/>
              </w:rPr>
              <w:t>Garantie liée à un voyage</w:t>
            </w:r>
          </w:p>
        </w:tc>
        <w:tc>
          <w:tcPr>
            <w:tcW w:w="2599" w:type="dxa"/>
            <w:gridSpan w:val="3"/>
            <w:tcBorders>
              <w:top w:val="single" w:sz="4" w:space="0" w:color="16365C"/>
              <w:left w:val="nil"/>
              <w:bottom w:val="single" w:sz="4" w:space="0" w:color="16365C"/>
              <w:right w:val="single" w:sz="4" w:space="0" w:color="16365C"/>
            </w:tcBorders>
            <w:shd w:val="thinDiagStripe" w:color="auto" w:fill="auto"/>
            <w:vAlign w:val="center"/>
          </w:tcPr>
          <w:p w:rsidR="000419E1" w:rsidRPr="00285BC9" w:rsidRDefault="000419E1" w:rsidP="000419E1">
            <w:pPr>
              <w:spacing w:after="0" w:line="240" w:lineRule="auto"/>
              <w:rPr>
                <w:rFonts w:eastAsia="Times New Roman" w:cs="Calibri"/>
                <w:lang w:eastAsia="fr-FR"/>
              </w:rPr>
            </w:pPr>
            <w:r w:rsidRPr="00285BC9">
              <w:rPr>
                <w:rFonts w:eastAsia="Times New Roman" w:cs="Calibri"/>
                <w:lang w:eastAsia="fr-FR"/>
              </w:rPr>
              <w:t> </w:t>
            </w:r>
          </w:p>
        </w:tc>
        <w:tc>
          <w:tcPr>
            <w:tcW w:w="1701" w:type="dxa"/>
            <w:tcBorders>
              <w:top w:val="nil"/>
              <w:left w:val="nil"/>
              <w:bottom w:val="single" w:sz="4" w:space="0" w:color="16365C"/>
              <w:right w:val="single" w:sz="4" w:space="0" w:color="auto"/>
            </w:tcBorders>
          </w:tcPr>
          <w:p w:rsidR="000419E1" w:rsidRPr="00285BC9" w:rsidRDefault="000419E1" w:rsidP="000419E1">
            <w:pPr>
              <w:spacing w:after="0" w:line="240" w:lineRule="auto"/>
              <w:rPr>
                <w:rFonts w:eastAsia="Times New Roman" w:cs="Calibri"/>
                <w:lang w:eastAsia="fr-FR"/>
              </w:rPr>
            </w:pPr>
          </w:p>
        </w:tc>
        <w:tc>
          <w:tcPr>
            <w:tcW w:w="1134" w:type="dxa"/>
            <w:tcBorders>
              <w:top w:val="nil"/>
              <w:left w:val="single" w:sz="4" w:space="0" w:color="auto"/>
              <w:bottom w:val="single" w:sz="4" w:space="0" w:color="16365C"/>
              <w:right w:val="single" w:sz="4" w:space="0" w:color="16365C"/>
            </w:tcBorders>
            <w:shd w:val="clear" w:color="auto" w:fill="auto"/>
            <w:vAlign w:val="center"/>
          </w:tcPr>
          <w:p w:rsidR="000419E1" w:rsidRPr="00285BC9" w:rsidRDefault="000419E1" w:rsidP="000419E1">
            <w:pPr>
              <w:spacing w:after="0" w:line="240" w:lineRule="auto"/>
              <w:rPr>
                <w:rFonts w:eastAsia="Times New Roman" w:cs="Calibri"/>
                <w:lang w:eastAsia="fr-FR"/>
              </w:rPr>
            </w:pPr>
            <w:r w:rsidRPr="00285BC9">
              <w:rPr>
                <w:rFonts w:eastAsia="Times New Roman" w:cs="Calibri"/>
                <w:lang w:eastAsia="fr-FR"/>
              </w:rPr>
              <w:t> </w:t>
            </w:r>
          </w:p>
        </w:tc>
        <w:tc>
          <w:tcPr>
            <w:tcW w:w="1418" w:type="dxa"/>
            <w:tcBorders>
              <w:top w:val="single" w:sz="4" w:space="0" w:color="16365C"/>
              <w:left w:val="nil"/>
              <w:bottom w:val="single" w:sz="4" w:space="0" w:color="16365C"/>
              <w:right w:val="single" w:sz="4" w:space="0" w:color="auto"/>
            </w:tcBorders>
          </w:tcPr>
          <w:p w:rsidR="000419E1" w:rsidRPr="00285BC9" w:rsidRDefault="000419E1" w:rsidP="000419E1">
            <w:pPr>
              <w:spacing w:after="0" w:line="240" w:lineRule="auto"/>
              <w:rPr>
                <w:rFonts w:eastAsia="Times New Roman" w:cs="Calibri"/>
                <w:lang w:eastAsia="fr-FR"/>
              </w:rPr>
            </w:pPr>
          </w:p>
        </w:tc>
        <w:tc>
          <w:tcPr>
            <w:tcW w:w="1418" w:type="dxa"/>
            <w:gridSpan w:val="2"/>
            <w:tcBorders>
              <w:top w:val="nil"/>
              <w:left w:val="single" w:sz="4" w:space="0" w:color="auto"/>
              <w:bottom w:val="single" w:sz="4" w:space="0" w:color="16365C"/>
              <w:right w:val="single" w:sz="4" w:space="0" w:color="16365C"/>
            </w:tcBorders>
            <w:shd w:val="thinDiagStripe" w:color="000000" w:fill="auto"/>
            <w:vAlign w:val="center"/>
          </w:tcPr>
          <w:p w:rsidR="000419E1" w:rsidRPr="00285BC9" w:rsidRDefault="000419E1" w:rsidP="000419E1">
            <w:pPr>
              <w:spacing w:after="0" w:line="240" w:lineRule="auto"/>
              <w:rPr>
                <w:rFonts w:eastAsia="Times New Roman" w:cs="Calibri"/>
                <w:lang w:eastAsia="fr-FR"/>
              </w:rPr>
            </w:pPr>
            <w:r w:rsidRPr="00285BC9">
              <w:rPr>
                <w:rFonts w:eastAsia="Times New Roman" w:cs="Calibri"/>
                <w:lang w:eastAsia="fr-FR"/>
              </w:rPr>
              <w:t> </w:t>
            </w:r>
          </w:p>
        </w:tc>
        <w:tc>
          <w:tcPr>
            <w:tcW w:w="1276" w:type="dxa"/>
            <w:tcBorders>
              <w:top w:val="nil"/>
              <w:left w:val="nil"/>
              <w:bottom w:val="single" w:sz="4" w:space="0" w:color="16365C"/>
              <w:right w:val="single" w:sz="4" w:space="0" w:color="16365C"/>
            </w:tcBorders>
            <w:shd w:val="thinDiagStripe" w:color="000000" w:fill="auto"/>
            <w:vAlign w:val="center"/>
          </w:tcPr>
          <w:p w:rsidR="000419E1" w:rsidRPr="00285BC9" w:rsidRDefault="000419E1" w:rsidP="000419E1">
            <w:pPr>
              <w:spacing w:after="0" w:line="240" w:lineRule="auto"/>
              <w:rPr>
                <w:rFonts w:eastAsia="Times New Roman" w:cs="Calibri"/>
                <w:lang w:eastAsia="fr-FR"/>
              </w:rPr>
            </w:pPr>
            <w:r w:rsidRPr="00285BC9">
              <w:rPr>
                <w:rFonts w:eastAsia="Times New Roman" w:cs="Calibri"/>
                <w:lang w:eastAsia="fr-FR"/>
              </w:rPr>
              <w:t> </w:t>
            </w:r>
          </w:p>
        </w:tc>
        <w:tc>
          <w:tcPr>
            <w:tcW w:w="1559" w:type="dxa"/>
            <w:gridSpan w:val="3"/>
            <w:tcBorders>
              <w:top w:val="nil"/>
              <w:left w:val="single" w:sz="4" w:space="0" w:color="auto"/>
              <w:bottom w:val="single" w:sz="4" w:space="0" w:color="auto"/>
              <w:right w:val="single" w:sz="4" w:space="0" w:color="auto"/>
            </w:tcBorders>
            <w:shd w:val="clear" w:color="auto" w:fill="auto"/>
            <w:vAlign w:val="center"/>
          </w:tcPr>
          <w:p w:rsidR="000419E1" w:rsidRPr="00285BC9" w:rsidRDefault="000419E1" w:rsidP="000419E1">
            <w:pPr>
              <w:spacing w:after="0" w:line="240" w:lineRule="auto"/>
              <w:rPr>
                <w:rFonts w:eastAsia="Times New Roman" w:cs="Calibri"/>
                <w:lang w:eastAsia="fr-FR"/>
              </w:rPr>
            </w:pPr>
            <w:r w:rsidRPr="00285BC9">
              <w:rPr>
                <w:rFonts w:eastAsia="Times New Roman" w:cs="Calibri"/>
                <w:lang w:eastAsia="fr-FR"/>
              </w:rPr>
              <w:t> </w:t>
            </w:r>
          </w:p>
        </w:tc>
      </w:tr>
      <w:tr w:rsidR="000419E1" w:rsidRPr="00DD4C5B" w:rsidTr="000419E1">
        <w:trPr>
          <w:gridAfter w:val="1"/>
          <w:wAfter w:w="181" w:type="dxa"/>
          <w:trHeight w:val="300"/>
        </w:trPr>
        <w:tc>
          <w:tcPr>
            <w:tcW w:w="3652" w:type="dxa"/>
            <w:gridSpan w:val="3"/>
            <w:tcBorders>
              <w:top w:val="single" w:sz="4" w:space="0" w:color="16365C"/>
              <w:left w:val="single" w:sz="4" w:space="0" w:color="16365C"/>
              <w:bottom w:val="single" w:sz="4" w:space="0" w:color="16365C"/>
              <w:right w:val="single" w:sz="4" w:space="0" w:color="16365C"/>
            </w:tcBorders>
            <w:shd w:val="clear" w:color="000000" w:fill="D9D9D9"/>
            <w:vAlign w:val="center"/>
          </w:tcPr>
          <w:p w:rsidR="000419E1" w:rsidRPr="00285BC9" w:rsidRDefault="000419E1" w:rsidP="000419E1">
            <w:pPr>
              <w:spacing w:after="0" w:line="240" w:lineRule="auto"/>
              <w:jc w:val="center"/>
              <w:rPr>
                <w:rFonts w:eastAsia="Times New Roman" w:cs="Calibri"/>
                <w:color w:val="000000"/>
                <w:lang w:eastAsia="fr-FR"/>
              </w:rPr>
            </w:pPr>
            <w:r w:rsidRPr="00285BC9">
              <w:rPr>
                <w:rFonts w:eastAsia="Times New Roman" w:cs="Calibri"/>
                <w:color w:val="000000"/>
                <w:lang w:eastAsia="fr-FR"/>
              </w:rPr>
              <w:t>Garantie d</w:t>
            </w:r>
            <w:r w:rsidR="00FD0A57">
              <w:rPr>
                <w:rFonts w:eastAsia="Times New Roman" w:cs="Calibri"/>
                <w:color w:val="000000"/>
                <w:lang w:eastAsia="fr-FR"/>
              </w:rPr>
              <w:t>’</w:t>
            </w:r>
            <w:r w:rsidRPr="00285BC9">
              <w:rPr>
                <w:rFonts w:eastAsia="Times New Roman" w:cs="Calibri"/>
                <w:color w:val="000000"/>
                <w:lang w:eastAsia="fr-FR"/>
              </w:rPr>
              <w:t>un bien électroménager</w:t>
            </w:r>
          </w:p>
        </w:tc>
        <w:tc>
          <w:tcPr>
            <w:tcW w:w="2599" w:type="dxa"/>
            <w:gridSpan w:val="3"/>
            <w:tcBorders>
              <w:top w:val="single" w:sz="4" w:space="0" w:color="16365C"/>
              <w:left w:val="nil"/>
              <w:bottom w:val="single" w:sz="4" w:space="0" w:color="16365C"/>
              <w:right w:val="single" w:sz="4" w:space="0" w:color="16365C"/>
            </w:tcBorders>
            <w:shd w:val="thinDiagStripe" w:color="auto" w:fill="auto"/>
            <w:vAlign w:val="center"/>
          </w:tcPr>
          <w:p w:rsidR="000419E1" w:rsidRPr="00285BC9" w:rsidRDefault="000419E1" w:rsidP="000419E1">
            <w:pPr>
              <w:spacing w:after="0" w:line="240" w:lineRule="auto"/>
              <w:rPr>
                <w:rFonts w:eastAsia="Times New Roman" w:cs="Calibri"/>
                <w:lang w:eastAsia="fr-FR"/>
              </w:rPr>
            </w:pPr>
            <w:r w:rsidRPr="00285BC9">
              <w:rPr>
                <w:rFonts w:eastAsia="Times New Roman" w:cs="Calibri"/>
                <w:lang w:eastAsia="fr-FR"/>
              </w:rPr>
              <w:t> </w:t>
            </w:r>
          </w:p>
        </w:tc>
        <w:tc>
          <w:tcPr>
            <w:tcW w:w="1701" w:type="dxa"/>
            <w:tcBorders>
              <w:top w:val="nil"/>
              <w:left w:val="nil"/>
              <w:bottom w:val="single" w:sz="4" w:space="0" w:color="16365C"/>
              <w:right w:val="single" w:sz="4" w:space="0" w:color="auto"/>
            </w:tcBorders>
          </w:tcPr>
          <w:p w:rsidR="000419E1" w:rsidRPr="00285BC9" w:rsidRDefault="000419E1" w:rsidP="000419E1">
            <w:pPr>
              <w:spacing w:after="0" w:line="240" w:lineRule="auto"/>
              <w:rPr>
                <w:rFonts w:eastAsia="Times New Roman" w:cs="Calibri"/>
                <w:lang w:eastAsia="fr-FR"/>
              </w:rPr>
            </w:pPr>
          </w:p>
        </w:tc>
        <w:tc>
          <w:tcPr>
            <w:tcW w:w="1134" w:type="dxa"/>
            <w:tcBorders>
              <w:top w:val="nil"/>
              <w:left w:val="single" w:sz="4" w:space="0" w:color="auto"/>
              <w:bottom w:val="single" w:sz="4" w:space="0" w:color="16365C"/>
              <w:right w:val="single" w:sz="4" w:space="0" w:color="16365C"/>
            </w:tcBorders>
            <w:shd w:val="clear" w:color="auto" w:fill="auto"/>
            <w:vAlign w:val="center"/>
          </w:tcPr>
          <w:p w:rsidR="000419E1" w:rsidRPr="00285BC9" w:rsidRDefault="000419E1" w:rsidP="000419E1">
            <w:pPr>
              <w:spacing w:after="0" w:line="240" w:lineRule="auto"/>
              <w:rPr>
                <w:rFonts w:eastAsia="Times New Roman" w:cs="Calibri"/>
                <w:lang w:eastAsia="fr-FR"/>
              </w:rPr>
            </w:pPr>
            <w:r w:rsidRPr="00285BC9">
              <w:rPr>
                <w:rFonts w:eastAsia="Times New Roman" w:cs="Calibri"/>
                <w:lang w:eastAsia="fr-FR"/>
              </w:rPr>
              <w:t> </w:t>
            </w:r>
          </w:p>
        </w:tc>
        <w:tc>
          <w:tcPr>
            <w:tcW w:w="1418" w:type="dxa"/>
            <w:tcBorders>
              <w:top w:val="single" w:sz="4" w:space="0" w:color="16365C"/>
              <w:left w:val="nil"/>
              <w:bottom w:val="single" w:sz="4" w:space="0" w:color="16365C"/>
              <w:right w:val="single" w:sz="4" w:space="0" w:color="auto"/>
            </w:tcBorders>
          </w:tcPr>
          <w:p w:rsidR="000419E1" w:rsidRPr="00285BC9" w:rsidRDefault="000419E1" w:rsidP="000419E1">
            <w:pPr>
              <w:spacing w:after="0" w:line="240" w:lineRule="auto"/>
              <w:rPr>
                <w:rFonts w:eastAsia="Times New Roman" w:cs="Calibri"/>
                <w:lang w:eastAsia="fr-FR"/>
              </w:rPr>
            </w:pPr>
          </w:p>
        </w:tc>
        <w:tc>
          <w:tcPr>
            <w:tcW w:w="1418" w:type="dxa"/>
            <w:gridSpan w:val="2"/>
            <w:tcBorders>
              <w:top w:val="nil"/>
              <w:left w:val="single" w:sz="4" w:space="0" w:color="auto"/>
              <w:bottom w:val="single" w:sz="4" w:space="0" w:color="16365C"/>
              <w:right w:val="single" w:sz="4" w:space="0" w:color="16365C"/>
            </w:tcBorders>
            <w:shd w:val="thinDiagStripe" w:color="000000" w:fill="auto"/>
            <w:vAlign w:val="center"/>
          </w:tcPr>
          <w:p w:rsidR="000419E1" w:rsidRPr="00285BC9" w:rsidRDefault="000419E1" w:rsidP="000419E1">
            <w:pPr>
              <w:spacing w:after="0" w:line="240" w:lineRule="auto"/>
              <w:rPr>
                <w:rFonts w:eastAsia="Times New Roman" w:cs="Calibri"/>
                <w:lang w:eastAsia="fr-FR"/>
              </w:rPr>
            </w:pPr>
            <w:r w:rsidRPr="00285BC9">
              <w:rPr>
                <w:rFonts w:eastAsia="Times New Roman" w:cs="Calibri"/>
                <w:lang w:eastAsia="fr-FR"/>
              </w:rPr>
              <w:t> </w:t>
            </w:r>
          </w:p>
        </w:tc>
        <w:tc>
          <w:tcPr>
            <w:tcW w:w="1276" w:type="dxa"/>
            <w:tcBorders>
              <w:top w:val="nil"/>
              <w:left w:val="nil"/>
              <w:bottom w:val="single" w:sz="4" w:space="0" w:color="16365C"/>
              <w:right w:val="single" w:sz="4" w:space="0" w:color="16365C"/>
            </w:tcBorders>
            <w:shd w:val="thinDiagStripe" w:color="000000" w:fill="auto"/>
            <w:vAlign w:val="center"/>
          </w:tcPr>
          <w:p w:rsidR="000419E1" w:rsidRPr="00285BC9" w:rsidRDefault="000419E1" w:rsidP="000419E1">
            <w:pPr>
              <w:spacing w:after="0" w:line="240" w:lineRule="auto"/>
              <w:rPr>
                <w:rFonts w:eastAsia="Times New Roman" w:cs="Calibri"/>
                <w:lang w:eastAsia="fr-FR"/>
              </w:rPr>
            </w:pPr>
            <w:r w:rsidRPr="00285BC9">
              <w:rPr>
                <w:rFonts w:eastAsia="Times New Roman" w:cs="Calibri"/>
                <w:lang w:eastAsia="fr-FR"/>
              </w:rPr>
              <w:t> </w:t>
            </w:r>
          </w:p>
        </w:tc>
        <w:tc>
          <w:tcPr>
            <w:tcW w:w="1559" w:type="dxa"/>
            <w:gridSpan w:val="3"/>
            <w:tcBorders>
              <w:top w:val="nil"/>
              <w:left w:val="single" w:sz="4" w:space="0" w:color="auto"/>
              <w:bottom w:val="single" w:sz="4" w:space="0" w:color="auto"/>
              <w:right w:val="single" w:sz="4" w:space="0" w:color="auto"/>
            </w:tcBorders>
            <w:shd w:val="clear" w:color="auto" w:fill="auto"/>
            <w:vAlign w:val="center"/>
          </w:tcPr>
          <w:p w:rsidR="000419E1" w:rsidRPr="00285BC9" w:rsidRDefault="000419E1" w:rsidP="000419E1">
            <w:pPr>
              <w:spacing w:after="0" w:line="240" w:lineRule="auto"/>
              <w:rPr>
                <w:rFonts w:eastAsia="Times New Roman" w:cs="Calibri"/>
                <w:lang w:eastAsia="fr-FR"/>
              </w:rPr>
            </w:pPr>
            <w:r w:rsidRPr="00285BC9">
              <w:rPr>
                <w:rFonts w:eastAsia="Times New Roman" w:cs="Calibri"/>
                <w:lang w:eastAsia="fr-FR"/>
              </w:rPr>
              <w:t> </w:t>
            </w:r>
          </w:p>
        </w:tc>
      </w:tr>
      <w:tr w:rsidR="000419E1" w:rsidRPr="00DD4C5B" w:rsidTr="000419E1">
        <w:trPr>
          <w:gridAfter w:val="1"/>
          <w:wAfter w:w="181" w:type="dxa"/>
          <w:trHeight w:val="300"/>
        </w:trPr>
        <w:tc>
          <w:tcPr>
            <w:tcW w:w="3652" w:type="dxa"/>
            <w:gridSpan w:val="3"/>
            <w:tcBorders>
              <w:top w:val="single" w:sz="4" w:space="0" w:color="16365C"/>
              <w:left w:val="single" w:sz="4" w:space="0" w:color="16365C"/>
              <w:bottom w:val="single" w:sz="4" w:space="0" w:color="16365C"/>
              <w:right w:val="single" w:sz="4" w:space="0" w:color="16365C"/>
            </w:tcBorders>
            <w:shd w:val="clear" w:color="000000" w:fill="D9D9D9"/>
            <w:vAlign w:val="center"/>
          </w:tcPr>
          <w:p w:rsidR="000419E1" w:rsidRPr="00285BC9" w:rsidRDefault="000419E1" w:rsidP="000419E1">
            <w:pPr>
              <w:spacing w:after="0" w:line="240" w:lineRule="auto"/>
              <w:jc w:val="center"/>
              <w:rPr>
                <w:rFonts w:eastAsia="Times New Roman" w:cs="Calibri"/>
                <w:color w:val="000000"/>
                <w:lang w:eastAsia="fr-FR"/>
              </w:rPr>
            </w:pPr>
            <w:r w:rsidRPr="00285BC9">
              <w:rPr>
                <w:rFonts w:eastAsia="Times New Roman" w:cs="Calibri"/>
                <w:color w:val="000000"/>
                <w:lang w:eastAsia="fr-FR"/>
              </w:rPr>
              <w:t>Garantie d</w:t>
            </w:r>
            <w:r w:rsidR="00FD0A57">
              <w:rPr>
                <w:rFonts w:eastAsia="Times New Roman" w:cs="Calibri"/>
                <w:color w:val="000000"/>
                <w:lang w:eastAsia="fr-FR"/>
              </w:rPr>
              <w:t>’</w:t>
            </w:r>
            <w:r w:rsidRPr="00285BC9">
              <w:rPr>
                <w:rFonts w:eastAsia="Times New Roman" w:cs="Calibri"/>
                <w:color w:val="000000"/>
                <w:lang w:eastAsia="fr-FR"/>
              </w:rPr>
              <w:t>un bien électronique nomade</w:t>
            </w:r>
          </w:p>
        </w:tc>
        <w:tc>
          <w:tcPr>
            <w:tcW w:w="2599" w:type="dxa"/>
            <w:gridSpan w:val="3"/>
            <w:tcBorders>
              <w:top w:val="single" w:sz="4" w:space="0" w:color="16365C"/>
              <w:left w:val="nil"/>
              <w:bottom w:val="single" w:sz="4" w:space="0" w:color="16365C"/>
              <w:right w:val="single" w:sz="4" w:space="0" w:color="16365C"/>
            </w:tcBorders>
            <w:shd w:val="thinDiagStripe" w:color="auto" w:fill="auto"/>
            <w:vAlign w:val="center"/>
          </w:tcPr>
          <w:p w:rsidR="000419E1" w:rsidRPr="00285BC9" w:rsidRDefault="000419E1" w:rsidP="000419E1">
            <w:pPr>
              <w:spacing w:after="0" w:line="240" w:lineRule="auto"/>
              <w:rPr>
                <w:rFonts w:eastAsia="Times New Roman" w:cs="Calibri"/>
                <w:lang w:eastAsia="fr-FR"/>
              </w:rPr>
            </w:pPr>
            <w:r w:rsidRPr="00285BC9">
              <w:rPr>
                <w:rFonts w:eastAsia="Times New Roman" w:cs="Calibri"/>
                <w:lang w:eastAsia="fr-FR"/>
              </w:rPr>
              <w:t> </w:t>
            </w:r>
          </w:p>
        </w:tc>
        <w:tc>
          <w:tcPr>
            <w:tcW w:w="1701" w:type="dxa"/>
            <w:tcBorders>
              <w:top w:val="nil"/>
              <w:left w:val="nil"/>
              <w:bottom w:val="single" w:sz="4" w:space="0" w:color="16365C"/>
              <w:right w:val="single" w:sz="4" w:space="0" w:color="auto"/>
            </w:tcBorders>
          </w:tcPr>
          <w:p w:rsidR="000419E1" w:rsidRPr="00285BC9" w:rsidRDefault="000419E1" w:rsidP="000419E1">
            <w:pPr>
              <w:spacing w:after="0" w:line="240" w:lineRule="auto"/>
              <w:rPr>
                <w:rFonts w:eastAsia="Times New Roman" w:cs="Calibri"/>
                <w:lang w:eastAsia="fr-FR"/>
              </w:rPr>
            </w:pPr>
          </w:p>
        </w:tc>
        <w:tc>
          <w:tcPr>
            <w:tcW w:w="1134" w:type="dxa"/>
            <w:tcBorders>
              <w:top w:val="nil"/>
              <w:left w:val="single" w:sz="4" w:space="0" w:color="auto"/>
              <w:bottom w:val="single" w:sz="4" w:space="0" w:color="16365C"/>
              <w:right w:val="single" w:sz="4" w:space="0" w:color="16365C"/>
            </w:tcBorders>
            <w:shd w:val="clear" w:color="auto" w:fill="auto"/>
            <w:vAlign w:val="center"/>
          </w:tcPr>
          <w:p w:rsidR="000419E1" w:rsidRPr="00285BC9" w:rsidRDefault="000419E1" w:rsidP="000419E1">
            <w:pPr>
              <w:spacing w:after="0" w:line="240" w:lineRule="auto"/>
              <w:rPr>
                <w:rFonts w:eastAsia="Times New Roman" w:cs="Calibri"/>
                <w:lang w:eastAsia="fr-FR"/>
              </w:rPr>
            </w:pPr>
            <w:r w:rsidRPr="00285BC9">
              <w:rPr>
                <w:rFonts w:eastAsia="Times New Roman" w:cs="Calibri"/>
                <w:lang w:eastAsia="fr-FR"/>
              </w:rPr>
              <w:t> </w:t>
            </w:r>
          </w:p>
        </w:tc>
        <w:tc>
          <w:tcPr>
            <w:tcW w:w="1418" w:type="dxa"/>
            <w:tcBorders>
              <w:top w:val="single" w:sz="4" w:space="0" w:color="16365C"/>
              <w:left w:val="nil"/>
              <w:bottom w:val="single" w:sz="4" w:space="0" w:color="16365C"/>
              <w:right w:val="single" w:sz="4" w:space="0" w:color="auto"/>
            </w:tcBorders>
          </w:tcPr>
          <w:p w:rsidR="000419E1" w:rsidRPr="00285BC9" w:rsidRDefault="000419E1" w:rsidP="000419E1">
            <w:pPr>
              <w:spacing w:after="0" w:line="240" w:lineRule="auto"/>
              <w:rPr>
                <w:rFonts w:eastAsia="Times New Roman" w:cs="Calibri"/>
                <w:lang w:eastAsia="fr-FR"/>
              </w:rPr>
            </w:pPr>
          </w:p>
        </w:tc>
        <w:tc>
          <w:tcPr>
            <w:tcW w:w="1418" w:type="dxa"/>
            <w:gridSpan w:val="2"/>
            <w:tcBorders>
              <w:top w:val="nil"/>
              <w:left w:val="single" w:sz="4" w:space="0" w:color="auto"/>
              <w:bottom w:val="single" w:sz="4" w:space="0" w:color="16365C"/>
              <w:right w:val="single" w:sz="4" w:space="0" w:color="16365C"/>
            </w:tcBorders>
            <w:shd w:val="thinDiagStripe" w:color="000000" w:fill="auto"/>
            <w:vAlign w:val="center"/>
          </w:tcPr>
          <w:p w:rsidR="000419E1" w:rsidRPr="00285BC9" w:rsidRDefault="000419E1" w:rsidP="000419E1">
            <w:pPr>
              <w:spacing w:after="0" w:line="240" w:lineRule="auto"/>
              <w:rPr>
                <w:rFonts w:eastAsia="Times New Roman" w:cs="Calibri"/>
                <w:lang w:eastAsia="fr-FR"/>
              </w:rPr>
            </w:pPr>
            <w:r w:rsidRPr="00285BC9">
              <w:rPr>
                <w:rFonts w:eastAsia="Times New Roman" w:cs="Calibri"/>
                <w:lang w:eastAsia="fr-FR"/>
              </w:rPr>
              <w:t> </w:t>
            </w:r>
          </w:p>
        </w:tc>
        <w:tc>
          <w:tcPr>
            <w:tcW w:w="1276" w:type="dxa"/>
            <w:tcBorders>
              <w:top w:val="nil"/>
              <w:left w:val="nil"/>
              <w:bottom w:val="single" w:sz="4" w:space="0" w:color="16365C"/>
              <w:right w:val="single" w:sz="4" w:space="0" w:color="16365C"/>
            </w:tcBorders>
            <w:shd w:val="thinDiagStripe" w:color="000000" w:fill="auto"/>
            <w:vAlign w:val="center"/>
          </w:tcPr>
          <w:p w:rsidR="000419E1" w:rsidRPr="00285BC9" w:rsidRDefault="000419E1" w:rsidP="000419E1">
            <w:pPr>
              <w:spacing w:after="0" w:line="240" w:lineRule="auto"/>
              <w:rPr>
                <w:rFonts w:eastAsia="Times New Roman" w:cs="Calibri"/>
                <w:lang w:eastAsia="fr-FR"/>
              </w:rPr>
            </w:pPr>
            <w:r w:rsidRPr="00285BC9">
              <w:rPr>
                <w:rFonts w:eastAsia="Times New Roman" w:cs="Calibri"/>
                <w:lang w:eastAsia="fr-FR"/>
              </w:rPr>
              <w:t> </w:t>
            </w:r>
          </w:p>
        </w:tc>
        <w:tc>
          <w:tcPr>
            <w:tcW w:w="1559" w:type="dxa"/>
            <w:gridSpan w:val="3"/>
            <w:tcBorders>
              <w:top w:val="nil"/>
              <w:left w:val="single" w:sz="4" w:space="0" w:color="auto"/>
              <w:bottom w:val="single" w:sz="4" w:space="0" w:color="auto"/>
              <w:right w:val="single" w:sz="4" w:space="0" w:color="auto"/>
            </w:tcBorders>
            <w:shd w:val="clear" w:color="auto" w:fill="auto"/>
            <w:vAlign w:val="center"/>
          </w:tcPr>
          <w:p w:rsidR="000419E1" w:rsidRPr="00285BC9" w:rsidRDefault="000419E1" w:rsidP="000419E1">
            <w:pPr>
              <w:spacing w:after="0" w:line="240" w:lineRule="auto"/>
              <w:rPr>
                <w:rFonts w:eastAsia="Times New Roman" w:cs="Calibri"/>
                <w:lang w:eastAsia="fr-FR"/>
              </w:rPr>
            </w:pPr>
            <w:r w:rsidRPr="00285BC9">
              <w:rPr>
                <w:rFonts w:eastAsia="Times New Roman" w:cs="Calibri"/>
                <w:lang w:eastAsia="fr-FR"/>
              </w:rPr>
              <w:t> </w:t>
            </w:r>
          </w:p>
        </w:tc>
      </w:tr>
      <w:tr w:rsidR="000419E1" w:rsidRPr="00DD4C5B" w:rsidTr="000419E1">
        <w:trPr>
          <w:gridAfter w:val="1"/>
          <w:wAfter w:w="181" w:type="dxa"/>
          <w:trHeight w:val="300"/>
        </w:trPr>
        <w:tc>
          <w:tcPr>
            <w:tcW w:w="3652" w:type="dxa"/>
            <w:gridSpan w:val="3"/>
            <w:tcBorders>
              <w:top w:val="single" w:sz="4" w:space="0" w:color="16365C"/>
              <w:left w:val="single" w:sz="4" w:space="0" w:color="16365C"/>
              <w:bottom w:val="single" w:sz="4" w:space="0" w:color="16365C"/>
              <w:right w:val="single" w:sz="4" w:space="0" w:color="16365C"/>
            </w:tcBorders>
            <w:shd w:val="clear" w:color="000000" w:fill="D9D9D9"/>
            <w:vAlign w:val="center"/>
          </w:tcPr>
          <w:p w:rsidR="000419E1" w:rsidRPr="00285BC9" w:rsidRDefault="000419E1" w:rsidP="000419E1">
            <w:pPr>
              <w:spacing w:after="0" w:line="240" w:lineRule="auto"/>
              <w:jc w:val="center"/>
              <w:rPr>
                <w:rFonts w:eastAsia="Times New Roman" w:cs="Calibri"/>
                <w:color w:val="000000"/>
                <w:lang w:eastAsia="fr-FR"/>
              </w:rPr>
            </w:pPr>
            <w:r w:rsidRPr="00285BC9">
              <w:rPr>
                <w:rFonts w:eastAsia="Times New Roman" w:cs="Calibri"/>
                <w:color w:val="000000"/>
                <w:lang w:eastAsia="fr-FR"/>
              </w:rPr>
              <w:t>Garantie des moyens de paiements</w:t>
            </w:r>
          </w:p>
        </w:tc>
        <w:tc>
          <w:tcPr>
            <w:tcW w:w="2599" w:type="dxa"/>
            <w:gridSpan w:val="3"/>
            <w:tcBorders>
              <w:top w:val="single" w:sz="4" w:space="0" w:color="16365C"/>
              <w:left w:val="nil"/>
              <w:bottom w:val="single" w:sz="4" w:space="0" w:color="16365C"/>
              <w:right w:val="single" w:sz="4" w:space="0" w:color="16365C"/>
            </w:tcBorders>
            <w:shd w:val="thinDiagStripe" w:color="auto" w:fill="auto"/>
            <w:vAlign w:val="center"/>
          </w:tcPr>
          <w:p w:rsidR="000419E1" w:rsidRPr="00285BC9" w:rsidRDefault="000419E1" w:rsidP="000419E1">
            <w:pPr>
              <w:spacing w:after="0" w:line="240" w:lineRule="auto"/>
              <w:rPr>
                <w:rFonts w:eastAsia="Times New Roman" w:cs="Calibri"/>
                <w:lang w:eastAsia="fr-FR"/>
              </w:rPr>
            </w:pPr>
            <w:r w:rsidRPr="00285BC9">
              <w:rPr>
                <w:rFonts w:eastAsia="Times New Roman" w:cs="Calibri"/>
                <w:lang w:eastAsia="fr-FR"/>
              </w:rPr>
              <w:t> </w:t>
            </w:r>
          </w:p>
        </w:tc>
        <w:tc>
          <w:tcPr>
            <w:tcW w:w="1701" w:type="dxa"/>
            <w:tcBorders>
              <w:top w:val="nil"/>
              <w:left w:val="nil"/>
              <w:bottom w:val="single" w:sz="4" w:space="0" w:color="16365C"/>
              <w:right w:val="single" w:sz="4" w:space="0" w:color="auto"/>
            </w:tcBorders>
          </w:tcPr>
          <w:p w:rsidR="000419E1" w:rsidRPr="00285BC9" w:rsidRDefault="000419E1" w:rsidP="000419E1">
            <w:pPr>
              <w:spacing w:after="0" w:line="240" w:lineRule="auto"/>
              <w:rPr>
                <w:rFonts w:eastAsia="Times New Roman" w:cs="Calibri"/>
                <w:lang w:eastAsia="fr-FR"/>
              </w:rPr>
            </w:pPr>
          </w:p>
        </w:tc>
        <w:tc>
          <w:tcPr>
            <w:tcW w:w="1134" w:type="dxa"/>
            <w:tcBorders>
              <w:top w:val="nil"/>
              <w:left w:val="single" w:sz="4" w:space="0" w:color="auto"/>
              <w:bottom w:val="single" w:sz="4" w:space="0" w:color="16365C"/>
              <w:right w:val="single" w:sz="4" w:space="0" w:color="16365C"/>
            </w:tcBorders>
            <w:shd w:val="clear" w:color="auto" w:fill="auto"/>
            <w:vAlign w:val="center"/>
          </w:tcPr>
          <w:p w:rsidR="000419E1" w:rsidRPr="00285BC9" w:rsidRDefault="000419E1" w:rsidP="000419E1">
            <w:pPr>
              <w:spacing w:after="0" w:line="240" w:lineRule="auto"/>
              <w:rPr>
                <w:rFonts w:eastAsia="Times New Roman" w:cs="Calibri"/>
                <w:lang w:eastAsia="fr-FR"/>
              </w:rPr>
            </w:pPr>
            <w:r w:rsidRPr="00285BC9">
              <w:rPr>
                <w:rFonts w:eastAsia="Times New Roman" w:cs="Calibri"/>
                <w:lang w:eastAsia="fr-FR"/>
              </w:rPr>
              <w:t> </w:t>
            </w:r>
          </w:p>
        </w:tc>
        <w:tc>
          <w:tcPr>
            <w:tcW w:w="1418" w:type="dxa"/>
            <w:tcBorders>
              <w:top w:val="single" w:sz="4" w:space="0" w:color="16365C"/>
              <w:left w:val="nil"/>
              <w:bottom w:val="single" w:sz="4" w:space="0" w:color="16365C"/>
              <w:right w:val="single" w:sz="4" w:space="0" w:color="auto"/>
            </w:tcBorders>
          </w:tcPr>
          <w:p w:rsidR="000419E1" w:rsidRPr="00285BC9" w:rsidRDefault="000419E1" w:rsidP="000419E1">
            <w:pPr>
              <w:spacing w:after="0" w:line="240" w:lineRule="auto"/>
              <w:rPr>
                <w:rFonts w:eastAsia="Times New Roman" w:cs="Calibri"/>
                <w:lang w:eastAsia="fr-FR"/>
              </w:rPr>
            </w:pPr>
          </w:p>
        </w:tc>
        <w:tc>
          <w:tcPr>
            <w:tcW w:w="1418" w:type="dxa"/>
            <w:gridSpan w:val="2"/>
            <w:tcBorders>
              <w:top w:val="nil"/>
              <w:left w:val="single" w:sz="4" w:space="0" w:color="auto"/>
              <w:bottom w:val="single" w:sz="4" w:space="0" w:color="16365C"/>
              <w:right w:val="single" w:sz="4" w:space="0" w:color="16365C"/>
            </w:tcBorders>
            <w:shd w:val="thinDiagStripe" w:color="000000" w:fill="auto"/>
            <w:vAlign w:val="center"/>
          </w:tcPr>
          <w:p w:rsidR="000419E1" w:rsidRPr="00285BC9" w:rsidRDefault="000419E1" w:rsidP="000419E1">
            <w:pPr>
              <w:spacing w:after="0" w:line="240" w:lineRule="auto"/>
              <w:rPr>
                <w:rFonts w:eastAsia="Times New Roman" w:cs="Calibri"/>
                <w:lang w:eastAsia="fr-FR"/>
              </w:rPr>
            </w:pPr>
            <w:r w:rsidRPr="00285BC9">
              <w:rPr>
                <w:rFonts w:eastAsia="Times New Roman" w:cs="Calibri"/>
                <w:lang w:eastAsia="fr-FR"/>
              </w:rPr>
              <w:t> </w:t>
            </w:r>
          </w:p>
        </w:tc>
        <w:tc>
          <w:tcPr>
            <w:tcW w:w="1276" w:type="dxa"/>
            <w:tcBorders>
              <w:top w:val="nil"/>
              <w:left w:val="nil"/>
              <w:bottom w:val="single" w:sz="4" w:space="0" w:color="16365C"/>
              <w:right w:val="single" w:sz="4" w:space="0" w:color="16365C"/>
            </w:tcBorders>
            <w:shd w:val="thinDiagStripe" w:color="000000" w:fill="auto"/>
            <w:vAlign w:val="center"/>
          </w:tcPr>
          <w:p w:rsidR="000419E1" w:rsidRPr="00285BC9" w:rsidRDefault="000419E1" w:rsidP="000419E1">
            <w:pPr>
              <w:spacing w:after="0" w:line="240" w:lineRule="auto"/>
              <w:rPr>
                <w:rFonts w:eastAsia="Times New Roman" w:cs="Calibri"/>
                <w:lang w:eastAsia="fr-FR"/>
              </w:rPr>
            </w:pPr>
            <w:r w:rsidRPr="00285BC9">
              <w:rPr>
                <w:rFonts w:eastAsia="Times New Roman" w:cs="Calibri"/>
                <w:lang w:eastAsia="fr-FR"/>
              </w:rPr>
              <w:t> </w:t>
            </w:r>
          </w:p>
        </w:tc>
        <w:tc>
          <w:tcPr>
            <w:tcW w:w="1559" w:type="dxa"/>
            <w:gridSpan w:val="3"/>
            <w:tcBorders>
              <w:top w:val="nil"/>
              <w:left w:val="single" w:sz="4" w:space="0" w:color="auto"/>
              <w:bottom w:val="single" w:sz="4" w:space="0" w:color="auto"/>
              <w:right w:val="single" w:sz="4" w:space="0" w:color="auto"/>
            </w:tcBorders>
            <w:shd w:val="clear" w:color="auto" w:fill="auto"/>
            <w:vAlign w:val="center"/>
          </w:tcPr>
          <w:p w:rsidR="000419E1" w:rsidRPr="00285BC9" w:rsidRDefault="000419E1" w:rsidP="000419E1">
            <w:pPr>
              <w:spacing w:after="0" w:line="240" w:lineRule="auto"/>
              <w:rPr>
                <w:rFonts w:eastAsia="Times New Roman" w:cs="Calibri"/>
                <w:lang w:eastAsia="fr-FR"/>
              </w:rPr>
            </w:pPr>
            <w:r w:rsidRPr="00285BC9">
              <w:rPr>
                <w:rFonts w:eastAsia="Times New Roman" w:cs="Calibri"/>
                <w:lang w:eastAsia="fr-FR"/>
              </w:rPr>
              <w:t> </w:t>
            </w:r>
          </w:p>
        </w:tc>
      </w:tr>
      <w:tr w:rsidR="000419E1" w:rsidRPr="00DD4C5B" w:rsidTr="000419E1">
        <w:trPr>
          <w:gridAfter w:val="1"/>
          <w:wAfter w:w="181" w:type="dxa"/>
          <w:trHeight w:val="300"/>
        </w:trPr>
        <w:tc>
          <w:tcPr>
            <w:tcW w:w="3652" w:type="dxa"/>
            <w:gridSpan w:val="3"/>
            <w:tcBorders>
              <w:top w:val="single" w:sz="4" w:space="0" w:color="16365C"/>
              <w:left w:val="single" w:sz="4" w:space="0" w:color="16365C"/>
              <w:bottom w:val="single" w:sz="4" w:space="0" w:color="16365C"/>
              <w:right w:val="single" w:sz="4" w:space="0" w:color="16365C"/>
            </w:tcBorders>
            <w:shd w:val="clear" w:color="000000" w:fill="D9D9D9"/>
            <w:vAlign w:val="center"/>
          </w:tcPr>
          <w:p w:rsidR="000419E1" w:rsidRPr="00285BC9" w:rsidRDefault="000419E1" w:rsidP="000419E1">
            <w:pPr>
              <w:spacing w:after="0" w:line="240" w:lineRule="auto"/>
              <w:jc w:val="center"/>
              <w:rPr>
                <w:rFonts w:eastAsia="Times New Roman" w:cs="Calibri"/>
                <w:color w:val="000000"/>
                <w:lang w:eastAsia="fr-FR"/>
              </w:rPr>
            </w:pPr>
            <w:r w:rsidRPr="00285BC9">
              <w:rPr>
                <w:rFonts w:eastAsia="Times New Roman" w:cs="Calibri"/>
                <w:color w:val="000000"/>
                <w:lang w:eastAsia="fr-FR"/>
              </w:rPr>
              <w:t>Autre(s) contrat(s)</w:t>
            </w:r>
          </w:p>
        </w:tc>
        <w:tc>
          <w:tcPr>
            <w:tcW w:w="2599" w:type="dxa"/>
            <w:gridSpan w:val="3"/>
            <w:tcBorders>
              <w:top w:val="single" w:sz="4" w:space="0" w:color="16365C"/>
              <w:left w:val="nil"/>
              <w:bottom w:val="single" w:sz="4" w:space="0" w:color="16365C"/>
              <w:right w:val="single" w:sz="4" w:space="0" w:color="16365C"/>
            </w:tcBorders>
            <w:shd w:val="thinDiagStripe" w:color="auto" w:fill="auto"/>
            <w:vAlign w:val="center"/>
          </w:tcPr>
          <w:p w:rsidR="000419E1" w:rsidRPr="00285BC9" w:rsidRDefault="000419E1" w:rsidP="000419E1">
            <w:pPr>
              <w:spacing w:after="0" w:line="240" w:lineRule="auto"/>
              <w:rPr>
                <w:rFonts w:eastAsia="Times New Roman" w:cs="Calibri"/>
                <w:lang w:eastAsia="fr-FR"/>
              </w:rPr>
            </w:pPr>
            <w:r w:rsidRPr="00285BC9">
              <w:rPr>
                <w:rFonts w:eastAsia="Times New Roman" w:cs="Calibri"/>
                <w:lang w:eastAsia="fr-FR"/>
              </w:rPr>
              <w:t> </w:t>
            </w:r>
          </w:p>
        </w:tc>
        <w:tc>
          <w:tcPr>
            <w:tcW w:w="1701" w:type="dxa"/>
            <w:tcBorders>
              <w:top w:val="nil"/>
              <w:left w:val="nil"/>
              <w:bottom w:val="single" w:sz="4" w:space="0" w:color="16365C"/>
              <w:right w:val="single" w:sz="4" w:space="0" w:color="auto"/>
            </w:tcBorders>
          </w:tcPr>
          <w:p w:rsidR="000419E1" w:rsidRPr="00285BC9" w:rsidRDefault="000419E1" w:rsidP="000419E1">
            <w:pPr>
              <w:spacing w:after="0" w:line="240" w:lineRule="auto"/>
              <w:rPr>
                <w:rFonts w:eastAsia="Times New Roman" w:cs="Calibri"/>
                <w:lang w:eastAsia="fr-FR"/>
              </w:rPr>
            </w:pPr>
          </w:p>
        </w:tc>
        <w:tc>
          <w:tcPr>
            <w:tcW w:w="1134" w:type="dxa"/>
            <w:tcBorders>
              <w:top w:val="nil"/>
              <w:left w:val="single" w:sz="4" w:space="0" w:color="auto"/>
              <w:bottom w:val="single" w:sz="4" w:space="0" w:color="16365C"/>
              <w:right w:val="single" w:sz="4" w:space="0" w:color="16365C"/>
            </w:tcBorders>
            <w:shd w:val="clear" w:color="auto" w:fill="auto"/>
            <w:vAlign w:val="center"/>
          </w:tcPr>
          <w:p w:rsidR="000419E1" w:rsidRPr="00285BC9" w:rsidRDefault="000419E1" w:rsidP="000419E1">
            <w:pPr>
              <w:spacing w:after="0" w:line="240" w:lineRule="auto"/>
              <w:rPr>
                <w:rFonts w:eastAsia="Times New Roman" w:cs="Calibri"/>
                <w:lang w:eastAsia="fr-FR"/>
              </w:rPr>
            </w:pPr>
            <w:r w:rsidRPr="00285BC9">
              <w:rPr>
                <w:rFonts w:eastAsia="Times New Roman" w:cs="Calibri"/>
                <w:lang w:eastAsia="fr-FR"/>
              </w:rPr>
              <w:t> </w:t>
            </w:r>
          </w:p>
        </w:tc>
        <w:tc>
          <w:tcPr>
            <w:tcW w:w="1418" w:type="dxa"/>
            <w:tcBorders>
              <w:top w:val="single" w:sz="4" w:space="0" w:color="16365C"/>
              <w:left w:val="nil"/>
              <w:bottom w:val="single" w:sz="4" w:space="0" w:color="16365C"/>
              <w:right w:val="single" w:sz="4" w:space="0" w:color="auto"/>
            </w:tcBorders>
          </w:tcPr>
          <w:p w:rsidR="000419E1" w:rsidRPr="00285BC9" w:rsidRDefault="000419E1" w:rsidP="000419E1">
            <w:pPr>
              <w:spacing w:after="0" w:line="240" w:lineRule="auto"/>
              <w:rPr>
                <w:rFonts w:eastAsia="Times New Roman" w:cs="Calibri"/>
                <w:lang w:eastAsia="fr-FR"/>
              </w:rPr>
            </w:pPr>
          </w:p>
        </w:tc>
        <w:tc>
          <w:tcPr>
            <w:tcW w:w="1418" w:type="dxa"/>
            <w:gridSpan w:val="2"/>
            <w:tcBorders>
              <w:top w:val="nil"/>
              <w:left w:val="single" w:sz="4" w:space="0" w:color="auto"/>
              <w:bottom w:val="single" w:sz="4" w:space="0" w:color="16365C"/>
              <w:right w:val="single" w:sz="4" w:space="0" w:color="16365C"/>
            </w:tcBorders>
            <w:shd w:val="thinDiagStripe" w:color="000000" w:fill="auto"/>
            <w:vAlign w:val="center"/>
          </w:tcPr>
          <w:p w:rsidR="000419E1" w:rsidRPr="00285BC9" w:rsidRDefault="000419E1" w:rsidP="000419E1">
            <w:pPr>
              <w:spacing w:after="0" w:line="240" w:lineRule="auto"/>
              <w:rPr>
                <w:rFonts w:eastAsia="Times New Roman" w:cs="Calibri"/>
                <w:lang w:eastAsia="fr-FR"/>
              </w:rPr>
            </w:pPr>
            <w:r w:rsidRPr="00285BC9">
              <w:rPr>
                <w:rFonts w:eastAsia="Times New Roman" w:cs="Calibri"/>
                <w:lang w:eastAsia="fr-FR"/>
              </w:rPr>
              <w:t> </w:t>
            </w:r>
          </w:p>
        </w:tc>
        <w:tc>
          <w:tcPr>
            <w:tcW w:w="1276" w:type="dxa"/>
            <w:tcBorders>
              <w:top w:val="nil"/>
              <w:left w:val="nil"/>
              <w:bottom w:val="single" w:sz="4" w:space="0" w:color="16365C"/>
              <w:right w:val="single" w:sz="4" w:space="0" w:color="16365C"/>
            </w:tcBorders>
            <w:shd w:val="thinDiagStripe" w:color="000000" w:fill="auto"/>
            <w:vAlign w:val="center"/>
          </w:tcPr>
          <w:p w:rsidR="000419E1" w:rsidRPr="00285BC9" w:rsidRDefault="000419E1" w:rsidP="000419E1">
            <w:pPr>
              <w:spacing w:after="0" w:line="240" w:lineRule="auto"/>
              <w:rPr>
                <w:rFonts w:eastAsia="Times New Roman" w:cs="Calibri"/>
                <w:lang w:eastAsia="fr-FR"/>
              </w:rPr>
            </w:pPr>
            <w:r w:rsidRPr="00285BC9">
              <w:rPr>
                <w:rFonts w:eastAsia="Times New Roman" w:cs="Calibri"/>
                <w:lang w:eastAsia="fr-FR"/>
              </w:rPr>
              <w:t> </w:t>
            </w:r>
          </w:p>
        </w:tc>
        <w:tc>
          <w:tcPr>
            <w:tcW w:w="1559" w:type="dxa"/>
            <w:gridSpan w:val="3"/>
            <w:tcBorders>
              <w:top w:val="nil"/>
              <w:left w:val="single" w:sz="4" w:space="0" w:color="auto"/>
              <w:bottom w:val="single" w:sz="4" w:space="0" w:color="auto"/>
              <w:right w:val="single" w:sz="4" w:space="0" w:color="auto"/>
            </w:tcBorders>
            <w:shd w:val="clear" w:color="auto" w:fill="auto"/>
            <w:vAlign w:val="center"/>
          </w:tcPr>
          <w:p w:rsidR="000419E1" w:rsidRPr="00285BC9" w:rsidRDefault="000419E1" w:rsidP="000419E1">
            <w:pPr>
              <w:spacing w:after="0" w:line="240" w:lineRule="auto"/>
              <w:jc w:val="center"/>
              <w:rPr>
                <w:rFonts w:eastAsia="Times New Roman" w:cs="Calibri"/>
                <w:color w:val="000000"/>
                <w:lang w:eastAsia="fr-FR"/>
              </w:rPr>
            </w:pPr>
            <w:r w:rsidRPr="00285BC9">
              <w:rPr>
                <w:rFonts w:eastAsia="Times New Roman" w:cs="Calibri"/>
                <w:color w:val="000000"/>
                <w:lang w:eastAsia="fr-FR"/>
              </w:rPr>
              <w:t> </w:t>
            </w:r>
          </w:p>
        </w:tc>
      </w:tr>
      <w:tr w:rsidR="000419E1" w:rsidRPr="00DD4C5B" w:rsidTr="000419E1">
        <w:trPr>
          <w:gridAfter w:val="1"/>
          <w:wAfter w:w="181" w:type="dxa"/>
          <w:trHeight w:val="300"/>
        </w:trPr>
        <w:tc>
          <w:tcPr>
            <w:tcW w:w="3652" w:type="dxa"/>
            <w:gridSpan w:val="3"/>
            <w:tcBorders>
              <w:top w:val="single" w:sz="4" w:space="0" w:color="16365C"/>
              <w:left w:val="single" w:sz="4" w:space="0" w:color="16365C"/>
              <w:bottom w:val="single" w:sz="4" w:space="0" w:color="16365C"/>
              <w:right w:val="single" w:sz="4" w:space="0" w:color="16365C"/>
            </w:tcBorders>
            <w:shd w:val="clear" w:color="000000" w:fill="98B3E0"/>
          </w:tcPr>
          <w:p w:rsidR="000419E1" w:rsidRPr="00DC4AB9" w:rsidRDefault="000419E1" w:rsidP="000419E1">
            <w:pPr>
              <w:spacing w:after="0" w:line="240" w:lineRule="auto"/>
              <w:rPr>
                <w:rFonts w:eastAsia="Times New Roman" w:cs="Calibri"/>
                <w:b/>
                <w:bCs/>
                <w:color w:val="000000"/>
                <w:lang w:eastAsia="fr-FR"/>
              </w:rPr>
            </w:pPr>
            <w:r w:rsidRPr="00DC4AB9">
              <w:rPr>
                <w:b/>
              </w:rPr>
              <w:t xml:space="preserve">Dont assurance copropriété </w:t>
            </w:r>
          </w:p>
        </w:tc>
        <w:tc>
          <w:tcPr>
            <w:tcW w:w="2599" w:type="dxa"/>
            <w:gridSpan w:val="3"/>
            <w:tcBorders>
              <w:top w:val="nil"/>
              <w:left w:val="nil"/>
              <w:bottom w:val="single" w:sz="4" w:space="0" w:color="16365C"/>
              <w:right w:val="single" w:sz="4" w:space="0" w:color="16365C"/>
            </w:tcBorders>
            <w:shd w:val="clear" w:color="000000" w:fill="auto"/>
          </w:tcPr>
          <w:p w:rsidR="000419E1" w:rsidRPr="00285BC9" w:rsidRDefault="000419E1" w:rsidP="000419E1">
            <w:pPr>
              <w:spacing w:after="0" w:line="240" w:lineRule="auto"/>
              <w:rPr>
                <w:rFonts w:eastAsia="Times New Roman" w:cs="Calibri"/>
                <w:lang w:eastAsia="fr-FR"/>
              </w:rPr>
            </w:pPr>
            <w:r w:rsidRPr="00DA373C">
              <w:t xml:space="preserve"> </w:t>
            </w:r>
          </w:p>
        </w:tc>
        <w:tc>
          <w:tcPr>
            <w:tcW w:w="1701" w:type="dxa"/>
            <w:tcBorders>
              <w:top w:val="nil"/>
              <w:left w:val="nil"/>
              <w:bottom w:val="single" w:sz="4" w:space="0" w:color="16365C"/>
              <w:right w:val="single" w:sz="4" w:space="0" w:color="auto"/>
            </w:tcBorders>
            <w:shd w:val="clear" w:color="000000" w:fill="auto"/>
          </w:tcPr>
          <w:p w:rsidR="000419E1" w:rsidRPr="00285BC9" w:rsidRDefault="000419E1" w:rsidP="000419E1">
            <w:pPr>
              <w:spacing w:after="0" w:line="240" w:lineRule="auto"/>
              <w:rPr>
                <w:rFonts w:eastAsia="Times New Roman" w:cs="Calibri"/>
                <w:lang w:eastAsia="fr-FR"/>
              </w:rPr>
            </w:pPr>
          </w:p>
        </w:tc>
        <w:tc>
          <w:tcPr>
            <w:tcW w:w="1134" w:type="dxa"/>
            <w:tcBorders>
              <w:top w:val="nil"/>
              <w:left w:val="single" w:sz="4" w:space="0" w:color="auto"/>
              <w:bottom w:val="single" w:sz="4" w:space="0" w:color="16365C"/>
              <w:right w:val="single" w:sz="4" w:space="0" w:color="16365C"/>
            </w:tcBorders>
            <w:shd w:val="clear" w:color="000000" w:fill="auto"/>
          </w:tcPr>
          <w:p w:rsidR="000419E1" w:rsidRPr="00285BC9" w:rsidRDefault="000419E1" w:rsidP="000419E1">
            <w:pPr>
              <w:spacing w:after="0" w:line="240" w:lineRule="auto"/>
              <w:rPr>
                <w:rFonts w:eastAsia="Times New Roman" w:cs="Calibri"/>
                <w:lang w:eastAsia="fr-FR"/>
              </w:rPr>
            </w:pPr>
            <w:r w:rsidRPr="00DA373C">
              <w:t xml:space="preserve"> </w:t>
            </w:r>
          </w:p>
        </w:tc>
        <w:tc>
          <w:tcPr>
            <w:tcW w:w="1418" w:type="dxa"/>
            <w:tcBorders>
              <w:top w:val="single" w:sz="4" w:space="0" w:color="16365C"/>
              <w:left w:val="nil"/>
              <w:bottom w:val="single" w:sz="4" w:space="0" w:color="16365C"/>
              <w:right w:val="single" w:sz="4" w:space="0" w:color="auto"/>
            </w:tcBorders>
            <w:shd w:val="clear" w:color="000000" w:fill="auto"/>
          </w:tcPr>
          <w:p w:rsidR="000419E1" w:rsidRPr="00285BC9" w:rsidRDefault="000419E1" w:rsidP="000419E1">
            <w:pPr>
              <w:spacing w:after="0" w:line="240" w:lineRule="auto"/>
              <w:rPr>
                <w:rFonts w:eastAsia="Times New Roman" w:cs="Calibri"/>
                <w:lang w:eastAsia="fr-FR"/>
              </w:rPr>
            </w:pPr>
          </w:p>
        </w:tc>
        <w:tc>
          <w:tcPr>
            <w:tcW w:w="1418" w:type="dxa"/>
            <w:gridSpan w:val="2"/>
            <w:tcBorders>
              <w:top w:val="nil"/>
              <w:left w:val="single" w:sz="4" w:space="0" w:color="auto"/>
              <w:bottom w:val="single" w:sz="4" w:space="0" w:color="16365C"/>
              <w:right w:val="single" w:sz="4" w:space="0" w:color="16365C"/>
            </w:tcBorders>
            <w:shd w:val="clear" w:color="000000" w:fill="auto"/>
          </w:tcPr>
          <w:p w:rsidR="000419E1" w:rsidRPr="00285BC9" w:rsidRDefault="000419E1" w:rsidP="000419E1">
            <w:pPr>
              <w:spacing w:after="0" w:line="240" w:lineRule="auto"/>
              <w:rPr>
                <w:rFonts w:eastAsia="Times New Roman" w:cs="Calibri"/>
                <w:lang w:eastAsia="fr-FR"/>
              </w:rPr>
            </w:pPr>
            <w:r w:rsidRPr="00DA373C">
              <w:t xml:space="preserve"> </w:t>
            </w:r>
          </w:p>
        </w:tc>
        <w:tc>
          <w:tcPr>
            <w:tcW w:w="1276" w:type="dxa"/>
            <w:tcBorders>
              <w:top w:val="nil"/>
              <w:left w:val="nil"/>
              <w:bottom w:val="single" w:sz="4" w:space="0" w:color="16365C"/>
              <w:right w:val="single" w:sz="4" w:space="0" w:color="16365C"/>
            </w:tcBorders>
            <w:shd w:val="clear" w:color="000000" w:fill="auto"/>
          </w:tcPr>
          <w:p w:rsidR="000419E1" w:rsidRPr="00285BC9" w:rsidRDefault="000419E1" w:rsidP="000419E1">
            <w:pPr>
              <w:spacing w:after="0" w:line="240" w:lineRule="auto"/>
              <w:rPr>
                <w:rFonts w:eastAsia="Times New Roman" w:cs="Calibri"/>
                <w:lang w:eastAsia="fr-FR"/>
              </w:rPr>
            </w:pPr>
            <w:r w:rsidRPr="00DA373C">
              <w:t xml:space="preserve"> </w:t>
            </w:r>
          </w:p>
        </w:tc>
        <w:tc>
          <w:tcPr>
            <w:tcW w:w="1559" w:type="dxa"/>
            <w:gridSpan w:val="3"/>
            <w:tcBorders>
              <w:top w:val="nil"/>
              <w:left w:val="single" w:sz="4" w:space="0" w:color="auto"/>
              <w:bottom w:val="single" w:sz="4" w:space="0" w:color="auto"/>
              <w:right w:val="single" w:sz="4" w:space="0" w:color="auto"/>
            </w:tcBorders>
            <w:shd w:val="clear" w:color="auto" w:fill="auto"/>
          </w:tcPr>
          <w:p w:rsidR="000419E1" w:rsidRPr="00285BC9" w:rsidRDefault="000419E1" w:rsidP="000419E1">
            <w:pPr>
              <w:spacing w:after="0" w:line="240" w:lineRule="auto"/>
              <w:rPr>
                <w:rFonts w:eastAsia="Times New Roman" w:cs="Calibri"/>
                <w:lang w:eastAsia="fr-FR"/>
              </w:rPr>
            </w:pPr>
            <w:r w:rsidRPr="00DA373C">
              <w:t xml:space="preserve"> </w:t>
            </w:r>
          </w:p>
        </w:tc>
      </w:tr>
      <w:tr w:rsidR="000419E1" w:rsidRPr="00DD4C5B" w:rsidTr="000419E1">
        <w:trPr>
          <w:gridAfter w:val="1"/>
          <w:wAfter w:w="181" w:type="dxa"/>
          <w:trHeight w:val="300"/>
        </w:trPr>
        <w:tc>
          <w:tcPr>
            <w:tcW w:w="3652" w:type="dxa"/>
            <w:gridSpan w:val="3"/>
            <w:tcBorders>
              <w:top w:val="single" w:sz="4" w:space="0" w:color="16365C"/>
              <w:left w:val="single" w:sz="4" w:space="0" w:color="16365C"/>
              <w:bottom w:val="single" w:sz="4" w:space="0" w:color="16365C"/>
              <w:right w:val="single" w:sz="4" w:space="0" w:color="16365C"/>
            </w:tcBorders>
            <w:shd w:val="clear" w:color="000000" w:fill="98B3E0"/>
          </w:tcPr>
          <w:p w:rsidR="000419E1" w:rsidRPr="00DC4AB9" w:rsidRDefault="000419E1" w:rsidP="000419E1">
            <w:pPr>
              <w:spacing w:after="0" w:line="240" w:lineRule="auto"/>
              <w:rPr>
                <w:b/>
              </w:rPr>
            </w:pPr>
            <w:r w:rsidRPr="00DC4AB9">
              <w:rPr>
                <w:b/>
              </w:rPr>
              <w:t>Dont assurance construction</w:t>
            </w:r>
          </w:p>
        </w:tc>
        <w:tc>
          <w:tcPr>
            <w:tcW w:w="2599" w:type="dxa"/>
            <w:gridSpan w:val="3"/>
            <w:tcBorders>
              <w:top w:val="nil"/>
              <w:left w:val="nil"/>
              <w:bottom w:val="single" w:sz="4" w:space="0" w:color="16365C"/>
              <w:right w:val="single" w:sz="4" w:space="0" w:color="16365C"/>
            </w:tcBorders>
            <w:shd w:val="clear" w:color="000000" w:fill="auto"/>
          </w:tcPr>
          <w:p w:rsidR="000419E1" w:rsidRPr="00100B76" w:rsidRDefault="000419E1" w:rsidP="000419E1">
            <w:pPr>
              <w:spacing w:after="0" w:line="240" w:lineRule="auto"/>
            </w:pPr>
            <w:r w:rsidRPr="00635CFA">
              <w:t xml:space="preserve"> </w:t>
            </w:r>
          </w:p>
        </w:tc>
        <w:tc>
          <w:tcPr>
            <w:tcW w:w="1701" w:type="dxa"/>
            <w:tcBorders>
              <w:top w:val="nil"/>
              <w:left w:val="nil"/>
              <w:bottom w:val="single" w:sz="4" w:space="0" w:color="16365C"/>
              <w:right w:val="single" w:sz="4" w:space="0" w:color="auto"/>
            </w:tcBorders>
            <w:shd w:val="clear" w:color="000000" w:fill="auto"/>
          </w:tcPr>
          <w:p w:rsidR="000419E1" w:rsidRPr="00285BC9" w:rsidRDefault="000419E1" w:rsidP="000419E1">
            <w:pPr>
              <w:spacing w:after="0" w:line="240" w:lineRule="auto"/>
              <w:rPr>
                <w:rFonts w:eastAsia="Times New Roman" w:cs="Calibri"/>
                <w:lang w:eastAsia="fr-FR"/>
              </w:rPr>
            </w:pPr>
          </w:p>
        </w:tc>
        <w:tc>
          <w:tcPr>
            <w:tcW w:w="1134" w:type="dxa"/>
            <w:tcBorders>
              <w:top w:val="nil"/>
              <w:left w:val="single" w:sz="4" w:space="0" w:color="auto"/>
              <w:bottom w:val="single" w:sz="4" w:space="0" w:color="16365C"/>
              <w:right w:val="single" w:sz="4" w:space="0" w:color="16365C"/>
            </w:tcBorders>
            <w:shd w:val="clear" w:color="000000" w:fill="auto"/>
          </w:tcPr>
          <w:p w:rsidR="000419E1" w:rsidRPr="00100B76" w:rsidRDefault="000419E1" w:rsidP="000419E1">
            <w:pPr>
              <w:spacing w:after="0" w:line="240" w:lineRule="auto"/>
            </w:pPr>
            <w:r w:rsidRPr="00635CFA">
              <w:t xml:space="preserve"> </w:t>
            </w:r>
          </w:p>
        </w:tc>
        <w:tc>
          <w:tcPr>
            <w:tcW w:w="1418" w:type="dxa"/>
            <w:tcBorders>
              <w:top w:val="single" w:sz="4" w:space="0" w:color="16365C"/>
              <w:left w:val="nil"/>
              <w:bottom w:val="single" w:sz="4" w:space="0" w:color="16365C"/>
              <w:right w:val="single" w:sz="4" w:space="0" w:color="auto"/>
            </w:tcBorders>
            <w:shd w:val="clear" w:color="000000" w:fill="auto"/>
          </w:tcPr>
          <w:p w:rsidR="000419E1" w:rsidRPr="00285BC9" w:rsidRDefault="000419E1" w:rsidP="000419E1">
            <w:pPr>
              <w:spacing w:after="0" w:line="240" w:lineRule="auto"/>
              <w:rPr>
                <w:rFonts w:eastAsia="Times New Roman" w:cs="Calibri"/>
                <w:lang w:eastAsia="fr-FR"/>
              </w:rPr>
            </w:pPr>
          </w:p>
        </w:tc>
        <w:tc>
          <w:tcPr>
            <w:tcW w:w="1418" w:type="dxa"/>
            <w:gridSpan w:val="2"/>
            <w:tcBorders>
              <w:top w:val="nil"/>
              <w:left w:val="single" w:sz="4" w:space="0" w:color="auto"/>
              <w:bottom w:val="single" w:sz="4" w:space="0" w:color="16365C"/>
              <w:right w:val="single" w:sz="4" w:space="0" w:color="16365C"/>
            </w:tcBorders>
            <w:shd w:val="clear" w:color="000000" w:fill="auto"/>
          </w:tcPr>
          <w:p w:rsidR="000419E1" w:rsidRPr="00100B76" w:rsidRDefault="000419E1" w:rsidP="000419E1">
            <w:pPr>
              <w:spacing w:after="0" w:line="240" w:lineRule="auto"/>
            </w:pPr>
            <w:r w:rsidRPr="00635CFA">
              <w:t xml:space="preserve"> </w:t>
            </w:r>
          </w:p>
        </w:tc>
        <w:tc>
          <w:tcPr>
            <w:tcW w:w="1276" w:type="dxa"/>
            <w:tcBorders>
              <w:top w:val="nil"/>
              <w:left w:val="nil"/>
              <w:bottom w:val="single" w:sz="4" w:space="0" w:color="16365C"/>
              <w:right w:val="single" w:sz="4" w:space="0" w:color="16365C"/>
            </w:tcBorders>
            <w:shd w:val="clear" w:color="000000" w:fill="auto"/>
          </w:tcPr>
          <w:p w:rsidR="000419E1" w:rsidRPr="00100B76" w:rsidRDefault="000419E1" w:rsidP="000419E1">
            <w:pPr>
              <w:spacing w:after="0" w:line="240" w:lineRule="auto"/>
            </w:pPr>
            <w:r w:rsidRPr="00635CFA">
              <w:t xml:space="preserve"> </w:t>
            </w:r>
          </w:p>
        </w:tc>
        <w:tc>
          <w:tcPr>
            <w:tcW w:w="1559" w:type="dxa"/>
            <w:gridSpan w:val="3"/>
            <w:tcBorders>
              <w:top w:val="nil"/>
              <w:left w:val="single" w:sz="4" w:space="0" w:color="auto"/>
              <w:bottom w:val="single" w:sz="4" w:space="0" w:color="auto"/>
              <w:right w:val="single" w:sz="4" w:space="0" w:color="auto"/>
            </w:tcBorders>
            <w:shd w:val="clear" w:color="auto" w:fill="auto"/>
          </w:tcPr>
          <w:p w:rsidR="000419E1" w:rsidRPr="00100B76" w:rsidRDefault="000419E1" w:rsidP="000419E1">
            <w:pPr>
              <w:spacing w:after="0" w:line="240" w:lineRule="auto"/>
            </w:pPr>
            <w:r w:rsidRPr="00635CFA">
              <w:t xml:space="preserve"> </w:t>
            </w:r>
          </w:p>
        </w:tc>
      </w:tr>
      <w:tr w:rsidR="000419E1" w:rsidRPr="00DD4C5B" w:rsidTr="00BF7733">
        <w:trPr>
          <w:gridAfter w:val="1"/>
          <w:wAfter w:w="181" w:type="dxa"/>
          <w:trHeight w:val="300"/>
        </w:trPr>
        <w:tc>
          <w:tcPr>
            <w:tcW w:w="3652" w:type="dxa"/>
            <w:gridSpan w:val="3"/>
            <w:tcBorders>
              <w:top w:val="single" w:sz="4" w:space="0" w:color="16365C"/>
              <w:left w:val="single" w:sz="4" w:space="0" w:color="16365C"/>
              <w:bottom w:val="single" w:sz="4" w:space="0" w:color="16365C"/>
              <w:right w:val="single" w:sz="4" w:space="0" w:color="16365C"/>
            </w:tcBorders>
            <w:shd w:val="clear" w:color="000000" w:fill="98B3E0"/>
          </w:tcPr>
          <w:p w:rsidR="000419E1" w:rsidRPr="00DC4AB9" w:rsidRDefault="000419E1" w:rsidP="00AF3FBB">
            <w:pPr>
              <w:spacing w:after="0" w:line="240" w:lineRule="auto"/>
              <w:rPr>
                <w:rFonts w:eastAsia="Times New Roman" w:cs="Calibri"/>
                <w:b/>
                <w:bCs/>
                <w:color w:val="000000"/>
                <w:lang w:eastAsia="fr-FR"/>
              </w:rPr>
            </w:pPr>
            <w:r w:rsidRPr="00DC4AB9">
              <w:rPr>
                <w:b/>
              </w:rPr>
              <w:t>D</w:t>
            </w:r>
            <w:r w:rsidR="00AF3FBB" w:rsidRPr="00DC4AB9">
              <w:rPr>
                <w:b/>
              </w:rPr>
              <w:t>ont assurance multirisques professionnelle /  RC professionnelle</w:t>
            </w:r>
          </w:p>
        </w:tc>
        <w:tc>
          <w:tcPr>
            <w:tcW w:w="2599" w:type="dxa"/>
            <w:gridSpan w:val="3"/>
            <w:tcBorders>
              <w:top w:val="nil"/>
              <w:left w:val="nil"/>
              <w:bottom w:val="single" w:sz="4" w:space="0" w:color="16365C"/>
              <w:right w:val="single" w:sz="4" w:space="0" w:color="16365C"/>
            </w:tcBorders>
            <w:shd w:val="clear" w:color="000000" w:fill="auto"/>
          </w:tcPr>
          <w:p w:rsidR="000419E1" w:rsidRPr="00285BC9" w:rsidRDefault="000419E1" w:rsidP="000419E1">
            <w:pPr>
              <w:spacing w:after="0" w:line="240" w:lineRule="auto"/>
              <w:rPr>
                <w:rFonts w:eastAsia="Times New Roman" w:cs="Calibri"/>
                <w:lang w:eastAsia="fr-FR"/>
              </w:rPr>
            </w:pPr>
            <w:r w:rsidRPr="00100B76">
              <w:t xml:space="preserve"> </w:t>
            </w:r>
          </w:p>
        </w:tc>
        <w:tc>
          <w:tcPr>
            <w:tcW w:w="1701" w:type="dxa"/>
            <w:tcBorders>
              <w:top w:val="nil"/>
              <w:left w:val="nil"/>
              <w:bottom w:val="single" w:sz="4" w:space="0" w:color="16365C"/>
              <w:right w:val="single" w:sz="4" w:space="0" w:color="auto"/>
            </w:tcBorders>
            <w:shd w:val="clear" w:color="000000" w:fill="auto"/>
          </w:tcPr>
          <w:p w:rsidR="000419E1" w:rsidRPr="00285BC9" w:rsidRDefault="000419E1" w:rsidP="000419E1">
            <w:pPr>
              <w:spacing w:after="0" w:line="240" w:lineRule="auto"/>
              <w:rPr>
                <w:rFonts w:eastAsia="Times New Roman" w:cs="Calibri"/>
                <w:lang w:eastAsia="fr-FR"/>
              </w:rPr>
            </w:pPr>
          </w:p>
        </w:tc>
        <w:tc>
          <w:tcPr>
            <w:tcW w:w="1134" w:type="dxa"/>
            <w:tcBorders>
              <w:top w:val="nil"/>
              <w:left w:val="single" w:sz="4" w:space="0" w:color="auto"/>
              <w:bottom w:val="single" w:sz="4" w:space="0" w:color="16365C"/>
              <w:right w:val="single" w:sz="4" w:space="0" w:color="16365C"/>
            </w:tcBorders>
            <w:shd w:val="clear" w:color="000000" w:fill="auto"/>
          </w:tcPr>
          <w:p w:rsidR="000419E1" w:rsidRPr="00285BC9" w:rsidRDefault="000419E1" w:rsidP="000419E1">
            <w:pPr>
              <w:spacing w:after="0" w:line="240" w:lineRule="auto"/>
              <w:rPr>
                <w:rFonts w:eastAsia="Times New Roman" w:cs="Calibri"/>
                <w:lang w:eastAsia="fr-FR"/>
              </w:rPr>
            </w:pPr>
            <w:r w:rsidRPr="00100B76">
              <w:t xml:space="preserve"> </w:t>
            </w:r>
          </w:p>
        </w:tc>
        <w:tc>
          <w:tcPr>
            <w:tcW w:w="1418" w:type="dxa"/>
            <w:tcBorders>
              <w:top w:val="single" w:sz="4" w:space="0" w:color="16365C"/>
              <w:left w:val="nil"/>
              <w:bottom w:val="single" w:sz="4" w:space="0" w:color="16365C"/>
              <w:right w:val="single" w:sz="4" w:space="0" w:color="auto"/>
            </w:tcBorders>
            <w:shd w:val="clear" w:color="000000" w:fill="auto"/>
          </w:tcPr>
          <w:p w:rsidR="000419E1" w:rsidRPr="00285BC9" w:rsidRDefault="000419E1" w:rsidP="000419E1">
            <w:pPr>
              <w:spacing w:after="0" w:line="240" w:lineRule="auto"/>
              <w:rPr>
                <w:rFonts w:eastAsia="Times New Roman" w:cs="Calibri"/>
                <w:lang w:eastAsia="fr-FR"/>
              </w:rPr>
            </w:pPr>
          </w:p>
        </w:tc>
        <w:tc>
          <w:tcPr>
            <w:tcW w:w="1418" w:type="dxa"/>
            <w:gridSpan w:val="2"/>
            <w:tcBorders>
              <w:top w:val="nil"/>
              <w:left w:val="single" w:sz="4" w:space="0" w:color="auto"/>
              <w:bottom w:val="single" w:sz="4" w:space="0" w:color="16365C"/>
              <w:right w:val="single" w:sz="4" w:space="0" w:color="16365C"/>
            </w:tcBorders>
            <w:shd w:val="clear" w:color="auto" w:fill="A6A6A6" w:themeFill="background1" w:themeFillShade="A6"/>
          </w:tcPr>
          <w:p w:rsidR="000419E1" w:rsidRPr="00285BC9" w:rsidRDefault="000419E1" w:rsidP="000419E1">
            <w:pPr>
              <w:spacing w:after="0" w:line="240" w:lineRule="auto"/>
              <w:rPr>
                <w:rFonts w:eastAsia="Times New Roman" w:cs="Calibri"/>
                <w:lang w:eastAsia="fr-FR"/>
              </w:rPr>
            </w:pPr>
            <w:r w:rsidRPr="00100B76">
              <w:t xml:space="preserve"> </w:t>
            </w:r>
          </w:p>
        </w:tc>
        <w:tc>
          <w:tcPr>
            <w:tcW w:w="1276" w:type="dxa"/>
            <w:tcBorders>
              <w:top w:val="nil"/>
              <w:left w:val="nil"/>
              <w:bottom w:val="single" w:sz="4" w:space="0" w:color="16365C"/>
              <w:right w:val="single" w:sz="4" w:space="0" w:color="16365C"/>
            </w:tcBorders>
            <w:shd w:val="clear" w:color="auto" w:fill="A6A6A6" w:themeFill="background1" w:themeFillShade="A6"/>
          </w:tcPr>
          <w:p w:rsidR="000419E1" w:rsidRPr="00285BC9" w:rsidRDefault="000419E1" w:rsidP="000419E1">
            <w:pPr>
              <w:spacing w:after="0" w:line="240" w:lineRule="auto"/>
              <w:rPr>
                <w:rFonts w:eastAsia="Times New Roman" w:cs="Calibri"/>
                <w:lang w:eastAsia="fr-FR"/>
              </w:rPr>
            </w:pPr>
            <w:r w:rsidRPr="00100B76">
              <w:t xml:space="preserve"> </w:t>
            </w:r>
          </w:p>
        </w:tc>
        <w:tc>
          <w:tcPr>
            <w:tcW w:w="1559" w:type="dxa"/>
            <w:gridSpan w:val="3"/>
            <w:tcBorders>
              <w:top w:val="nil"/>
              <w:left w:val="single" w:sz="4" w:space="0" w:color="auto"/>
              <w:bottom w:val="single" w:sz="4" w:space="0" w:color="auto"/>
              <w:right w:val="single" w:sz="4" w:space="0" w:color="auto"/>
            </w:tcBorders>
            <w:shd w:val="clear" w:color="auto" w:fill="auto"/>
          </w:tcPr>
          <w:p w:rsidR="000419E1" w:rsidRPr="00285BC9" w:rsidRDefault="000419E1" w:rsidP="000419E1">
            <w:pPr>
              <w:spacing w:after="0" w:line="240" w:lineRule="auto"/>
              <w:rPr>
                <w:rFonts w:eastAsia="Times New Roman" w:cs="Calibri"/>
                <w:lang w:eastAsia="fr-FR"/>
              </w:rPr>
            </w:pPr>
            <w:r w:rsidRPr="00100B76">
              <w:t xml:space="preserve"> </w:t>
            </w:r>
          </w:p>
        </w:tc>
      </w:tr>
      <w:tr w:rsidR="000419E1" w:rsidRPr="00DD4C5B" w:rsidTr="000419E1">
        <w:trPr>
          <w:gridAfter w:val="1"/>
          <w:wAfter w:w="181" w:type="dxa"/>
          <w:trHeight w:val="300"/>
        </w:trPr>
        <w:tc>
          <w:tcPr>
            <w:tcW w:w="3652" w:type="dxa"/>
            <w:gridSpan w:val="3"/>
            <w:tcBorders>
              <w:top w:val="single" w:sz="4" w:space="0" w:color="16365C"/>
              <w:left w:val="single" w:sz="4" w:space="0" w:color="16365C"/>
              <w:bottom w:val="single" w:sz="4" w:space="0" w:color="16365C"/>
              <w:right w:val="single" w:sz="4" w:space="0" w:color="16365C"/>
            </w:tcBorders>
            <w:shd w:val="clear" w:color="000000" w:fill="98B3E0"/>
            <w:vAlign w:val="center"/>
          </w:tcPr>
          <w:p w:rsidR="000419E1" w:rsidRPr="00285BC9" w:rsidRDefault="000419E1" w:rsidP="000419E1">
            <w:pPr>
              <w:spacing w:after="0" w:line="240" w:lineRule="auto"/>
              <w:rPr>
                <w:rFonts w:eastAsia="Times New Roman" w:cs="Calibri"/>
                <w:b/>
                <w:bCs/>
                <w:color w:val="000000"/>
                <w:lang w:eastAsia="fr-FR"/>
              </w:rPr>
            </w:pPr>
            <w:r>
              <w:rPr>
                <w:rFonts w:eastAsia="Times New Roman" w:cs="Calibri"/>
                <w:b/>
                <w:bCs/>
                <w:color w:val="000000"/>
                <w:lang w:eastAsia="fr-FR"/>
              </w:rPr>
              <w:t>Autres</w:t>
            </w:r>
          </w:p>
        </w:tc>
        <w:tc>
          <w:tcPr>
            <w:tcW w:w="2599" w:type="dxa"/>
            <w:gridSpan w:val="3"/>
            <w:tcBorders>
              <w:top w:val="nil"/>
              <w:left w:val="nil"/>
              <w:bottom w:val="single" w:sz="4" w:space="0" w:color="16365C"/>
              <w:right w:val="single" w:sz="4" w:space="0" w:color="16365C"/>
            </w:tcBorders>
            <w:shd w:val="clear" w:color="000000" w:fill="auto"/>
            <w:vAlign w:val="center"/>
          </w:tcPr>
          <w:p w:rsidR="000419E1" w:rsidRPr="00285BC9" w:rsidRDefault="000419E1" w:rsidP="000419E1">
            <w:pPr>
              <w:spacing w:after="0" w:line="240" w:lineRule="auto"/>
              <w:rPr>
                <w:rFonts w:eastAsia="Times New Roman" w:cs="Calibri"/>
                <w:lang w:eastAsia="fr-FR"/>
              </w:rPr>
            </w:pPr>
            <w:r w:rsidRPr="00285BC9">
              <w:rPr>
                <w:rFonts w:eastAsia="Times New Roman" w:cs="Calibri"/>
                <w:lang w:eastAsia="fr-FR"/>
              </w:rPr>
              <w:t> </w:t>
            </w:r>
          </w:p>
        </w:tc>
        <w:tc>
          <w:tcPr>
            <w:tcW w:w="1701" w:type="dxa"/>
            <w:tcBorders>
              <w:top w:val="nil"/>
              <w:left w:val="nil"/>
              <w:bottom w:val="single" w:sz="4" w:space="0" w:color="16365C"/>
              <w:right w:val="single" w:sz="4" w:space="0" w:color="auto"/>
            </w:tcBorders>
            <w:shd w:val="clear" w:color="000000" w:fill="auto"/>
          </w:tcPr>
          <w:p w:rsidR="000419E1" w:rsidRPr="00285BC9" w:rsidRDefault="000419E1" w:rsidP="000419E1">
            <w:pPr>
              <w:spacing w:after="0" w:line="240" w:lineRule="auto"/>
              <w:rPr>
                <w:rFonts w:eastAsia="Times New Roman" w:cs="Calibri"/>
                <w:lang w:eastAsia="fr-FR"/>
              </w:rPr>
            </w:pPr>
          </w:p>
        </w:tc>
        <w:tc>
          <w:tcPr>
            <w:tcW w:w="1134" w:type="dxa"/>
            <w:tcBorders>
              <w:top w:val="nil"/>
              <w:left w:val="single" w:sz="4" w:space="0" w:color="auto"/>
              <w:bottom w:val="single" w:sz="4" w:space="0" w:color="16365C"/>
              <w:right w:val="single" w:sz="4" w:space="0" w:color="16365C"/>
            </w:tcBorders>
            <w:shd w:val="clear" w:color="000000" w:fill="auto"/>
            <w:vAlign w:val="center"/>
          </w:tcPr>
          <w:p w:rsidR="000419E1" w:rsidRPr="00285BC9" w:rsidRDefault="000419E1" w:rsidP="000419E1">
            <w:pPr>
              <w:spacing w:after="0" w:line="240" w:lineRule="auto"/>
              <w:rPr>
                <w:rFonts w:eastAsia="Times New Roman" w:cs="Calibri"/>
                <w:lang w:eastAsia="fr-FR"/>
              </w:rPr>
            </w:pPr>
            <w:r w:rsidRPr="00285BC9">
              <w:rPr>
                <w:rFonts w:eastAsia="Times New Roman" w:cs="Calibri"/>
                <w:lang w:eastAsia="fr-FR"/>
              </w:rPr>
              <w:t> </w:t>
            </w:r>
          </w:p>
        </w:tc>
        <w:tc>
          <w:tcPr>
            <w:tcW w:w="1418" w:type="dxa"/>
            <w:tcBorders>
              <w:top w:val="single" w:sz="4" w:space="0" w:color="16365C"/>
              <w:left w:val="nil"/>
              <w:bottom w:val="single" w:sz="4" w:space="0" w:color="16365C"/>
              <w:right w:val="single" w:sz="4" w:space="0" w:color="auto"/>
            </w:tcBorders>
            <w:shd w:val="clear" w:color="000000" w:fill="auto"/>
          </w:tcPr>
          <w:p w:rsidR="000419E1" w:rsidRPr="00285BC9" w:rsidRDefault="000419E1" w:rsidP="000419E1">
            <w:pPr>
              <w:spacing w:after="0" w:line="240" w:lineRule="auto"/>
              <w:rPr>
                <w:rFonts w:eastAsia="Times New Roman" w:cs="Calibri"/>
                <w:lang w:eastAsia="fr-FR"/>
              </w:rPr>
            </w:pPr>
          </w:p>
        </w:tc>
        <w:tc>
          <w:tcPr>
            <w:tcW w:w="1418" w:type="dxa"/>
            <w:gridSpan w:val="2"/>
            <w:tcBorders>
              <w:top w:val="nil"/>
              <w:left w:val="single" w:sz="4" w:space="0" w:color="auto"/>
              <w:bottom w:val="single" w:sz="4" w:space="0" w:color="16365C"/>
              <w:right w:val="single" w:sz="4" w:space="0" w:color="16365C"/>
            </w:tcBorders>
            <w:shd w:val="clear" w:color="000000" w:fill="auto"/>
            <w:vAlign w:val="center"/>
          </w:tcPr>
          <w:p w:rsidR="000419E1" w:rsidRPr="00285BC9" w:rsidRDefault="000419E1" w:rsidP="000419E1">
            <w:pPr>
              <w:spacing w:after="0" w:line="240" w:lineRule="auto"/>
              <w:rPr>
                <w:rFonts w:eastAsia="Times New Roman" w:cs="Calibri"/>
                <w:lang w:eastAsia="fr-FR"/>
              </w:rPr>
            </w:pPr>
            <w:r w:rsidRPr="00285BC9">
              <w:rPr>
                <w:rFonts w:eastAsia="Times New Roman" w:cs="Calibri"/>
                <w:lang w:eastAsia="fr-FR"/>
              </w:rPr>
              <w:t> </w:t>
            </w:r>
          </w:p>
        </w:tc>
        <w:tc>
          <w:tcPr>
            <w:tcW w:w="1276" w:type="dxa"/>
            <w:tcBorders>
              <w:top w:val="nil"/>
              <w:left w:val="nil"/>
              <w:bottom w:val="single" w:sz="4" w:space="0" w:color="16365C"/>
              <w:right w:val="single" w:sz="4" w:space="0" w:color="16365C"/>
            </w:tcBorders>
            <w:shd w:val="clear" w:color="000000" w:fill="auto"/>
            <w:vAlign w:val="center"/>
          </w:tcPr>
          <w:p w:rsidR="000419E1" w:rsidRPr="00285BC9" w:rsidRDefault="000419E1" w:rsidP="000419E1">
            <w:pPr>
              <w:spacing w:after="0" w:line="240" w:lineRule="auto"/>
              <w:rPr>
                <w:rFonts w:eastAsia="Times New Roman" w:cs="Calibri"/>
                <w:lang w:eastAsia="fr-FR"/>
              </w:rPr>
            </w:pPr>
            <w:r w:rsidRPr="00285BC9">
              <w:rPr>
                <w:rFonts w:eastAsia="Times New Roman" w:cs="Calibri"/>
                <w:lang w:eastAsia="fr-FR"/>
              </w:rPr>
              <w:t> </w:t>
            </w:r>
          </w:p>
        </w:tc>
        <w:tc>
          <w:tcPr>
            <w:tcW w:w="1559" w:type="dxa"/>
            <w:gridSpan w:val="3"/>
            <w:tcBorders>
              <w:top w:val="nil"/>
              <w:left w:val="single" w:sz="4" w:space="0" w:color="auto"/>
              <w:bottom w:val="single" w:sz="4" w:space="0" w:color="auto"/>
              <w:right w:val="single" w:sz="4" w:space="0" w:color="auto"/>
            </w:tcBorders>
            <w:shd w:val="clear" w:color="auto" w:fill="auto"/>
            <w:vAlign w:val="center"/>
          </w:tcPr>
          <w:p w:rsidR="000419E1" w:rsidRPr="00285BC9" w:rsidRDefault="000419E1" w:rsidP="000419E1">
            <w:pPr>
              <w:spacing w:after="0" w:line="240" w:lineRule="auto"/>
              <w:rPr>
                <w:rFonts w:eastAsia="Times New Roman" w:cs="Calibri"/>
                <w:lang w:eastAsia="fr-FR"/>
              </w:rPr>
            </w:pPr>
            <w:r w:rsidRPr="00285BC9">
              <w:rPr>
                <w:rFonts w:eastAsia="Times New Roman" w:cs="Calibri"/>
                <w:lang w:eastAsia="fr-FR"/>
              </w:rPr>
              <w:t> </w:t>
            </w:r>
          </w:p>
        </w:tc>
      </w:tr>
      <w:tr w:rsidR="000419E1" w:rsidRPr="00DD4C5B" w:rsidTr="000419E1">
        <w:trPr>
          <w:trHeight w:val="300"/>
        </w:trPr>
        <w:tc>
          <w:tcPr>
            <w:tcW w:w="1379" w:type="dxa"/>
            <w:tcBorders>
              <w:top w:val="nil"/>
              <w:left w:val="nil"/>
              <w:bottom w:val="nil"/>
              <w:right w:val="nil"/>
            </w:tcBorders>
            <w:shd w:val="clear" w:color="auto" w:fill="auto"/>
            <w:noWrap/>
            <w:vAlign w:val="bottom"/>
          </w:tcPr>
          <w:p w:rsidR="000419E1" w:rsidRPr="00285BC9" w:rsidRDefault="000419E1" w:rsidP="000419E1">
            <w:pPr>
              <w:spacing w:after="0" w:line="240" w:lineRule="auto"/>
              <w:rPr>
                <w:rFonts w:eastAsia="Times New Roman" w:cs="Calibri"/>
                <w:color w:val="000000"/>
                <w:lang w:eastAsia="fr-FR"/>
              </w:rPr>
            </w:pPr>
          </w:p>
        </w:tc>
        <w:tc>
          <w:tcPr>
            <w:tcW w:w="2273" w:type="dxa"/>
            <w:gridSpan w:val="2"/>
            <w:tcBorders>
              <w:top w:val="nil"/>
              <w:left w:val="nil"/>
              <w:bottom w:val="nil"/>
              <w:right w:val="nil"/>
            </w:tcBorders>
            <w:shd w:val="clear" w:color="auto" w:fill="auto"/>
            <w:noWrap/>
            <w:vAlign w:val="bottom"/>
          </w:tcPr>
          <w:p w:rsidR="000419E1" w:rsidRPr="00285BC9" w:rsidRDefault="000419E1" w:rsidP="000419E1">
            <w:pPr>
              <w:spacing w:after="0" w:line="240" w:lineRule="auto"/>
              <w:rPr>
                <w:rFonts w:eastAsia="Times New Roman" w:cs="Calibri"/>
                <w:color w:val="000000"/>
                <w:lang w:eastAsia="fr-FR"/>
              </w:rPr>
            </w:pPr>
          </w:p>
        </w:tc>
        <w:tc>
          <w:tcPr>
            <w:tcW w:w="2599" w:type="dxa"/>
            <w:gridSpan w:val="3"/>
            <w:tcBorders>
              <w:top w:val="nil"/>
              <w:left w:val="nil"/>
              <w:bottom w:val="nil"/>
              <w:right w:val="nil"/>
            </w:tcBorders>
            <w:shd w:val="clear" w:color="auto" w:fill="auto"/>
            <w:noWrap/>
            <w:vAlign w:val="bottom"/>
          </w:tcPr>
          <w:p w:rsidR="000419E1" w:rsidRPr="00285BC9" w:rsidRDefault="000419E1" w:rsidP="000419E1">
            <w:pPr>
              <w:spacing w:after="0" w:line="240" w:lineRule="auto"/>
              <w:rPr>
                <w:rFonts w:eastAsia="Times New Roman" w:cs="Calibri"/>
                <w:color w:val="000000"/>
                <w:lang w:eastAsia="fr-FR"/>
              </w:rPr>
            </w:pPr>
          </w:p>
        </w:tc>
        <w:tc>
          <w:tcPr>
            <w:tcW w:w="1701" w:type="dxa"/>
            <w:tcBorders>
              <w:top w:val="nil"/>
              <w:left w:val="nil"/>
              <w:right w:val="nil"/>
            </w:tcBorders>
            <w:shd w:val="clear" w:color="auto" w:fill="auto"/>
          </w:tcPr>
          <w:p w:rsidR="000419E1" w:rsidRPr="00285BC9" w:rsidRDefault="000419E1" w:rsidP="000419E1">
            <w:pPr>
              <w:spacing w:after="0" w:line="240" w:lineRule="auto"/>
              <w:rPr>
                <w:rFonts w:eastAsia="Times New Roman" w:cs="Calibri"/>
                <w:color w:val="000000"/>
                <w:lang w:eastAsia="fr-FR"/>
              </w:rPr>
            </w:pPr>
          </w:p>
        </w:tc>
        <w:tc>
          <w:tcPr>
            <w:tcW w:w="1134" w:type="dxa"/>
            <w:tcBorders>
              <w:top w:val="nil"/>
              <w:left w:val="nil"/>
              <w:right w:val="nil"/>
            </w:tcBorders>
            <w:shd w:val="clear" w:color="auto" w:fill="auto"/>
            <w:noWrap/>
            <w:vAlign w:val="bottom"/>
          </w:tcPr>
          <w:p w:rsidR="000419E1" w:rsidRPr="00285BC9" w:rsidRDefault="000419E1" w:rsidP="000419E1">
            <w:pPr>
              <w:spacing w:after="0" w:line="240" w:lineRule="auto"/>
              <w:rPr>
                <w:rFonts w:eastAsia="Times New Roman" w:cs="Calibri"/>
                <w:color w:val="000000"/>
                <w:lang w:eastAsia="fr-FR"/>
              </w:rPr>
            </w:pPr>
          </w:p>
        </w:tc>
        <w:tc>
          <w:tcPr>
            <w:tcW w:w="2694" w:type="dxa"/>
            <w:gridSpan w:val="2"/>
            <w:tcBorders>
              <w:top w:val="nil"/>
              <w:left w:val="nil"/>
              <w:right w:val="nil"/>
            </w:tcBorders>
          </w:tcPr>
          <w:p w:rsidR="000419E1" w:rsidRPr="00285BC9" w:rsidRDefault="000419E1" w:rsidP="000419E1">
            <w:pPr>
              <w:spacing w:after="0" w:line="240" w:lineRule="auto"/>
              <w:rPr>
                <w:rFonts w:eastAsia="Times New Roman" w:cs="Calibri"/>
                <w:color w:val="000000"/>
                <w:lang w:eastAsia="fr-FR"/>
              </w:rPr>
            </w:pPr>
          </w:p>
        </w:tc>
        <w:tc>
          <w:tcPr>
            <w:tcW w:w="2431" w:type="dxa"/>
            <w:gridSpan w:val="3"/>
            <w:tcBorders>
              <w:top w:val="nil"/>
              <w:left w:val="nil"/>
              <w:right w:val="nil"/>
            </w:tcBorders>
            <w:shd w:val="clear" w:color="auto" w:fill="auto"/>
            <w:noWrap/>
            <w:vAlign w:val="bottom"/>
          </w:tcPr>
          <w:p w:rsidR="000419E1" w:rsidRPr="00285BC9" w:rsidRDefault="000419E1" w:rsidP="000419E1">
            <w:pPr>
              <w:spacing w:after="0" w:line="240" w:lineRule="auto"/>
              <w:rPr>
                <w:rFonts w:eastAsia="Times New Roman" w:cs="Calibri"/>
                <w:color w:val="000000"/>
                <w:lang w:eastAsia="fr-FR"/>
              </w:rPr>
            </w:pPr>
          </w:p>
        </w:tc>
        <w:tc>
          <w:tcPr>
            <w:tcW w:w="481" w:type="dxa"/>
            <w:tcBorders>
              <w:top w:val="nil"/>
              <w:left w:val="nil"/>
              <w:right w:val="nil"/>
            </w:tcBorders>
            <w:shd w:val="clear" w:color="auto" w:fill="auto"/>
            <w:noWrap/>
            <w:vAlign w:val="bottom"/>
          </w:tcPr>
          <w:p w:rsidR="000419E1" w:rsidRPr="00285BC9" w:rsidRDefault="000419E1" w:rsidP="000419E1">
            <w:pPr>
              <w:spacing w:after="0" w:line="240" w:lineRule="auto"/>
              <w:rPr>
                <w:rFonts w:eastAsia="Times New Roman" w:cs="Calibri"/>
                <w:color w:val="000000"/>
                <w:lang w:eastAsia="fr-FR"/>
              </w:rPr>
            </w:pPr>
          </w:p>
        </w:tc>
        <w:tc>
          <w:tcPr>
            <w:tcW w:w="246" w:type="dxa"/>
            <w:gridSpan w:val="2"/>
            <w:tcBorders>
              <w:top w:val="nil"/>
              <w:left w:val="nil"/>
              <w:bottom w:val="nil"/>
              <w:right w:val="nil"/>
            </w:tcBorders>
            <w:noWrap/>
            <w:vAlign w:val="bottom"/>
          </w:tcPr>
          <w:p w:rsidR="000419E1" w:rsidRPr="00285BC9" w:rsidRDefault="000419E1" w:rsidP="000419E1">
            <w:pPr>
              <w:spacing w:after="0" w:line="240" w:lineRule="auto"/>
              <w:rPr>
                <w:rFonts w:eastAsia="Times New Roman" w:cs="Calibri"/>
                <w:color w:val="000000"/>
                <w:lang w:eastAsia="fr-FR"/>
              </w:rPr>
            </w:pPr>
          </w:p>
        </w:tc>
      </w:tr>
    </w:tbl>
    <w:p w:rsidR="00700022" w:rsidRDefault="00700022" w:rsidP="000419E1">
      <w:pPr>
        <w:rPr>
          <w:sz w:val="28"/>
          <w:szCs w:val="28"/>
        </w:rPr>
      </w:pPr>
    </w:p>
    <w:p w:rsidR="00FD0A57" w:rsidRDefault="00FD0A57" w:rsidP="00364BA0">
      <w:pPr>
        <w:pStyle w:val="Corpsdetexte"/>
      </w:pPr>
    </w:p>
    <w:tbl>
      <w:tblPr>
        <w:tblW w:w="5002" w:type="pct"/>
        <w:jc w:val="center"/>
        <w:tblLayout w:type="fixed"/>
        <w:tblCellMar>
          <w:left w:w="70" w:type="dxa"/>
          <w:right w:w="70" w:type="dxa"/>
        </w:tblCellMar>
        <w:tblLook w:val="04A0" w:firstRow="1" w:lastRow="0" w:firstColumn="1" w:lastColumn="0" w:noHBand="0" w:noVBand="1"/>
      </w:tblPr>
      <w:tblGrid>
        <w:gridCol w:w="6200"/>
        <w:gridCol w:w="2179"/>
        <w:gridCol w:w="11"/>
        <w:gridCol w:w="5758"/>
      </w:tblGrid>
      <w:tr w:rsidR="000419E1" w:rsidRPr="00DD4C5B" w:rsidTr="00250C43">
        <w:trPr>
          <w:trHeight w:val="600"/>
          <w:jc w:val="center"/>
        </w:trPr>
        <w:tc>
          <w:tcPr>
            <w:tcW w:w="5000" w:type="pct"/>
            <w:gridSpan w:val="4"/>
            <w:tcBorders>
              <w:top w:val="nil"/>
              <w:left w:val="nil"/>
              <w:bottom w:val="nil"/>
              <w:right w:val="nil"/>
            </w:tcBorders>
            <w:shd w:val="clear" w:color="000000" w:fill="76933C"/>
            <w:vAlign w:val="center"/>
            <w:hideMark/>
          </w:tcPr>
          <w:p w:rsidR="000419E1" w:rsidRPr="000211CE" w:rsidRDefault="000419E1" w:rsidP="000419E1">
            <w:pPr>
              <w:spacing w:after="0" w:line="240" w:lineRule="auto"/>
              <w:jc w:val="center"/>
              <w:rPr>
                <w:rFonts w:eastAsia="Times New Roman" w:cs="Calibri"/>
                <w:b/>
                <w:bCs/>
                <w:color w:val="FFFFFF"/>
                <w:sz w:val="28"/>
                <w:szCs w:val="28"/>
                <w:lang w:eastAsia="fr-FR"/>
              </w:rPr>
            </w:pPr>
            <w:r>
              <w:rPr>
                <w:rFonts w:eastAsia="Times New Roman" w:cs="Calibri"/>
                <w:b/>
                <w:bCs/>
                <w:color w:val="FFFFFF"/>
                <w:sz w:val="28"/>
                <w:szCs w:val="28"/>
                <w:lang w:eastAsia="fr-FR"/>
              </w:rPr>
              <w:t xml:space="preserve">II.2- </w:t>
            </w:r>
            <w:r w:rsidRPr="000211CE">
              <w:rPr>
                <w:rFonts w:eastAsia="Times New Roman" w:cs="Calibri"/>
                <w:b/>
                <w:bCs/>
                <w:color w:val="FFFFFF"/>
                <w:sz w:val="28"/>
                <w:szCs w:val="28"/>
                <w:lang w:eastAsia="fr-FR"/>
              </w:rPr>
              <w:t xml:space="preserve">DISPOSITIF DE COMMERCIALISATION </w:t>
            </w:r>
          </w:p>
        </w:tc>
      </w:tr>
      <w:tr w:rsidR="00C94BA3" w:rsidRPr="00DD4C5B" w:rsidTr="00250C43">
        <w:trPr>
          <w:trHeight w:val="569"/>
          <w:jc w:val="center"/>
        </w:trPr>
        <w:tc>
          <w:tcPr>
            <w:tcW w:w="5000" w:type="pct"/>
            <w:gridSpan w:val="4"/>
            <w:tcBorders>
              <w:top w:val="nil"/>
              <w:left w:val="nil"/>
            </w:tcBorders>
            <w:shd w:val="clear" w:color="auto" w:fill="auto"/>
            <w:vAlign w:val="center"/>
            <w:hideMark/>
          </w:tcPr>
          <w:p w:rsidR="00C94BA3" w:rsidRPr="000211CE" w:rsidRDefault="00C94BA3" w:rsidP="000419E1">
            <w:pPr>
              <w:spacing w:after="0" w:line="240" w:lineRule="auto"/>
              <w:rPr>
                <w:rFonts w:eastAsia="Times New Roman" w:cs="Calibri"/>
                <w:color w:val="000000"/>
                <w:lang w:eastAsia="fr-FR"/>
              </w:rPr>
            </w:pPr>
          </w:p>
        </w:tc>
      </w:tr>
      <w:tr w:rsidR="000419E1" w:rsidRPr="00DD4C5B" w:rsidTr="00250C43">
        <w:trPr>
          <w:trHeight w:val="938"/>
          <w:jc w:val="center"/>
        </w:trPr>
        <w:tc>
          <w:tcPr>
            <w:tcW w:w="2961" w:type="pct"/>
            <w:gridSpan w:val="2"/>
            <w:tcBorders>
              <w:top w:val="single" w:sz="4" w:space="0" w:color="auto"/>
              <w:left w:val="single" w:sz="4" w:space="0" w:color="auto"/>
              <w:bottom w:val="single" w:sz="4" w:space="0" w:color="auto"/>
              <w:right w:val="single" w:sz="4" w:space="0" w:color="auto"/>
            </w:tcBorders>
            <w:shd w:val="clear" w:color="000000" w:fill="4E62B6"/>
            <w:vAlign w:val="center"/>
            <w:hideMark/>
          </w:tcPr>
          <w:p w:rsidR="000419E1" w:rsidRPr="000211CE" w:rsidRDefault="000419E1" w:rsidP="000419E1">
            <w:pPr>
              <w:spacing w:after="0" w:line="240" w:lineRule="auto"/>
              <w:rPr>
                <w:rFonts w:eastAsia="Times New Roman" w:cs="Calibri"/>
                <w:b/>
                <w:bCs/>
                <w:color w:val="FFFFFF"/>
                <w:sz w:val="24"/>
                <w:szCs w:val="24"/>
                <w:lang w:eastAsia="fr-FR"/>
              </w:rPr>
            </w:pPr>
            <w:r>
              <w:rPr>
                <w:rFonts w:eastAsia="Times New Roman" w:cs="Calibri"/>
                <w:b/>
                <w:bCs/>
                <w:color w:val="FFFFFF"/>
                <w:sz w:val="24"/>
                <w:szCs w:val="24"/>
                <w:lang w:eastAsia="fr-FR"/>
              </w:rPr>
              <w:t xml:space="preserve">II.2.1 </w:t>
            </w:r>
            <w:r w:rsidRPr="000211CE">
              <w:rPr>
                <w:rFonts w:eastAsia="Times New Roman" w:cs="Calibri"/>
                <w:b/>
                <w:bCs/>
                <w:color w:val="FFFFFF"/>
                <w:sz w:val="24"/>
                <w:szCs w:val="24"/>
                <w:lang w:eastAsia="fr-FR"/>
              </w:rPr>
              <w:t>Canaux de distribution de votre organisme</w:t>
            </w:r>
          </w:p>
        </w:tc>
        <w:tc>
          <w:tcPr>
            <w:tcW w:w="2039" w:type="pct"/>
            <w:gridSpan w:val="2"/>
            <w:tcBorders>
              <w:top w:val="single" w:sz="4" w:space="0" w:color="auto"/>
              <w:left w:val="nil"/>
              <w:bottom w:val="single" w:sz="4" w:space="0" w:color="auto"/>
              <w:right w:val="single" w:sz="4" w:space="0" w:color="auto"/>
            </w:tcBorders>
            <w:shd w:val="clear" w:color="auto" w:fill="FFC000"/>
            <w:vAlign w:val="center"/>
            <w:hideMark/>
          </w:tcPr>
          <w:p w:rsidR="000419E1" w:rsidRPr="000211CE" w:rsidRDefault="000419E1" w:rsidP="000419E1">
            <w:pPr>
              <w:spacing w:after="0" w:line="240" w:lineRule="auto"/>
              <w:jc w:val="center"/>
              <w:rPr>
                <w:rFonts w:eastAsia="Times New Roman" w:cs="Calibri"/>
                <w:b/>
                <w:bCs/>
                <w:color w:val="FFFFFF"/>
                <w:sz w:val="24"/>
                <w:szCs w:val="24"/>
                <w:lang w:eastAsia="fr-FR"/>
              </w:rPr>
            </w:pPr>
            <w:r w:rsidRPr="000211CE">
              <w:rPr>
                <w:rFonts w:eastAsia="Times New Roman" w:cs="Calibri"/>
                <w:b/>
                <w:bCs/>
                <w:color w:val="FFFFFF"/>
                <w:sz w:val="24"/>
                <w:szCs w:val="24"/>
                <w:lang w:eastAsia="fr-FR"/>
              </w:rPr>
              <w:t>Commentaires</w:t>
            </w:r>
          </w:p>
        </w:tc>
      </w:tr>
      <w:tr w:rsidR="000419E1" w:rsidRPr="00DD4C5B" w:rsidTr="00250C43">
        <w:trPr>
          <w:trHeight w:val="390"/>
          <w:jc w:val="center"/>
        </w:trPr>
        <w:tc>
          <w:tcPr>
            <w:tcW w:w="2191"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419E1" w:rsidRPr="000211CE" w:rsidRDefault="000419E1" w:rsidP="000419E1">
            <w:pPr>
              <w:spacing w:after="0" w:line="240" w:lineRule="auto"/>
              <w:jc w:val="both"/>
              <w:rPr>
                <w:rFonts w:eastAsia="Times New Roman" w:cs="Calibri"/>
                <w:color w:val="000000"/>
                <w:lang w:eastAsia="fr-FR"/>
              </w:rPr>
            </w:pPr>
            <w:r w:rsidRPr="000211CE">
              <w:rPr>
                <w:rFonts w:eastAsia="Times New Roman" w:cs="Calibri"/>
                <w:color w:val="000000"/>
                <w:lang w:eastAsia="fr-FR"/>
              </w:rPr>
              <w:t>Réseau salariés</w:t>
            </w:r>
          </w:p>
        </w:tc>
        <w:tc>
          <w:tcPr>
            <w:tcW w:w="770" w:type="pct"/>
            <w:tcBorders>
              <w:top w:val="nil"/>
              <w:left w:val="nil"/>
              <w:bottom w:val="single" w:sz="4" w:space="0" w:color="auto"/>
              <w:right w:val="single" w:sz="4" w:space="0" w:color="auto"/>
            </w:tcBorders>
            <w:shd w:val="clear" w:color="auto" w:fill="auto"/>
            <w:vAlign w:val="center"/>
            <w:hideMark/>
          </w:tcPr>
          <w:p w:rsidR="000419E1" w:rsidRPr="000211CE" w:rsidRDefault="000419E1" w:rsidP="000419E1">
            <w:pPr>
              <w:spacing w:after="0" w:line="240" w:lineRule="auto"/>
              <w:jc w:val="center"/>
              <w:rPr>
                <w:rFonts w:eastAsia="Times New Roman" w:cs="Calibri"/>
                <w:color w:val="000000"/>
                <w:lang w:eastAsia="fr-FR"/>
              </w:rPr>
            </w:pPr>
            <w:r w:rsidRPr="000211CE">
              <w:rPr>
                <w:rFonts w:eastAsia="Times New Roman" w:cs="Calibri"/>
                <w:color w:val="000000"/>
                <w:lang w:eastAsia="fr-FR"/>
              </w:rPr>
              <w:t>Oui/Non</w:t>
            </w:r>
          </w:p>
        </w:tc>
        <w:tc>
          <w:tcPr>
            <w:tcW w:w="2039" w:type="pct"/>
            <w:gridSpan w:val="2"/>
            <w:tcBorders>
              <w:top w:val="single" w:sz="4" w:space="0" w:color="auto"/>
              <w:left w:val="nil"/>
              <w:bottom w:val="single" w:sz="4" w:space="0" w:color="auto"/>
              <w:right w:val="single" w:sz="4" w:space="0" w:color="auto"/>
            </w:tcBorders>
            <w:shd w:val="clear" w:color="auto" w:fill="auto"/>
            <w:hideMark/>
          </w:tcPr>
          <w:p w:rsidR="000419E1" w:rsidRPr="000211CE" w:rsidRDefault="000419E1" w:rsidP="000419E1">
            <w:pPr>
              <w:spacing w:after="0" w:line="240" w:lineRule="auto"/>
              <w:jc w:val="center"/>
              <w:rPr>
                <w:rFonts w:ascii="Arial" w:eastAsia="Times New Roman" w:hAnsi="Arial" w:cs="Arial"/>
                <w:sz w:val="18"/>
                <w:szCs w:val="18"/>
                <w:lang w:eastAsia="fr-FR"/>
              </w:rPr>
            </w:pPr>
            <w:r w:rsidRPr="000211CE">
              <w:rPr>
                <w:rFonts w:ascii="Arial" w:eastAsia="Times New Roman" w:hAnsi="Arial" w:cs="Arial"/>
                <w:sz w:val="18"/>
                <w:szCs w:val="18"/>
                <w:lang w:eastAsia="fr-FR"/>
              </w:rPr>
              <w:t> </w:t>
            </w:r>
          </w:p>
        </w:tc>
      </w:tr>
      <w:tr w:rsidR="000419E1" w:rsidRPr="00DD4C5B" w:rsidTr="00250C43">
        <w:trPr>
          <w:trHeight w:val="390"/>
          <w:jc w:val="center"/>
        </w:trPr>
        <w:tc>
          <w:tcPr>
            <w:tcW w:w="2191"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419E1" w:rsidRPr="000211CE" w:rsidRDefault="000419E1" w:rsidP="000419E1">
            <w:pPr>
              <w:spacing w:after="0" w:line="240" w:lineRule="auto"/>
              <w:jc w:val="both"/>
              <w:rPr>
                <w:rFonts w:eastAsia="Times New Roman" w:cs="Calibri"/>
                <w:color w:val="000000"/>
                <w:lang w:eastAsia="fr-FR"/>
              </w:rPr>
            </w:pPr>
            <w:r w:rsidRPr="000211CE">
              <w:rPr>
                <w:rFonts w:eastAsia="Times New Roman" w:cs="Calibri"/>
                <w:color w:val="000000"/>
                <w:lang w:eastAsia="fr-FR"/>
              </w:rPr>
              <w:t>Courtiers (hors EC)</w:t>
            </w:r>
          </w:p>
        </w:tc>
        <w:tc>
          <w:tcPr>
            <w:tcW w:w="770" w:type="pct"/>
            <w:tcBorders>
              <w:top w:val="nil"/>
              <w:left w:val="nil"/>
              <w:bottom w:val="single" w:sz="4" w:space="0" w:color="auto"/>
              <w:right w:val="single" w:sz="4" w:space="0" w:color="auto"/>
            </w:tcBorders>
            <w:shd w:val="clear" w:color="auto" w:fill="auto"/>
            <w:vAlign w:val="center"/>
            <w:hideMark/>
          </w:tcPr>
          <w:p w:rsidR="000419E1" w:rsidRPr="000211CE" w:rsidRDefault="000419E1" w:rsidP="000419E1">
            <w:pPr>
              <w:spacing w:after="0" w:line="240" w:lineRule="auto"/>
              <w:jc w:val="center"/>
              <w:rPr>
                <w:rFonts w:eastAsia="Times New Roman" w:cs="Calibri"/>
                <w:color w:val="000000"/>
                <w:lang w:eastAsia="fr-FR"/>
              </w:rPr>
            </w:pPr>
            <w:r w:rsidRPr="000211CE">
              <w:rPr>
                <w:rFonts w:eastAsia="Times New Roman" w:cs="Calibri"/>
                <w:color w:val="000000"/>
                <w:lang w:eastAsia="fr-FR"/>
              </w:rPr>
              <w:t>Oui/Non</w:t>
            </w:r>
          </w:p>
        </w:tc>
        <w:tc>
          <w:tcPr>
            <w:tcW w:w="2039" w:type="pct"/>
            <w:gridSpan w:val="2"/>
            <w:tcBorders>
              <w:top w:val="single" w:sz="4" w:space="0" w:color="auto"/>
              <w:left w:val="nil"/>
              <w:bottom w:val="single" w:sz="4" w:space="0" w:color="auto"/>
              <w:right w:val="single" w:sz="4" w:space="0" w:color="auto"/>
            </w:tcBorders>
            <w:shd w:val="clear" w:color="auto" w:fill="auto"/>
            <w:hideMark/>
          </w:tcPr>
          <w:p w:rsidR="000419E1" w:rsidRPr="000211CE" w:rsidRDefault="000419E1" w:rsidP="000419E1">
            <w:pPr>
              <w:spacing w:after="0" w:line="240" w:lineRule="auto"/>
              <w:jc w:val="center"/>
              <w:rPr>
                <w:rFonts w:ascii="Arial" w:eastAsia="Times New Roman" w:hAnsi="Arial" w:cs="Arial"/>
                <w:sz w:val="18"/>
                <w:szCs w:val="18"/>
                <w:lang w:eastAsia="fr-FR"/>
              </w:rPr>
            </w:pPr>
            <w:r w:rsidRPr="000211CE">
              <w:rPr>
                <w:rFonts w:ascii="Arial" w:eastAsia="Times New Roman" w:hAnsi="Arial" w:cs="Arial"/>
                <w:sz w:val="18"/>
                <w:szCs w:val="18"/>
                <w:lang w:eastAsia="fr-FR"/>
              </w:rPr>
              <w:t> </w:t>
            </w:r>
          </w:p>
        </w:tc>
      </w:tr>
      <w:tr w:rsidR="000419E1" w:rsidRPr="00DD4C5B" w:rsidTr="00250C43">
        <w:trPr>
          <w:trHeight w:val="390"/>
          <w:jc w:val="center"/>
        </w:trPr>
        <w:tc>
          <w:tcPr>
            <w:tcW w:w="2191"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419E1" w:rsidRPr="000211CE" w:rsidRDefault="000419E1" w:rsidP="000419E1">
            <w:pPr>
              <w:spacing w:after="0" w:line="240" w:lineRule="auto"/>
              <w:rPr>
                <w:rFonts w:eastAsia="Times New Roman" w:cs="Calibri"/>
                <w:color w:val="000000"/>
                <w:lang w:eastAsia="fr-FR"/>
              </w:rPr>
            </w:pPr>
            <w:r w:rsidRPr="000211CE">
              <w:rPr>
                <w:rFonts w:eastAsia="Times New Roman" w:cs="Calibri"/>
                <w:color w:val="000000"/>
                <w:lang w:eastAsia="fr-FR"/>
              </w:rPr>
              <w:t xml:space="preserve">Agents généraux </w:t>
            </w:r>
          </w:p>
        </w:tc>
        <w:tc>
          <w:tcPr>
            <w:tcW w:w="770" w:type="pct"/>
            <w:tcBorders>
              <w:top w:val="nil"/>
              <w:left w:val="nil"/>
              <w:bottom w:val="single" w:sz="4" w:space="0" w:color="auto"/>
              <w:right w:val="single" w:sz="4" w:space="0" w:color="auto"/>
            </w:tcBorders>
            <w:shd w:val="clear" w:color="auto" w:fill="auto"/>
            <w:vAlign w:val="center"/>
            <w:hideMark/>
          </w:tcPr>
          <w:p w:rsidR="000419E1" w:rsidRPr="000211CE" w:rsidRDefault="000419E1" w:rsidP="000419E1">
            <w:pPr>
              <w:spacing w:after="0" w:line="240" w:lineRule="auto"/>
              <w:jc w:val="center"/>
              <w:rPr>
                <w:rFonts w:eastAsia="Times New Roman" w:cs="Calibri"/>
                <w:color w:val="000000"/>
                <w:lang w:eastAsia="fr-FR"/>
              </w:rPr>
            </w:pPr>
            <w:r w:rsidRPr="000211CE">
              <w:rPr>
                <w:rFonts w:eastAsia="Times New Roman" w:cs="Calibri"/>
                <w:color w:val="000000"/>
                <w:lang w:eastAsia="fr-FR"/>
              </w:rPr>
              <w:t>Oui/Non</w:t>
            </w:r>
          </w:p>
        </w:tc>
        <w:tc>
          <w:tcPr>
            <w:tcW w:w="2039" w:type="pct"/>
            <w:gridSpan w:val="2"/>
            <w:tcBorders>
              <w:top w:val="single" w:sz="4" w:space="0" w:color="auto"/>
              <w:left w:val="nil"/>
              <w:bottom w:val="single" w:sz="4" w:space="0" w:color="auto"/>
              <w:right w:val="single" w:sz="4" w:space="0" w:color="auto"/>
            </w:tcBorders>
            <w:shd w:val="clear" w:color="auto" w:fill="auto"/>
            <w:hideMark/>
          </w:tcPr>
          <w:p w:rsidR="000419E1" w:rsidRPr="000211CE" w:rsidRDefault="000419E1" w:rsidP="000419E1">
            <w:pPr>
              <w:spacing w:after="0" w:line="240" w:lineRule="auto"/>
              <w:jc w:val="center"/>
              <w:rPr>
                <w:rFonts w:ascii="Arial" w:eastAsia="Times New Roman" w:hAnsi="Arial" w:cs="Arial"/>
                <w:sz w:val="18"/>
                <w:szCs w:val="18"/>
                <w:lang w:eastAsia="fr-FR"/>
              </w:rPr>
            </w:pPr>
            <w:r w:rsidRPr="000211CE">
              <w:rPr>
                <w:rFonts w:ascii="Arial" w:eastAsia="Times New Roman" w:hAnsi="Arial" w:cs="Arial"/>
                <w:sz w:val="18"/>
                <w:szCs w:val="18"/>
                <w:lang w:eastAsia="fr-FR"/>
              </w:rPr>
              <w:t> </w:t>
            </w:r>
          </w:p>
        </w:tc>
      </w:tr>
      <w:tr w:rsidR="000419E1" w:rsidRPr="00DD4C5B" w:rsidTr="00250C43">
        <w:trPr>
          <w:trHeight w:val="390"/>
          <w:jc w:val="center"/>
        </w:trPr>
        <w:tc>
          <w:tcPr>
            <w:tcW w:w="2191"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419E1" w:rsidRPr="000211CE" w:rsidRDefault="00D91F1E" w:rsidP="000419E1">
            <w:pPr>
              <w:spacing w:after="0" w:line="240" w:lineRule="auto"/>
              <w:jc w:val="both"/>
              <w:rPr>
                <w:rFonts w:eastAsia="Times New Roman" w:cs="Calibri"/>
                <w:color w:val="000000"/>
                <w:lang w:eastAsia="fr-FR"/>
              </w:rPr>
            </w:pPr>
            <w:r w:rsidRPr="000211CE">
              <w:rPr>
                <w:rFonts w:eastAsia="Times New Roman" w:cs="Calibri"/>
                <w:color w:val="000000"/>
                <w:lang w:eastAsia="fr-FR"/>
              </w:rPr>
              <w:t>Établissements</w:t>
            </w:r>
            <w:r w:rsidR="000419E1" w:rsidRPr="000211CE">
              <w:rPr>
                <w:rFonts w:eastAsia="Times New Roman" w:cs="Calibri"/>
                <w:color w:val="000000"/>
                <w:lang w:eastAsia="fr-FR"/>
              </w:rPr>
              <w:t xml:space="preserve"> de crédit (EC)</w:t>
            </w:r>
          </w:p>
        </w:tc>
        <w:tc>
          <w:tcPr>
            <w:tcW w:w="770" w:type="pct"/>
            <w:tcBorders>
              <w:top w:val="nil"/>
              <w:left w:val="nil"/>
              <w:bottom w:val="single" w:sz="4" w:space="0" w:color="auto"/>
              <w:right w:val="single" w:sz="4" w:space="0" w:color="auto"/>
            </w:tcBorders>
            <w:shd w:val="clear" w:color="auto" w:fill="auto"/>
            <w:vAlign w:val="center"/>
            <w:hideMark/>
          </w:tcPr>
          <w:p w:rsidR="000419E1" w:rsidRPr="000211CE" w:rsidRDefault="000419E1" w:rsidP="000419E1">
            <w:pPr>
              <w:spacing w:after="0" w:line="240" w:lineRule="auto"/>
              <w:jc w:val="center"/>
              <w:rPr>
                <w:rFonts w:eastAsia="Times New Roman" w:cs="Calibri"/>
                <w:color w:val="000000"/>
                <w:lang w:eastAsia="fr-FR"/>
              </w:rPr>
            </w:pPr>
            <w:r w:rsidRPr="000211CE">
              <w:rPr>
                <w:rFonts w:eastAsia="Times New Roman" w:cs="Calibri"/>
                <w:color w:val="000000"/>
                <w:lang w:eastAsia="fr-FR"/>
              </w:rPr>
              <w:t>Oui/Non</w:t>
            </w:r>
          </w:p>
        </w:tc>
        <w:tc>
          <w:tcPr>
            <w:tcW w:w="2039" w:type="pct"/>
            <w:gridSpan w:val="2"/>
            <w:tcBorders>
              <w:top w:val="single" w:sz="4" w:space="0" w:color="auto"/>
              <w:left w:val="nil"/>
              <w:bottom w:val="single" w:sz="4" w:space="0" w:color="auto"/>
              <w:right w:val="single" w:sz="4" w:space="0" w:color="auto"/>
            </w:tcBorders>
            <w:shd w:val="clear" w:color="auto" w:fill="auto"/>
            <w:hideMark/>
          </w:tcPr>
          <w:p w:rsidR="000419E1" w:rsidRPr="000211CE" w:rsidRDefault="000419E1" w:rsidP="000419E1">
            <w:pPr>
              <w:spacing w:after="0" w:line="240" w:lineRule="auto"/>
              <w:jc w:val="center"/>
              <w:rPr>
                <w:rFonts w:ascii="Arial" w:eastAsia="Times New Roman" w:hAnsi="Arial" w:cs="Arial"/>
                <w:sz w:val="18"/>
                <w:szCs w:val="18"/>
                <w:lang w:eastAsia="fr-FR"/>
              </w:rPr>
            </w:pPr>
            <w:r w:rsidRPr="000211CE">
              <w:rPr>
                <w:rFonts w:ascii="Arial" w:eastAsia="Times New Roman" w:hAnsi="Arial" w:cs="Arial"/>
                <w:sz w:val="18"/>
                <w:szCs w:val="18"/>
                <w:lang w:eastAsia="fr-FR"/>
              </w:rPr>
              <w:t> </w:t>
            </w:r>
          </w:p>
        </w:tc>
      </w:tr>
      <w:tr w:rsidR="000419E1" w:rsidRPr="00DD4C5B" w:rsidTr="00250C43">
        <w:trPr>
          <w:trHeight w:val="390"/>
          <w:jc w:val="center"/>
        </w:trPr>
        <w:tc>
          <w:tcPr>
            <w:tcW w:w="2191"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419E1" w:rsidRPr="000211CE" w:rsidRDefault="000419E1" w:rsidP="00575F85">
            <w:pPr>
              <w:spacing w:after="0" w:line="240" w:lineRule="auto"/>
              <w:jc w:val="both"/>
              <w:rPr>
                <w:rFonts w:eastAsia="Times New Roman" w:cs="Calibri"/>
                <w:color w:val="000000"/>
                <w:lang w:eastAsia="fr-FR"/>
              </w:rPr>
            </w:pPr>
            <w:r w:rsidRPr="000211CE">
              <w:rPr>
                <w:rFonts w:eastAsia="Times New Roman" w:cs="Calibri"/>
                <w:color w:val="000000"/>
                <w:lang w:eastAsia="fr-FR"/>
              </w:rPr>
              <w:t>Autres (dont mandataires</w:t>
            </w:r>
            <w:r w:rsidR="00575F85">
              <w:rPr>
                <w:rFonts w:eastAsia="Times New Roman" w:cs="Calibri"/>
                <w:color w:val="000000"/>
                <w:lang w:eastAsia="fr-FR"/>
              </w:rPr>
              <w:t>,</w:t>
            </w:r>
            <w:r w:rsidR="00BB2C44">
              <w:rPr>
                <w:rFonts w:eastAsia="Times New Roman" w:cs="Calibri"/>
                <w:color w:val="000000"/>
                <w:lang w:eastAsia="fr-FR"/>
              </w:rPr>
              <w:t xml:space="preserve"> </w:t>
            </w:r>
            <w:r w:rsidR="00BB2C44" w:rsidRPr="00820E88">
              <w:rPr>
                <w:rFonts w:eastAsia="Times New Roman" w:cs="Calibri"/>
                <w:color w:val="000000"/>
                <w:lang w:eastAsia="fr-FR"/>
              </w:rPr>
              <w:t>substituée</w:t>
            </w:r>
            <w:r w:rsidR="00575F85" w:rsidRPr="00820E88">
              <w:rPr>
                <w:rFonts w:eastAsia="Times New Roman" w:cs="Calibri"/>
                <w:color w:val="000000"/>
                <w:lang w:eastAsia="fr-FR"/>
              </w:rPr>
              <w:t>s, apériteurs</w:t>
            </w:r>
            <w:r w:rsidRPr="00820E88">
              <w:rPr>
                <w:rFonts w:eastAsia="Times New Roman" w:cs="Calibri"/>
                <w:color w:val="000000"/>
                <w:lang w:eastAsia="fr-FR"/>
              </w:rPr>
              <w:t>)</w:t>
            </w:r>
          </w:p>
        </w:tc>
        <w:tc>
          <w:tcPr>
            <w:tcW w:w="770" w:type="pct"/>
            <w:tcBorders>
              <w:top w:val="nil"/>
              <w:left w:val="nil"/>
              <w:bottom w:val="single" w:sz="4" w:space="0" w:color="auto"/>
              <w:right w:val="single" w:sz="4" w:space="0" w:color="auto"/>
            </w:tcBorders>
            <w:shd w:val="clear" w:color="auto" w:fill="auto"/>
            <w:vAlign w:val="center"/>
            <w:hideMark/>
          </w:tcPr>
          <w:p w:rsidR="000419E1" w:rsidRPr="000211CE" w:rsidRDefault="0072203F" w:rsidP="000419E1">
            <w:pPr>
              <w:spacing w:after="0" w:line="240" w:lineRule="auto"/>
              <w:jc w:val="center"/>
              <w:rPr>
                <w:rFonts w:eastAsia="Times New Roman" w:cs="Calibri"/>
                <w:color w:val="000000"/>
                <w:lang w:eastAsia="fr-FR"/>
              </w:rPr>
            </w:pPr>
            <w:r w:rsidRPr="000211CE">
              <w:rPr>
                <w:rFonts w:eastAsia="Times New Roman" w:cs="Calibri"/>
                <w:color w:val="000000"/>
                <w:lang w:eastAsia="fr-FR"/>
              </w:rPr>
              <w:t>Oui/Non</w:t>
            </w:r>
            <w:r w:rsidR="000419E1" w:rsidRPr="000211CE">
              <w:rPr>
                <w:rFonts w:eastAsia="Times New Roman" w:cs="Calibri"/>
                <w:color w:val="000000"/>
                <w:lang w:eastAsia="fr-FR"/>
              </w:rPr>
              <w:t> </w:t>
            </w:r>
          </w:p>
        </w:tc>
        <w:tc>
          <w:tcPr>
            <w:tcW w:w="2039" w:type="pct"/>
            <w:gridSpan w:val="2"/>
            <w:tcBorders>
              <w:top w:val="single" w:sz="4" w:space="0" w:color="auto"/>
              <w:left w:val="nil"/>
              <w:bottom w:val="single" w:sz="4" w:space="0" w:color="auto"/>
              <w:right w:val="single" w:sz="4" w:space="0" w:color="auto"/>
            </w:tcBorders>
            <w:shd w:val="clear" w:color="auto" w:fill="auto"/>
            <w:hideMark/>
          </w:tcPr>
          <w:p w:rsidR="000419E1" w:rsidRPr="000211CE" w:rsidRDefault="000419E1" w:rsidP="000419E1">
            <w:pPr>
              <w:spacing w:after="0" w:line="240" w:lineRule="auto"/>
              <w:jc w:val="center"/>
              <w:rPr>
                <w:rFonts w:ascii="Arial" w:eastAsia="Times New Roman" w:hAnsi="Arial" w:cs="Arial"/>
                <w:sz w:val="18"/>
                <w:szCs w:val="18"/>
                <w:lang w:eastAsia="fr-FR"/>
              </w:rPr>
            </w:pPr>
            <w:r w:rsidRPr="000211CE">
              <w:rPr>
                <w:rFonts w:ascii="Arial" w:eastAsia="Times New Roman" w:hAnsi="Arial" w:cs="Arial"/>
                <w:sz w:val="18"/>
                <w:szCs w:val="18"/>
                <w:lang w:eastAsia="fr-FR"/>
              </w:rPr>
              <w:t> </w:t>
            </w:r>
          </w:p>
        </w:tc>
      </w:tr>
      <w:tr w:rsidR="00C94BA3" w:rsidRPr="00DD4C5B" w:rsidTr="00250C43">
        <w:trPr>
          <w:trHeight w:val="390"/>
          <w:jc w:val="center"/>
        </w:trPr>
        <w:tc>
          <w:tcPr>
            <w:tcW w:w="5000" w:type="pct"/>
            <w:gridSpan w:val="4"/>
            <w:tcBorders>
              <w:top w:val="single" w:sz="4" w:space="0" w:color="auto"/>
              <w:left w:val="single" w:sz="4" w:space="0" w:color="auto"/>
              <w:bottom w:val="single" w:sz="4" w:space="0" w:color="auto"/>
              <w:right w:val="single" w:sz="4" w:space="0" w:color="000000"/>
            </w:tcBorders>
            <w:shd w:val="clear" w:color="000000" w:fill="8DB3E2"/>
            <w:vAlign w:val="center"/>
            <w:hideMark/>
          </w:tcPr>
          <w:p w:rsidR="00C94BA3" w:rsidRPr="000211CE" w:rsidRDefault="00C94BA3" w:rsidP="000419E1">
            <w:pPr>
              <w:spacing w:after="0" w:line="240" w:lineRule="auto"/>
              <w:rPr>
                <w:rFonts w:eastAsia="Times New Roman" w:cs="Calibri"/>
                <w:b/>
                <w:bCs/>
                <w:color w:val="FFFFFF"/>
                <w:sz w:val="24"/>
                <w:szCs w:val="24"/>
                <w:lang w:eastAsia="fr-FR"/>
              </w:rPr>
            </w:pPr>
            <w:r w:rsidRPr="000211CE">
              <w:rPr>
                <w:rFonts w:eastAsia="Times New Roman" w:cs="Calibri"/>
                <w:b/>
                <w:bCs/>
                <w:color w:val="FFFFFF"/>
                <w:sz w:val="24"/>
                <w:szCs w:val="24"/>
                <w:lang w:eastAsia="fr-FR"/>
              </w:rPr>
              <w:t>Réseau salariés</w:t>
            </w:r>
          </w:p>
        </w:tc>
      </w:tr>
      <w:tr w:rsidR="000419E1" w:rsidRPr="00DD4C5B" w:rsidTr="00250C43">
        <w:trPr>
          <w:trHeight w:val="390"/>
          <w:jc w:val="center"/>
        </w:trPr>
        <w:tc>
          <w:tcPr>
            <w:tcW w:w="2191"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419E1" w:rsidRPr="000211CE" w:rsidRDefault="000419E1" w:rsidP="000419E1">
            <w:pPr>
              <w:spacing w:after="0" w:line="240" w:lineRule="auto"/>
              <w:jc w:val="both"/>
              <w:rPr>
                <w:rFonts w:eastAsia="Times New Roman" w:cs="Calibri"/>
                <w:color w:val="000000"/>
                <w:lang w:eastAsia="fr-FR"/>
              </w:rPr>
            </w:pPr>
            <w:r w:rsidRPr="000211CE">
              <w:rPr>
                <w:rFonts w:eastAsia="Times New Roman" w:cs="Calibri"/>
                <w:color w:val="000000"/>
                <w:lang w:eastAsia="fr-FR"/>
              </w:rPr>
              <w:t>Nombre de points de vente</w:t>
            </w:r>
          </w:p>
        </w:tc>
        <w:tc>
          <w:tcPr>
            <w:tcW w:w="774" w:type="pct"/>
            <w:gridSpan w:val="2"/>
            <w:tcBorders>
              <w:top w:val="nil"/>
              <w:left w:val="nil"/>
              <w:bottom w:val="single" w:sz="4" w:space="0" w:color="auto"/>
              <w:right w:val="single" w:sz="4" w:space="0" w:color="auto"/>
            </w:tcBorders>
            <w:shd w:val="clear" w:color="auto" w:fill="auto"/>
            <w:vAlign w:val="bottom"/>
            <w:hideMark/>
          </w:tcPr>
          <w:p w:rsidR="000419E1" w:rsidRPr="000211CE" w:rsidRDefault="000419E1" w:rsidP="000419E1">
            <w:pPr>
              <w:spacing w:after="0" w:line="240" w:lineRule="auto"/>
              <w:rPr>
                <w:rFonts w:eastAsia="Times New Roman" w:cs="Calibri"/>
                <w:color w:val="000000"/>
                <w:lang w:eastAsia="fr-FR"/>
              </w:rPr>
            </w:pPr>
            <w:r w:rsidRPr="000211CE">
              <w:rPr>
                <w:rFonts w:eastAsia="Times New Roman" w:cs="Calibri"/>
                <w:color w:val="000000"/>
                <w:lang w:eastAsia="fr-FR"/>
              </w:rPr>
              <w:t> </w:t>
            </w:r>
          </w:p>
        </w:tc>
        <w:tc>
          <w:tcPr>
            <w:tcW w:w="2035" w:type="pct"/>
            <w:tcBorders>
              <w:top w:val="single" w:sz="4" w:space="0" w:color="auto"/>
              <w:left w:val="nil"/>
              <w:bottom w:val="single" w:sz="4" w:space="0" w:color="auto"/>
              <w:right w:val="single" w:sz="4" w:space="0" w:color="auto"/>
            </w:tcBorders>
            <w:shd w:val="clear" w:color="auto" w:fill="auto"/>
            <w:hideMark/>
          </w:tcPr>
          <w:p w:rsidR="000419E1" w:rsidRPr="000211CE" w:rsidRDefault="000419E1" w:rsidP="000419E1">
            <w:pPr>
              <w:spacing w:after="0" w:line="240" w:lineRule="auto"/>
              <w:jc w:val="center"/>
              <w:rPr>
                <w:rFonts w:ascii="Arial" w:eastAsia="Times New Roman" w:hAnsi="Arial" w:cs="Arial"/>
                <w:sz w:val="18"/>
                <w:szCs w:val="18"/>
                <w:lang w:eastAsia="fr-FR"/>
              </w:rPr>
            </w:pPr>
            <w:r w:rsidRPr="000211CE">
              <w:rPr>
                <w:rFonts w:ascii="Arial" w:eastAsia="Times New Roman" w:hAnsi="Arial" w:cs="Arial"/>
                <w:sz w:val="18"/>
                <w:szCs w:val="18"/>
                <w:lang w:eastAsia="fr-FR"/>
              </w:rPr>
              <w:t> </w:t>
            </w:r>
          </w:p>
        </w:tc>
      </w:tr>
      <w:tr w:rsidR="000419E1" w:rsidRPr="00DD4C5B" w:rsidTr="00250C43">
        <w:trPr>
          <w:trHeight w:val="390"/>
          <w:jc w:val="center"/>
        </w:trPr>
        <w:tc>
          <w:tcPr>
            <w:tcW w:w="2191"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419E1" w:rsidRPr="000211CE" w:rsidRDefault="000419E1" w:rsidP="000419E1">
            <w:pPr>
              <w:spacing w:after="0" w:line="240" w:lineRule="auto"/>
              <w:jc w:val="both"/>
              <w:rPr>
                <w:rFonts w:eastAsia="Times New Roman" w:cs="Calibri"/>
                <w:color w:val="000000"/>
                <w:lang w:eastAsia="fr-FR"/>
              </w:rPr>
            </w:pPr>
            <w:r w:rsidRPr="000211CE">
              <w:rPr>
                <w:rFonts w:eastAsia="Times New Roman" w:cs="Calibri"/>
                <w:color w:val="000000"/>
                <w:lang w:eastAsia="fr-FR"/>
              </w:rPr>
              <w:t>Effectif équivalent temps plein</w:t>
            </w:r>
          </w:p>
        </w:tc>
        <w:tc>
          <w:tcPr>
            <w:tcW w:w="774" w:type="pct"/>
            <w:gridSpan w:val="2"/>
            <w:tcBorders>
              <w:top w:val="nil"/>
              <w:left w:val="nil"/>
              <w:bottom w:val="single" w:sz="4" w:space="0" w:color="auto"/>
              <w:right w:val="single" w:sz="4" w:space="0" w:color="auto"/>
            </w:tcBorders>
            <w:shd w:val="clear" w:color="auto" w:fill="auto"/>
            <w:vAlign w:val="bottom"/>
            <w:hideMark/>
          </w:tcPr>
          <w:p w:rsidR="000419E1" w:rsidRPr="000211CE" w:rsidRDefault="000419E1" w:rsidP="000419E1">
            <w:pPr>
              <w:spacing w:after="0" w:line="240" w:lineRule="auto"/>
              <w:rPr>
                <w:rFonts w:eastAsia="Times New Roman" w:cs="Calibri"/>
                <w:color w:val="000000"/>
                <w:lang w:eastAsia="fr-FR"/>
              </w:rPr>
            </w:pPr>
            <w:r w:rsidRPr="000211CE">
              <w:rPr>
                <w:rFonts w:eastAsia="Times New Roman" w:cs="Calibri"/>
                <w:color w:val="000000"/>
                <w:lang w:eastAsia="fr-FR"/>
              </w:rPr>
              <w:t> </w:t>
            </w:r>
          </w:p>
        </w:tc>
        <w:tc>
          <w:tcPr>
            <w:tcW w:w="2035" w:type="pct"/>
            <w:tcBorders>
              <w:top w:val="single" w:sz="4" w:space="0" w:color="auto"/>
              <w:left w:val="nil"/>
              <w:bottom w:val="single" w:sz="4" w:space="0" w:color="auto"/>
              <w:right w:val="single" w:sz="4" w:space="0" w:color="auto"/>
            </w:tcBorders>
            <w:shd w:val="clear" w:color="auto" w:fill="auto"/>
            <w:hideMark/>
          </w:tcPr>
          <w:p w:rsidR="000419E1" w:rsidRPr="000211CE" w:rsidRDefault="000419E1" w:rsidP="000419E1">
            <w:pPr>
              <w:spacing w:after="0" w:line="240" w:lineRule="auto"/>
              <w:jc w:val="center"/>
              <w:rPr>
                <w:rFonts w:ascii="Arial" w:eastAsia="Times New Roman" w:hAnsi="Arial" w:cs="Arial"/>
                <w:sz w:val="18"/>
                <w:szCs w:val="18"/>
                <w:lang w:eastAsia="fr-FR"/>
              </w:rPr>
            </w:pPr>
            <w:r w:rsidRPr="000211CE">
              <w:rPr>
                <w:rFonts w:ascii="Arial" w:eastAsia="Times New Roman" w:hAnsi="Arial" w:cs="Arial"/>
                <w:sz w:val="18"/>
                <w:szCs w:val="18"/>
                <w:lang w:eastAsia="fr-FR"/>
              </w:rPr>
              <w:t> </w:t>
            </w:r>
          </w:p>
        </w:tc>
      </w:tr>
      <w:tr w:rsidR="000419E1" w:rsidRPr="00DD4C5B" w:rsidTr="007779F1">
        <w:trPr>
          <w:trHeight w:val="476"/>
          <w:jc w:val="center"/>
        </w:trPr>
        <w:tc>
          <w:tcPr>
            <w:tcW w:w="2191"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419E1" w:rsidRPr="000211CE" w:rsidRDefault="000419E1" w:rsidP="000419E1">
            <w:pPr>
              <w:spacing w:after="0" w:line="240" w:lineRule="auto"/>
              <w:jc w:val="right"/>
              <w:rPr>
                <w:rFonts w:eastAsia="Times New Roman" w:cs="Calibri"/>
                <w:i/>
                <w:iCs/>
                <w:color w:val="000000"/>
                <w:lang w:eastAsia="fr-FR"/>
              </w:rPr>
            </w:pPr>
            <w:r w:rsidRPr="000211CE">
              <w:rPr>
                <w:rFonts w:eastAsia="Times New Roman" w:cs="Calibri"/>
                <w:i/>
                <w:iCs/>
                <w:color w:val="000000"/>
                <w:lang w:eastAsia="fr-FR"/>
              </w:rPr>
              <w:t>dont Effectif ETP recruté dans l</w:t>
            </w:r>
            <w:r w:rsidR="00FD0A57">
              <w:rPr>
                <w:rFonts w:eastAsia="Times New Roman" w:cs="Calibri"/>
                <w:i/>
                <w:iCs/>
                <w:color w:val="000000"/>
                <w:lang w:eastAsia="fr-FR"/>
              </w:rPr>
              <w:t>’</w:t>
            </w:r>
            <w:r w:rsidRPr="000211CE">
              <w:rPr>
                <w:rFonts w:eastAsia="Times New Roman" w:cs="Calibri"/>
                <w:i/>
                <w:iCs/>
                <w:color w:val="000000"/>
                <w:lang w:eastAsia="fr-FR"/>
              </w:rPr>
              <w:t>année sous revue</w:t>
            </w:r>
          </w:p>
        </w:tc>
        <w:tc>
          <w:tcPr>
            <w:tcW w:w="774" w:type="pct"/>
            <w:gridSpan w:val="2"/>
            <w:tcBorders>
              <w:top w:val="nil"/>
              <w:left w:val="nil"/>
              <w:bottom w:val="single" w:sz="4" w:space="0" w:color="auto"/>
              <w:right w:val="single" w:sz="4" w:space="0" w:color="auto"/>
            </w:tcBorders>
            <w:shd w:val="clear" w:color="auto" w:fill="auto"/>
            <w:vAlign w:val="bottom"/>
            <w:hideMark/>
          </w:tcPr>
          <w:p w:rsidR="000419E1" w:rsidRPr="000211CE" w:rsidRDefault="000419E1" w:rsidP="000419E1">
            <w:pPr>
              <w:spacing w:after="0" w:line="240" w:lineRule="auto"/>
              <w:rPr>
                <w:rFonts w:eastAsia="Times New Roman" w:cs="Calibri"/>
                <w:color w:val="000000"/>
                <w:lang w:eastAsia="fr-FR"/>
              </w:rPr>
            </w:pPr>
          </w:p>
        </w:tc>
        <w:tc>
          <w:tcPr>
            <w:tcW w:w="2035" w:type="pct"/>
            <w:tcBorders>
              <w:top w:val="single" w:sz="4" w:space="0" w:color="auto"/>
              <w:left w:val="nil"/>
              <w:bottom w:val="single" w:sz="4" w:space="0" w:color="auto"/>
              <w:right w:val="single" w:sz="4" w:space="0" w:color="auto"/>
            </w:tcBorders>
            <w:shd w:val="clear" w:color="auto" w:fill="auto"/>
            <w:hideMark/>
          </w:tcPr>
          <w:p w:rsidR="000419E1" w:rsidRPr="000211CE" w:rsidRDefault="000419E1" w:rsidP="000419E1">
            <w:pPr>
              <w:spacing w:after="0" w:line="240" w:lineRule="auto"/>
              <w:jc w:val="center"/>
              <w:rPr>
                <w:rFonts w:ascii="Arial" w:eastAsia="Times New Roman" w:hAnsi="Arial" w:cs="Arial"/>
                <w:sz w:val="18"/>
                <w:szCs w:val="18"/>
                <w:lang w:eastAsia="fr-FR"/>
              </w:rPr>
            </w:pPr>
            <w:r w:rsidRPr="000211CE">
              <w:rPr>
                <w:rFonts w:ascii="Arial" w:eastAsia="Times New Roman" w:hAnsi="Arial" w:cs="Arial"/>
                <w:sz w:val="18"/>
                <w:szCs w:val="18"/>
                <w:lang w:eastAsia="fr-FR"/>
              </w:rPr>
              <w:t> </w:t>
            </w:r>
          </w:p>
        </w:tc>
      </w:tr>
      <w:tr w:rsidR="00C94BA3" w:rsidRPr="00DD4C5B" w:rsidTr="00250C43">
        <w:trPr>
          <w:trHeight w:val="420"/>
          <w:jc w:val="center"/>
        </w:trPr>
        <w:tc>
          <w:tcPr>
            <w:tcW w:w="5000" w:type="pct"/>
            <w:gridSpan w:val="4"/>
            <w:tcBorders>
              <w:top w:val="single" w:sz="4" w:space="0" w:color="auto"/>
              <w:left w:val="single" w:sz="4" w:space="0" w:color="auto"/>
              <w:bottom w:val="single" w:sz="4" w:space="0" w:color="auto"/>
              <w:right w:val="single" w:sz="4" w:space="0" w:color="000000"/>
            </w:tcBorders>
            <w:shd w:val="clear" w:color="000000" w:fill="8DB3E2"/>
            <w:vAlign w:val="center"/>
            <w:hideMark/>
          </w:tcPr>
          <w:p w:rsidR="00C94BA3" w:rsidRPr="000211CE" w:rsidRDefault="00C94BA3" w:rsidP="000419E1">
            <w:pPr>
              <w:spacing w:after="0" w:line="240" w:lineRule="auto"/>
              <w:rPr>
                <w:rFonts w:eastAsia="Times New Roman" w:cs="Calibri"/>
                <w:b/>
                <w:bCs/>
                <w:color w:val="FFFFFF"/>
                <w:sz w:val="24"/>
                <w:szCs w:val="24"/>
                <w:lang w:eastAsia="fr-FR"/>
              </w:rPr>
            </w:pPr>
            <w:r w:rsidRPr="000211CE">
              <w:rPr>
                <w:rFonts w:eastAsia="Times New Roman" w:cs="Calibri"/>
                <w:b/>
                <w:bCs/>
                <w:color w:val="FFFFFF"/>
                <w:sz w:val="24"/>
                <w:szCs w:val="24"/>
                <w:lang w:eastAsia="fr-FR"/>
              </w:rPr>
              <w:t>Vente à distance (</w:t>
            </w:r>
            <w:r>
              <w:rPr>
                <w:rFonts w:eastAsia="Times New Roman" w:cs="Calibri"/>
                <w:b/>
                <w:bCs/>
                <w:color w:val="FFFFFF"/>
                <w:sz w:val="24"/>
                <w:szCs w:val="24"/>
                <w:lang w:eastAsia="fr-FR"/>
              </w:rPr>
              <w:t xml:space="preserve">hors </w:t>
            </w:r>
            <w:r w:rsidRPr="000211CE">
              <w:rPr>
                <w:rFonts w:eastAsia="Times New Roman" w:cs="Calibri"/>
                <w:b/>
                <w:bCs/>
                <w:color w:val="FFFFFF"/>
                <w:sz w:val="24"/>
                <w:szCs w:val="24"/>
                <w:lang w:eastAsia="fr-FR"/>
              </w:rPr>
              <w:t xml:space="preserve">ventes </w:t>
            </w:r>
            <w:r>
              <w:rPr>
                <w:rFonts w:eastAsia="Times New Roman" w:cs="Calibri"/>
                <w:b/>
                <w:bCs/>
                <w:color w:val="FFFFFF"/>
                <w:sz w:val="24"/>
                <w:szCs w:val="24"/>
                <w:lang w:eastAsia="fr-FR"/>
              </w:rPr>
              <w:t xml:space="preserve">via des </w:t>
            </w:r>
            <w:r w:rsidRPr="000211CE">
              <w:rPr>
                <w:rFonts w:eastAsia="Times New Roman" w:cs="Calibri"/>
                <w:b/>
                <w:bCs/>
                <w:color w:val="FFFFFF"/>
                <w:sz w:val="24"/>
                <w:szCs w:val="24"/>
                <w:lang w:eastAsia="fr-FR"/>
              </w:rPr>
              <w:t>intermédiaire</w:t>
            </w:r>
            <w:r>
              <w:rPr>
                <w:rFonts w:eastAsia="Times New Roman" w:cs="Calibri"/>
                <w:b/>
                <w:bCs/>
                <w:color w:val="FFFFFF"/>
                <w:sz w:val="24"/>
                <w:szCs w:val="24"/>
                <w:lang w:eastAsia="fr-FR"/>
              </w:rPr>
              <w:t>s</w:t>
            </w:r>
            <w:r w:rsidRPr="000211CE">
              <w:rPr>
                <w:rFonts w:eastAsia="Times New Roman" w:cs="Calibri"/>
                <w:b/>
                <w:bCs/>
                <w:color w:val="FFFFFF"/>
                <w:sz w:val="24"/>
                <w:szCs w:val="24"/>
                <w:lang w:eastAsia="fr-FR"/>
              </w:rPr>
              <w:t xml:space="preserve">) </w:t>
            </w:r>
          </w:p>
        </w:tc>
      </w:tr>
      <w:tr w:rsidR="000419E1" w:rsidRPr="00DD4C5B" w:rsidTr="00250C43">
        <w:trPr>
          <w:trHeight w:val="420"/>
          <w:jc w:val="center"/>
        </w:trPr>
        <w:tc>
          <w:tcPr>
            <w:tcW w:w="2191"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419E1" w:rsidRPr="000211CE" w:rsidRDefault="000419E1" w:rsidP="000419E1">
            <w:pPr>
              <w:spacing w:after="0" w:line="240" w:lineRule="auto"/>
              <w:jc w:val="both"/>
              <w:rPr>
                <w:rFonts w:eastAsia="Times New Roman" w:cs="Calibri"/>
                <w:color w:val="000000"/>
                <w:lang w:eastAsia="fr-FR"/>
              </w:rPr>
            </w:pPr>
            <w:r w:rsidRPr="000211CE">
              <w:rPr>
                <w:rFonts w:eastAsia="Times New Roman" w:cs="Calibri"/>
                <w:color w:val="000000"/>
                <w:lang w:eastAsia="fr-FR"/>
              </w:rPr>
              <w:t>Existence d</w:t>
            </w:r>
            <w:r w:rsidR="00FD0A57">
              <w:rPr>
                <w:rFonts w:eastAsia="Times New Roman" w:cs="Calibri"/>
                <w:color w:val="000000"/>
                <w:lang w:eastAsia="fr-FR"/>
              </w:rPr>
              <w:t>’</w:t>
            </w:r>
            <w:r w:rsidRPr="000211CE">
              <w:rPr>
                <w:rFonts w:eastAsia="Times New Roman" w:cs="Calibri"/>
                <w:color w:val="000000"/>
                <w:lang w:eastAsia="fr-FR"/>
              </w:rPr>
              <w:t>unités dédiées à la vente à distance</w:t>
            </w:r>
          </w:p>
        </w:tc>
        <w:tc>
          <w:tcPr>
            <w:tcW w:w="774" w:type="pct"/>
            <w:gridSpan w:val="2"/>
            <w:tcBorders>
              <w:top w:val="nil"/>
              <w:left w:val="nil"/>
              <w:bottom w:val="single" w:sz="4" w:space="0" w:color="auto"/>
              <w:right w:val="single" w:sz="4" w:space="0" w:color="auto"/>
            </w:tcBorders>
            <w:shd w:val="clear" w:color="auto" w:fill="auto"/>
            <w:vAlign w:val="center"/>
            <w:hideMark/>
          </w:tcPr>
          <w:p w:rsidR="000419E1" w:rsidRPr="000211CE" w:rsidRDefault="000419E1" w:rsidP="000419E1">
            <w:pPr>
              <w:spacing w:after="0" w:line="240" w:lineRule="auto"/>
              <w:jc w:val="center"/>
              <w:rPr>
                <w:rFonts w:eastAsia="Times New Roman" w:cs="Calibri"/>
                <w:color w:val="000000"/>
                <w:lang w:eastAsia="fr-FR"/>
              </w:rPr>
            </w:pPr>
            <w:r w:rsidRPr="000211CE">
              <w:rPr>
                <w:rFonts w:eastAsia="Times New Roman" w:cs="Calibri"/>
                <w:color w:val="000000"/>
                <w:lang w:eastAsia="fr-FR"/>
              </w:rPr>
              <w:t>Oui/Non</w:t>
            </w:r>
          </w:p>
        </w:tc>
        <w:tc>
          <w:tcPr>
            <w:tcW w:w="2035" w:type="pct"/>
            <w:tcBorders>
              <w:top w:val="single" w:sz="4" w:space="0" w:color="auto"/>
              <w:left w:val="nil"/>
              <w:bottom w:val="single" w:sz="4" w:space="0" w:color="auto"/>
              <w:right w:val="single" w:sz="4" w:space="0" w:color="auto"/>
            </w:tcBorders>
            <w:shd w:val="clear" w:color="auto" w:fill="auto"/>
            <w:hideMark/>
          </w:tcPr>
          <w:p w:rsidR="000419E1" w:rsidRPr="000211CE" w:rsidRDefault="000419E1" w:rsidP="000419E1">
            <w:pPr>
              <w:spacing w:after="0" w:line="240" w:lineRule="auto"/>
              <w:jc w:val="center"/>
              <w:rPr>
                <w:rFonts w:ascii="Arial" w:eastAsia="Times New Roman" w:hAnsi="Arial" w:cs="Arial"/>
                <w:sz w:val="18"/>
                <w:szCs w:val="18"/>
                <w:lang w:eastAsia="fr-FR"/>
              </w:rPr>
            </w:pPr>
            <w:r w:rsidRPr="000211CE">
              <w:rPr>
                <w:rFonts w:ascii="Arial" w:eastAsia="Times New Roman" w:hAnsi="Arial" w:cs="Arial"/>
                <w:sz w:val="18"/>
                <w:szCs w:val="18"/>
                <w:lang w:eastAsia="fr-FR"/>
              </w:rPr>
              <w:t> </w:t>
            </w:r>
          </w:p>
        </w:tc>
      </w:tr>
      <w:tr w:rsidR="000419E1" w:rsidRPr="00DD4C5B" w:rsidTr="00250C43">
        <w:trPr>
          <w:trHeight w:val="420"/>
          <w:jc w:val="center"/>
        </w:trPr>
        <w:tc>
          <w:tcPr>
            <w:tcW w:w="2191"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419E1" w:rsidRPr="000211CE" w:rsidRDefault="000419E1" w:rsidP="000419E1">
            <w:pPr>
              <w:spacing w:after="0" w:line="240" w:lineRule="auto"/>
              <w:jc w:val="both"/>
              <w:rPr>
                <w:rFonts w:eastAsia="Times New Roman" w:cs="Calibri"/>
                <w:color w:val="000000"/>
                <w:lang w:eastAsia="fr-FR"/>
              </w:rPr>
            </w:pPr>
            <w:r w:rsidRPr="000211CE">
              <w:rPr>
                <w:rFonts w:eastAsia="Times New Roman" w:cs="Calibri"/>
                <w:color w:val="000000"/>
                <w:lang w:eastAsia="fr-FR"/>
              </w:rPr>
              <w:t xml:space="preserve">Si oui, effectif équivalent temps plein de ces unités </w:t>
            </w:r>
          </w:p>
        </w:tc>
        <w:tc>
          <w:tcPr>
            <w:tcW w:w="774" w:type="pct"/>
            <w:gridSpan w:val="2"/>
            <w:tcBorders>
              <w:top w:val="nil"/>
              <w:left w:val="nil"/>
              <w:bottom w:val="single" w:sz="4" w:space="0" w:color="auto"/>
              <w:right w:val="single" w:sz="4" w:space="0" w:color="auto"/>
            </w:tcBorders>
            <w:shd w:val="clear" w:color="auto" w:fill="auto"/>
            <w:vAlign w:val="center"/>
            <w:hideMark/>
          </w:tcPr>
          <w:p w:rsidR="000419E1" w:rsidRPr="000211CE" w:rsidRDefault="000419E1" w:rsidP="000419E1">
            <w:pPr>
              <w:spacing w:after="0" w:line="240" w:lineRule="auto"/>
              <w:jc w:val="center"/>
              <w:rPr>
                <w:rFonts w:eastAsia="Times New Roman" w:cs="Calibri"/>
                <w:color w:val="000000"/>
                <w:lang w:eastAsia="fr-FR"/>
              </w:rPr>
            </w:pPr>
            <w:r w:rsidRPr="000211CE">
              <w:rPr>
                <w:rFonts w:eastAsia="Times New Roman" w:cs="Calibri"/>
                <w:color w:val="000000"/>
                <w:lang w:eastAsia="fr-FR"/>
              </w:rPr>
              <w:t> </w:t>
            </w:r>
          </w:p>
        </w:tc>
        <w:tc>
          <w:tcPr>
            <w:tcW w:w="2035" w:type="pct"/>
            <w:tcBorders>
              <w:top w:val="single" w:sz="4" w:space="0" w:color="auto"/>
              <w:left w:val="nil"/>
              <w:bottom w:val="single" w:sz="4" w:space="0" w:color="auto"/>
              <w:right w:val="single" w:sz="4" w:space="0" w:color="auto"/>
            </w:tcBorders>
            <w:shd w:val="clear" w:color="auto" w:fill="auto"/>
            <w:hideMark/>
          </w:tcPr>
          <w:p w:rsidR="000419E1" w:rsidRPr="000211CE" w:rsidRDefault="000419E1" w:rsidP="000419E1">
            <w:pPr>
              <w:spacing w:after="0" w:line="240" w:lineRule="auto"/>
              <w:jc w:val="center"/>
              <w:rPr>
                <w:rFonts w:ascii="Arial" w:eastAsia="Times New Roman" w:hAnsi="Arial" w:cs="Arial"/>
                <w:sz w:val="18"/>
                <w:szCs w:val="18"/>
                <w:lang w:eastAsia="fr-FR"/>
              </w:rPr>
            </w:pPr>
            <w:r w:rsidRPr="000211CE">
              <w:rPr>
                <w:rFonts w:ascii="Arial" w:eastAsia="Times New Roman" w:hAnsi="Arial" w:cs="Arial"/>
                <w:sz w:val="18"/>
                <w:szCs w:val="18"/>
                <w:lang w:eastAsia="fr-FR"/>
              </w:rPr>
              <w:t> </w:t>
            </w:r>
          </w:p>
        </w:tc>
      </w:tr>
      <w:tr w:rsidR="000419E1" w:rsidRPr="00DD4C5B" w:rsidTr="007779F1">
        <w:trPr>
          <w:trHeight w:val="544"/>
          <w:jc w:val="center"/>
        </w:trPr>
        <w:tc>
          <w:tcPr>
            <w:tcW w:w="2191"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419E1" w:rsidRDefault="000419E1" w:rsidP="000419E1">
            <w:pPr>
              <w:spacing w:after="0" w:line="240" w:lineRule="auto"/>
              <w:jc w:val="both"/>
              <w:rPr>
                <w:rFonts w:eastAsia="Times New Roman" w:cs="Calibri"/>
                <w:color w:val="000000"/>
                <w:lang w:eastAsia="fr-FR"/>
              </w:rPr>
            </w:pPr>
            <w:r w:rsidRPr="00A6509D">
              <w:rPr>
                <w:rFonts w:eastAsia="Times New Roman" w:cs="Calibri"/>
                <w:color w:val="000000"/>
                <w:lang w:eastAsia="fr-FR"/>
              </w:rPr>
              <w:t>Souscription en ligne (processus totalement dématérialisé</w:t>
            </w:r>
            <w:r>
              <w:rPr>
                <w:rFonts w:eastAsia="Times New Roman" w:cs="Calibri"/>
                <w:color w:val="000000"/>
                <w:lang w:eastAsia="fr-FR"/>
              </w:rPr>
              <w:t xml:space="preserve"> impliquant une signature électronique</w:t>
            </w:r>
            <w:r w:rsidRPr="00A6509D">
              <w:rPr>
                <w:rFonts w:eastAsia="Times New Roman" w:cs="Calibri"/>
                <w:color w:val="000000"/>
                <w:lang w:eastAsia="fr-FR"/>
              </w:rPr>
              <w:t>)</w:t>
            </w:r>
          </w:p>
          <w:p w:rsidR="000419E1" w:rsidRPr="000211CE" w:rsidRDefault="000419E1" w:rsidP="000419E1">
            <w:pPr>
              <w:spacing w:after="0" w:line="240" w:lineRule="auto"/>
              <w:jc w:val="both"/>
              <w:rPr>
                <w:rFonts w:eastAsia="Times New Roman" w:cs="Calibri"/>
                <w:color w:val="000000"/>
                <w:lang w:eastAsia="fr-FR"/>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419E1" w:rsidRPr="000211CE" w:rsidRDefault="000419E1" w:rsidP="007779F1">
            <w:pPr>
              <w:spacing w:after="0" w:line="240" w:lineRule="auto"/>
              <w:jc w:val="center"/>
              <w:rPr>
                <w:rFonts w:eastAsia="Times New Roman" w:cs="Calibri"/>
                <w:color w:val="000000"/>
                <w:lang w:eastAsia="fr-FR"/>
              </w:rPr>
            </w:pPr>
            <w:r w:rsidRPr="000211CE">
              <w:rPr>
                <w:rFonts w:eastAsia="Times New Roman" w:cs="Calibri"/>
                <w:color w:val="000000"/>
                <w:lang w:eastAsia="fr-FR"/>
              </w:rPr>
              <w:t>Oui/Non</w:t>
            </w:r>
          </w:p>
        </w:tc>
        <w:tc>
          <w:tcPr>
            <w:tcW w:w="2035" w:type="pct"/>
            <w:tcBorders>
              <w:top w:val="single" w:sz="4" w:space="0" w:color="auto"/>
              <w:left w:val="nil"/>
              <w:bottom w:val="single" w:sz="4" w:space="0" w:color="auto"/>
              <w:right w:val="single" w:sz="4" w:space="0" w:color="000000"/>
            </w:tcBorders>
            <w:shd w:val="clear" w:color="auto" w:fill="auto"/>
            <w:hideMark/>
          </w:tcPr>
          <w:p w:rsidR="000419E1" w:rsidRPr="000211CE" w:rsidRDefault="000419E1" w:rsidP="000419E1">
            <w:pPr>
              <w:spacing w:after="0" w:line="240" w:lineRule="auto"/>
              <w:jc w:val="center"/>
              <w:rPr>
                <w:rFonts w:ascii="Arial" w:eastAsia="Times New Roman" w:hAnsi="Arial" w:cs="Arial"/>
                <w:sz w:val="18"/>
                <w:szCs w:val="18"/>
                <w:lang w:eastAsia="fr-FR"/>
              </w:rPr>
            </w:pPr>
            <w:r w:rsidRPr="000211CE">
              <w:rPr>
                <w:rFonts w:ascii="Arial" w:eastAsia="Times New Roman" w:hAnsi="Arial" w:cs="Arial"/>
                <w:sz w:val="18"/>
                <w:szCs w:val="18"/>
                <w:lang w:eastAsia="fr-FR"/>
              </w:rPr>
              <w:t> </w:t>
            </w:r>
          </w:p>
        </w:tc>
      </w:tr>
      <w:tr w:rsidR="000419E1" w:rsidRPr="00DD4C5B" w:rsidTr="00250C43">
        <w:trPr>
          <w:trHeight w:val="425"/>
          <w:jc w:val="center"/>
        </w:trPr>
        <w:tc>
          <w:tcPr>
            <w:tcW w:w="2191" w:type="pct"/>
            <w:tcBorders>
              <w:top w:val="single" w:sz="4" w:space="0" w:color="auto"/>
              <w:left w:val="single" w:sz="4" w:space="0" w:color="auto"/>
              <w:bottom w:val="single" w:sz="4" w:space="0" w:color="auto"/>
              <w:right w:val="single" w:sz="4" w:space="0" w:color="auto"/>
            </w:tcBorders>
            <w:shd w:val="clear" w:color="000000" w:fill="D9D9D9"/>
            <w:vAlign w:val="center"/>
          </w:tcPr>
          <w:p w:rsidR="000419E1" w:rsidRPr="00A6509D" w:rsidRDefault="000419E1" w:rsidP="000419E1">
            <w:pPr>
              <w:spacing w:after="0" w:line="240" w:lineRule="auto"/>
              <w:jc w:val="both"/>
              <w:rPr>
                <w:rFonts w:eastAsia="Times New Roman" w:cs="Calibri"/>
                <w:color w:val="000000"/>
                <w:lang w:eastAsia="fr-FR"/>
              </w:rPr>
            </w:pPr>
            <w:r w:rsidRPr="00A6509D">
              <w:rPr>
                <w:rFonts w:eastAsia="Times New Roman" w:cs="Calibri"/>
                <w:color w:val="000000"/>
                <w:lang w:eastAsia="fr-FR"/>
              </w:rPr>
              <w:t>Souscription par téléphone</w:t>
            </w:r>
          </w:p>
        </w:tc>
        <w:tc>
          <w:tcPr>
            <w:tcW w:w="774" w:type="pct"/>
            <w:gridSpan w:val="2"/>
            <w:tcBorders>
              <w:top w:val="single" w:sz="4" w:space="0" w:color="auto"/>
              <w:left w:val="single" w:sz="4" w:space="0" w:color="auto"/>
              <w:bottom w:val="single" w:sz="4" w:space="0" w:color="auto"/>
              <w:right w:val="single" w:sz="4" w:space="0" w:color="auto"/>
            </w:tcBorders>
            <w:shd w:val="clear" w:color="auto" w:fill="auto"/>
          </w:tcPr>
          <w:p w:rsidR="000419E1" w:rsidRPr="000211CE" w:rsidRDefault="000419E1" w:rsidP="000419E1">
            <w:pPr>
              <w:spacing w:after="0" w:line="240" w:lineRule="auto"/>
              <w:jc w:val="center"/>
              <w:rPr>
                <w:rFonts w:eastAsia="Times New Roman" w:cs="Calibri"/>
                <w:color w:val="000000"/>
                <w:lang w:eastAsia="fr-FR"/>
              </w:rPr>
            </w:pPr>
            <w:r w:rsidRPr="003C7880">
              <w:rPr>
                <w:rFonts w:eastAsia="Times New Roman" w:cs="Calibri"/>
                <w:color w:val="000000"/>
                <w:lang w:eastAsia="fr-FR"/>
              </w:rPr>
              <w:t xml:space="preserve">Oui/Non </w:t>
            </w:r>
          </w:p>
        </w:tc>
        <w:tc>
          <w:tcPr>
            <w:tcW w:w="2035" w:type="pct"/>
            <w:tcBorders>
              <w:top w:val="single" w:sz="4" w:space="0" w:color="auto"/>
              <w:left w:val="nil"/>
              <w:bottom w:val="single" w:sz="4" w:space="0" w:color="auto"/>
              <w:right w:val="single" w:sz="4" w:space="0" w:color="000000"/>
            </w:tcBorders>
            <w:shd w:val="clear" w:color="auto" w:fill="auto"/>
          </w:tcPr>
          <w:p w:rsidR="000419E1" w:rsidRPr="000211CE" w:rsidRDefault="000419E1" w:rsidP="000419E1">
            <w:pPr>
              <w:spacing w:after="0" w:line="240" w:lineRule="auto"/>
              <w:jc w:val="center"/>
              <w:rPr>
                <w:rFonts w:ascii="Arial" w:eastAsia="Times New Roman" w:hAnsi="Arial" w:cs="Arial"/>
                <w:sz w:val="18"/>
                <w:szCs w:val="18"/>
                <w:lang w:eastAsia="fr-FR"/>
              </w:rPr>
            </w:pPr>
          </w:p>
        </w:tc>
      </w:tr>
      <w:tr w:rsidR="000419E1" w:rsidRPr="00DD4C5B" w:rsidTr="007779F1">
        <w:trPr>
          <w:trHeight w:val="410"/>
          <w:jc w:val="center"/>
        </w:trPr>
        <w:tc>
          <w:tcPr>
            <w:tcW w:w="2191" w:type="pct"/>
            <w:tcBorders>
              <w:top w:val="single" w:sz="4" w:space="0" w:color="auto"/>
              <w:left w:val="single" w:sz="4" w:space="0" w:color="auto"/>
              <w:bottom w:val="single" w:sz="4" w:space="0" w:color="auto"/>
              <w:right w:val="single" w:sz="4" w:space="0" w:color="auto"/>
            </w:tcBorders>
            <w:shd w:val="clear" w:color="000000" w:fill="D9D9D9"/>
            <w:vAlign w:val="center"/>
          </w:tcPr>
          <w:p w:rsidR="000419E1" w:rsidRPr="00A6509D" w:rsidRDefault="000419E1" w:rsidP="000419E1">
            <w:pPr>
              <w:spacing w:after="0" w:line="240" w:lineRule="auto"/>
              <w:jc w:val="both"/>
              <w:rPr>
                <w:rFonts w:eastAsia="Times New Roman" w:cs="Calibri"/>
                <w:color w:val="000000"/>
                <w:lang w:eastAsia="fr-FR"/>
              </w:rPr>
            </w:pPr>
            <w:r>
              <w:rPr>
                <w:rFonts w:eastAsia="Times New Roman" w:cs="Calibri"/>
                <w:color w:val="000000"/>
                <w:lang w:eastAsia="fr-FR"/>
              </w:rPr>
              <w:t>Souscription par échange de correspondances (courriels, courriers)</w:t>
            </w:r>
          </w:p>
        </w:tc>
        <w:tc>
          <w:tcPr>
            <w:tcW w:w="774" w:type="pct"/>
            <w:gridSpan w:val="2"/>
            <w:tcBorders>
              <w:top w:val="single" w:sz="4" w:space="0" w:color="auto"/>
              <w:left w:val="single" w:sz="4" w:space="0" w:color="auto"/>
              <w:bottom w:val="single" w:sz="4" w:space="0" w:color="auto"/>
              <w:right w:val="single" w:sz="4" w:space="0" w:color="auto"/>
            </w:tcBorders>
            <w:shd w:val="clear" w:color="auto" w:fill="auto"/>
          </w:tcPr>
          <w:p w:rsidR="000419E1" w:rsidRPr="000211CE" w:rsidRDefault="000419E1" w:rsidP="000419E1">
            <w:pPr>
              <w:spacing w:after="0" w:line="240" w:lineRule="auto"/>
              <w:jc w:val="center"/>
              <w:rPr>
                <w:rFonts w:eastAsia="Times New Roman" w:cs="Calibri"/>
                <w:color w:val="000000"/>
                <w:lang w:eastAsia="fr-FR"/>
              </w:rPr>
            </w:pPr>
            <w:r w:rsidRPr="003C7880">
              <w:rPr>
                <w:rFonts w:eastAsia="Times New Roman" w:cs="Calibri"/>
                <w:color w:val="000000"/>
                <w:lang w:eastAsia="fr-FR"/>
              </w:rPr>
              <w:t xml:space="preserve">Oui/Non </w:t>
            </w:r>
          </w:p>
        </w:tc>
        <w:tc>
          <w:tcPr>
            <w:tcW w:w="2035" w:type="pct"/>
            <w:tcBorders>
              <w:top w:val="single" w:sz="4" w:space="0" w:color="auto"/>
              <w:left w:val="nil"/>
              <w:bottom w:val="single" w:sz="4" w:space="0" w:color="auto"/>
              <w:right w:val="single" w:sz="4" w:space="0" w:color="000000"/>
            </w:tcBorders>
            <w:shd w:val="clear" w:color="auto" w:fill="auto"/>
          </w:tcPr>
          <w:p w:rsidR="000419E1" w:rsidRPr="000211CE" w:rsidRDefault="000419E1" w:rsidP="000419E1">
            <w:pPr>
              <w:spacing w:after="0" w:line="240" w:lineRule="auto"/>
              <w:jc w:val="center"/>
              <w:rPr>
                <w:rFonts w:ascii="Arial" w:eastAsia="Times New Roman" w:hAnsi="Arial" w:cs="Arial"/>
                <w:sz w:val="18"/>
                <w:szCs w:val="18"/>
                <w:lang w:eastAsia="fr-FR"/>
              </w:rPr>
            </w:pPr>
          </w:p>
        </w:tc>
      </w:tr>
      <w:tr w:rsidR="000419E1" w:rsidRPr="00DD4C5B" w:rsidTr="007779F1">
        <w:trPr>
          <w:trHeight w:val="410"/>
          <w:jc w:val="center"/>
        </w:trPr>
        <w:tc>
          <w:tcPr>
            <w:tcW w:w="2191" w:type="pct"/>
            <w:tcBorders>
              <w:top w:val="single" w:sz="4" w:space="0" w:color="auto"/>
              <w:left w:val="single" w:sz="4" w:space="0" w:color="auto"/>
              <w:bottom w:val="single" w:sz="4" w:space="0" w:color="auto"/>
              <w:right w:val="single" w:sz="4" w:space="0" w:color="auto"/>
            </w:tcBorders>
            <w:shd w:val="clear" w:color="000000" w:fill="D9D9D9"/>
            <w:vAlign w:val="center"/>
          </w:tcPr>
          <w:p w:rsidR="000419E1" w:rsidRDefault="000419E1" w:rsidP="000419E1">
            <w:pPr>
              <w:spacing w:after="0" w:line="240" w:lineRule="auto"/>
              <w:jc w:val="both"/>
              <w:rPr>
                <w:rFonts w:eastAsia="Times New Roman" w:cs="Calibri"/>
                <w:color w:val="000000"/>
                <w:lang w:eastAsia="fr-FR"/>
              </w:rPr>
            </w:pPr>
            <w:r w:rsidRPr="00A6509D">
              <w:rPr>
                <w:rFonts w:eastAsia="Times New Roman" w:cs="Calibri"/>
                <w:color w:val="000000"/>
                <w:lang w:eastAsia="fr-FR"/>
              </w:rPr>
              <w:lastRenderedPageBreak/>
              <w:t>Le réseau physique d’agences procède-t-il à de la vente à distance ?</w:t>
            </w:r>
          </w:p>
        </w:tc>
        <w:tc>
          <w:tcPr>
            <w:tcW w:w="774" w:type="pct"/>
            <w:gridSpan w:val="2"/>
            <w:tcBorders>
              <w:top w:val="single" w:sz="4" w:space="0" w:color="auto"/>
              <w:left w:val="single" w:sz="4" w:space="0" w:color="auto"/>
              <w:bottom w:val="single" w:sz="4" w:space="0" w:color="auto"/>
              <w:right w:val="single" w:sz="4" w:space="0" w:color="auto"/>
            </w:tcBorders>
            <w:shd w:val="clear" w:color="auto" w:fill="auto"/>
          </w:tcPr>
          <w:p w:rsidR="000419E1" w:rsidRPr="003C7880" w:rsidRDefault="000419E1" w:rsidP="000419E1">
            <w:pPr>
              <w:spacing w:after="0" w:line="240" w:lineRule="auto"/>
              <w:jc w:val="center"/>
              <w:rPr>
                <w:rFonts w:eastAsia="Times New Roman" w:cs="Calibri"/>
                <w:color w:val="000000"/>
                <w:lang w:eastAsia="fr-FR"/>
              </w:rPr>
            </w:pPr>
            <w:r w:rsidRPr="003C7880">
              <w:rPr>
                <w:rFonts w:eastAsia="Times New Roman" w:cs="Calibri"/>
                <w:color w:val="000000"/>
                <w:lang w:eastAsia="fr-FR"/>
              </w:rPr>
              <w:t>Oui/Non</w:t>
            </w:r>
          </w:p>
        </w:tc>
        <w:tc>
          <w:tcPr>
            <w:tcW w:w="2035" w:type="pct"/>
            <w:tcBorders>
              <w:top w:val="single" w:sz="4" w:space="0" w:color="auto"/>
              <w:left w:val="nil"/>
              <w:bottom w:val="single" w:sz="4" w:space="0" w:color="auto"/>
              <w:right w:val="single" w:sz="4" w:space="0" w:color="000000"/>
            </w:tcBorders>
            <w:shd w:val="clear" w:color="auto" w:fill="auto"/>
          </w:tcPr>
          <w:p w:rsidR="000419E1" w:rsidRPr="000211CE" w:rsidRDefault="000419E1" w:rsidP="000419E1">
            <w:pPr>
              <w:spacing w:after="0" w:line="240" w:lineRule="auto"/>
              <w:jc w:val="center"/>
              <w:rPr>
                <w:rFonts w:ascii="Arial" w:eastAsia="Times New Roman" w:hAnsi="Arial" w:cs="Arial"/>
                <w:sz w:val="18"/>
                <w:szCs w:val="18"/>
                <w:lang w:eastAsia="fr-FR"/>
              </w:rPr>
            </w:pPr>
          </w:p>
        </w:tc>
      </w:tr>
      <w:tr w:rsidR="000419E1" w:rsidRPr="00DD4C5B" w:rsidTr="00250C43">
        <w:trPr>
          <w:trHeight w:val="393"/>
          <w:jc w:val="center"/>
        </w:trPr>
        <w:tc>
          <w:tcPr>
            <w:tcW w:w="2191" w:type="pct"/>
            <w:tcBorders>
              <w:top w:val="single" w:sz="4" w:space="0" w:color="auto"/>
              <w:left w:val="single" w:sz="4" w:space="0" w:color="auto"/>
              <w:bottom w:val="single" w:sz="4" w:space="0" w:color="auto"/>
              <w:right w:val="single" w:sz="4" w:space="0" w:color="auto"/>
            </w:tcBorders>
            <w:shd w:val="clear" w:color="000000" w:fill="D9D9D9"/>
            <w:vAlign w:val="center"/>
          </w:tcPr>
          <w:p w:rsidR="000419E1" w:rsidRDefault="000419E1" w:rsidP="000419E1">
            <w:pPr>
              <w:spacing w:after="0" w:line="240" w:lineRule="auto"/>
              <w:jc w:val="both"/>
              <w:rPr>
                <w:rFonts w:eastAsia="Times New Roman" w:cs="Calibri"/>
                <w:color w:val="000000"/>
                <w:lang w:eastAsia="fr-FR"/>
              </w:rPr>
            </w:pPr>
            <w:r w:rsidRPr="00A6509D">
              <w:rPr>
                <w:rFonts w:eastAsia="Times New Roman" w:cs="Calibri"/>
                <w:color w:val="000000"/>
                <w:lang w:eastAsia="fr-FR"/>
              </w:rPr>
              <w:t>Autres</w:t>
            </w:r>
          </w:p>
        </w:tc>
        <w:tc>
          <w:tcPr>
            <w:tcW w:w="774" w:type="pct"/>
            <w:gridSpan w:val="2"/>
            <w:tcBorders>
              <w:top w:val="single" w:sz="4" w:space="0" w:color="auto"/>
              <w:left w:val="single" w:sz="4" w:space="0" w:color="auto"/>
              <w:bottom w:val="single" w:sz="4" w:space="0" w:color="auto"/>
              <w:right w:val="single" w:sz="4" w:space="0" w:color="auto"/>
            </w:tcBorders>
            <w:shd w:val="clear" w:color="auto" w:fill="auto"/>
          </w:tcPr>
          <w:p w:rsidR="000419E1" w:rsidRPr="003C7880" w:rsidRDefault="0072203F" w:rsidP="000419E1">
            <w:pPr>
              <w:spacing w:after="0" w:line="240" w:lineRule="auto"/>
              <w:jc w:val="center"/>
              <w:rPr>
                <w:rFonts w:eastAsia="Times New Roman" w:cs="Calibri"/>
                <w:color w:val="000000"/>
                <w:lang w:eastAsia="fr-FR"/>
              </w:rPr>
            </w:pPr>
            <w:r w:rsidRPr="003C7880">
              <w:rPr>
                <w:rFonts w:eastAsia="Times New Roman" w:cs="Calibri"/>
                <w:color w:val="000000"/>
                <w:lang w:eastAsia="fr-FR"/>
              </w:rPr>
              <w:t>Oui/Non</w:t>
            </w:r>
          </w:p>
        </w:tc>
        <w:tc>
          <w:tcPr>
            <w:tcW w:w="2035" w:type="pct"/>
            <w:tcBorders>
              <w:top w:val="single" w:sz="4" w:space="0" w:color="auto"/>
              <w:left w:val="nil"/>
              <w:bottom w:val="single" w:sz="4" w:space="0" w:color="auto"/>
              <w:right w:val="single" w:sz="4" w:space="0" w:color="000000"/>
            </w:tcBorders>
            <w:shd w:val="clear" w:color="auto" w:fill="auto"/>
          </w:tcPr>
          <w:p w:rsidR="000419E1" w:rsidRPr="000211CE" w:rsidRDefault="000419E1" w:rsidP="000419E1">
            <w:pPr>
              <w:spacing w:after="0" w:line="240" w:lineRule="auto"/>
              <w:jc w:val="center"/>
              <w:rPr>
                <w:rFonts w:ascii="Arial" w:eastAsia="Times New Roman" w:hAnsi="Arial" w:cs="Arial"/>
                <w:sz w:val="18"/>
                <w:szCs w:val="18"/>
                <w:lang w:eastAsia="fr-FR"/>
              </w:rPr>
            </w:pPr>
          </w:p>
        </w:tc>
      </w:tr>
      <w:tr w:rsidR="00C94BA3" w:rsidRPr="00DD4C5B" w:rsidTr="00250C43">
        <w:trPr>
          <w:trHeight w:val="414"/>
          <w:jc w:val="center"/>
        </w:trPr>
        <w:tc>
          <w:tcPr>
            <w:tcW w:w="5000" w:type="pct"/>
            <w:gridSpan w:val="4"/>
            <w:tcBorders>
              <w:top w:val="single" w:sz="4" w:space="0" w:color="auto"/>
              <w:left w:val="single" w:sz="4" w:space="0" w:color="auto"/>
              <w:bottom w:val="single" w:sz="4" w:space="0" w:color="auto"/>
              <w:right w:val="single" w:sz="4" w:space="0" w:color="000000"/>
            </w:tcBorders>
            <w:shd w:val="clear" w:color="000000" w:fill="8DB3E2"/>
            <w:vAlign w:val="center"/>
          </w:tcPr>
          <w:p w:rsidR="00C94BA3" w:rsidRPr="000211CE" w:rsidRDefault="00C94BA3" w:rsidP="00016A02">
            <w:pPr>
              <w:spacing w:after="0" w:line="240" w:lineRule="auto"/>
              <w:jc w:val="center"/>
              <w:rPr>
                <w:rFonts w:ascii="Arial" w:eastAsia="Times New Roman" w:hAnsi="Arial" w:cs="Arial"/>
                <w:sz w:val="18"/>
                <w:szCs w:val="18"/>
                <w:lang w:eastAsia="fr-FR"/>
              </w:rPr>
            </w:pPr>
            <w:r w:rsidRPr="006116B8">
              <w:rPr>
                <w:rFonts w:eastAsia="Times New Roman" w:cs="Calibri"/>
                <w:b/>
                <w:bCs/>
                <w:color w:val="FFFFFF"/>
                <w:sz w:val="24"/>
                <w:szCs w:val="24"/>
                <w:lang w:eastAsia="fr-FR"/>
              </w:rPr>
              <w:t>Démarchage</w:t>
            </w:r>
            <w:r>
              <w:rPr>
                <w:rFonts w:eastAsia="Times New Roman" w:cs="Calibri"/>
                <w:b/>
                <w:bCs/>
                <w:color w:val="FFFFFF"/>
                <w:sz w:val="24"/>
                <w:szCs w:val="24"/>
                <w:lang w:eastAsia="fr-FR"/>
              </w:rPr>
              <w:t xml:space="preserve"> (hors ven</w:t>
            </w:r>
            <w:r w:rsidRPr="006116B8">
              <w:rPr>
                <w:rFonts w:eastAsia="Times New Roman" w:cs="Calibri"/>
                <w:b/>
                <w:bCs/>
                <w:color w:val="FFFFFF"/>
                <w:sz w:val="24"/>
                <w:szCs w:val="24"/>
                <w:lang w:eastAsia="fr-FR"/>
              </w:rPr>
              <w:t>t</w:t>
            </w:r>
            <w:r>
              <w:rPr>
                <w:rFonts w:eastAsia="Times New Roman" w:cs="Calibri"/>
                <w:b/>
                <w:bCs/>
                <w:color w:val="FFFFFF"/>
                <w:sz w:val="24"/>
                <w:szCs w:val="24"/>
                <w:lang w:eastAsia="fr-FR"/>
              </w:rPr>
              <w:t>e</w:t>
            </w:r>
            <w:r w:rsidRPr="006116B8">
              <w:rPr>
                <w:rFonts w:eastAsia="Times New Roman" w:cs="Calibri"/>
                <w:b/>
                <w:bCs/>
                <w:color w:val="FFFFFF"/>
                <w:sz w:val="24"/>
                <w:szCs w:val="24"/>
                <w:lang w:eastAsia="fr-FR"/>
              </w:rPr>
              <w:t xml:space="preserve">s </w:t>
            </w:r>
            <w:r>
              <w:rPr>
                <w:rFonts w:eastAsia="Times New Roman" w:cs="Calibri"/>
                <w:b/>
                <w:bCs/>
                <w:color w:val="FFFFFF"/>
                <w:sz w:val="24"/>
                <w:szCs w:val="24"/>
                <w:lang w:eastAsia="fr-FR"/>
              </w:rPr>
              <w:t xml:space="preserve">via des </w:t>
            </w:r>
            <w:r w:rsidRPr="006116B8">
              <w:rPr>
                <w:rFonts w:eastAsia="Times New Roman" w:cs="Calibri"/>
                <w:b/>
                <w:bCs/>
                <w:color w:val="FFFFFF"/>
                <w:sz w:val="24"/>
                <w:szCs w:val="24"/>
                <w:lang w:eastAsia="fr-FR"/>
              </w:rPr>
              <w:t>intermédiaire</w:t>
            </w:r>
            <w:r>
              <w:rPr>
                <w:rFonts w:eastAsia="Times New Roman" w:cs="Calibri"/>
                <w:b/>
                <w:bCs/>
                <w:color w:val="FFFFFF"/>
                <w:sz w:val="24"/>
                <w:szCs w:val="24"/>
                <w:lang w:eastAsia="fr-FR"/>
              </w:rPr>
              <w:t>s</w:t>
            </w:r>
            <w:r w:rsidRPr="006116B8">
              <w:rPr>
                <w:rFonts w:eastAsia="Times New Roman" w:cs="Calibri"/>
                <w:b/>
                <w:bCs/>
                <w:color w:val="FFFFFF"/>
                <w:sz w:val="24"/>
                <w:szCs w:val="24"/>
                <w:lang w:eastAsia="fr-FR"/>
              </w:rPr>
              <w:t>)</w:t>
            </w:r>
          </w:p>
        </w:tc>
      </w:tr>
      <w:tr w:rsidR="000419E1" w:rsidRPr="00DD4C5B" w:rsidTr="00250C43">
        <w:trPr>
          <w:trHeight w:val="493"/>
          <w:jc w:val="center"/>
        </w:trPr>
        <w:tc>
          <w:tcPr>
            <w:tcW w:w="2191" w:type="pct"/>
            <w:tcBorders>
              <w:top w:val="single" w:sz="4" w:space="0" w:color="auto"/>
              <w:left w:val="single" w:sz="4" w:space="0" w:color="auto"/>
              <w:bottom w:val="single" w:sz="4" w:space="0" w:color="auto"/>
              <w:right w:val="single" w:sz="4" w:space="0" w:color="auto"/>
            </w:tcBorders>
            <w:shd w:val="clear" w:color="000000" w:fill="D9D9D9"/>
            <w:vAlign w:val="center"/>
          </w:tcPr>
          <w:p w:rsidR="000419E1" w:rsidRPr="000211CE" w:rsidRDefault="000419E1" w:rsidP="000419E1">
            <w:pPr>
              <w:spacing w:after="0" w:line="240" w:lineRule="auto"/>
              <w:jc w:val="both"/>
              <w:rPr>
                <w:rFonts w:eastAsia="Times New Roman" w:cs="Calibri"/>
                <w:color w:val="000000"/>
                <w:lang w:eastAsia="fr-FR"/>
              </w:rPr>
            </w:pPr>
            <w:r w:rsidRPr="00A6509D">
              <w:rPr>
                <w:rFonts w:eastAsia="Times New Roman" w:cs="Calibri"/>
                <w:color w:val="000000"/>
                <w:lang w:eastAsia="fr-FR"/>
              </w:rPr>
              <w:t>Par téléphone</w:t>
            </w:r>
          </w:p>
        </w:tc>
        <w:tc>
          <w:tcPr>
            <w:tcW w:w="7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19E1" w:rsidRPr="000211CE" w:rsidRDefault="000419E1" w:rsidP="000419E1">
            <w:pPr>
              <w:spacing w:after="0" w:line="240" w:lineRule="auto"/>
              <w:jc w:val="center"/>
              <w:rPr>
                <w:rFonts w:eastAsia="Times New Roman" w:cs="Calibri"/>
                <w:color w:val="000000"/>
                <w:lang w:eastAsia="fr-FR"/>
              </w:rPr>
            </w:pPr>
            <w:r w:rsidRPr="00A6509D">
              <w:rPr>
                <w:rFonts w:eastAsia="Times New Roman" w:cs="Calibri"/>
                <w:color w:val="000000"/>
                <w:lang w:eastAsia="fr-FR"/>
              </w:rPr>
              <w:t>Oui/Non</w:t>
            </w:r>
          </w:p>
        </w:tc>
        <w:tc>
          <w:tcPr>
            <w:tcW w:w="2035" w:type="pct"/>
            <w:tcBorders>
              <w:top w:val="single" w:sz="4" w:space="0" w:color="auto"/>
              <w:left w:val="nil"/>
              <w:bottom w:val="single" w:sz="4" w:space="0" w:color="auto"/>
              <w:right w:val="single" w:sz="4" w:space="0" w:color="000000"/>
            </w:tcBorders>
            <w:shd w:val="clear" w:color="auto" w:fill="auto"/>
          </w:tcPr>
          <w:p w:rsidR="000419E1" w:rsidRPr="000211CE" w:rsidRDefault="000419E1" w:rsidP="000419E1">
            <w:pPr>
              <w:spacing w:after="0" w:line="240" w:lineRule="auto"/>
              <w:jc w:val="center"/>
              <w:rPr>
                <w:rFonts w:ascii="Arial" w:eastAsia="Times New Roman" w:hAnsi="Arial" w:cs="Arial"/>
                <w:sz w:val="18"/>
                <w:szCs w:val="18"/>
                <w:lang w:eastAsia="fr-FR"/>
              </w:rPr>
            </w:pPr>
          </w:p>
        </w:tc>
      </w:tr>
      <w:tr w:rsidR="000419E1" w:rsidRPr="00DD4C5B" w:rsidTr="00250C43">
        <w:trPr>
          <w:trHeight w:val="600"/>
          <w:jc w:val="center"/>
        </w:trPr>
        <w:tc>
          <w:tcPr>
            <w:tcW w:w="2191" w:type="pct"/>
            <w:tcBorders>
              <w:top w:val="single" w:sz="4" w:space="0" w:color="auto"/>
              <w:left w:val="single" w:sz="4" w:space="0" w:color="auto"/>
              <w:bottom w:val="single" w:sz="4" w:space="0" w:color="auto"/>
              <w:right w:val="single" w:sz="4" w:space="0" w:color="auto"/>
            </w:tcBorders>
            <w:shd w:val="clear" w:color="000000" w:fill="D9D9D9"/>
            <w:vAlign w:val="center"/>
          </w:tcPr>
          <w:p w:rsidR="000419E1" w:rsidRPr="000211CE" w:rsidRDefault="000419E1" w:rsidP="000419E1">
            <w:pPr>
              <w:spacing w:after="0" w:line="240" w:lineRule="auto"/>
              <w:jc w:val="both"/>
              <w:rPr>
                <w:rFonts w:eastAsia="Times New Roman" w:cs="Calibri"/>
                <w:color w:val="000000"/>
                <w:lang w:eastAsia="fr-FR"/>
              </w:rPr>
            </w:pPr>
            <w:r w:rsidRPr="00A6509D">
              <w:rPr>
                <w:rFonts w:eastAsia="Times New Roman" w:cs="Calibri"/>
                <w:color w:val="000000"/>
                <w:lang w:eastAsia="fr-FR"/>
              </w:rPr>
              <w:t>Par Mailings, e-mailing et SMS</w:t>
            </w:r>
          </w:p>
        </w:tc>
        <w:tc>
          <w:tcPr>
            <w:tcW w:w="7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19E1" w:rsidRPr="000211CE" w:rsidRDefault="000419E1" w:rsidP="000419E1">
            <w:pPr>
              <w:spacing w:after="0" w:line="240" w:lineRule="auto"/>
              <w:jc w:val="center"/>
              <w:rPr>
                <w:rFonts w:eastAsia="Times New Roman" w:cs="Calibri"/>
                <w:color w:val="000000"/>
                <w:lang w:eastAsia="fr-FR"/>
              </w:rPr>
            </w:pPr>
            <w:r w:rsidRPr="00A6509D">
              <w:rPr>
                <w:rFonts w:eastAsia="Times New Roman" w:cs="Calibri"/>
                <w:color w:val="000000"/>
                <w:lang w:eastAsia="fr-FR"/>
              </w:rPr>
              <w:t>Oui/Non</w:t>
            </w:r>
          </w:p>
        </w:tc>
        <w:tc>
          <w:tcPr>
            <w:tcW w:w="2035" w:type="pct"/>
            <w:tcBorders>
              <w:top w:val="single" w:sz="4" w:space="0" w:color="auto"/>
              <w:left w:val="nil"/>
              <w:bottom w:val="single" w:sz="4" w:space="0" w:color="auto"/>
              <w:right w:val="single" w:sz="4" w:space="0" w:color="000000"/>
            </w:tcBorders>
            <w:shd w:val="clear" w:color="auto" w:fill="auto"/>
          </w:tcPr>
          <w:p w:rsidR="000419E1" w:rsidRPr="000211CE" w:rsidRDefault="000419E1" w:rsidP="000419E1">
            <w:pPr>
              <w:spacing w:after="0" w:line="240" w:lineRule="auto"/>
              <w:jc w:val="center"/>
              <w:rPr>
                <w:rFonts w:ascii="Arial" w:eastAsia="Times New Roman" w:hAnsi="Arial" w:cs="Arial"/>
                <w:sz w:val="18"/>
                <w:szCs w:val="18"/>
                <w:lang w:eastAsia="fr-FR"/>
              </w:rPr>
            </w:pPr>
          </w:p>
        </w:tc>
      </w:tr>
      <w:tr w:rsidR="000419E1" w:rsidRPr="00DD4C5B" w:rsidTr="007779F1">
        <w:trPr>
          <w:trHeight w:val="456"/>
          <w:jc w:val="center"/>
        </w:trPr>
        <w:tc>
          <w:tcPr>
            <w:tcW w:w="2191" w:type="pct"/>
            <w:tcBorders>
              <w:top w:val="single" w:sz="4" w:space="0" w:color="auto"/>
              <w:left w:val="single" w:sz="4" w:space="0" w:color="auto"/>
              <w:bottom w:val="single" w:sz="4" w:space="0" w:color="auto"/>
              <w:right w:val="single" w:sz="4" w:space="0" w:color="auto"/>
            </w:tcBorders>
            <w:shd w:val="clear" w:color="000000" w:fill="D9D9D9"/>
            <w:vAlign w:val="center"/>
          </w:tcPr>
          <w:p w:rsidR="000419E1" w:rsidRPr="000211CE" w:rsidRDefault="000419E1" w:rsidP="000419E1">
            <w:pPr>
              <w:spacing w:after="0" w:line="240" w:lineRule="auto"/>
              <w:jc w:val="both"/>
              <w:rPr>
                <w:rFonts w:eastAsia="Times New Roman" w:cs="Calibri"/>
                <w:color w:val="000000"/>
                <w:lang w:eastAsia="fr-FR"/>
              </w:rPr>
            </w:pPr>
            <w:r w:rsidRPr="00A6509D">
              <w:rPr>
                <w:rFonts w:eastAsia="Times New Roman" w:cs="Calibri"/>
                <w:color w:val="000000"/>
                <w:lang w:eastAsia="fr-FR"/>
              </w:rPr>
              <w:t>Démarchage physique</w:t>
            </w:r>
          </w:p>
        </w:tc>
        <w:tc>
          <w:tcPr>
            <w:tcW w:w="7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19E1" w:rsidRPr="000211CE" w:rsidRDefault="000419E1" w:rsidP="000419E1">
            <w:pPr>
              <w:spacing w:after="0" w:line="240" w:lineRule="auto"/>
              <w:jc w:val="center"/>
              <w:rPr>
                <w:rFonts w:eastAsia="Times New Roman" w:cs="Calibri"/>
                <w:color w:val="000000"/>
                <w:lang w:eastAsia="fr-FR"/>
              </w:rPr>
            </w:pPr>
            <w:r w:rsidRPr="00A6509D">
              <w:rPr>
                <w:rFonts w:eastAsia="Times New Roman" w:cs="Calibri"/>
                <w:color w:val="000000"/>
                <w:lang w:eastAsia="fr-FR"/>
              </w:rPr>
              <w:t>Oui/Non</w:t>
            </w:r>
          </w:p>
        </w:tc>
        <w:tc>
          <w:tcPr>
            <w:tcW w:w="2035" w:type="pct"/>
            <w:tcBorders>
              <w:top w:val="single" w:sz="4" w:space="0" w:color="auto"/>
              <w:left w:val="nil"/>
              <w:bottom w:val="single" w:sz="4" w:space="0" w:color="auto"/>
              <w:right w:val="single" w:sz="4" w:space="0" w:color="000000"/>
            </w:tcBorders>
            <w:shd w:val="clear" w:color="auto" w:fill="auto"/>
          </w:tcPr>
          <w:p w:rsidR="000419E1" w:rsidRPr="000211CE" w:rsidRDefault="000419E1" w:rsidP="000419E1">
            <w:pPr>
              <w:spacing w:after="0" w:line="240" w:lineRule="auto"/>
              <w:jc w:val="center"/>
              <w:rPr>
                <w:rFonts w:ascii="Arial" w:eastAsia="Times New Roman" w:hAnsi="Arial" w:cs="Arial"/>
                <w:sz w:val="18"/>
                <w:szCs w:val="18"/>
                <w:lang w:eastAsia="fr-FR"/>
              </w:rPr>
            </w:pPr>
          </w:p>
        </w:tc>
      </w:tr>
      <w:tr w:rsidR="000419E1" w:rsidRPr="00DD4C5B" w:rsidTr="007779F1">
        <w:trPr>
          <w:trHeight w:val="421"/>
          <w:jc w:val="center"/>
        </w:trPr>
        <w:tc>
          <w:tcPr>
            <w:tcW w:w="2191" w:type="pct"/>
            <w:tcBorders>
              <w:top w:val="single" w:sz="4" w:space="0" w:color="auto"/>
              <w:left w:val="single" w:sz="4" w:space="0" w:color="auto"/>
              <w:bottom w:val="single" w:sz="4" w:space="0" w:color="auto"/>
              <w:right w:val="single" w:sz="4" w:space="0" w:color="auto"/>
            </w:tcBorders>
            <w:shd w:val="clear" w:color="000000" w:fill="D9D9D9"/>
            <w:vAlign w:val="center"/>
          </w:tcPr>
          <w:p w:rsidR="000419E1" w:rsidRPr="000211CE" w:rsidRDefault="000419E1" w:rsidP="000419E1">
            <w:pPr>
              <w:spacing w:after="0" w:line="240" w:lineRule="auto"/>
              <w:jc w:val="both"/>
              <w:rPr>
                <w:rFonts w:eastAsia="Times New Roman" w:cs="Calibri"/>
                <w:color w:val="000000"/>
                <w:lang w:eastAsia="fr-FR"/>
              </w:rPr>
            </w:pPr>
            <w:r w:rsidRPr="00A6509D">
              <w:rPr>
                <w:rFonts w:eastAsia="Times New Roman" w:cs="Calibri"/>
                <w:color w:val="000000"/>
                <w:lang w:eastAsia="fr-FR"/>
              </w:rPr>
              <w:t>Autres</w:t>
            </w:r>
          </w:p>
        </w:tc>
        <w:tc>
          <w:tcPr>
            <w:tcW w:w="7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19E1" w:rsidRPr="000211CE" w:rsidRDefault="000419E1" w:rsidP="000419E1">
            <w:pPr>
              <w:spacing w:after="0" w:line="240" w:lineRule="auto"/>
              <w:jc w:val="center"/>
              <w:rPr>
                <w:rFonts w:eastAsia="Times New Roman" w:cs="Calibri"/>
                <w:color w:val="000000"/>
                <w:lang w:eastAsia="fr-FR"/>
              </w:rPr>
            </w:pPr>
            <w:r w:rsidRPr="00A6509D">
              <w:rPr>
                <w:rFonts w:eastAsia="Times New Roman" w:cs="Calibri"/>
                <w:color w:val="000000"/>
                <w:lang w:eastAsia="fr-FR"/>
              </w:rPr>
              <w:t>Oui/Non</w:t>
            </w:r>
          </w:p>
        </w:tc>
        <w:tc>
          <w:tcPr>
            <w:tcW w:w="2035" w:type="pct"/>
            <w:tcBorders>
              <w:top w:val="single" w:sz="4" w:space="0" w:color="auto"/>
              <w:left w:val="nil"/>
              <w:bottom w:val="single" w:sz="4" w:space="0" w:color="auto"/>
              <w:right w:val="single" w:sz="4" w:space="0" w:color="000000"/>
            </w:tcBorders>
            <w:shd w:val="clear" w:color="auto" w:fill="auto"/>
          </w:tcPr>
          <w:p w:rsidR="000419E1" w:rsidRPr="000211CE" w:rsidRDefault="000419E1" w:rsidP="000419E1">
            <w:pPr>
              <w:spacing w:after="0" w:line="240" w:lineRule="auto"/>
              <w:jc w:val="center"/>
              <w:rPr>
                <w:rFonts w:ascii="Arial" w:eastAsia="Times New Roman" w:hAnsi="Arial" w:cs="Arial"/>
                <w:sz w:val="18"/>
                <w:szCs w:val="18"/>
                <w:lang w:eastAsia="fr-FR"/>
              </w:rPr>
            </w:pPr>
            <w:r w:rsidRPr="00A6509D">
              <w:rPr>
                <w:rFonts w:eastAsia="Times New Roman" w:cs="Calibri"/>
                <w:color w:val="000000"/>
                <w:lang w:eastAsia="fr-FR"/>
              </w:rPr>
              <w:t>Préciser</w:t>
            </w:r>
          </w:p>
        </w:tc>
      </w:tr>
      <w:tr w:rsidR="000419E1" w:rsidRPr="00DD4C5B" w:rsidTr="00250C43">
        <w:trPr>
          <w:trHeight w:val="795"/>
          <w:jc w:val="center"/>
        </w:trPr>
        <w:tc>
          <w:tcPr>
            <w:tcW w:w="2191"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419E1" w:rsidRPr="000211CE" w:rsidRDefault="000419E1" w:rsidP="000419E1">
            <w:pPr>
              <w:spacing w:after="0" w:line="240" w:lineRule="auto"/>
              <w:jc w:val="both"/>
              <w:rPr>
                <w:rFonts w:eastAsia="Times New Roman" w:cs="Calibri"/>
                <w:color w:val="000000"/>
                <w:lang w:eastAsia="fr-FR"/>
              </w:rPr>
            </w:pPr>
            <w:r w:rsidRPr="000211CE">
              <w:rPr>
                <w:rFonts w:eastAsia="Times New Roman" w:cs="Calibri"/>
                <w:color w:val="000000"/>
                <w:lang w:eastAsia="fr-FR"/>
              </w:rPr>
              <w:t xml:space="preserve">Avez-vous recours à un prestataire extérieur  </w:t>
            </w:r>
            <w:r>
              <w:rPr>
                <w:rFonts w:eastAsia="Times New Roman" w:cs="Calibri"/>
                <w:color w:val="000000"/>
                <w:lang w:eastAsia="fr-FR"/>
              </w:rPr>
              <w:t xml:space="preserve">qui réalise pour le compte de votre organisme </w:t>
            </w:r>
            <w:r w:rsidRPr="000211CE">
              <w:rPr>
                <w:rFonts w:eastAsia="Times New Roman" w:cs="Calibri"/>
                <w:color w:val="000000"/>
                <w:lang w:eastAsia="fr-FR"/>
              </w:rPr>
              <w:t>cette activité de démarchage</w:t>
            </w:r>
          </w:p>
        </w:tc>
        <w:tc>
          <w:tcPr>
            <w:tcW w:w="774" w:type="pct"/>
            <w:gridSpan w:val="2"/>
            <w:tcBorders>
              <w:top w:val="single" w:sz="4" w:space="0" w:color="auto"/>
              <w:left w:val="nil"/>
              <w:bottom w:val="single" w:sz="4" w:space="0" w:color="auto"/>
              <w:right w:val="single" w:sz="4" w:space="0" w:color="auto"/>
            </w:tcBorders>
            <w:shd w:val="clear" w:color="auto" w:fill="auto"/>
            <w:vAlign w:val="center"/>
            <w:hideMark/>
          </w:tcPr>
          <w:p w:rsidR="000419E1" w:rsidRPr="000211CE" w:rsidRDefault="000419E1" w:rsidP="000419E1">
            <w:pPr>
              <w:spacing w:after="0" w:line="240" w:lineRule="auto"/>
              <w:jc w:val="center"/>
              <w:rPr>
                <w:rFonts w:eastAsia="Times New Roman" w:cs="Calibri"/>
                <w:color w:val="000000"/>
                <w:lang w:eastAsia="fr-FR"/>
              </w:rPr>
            </w:pPr>
            <w:r>
              <w:rPr>
                <w:rFonts w:eastAsia="Times New Roman" w:cs="Calibri"/>
                <w:color w:val="000000"/>
                <w:lang w:eastAsia="fr-FR"/>
              </w:rPr>
              <w:t>O</w:t>
            </w:r>
            <w:r w:rsidRPr="000211CE">
              <w:rPr>
                <w:rFonts w:eastAsia="Times New Roman" w:cs="Calibri"/>
                <w:color w:val="000000"/>
                <w:lang w:eastAsia="fr-FR"/>
              </w:rPr>
              <w:t>ui/</w:t>
            </w:r>
            <w:r>
              <w:rPr>
                <w:rFonts w:eastAsia="Times New Roman" w:cs="Calibri"/>
                <w:color w:val="000000"/>
                <w:lang w:eastAsia="fr-FR"/>
              </w:rPr>
              <w:t> N</w:t>
            </w:r>
            <w:r w:rsidRPr="000211CE">
              <w:rPr>
                <w:rFonts w:eastAsia="Times New Roman" w:cs="Calibri"/>
                <w:color w:val="000000"/>
                <w:lang w:eastAsia="fr-FR"/>
              </w:rPr>
              <w:t>on</w:t>
            </w:r>
          </w:p>
        </w:tc>
        <w:tc>
          <w:tcPr>
            <w:tcW w:w="2035" w:type="pct"/>
            <w:tcBorders>
              <w:top w:val="single" w:sz="4" w:space="0" w:color="auto"/>
              <w:left w:val="nil"/>
              <w:bottom w:val="single" w:sz="4" w:space="0" w:color="auto"/>
              <w:right w:val="single" w:sz="4" w:space="0" w:color="auto"/>
            </w:tcBorders>
            <w:shd w:val="clear" w:color="auto" w:fill="auto"/>
            <w:hideMark/>
          </w:tcPr>
          <w:p w:rsidR="000419E1" w:rsidRPr="000211CE" w:rsidRDefault="000419E1" w:rsidP="000419E1">
            <w:pPr>
              <w:spacing w:after="0" w:line="240" w:lineRule="auto"/>
              <w:jc w:val="center"/>
              <w:rPr>
                <w:rFonts w:ascii="Arial" w:eastAsia="Times New Roman" w:hAnsi="Arial" w:cs="Arial"/>
                <w:sz w:val="18"/>
                <w:szCs w:val="18"/>
                <w:lang w:eastAsia="fr-FR"/>
              </w:rPr>
            </w:pPr>
            <w:r w:rsidRPr="000211CE">
              <w:rPr>
                <w:rFonts w:ascii="Arial" w:eastAsia="Times New Roman" w:hAnsi="Arial" w:cs="Arial"/>
                <w:sz w:val="18"/>
                <w:szCs w:val="18"/>
                <w:lang w:eastAsia="fr-FR"/>
              </w:rPr>
              <w:t> </w:t>
            </w:r>
          </w:p>
        </w:tc>
      </w:tr>
      <w:tr w:rsidR="009E39CA" w:rsidRPr="00DD4C5B" w:rsidTr="009E39CA">
        <w:trPr>
          <w:trHeight w:val="548"/>
          <w:jc w:val="center"/>
        </w:trPr>
        <w:tc>
          <w:tcPr>
            <w:tcW w:w="2191"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9E39CA" w:rsidRPr="00AF0A6E" w:rsidRDefault="0045786A" w:rsidP="00407DDC">
            <w:pPr>
              <w:spacing w:after="0" w:line="240" w:lineRule="auto"/>
              <w:jc w:val="both"/>
              <w:rPr>
                <w:rFonts w:ascii="Calibri" w:eastAsia="Times New Roman" w:hAnsi="Calibri" w:cs="Calibri"/>
                <w:i/>
                <w:color w:val="000000"/>
                <w:lang w:eastAsia="fr-FR"/>
              </w:rPr>
            </w:pPr>
            <w:r>
              <w:rPr>
                <w:rFonts w:ascii="Calibri" w:eastAsia="Times New Roman" w:hAnsi="Calibri" w:cs="Calibri"/>
                <w:color w:val="000000"/>
                <w:lang w:eastAsia="fr-FR"/>
              </w:rPr>
              <w:t xml:space="preserve">Identifier </w:t>
            </w:r>
            <w:r w:rsidR="00B04541">
              <w:rPr>
                <w:rFonts w:ascii="Calibri" w:eastAsia="Times New Roman" w:hAnsi="Calibri" w:cs="Calibri"/>
                <w:color w:val="000000"/>
                <w:lang w:eastAsia="fr-FR"/>
              </w:rPr>
              <w:t xml:space="preserve">les 5 </w:t>
            </w:r>
            <w:r w:rsidR="00B04541" w:rsidRPr="00B04541">
              <w:rPr>
                <w:rFonts w:ascii="Calibri" w:eastAsia="Times New Roman" w:hAnsi="Calibri" w:cs="Calibri"/>
                <w:color w:val="000000"/>
                <w:lang w:eastAsia="fr-FR"/>
              </w:rPr>
              <w:t xml:space="preserve">produits ayant le plus fait l’objet de campagne de démarchage en année n </w:t>
            </w:r>
            <w:r>
              <w:rPr>
                <w:rFonts w:ascii="Calibri" w:eastAsia="Times New Roman" w:hAnsi="Calibri" w:cs="Calibri"/>
                <w:color w:val="000000"/>
                <w:lang w:eastAsia="fr-FR"/>
              </w:rPr>
              <w:t xml:space="preserve">par ordre décroissant </w:t>
            </w:r>
          </w:p>
        </w:tc>
        <w:tc>
          <w:tcPr>
            <w:tcW w:w="774" w:type="pct"/>
            <w:gridSpan w:val="2"/>
            <w:tcBorders>
              <w:top w:val="single" w:sz="4" w:space="0" w:color="auto"/>
              <w:left w:val="nil"/>
              <w:bottom w:val="single" w:sz="4" w:space="0" w:color="auto"/>
              <w:right w:val="single" w:sz="4" w:space="0" w:color="auto"/>
            </w:tcBorders>
            <w:shd w:val="clear" w:color="auto" w:fill="auto"/>
            <w:vAlign w:val="center"/>
          </w:tcPr>
          <w:p w:rsidR="009E39CA" w:rsidRPr="009E39CA" w:rsidRDefault="009E39CA" w:rsidP="00CC4687">
            <w:pPr>
              <w:spacing w:after="0" w:line="240" w:lineRule="auto"/>
              <w:jc w:val="center"/>
              <w:rPr>
                <w:rFonts w:ascii="Calibri" w:eastAsia="Times New Roman" w:hAnsi="Calibri" w:cs="Calibri"/>
                <w:color w:val="000000"/>
                <w:lang w:eastAsia="fr-FR"/>
              </w:rPr>
            </w:pPr>
            <w:r w:rsidRPr="009E39CA">
              <w:rPr>
                <w:rFonts w:ascii="Calibri" w:eastAsia="Times New Roman" w:hAnsi="Calibri" w:cs="Calibri"/>
                <w:color w:val="000000"/>
                <w:lang w:eastAsia="fr-FR"/>
              </w:rPr>
              <w:t>(</w:t>
            </w:r>
            <w:r w:rsidRPr="009E39CA">
              <w:rPr>
                <w:rFonts w:ascii="Calibri" w:eastAsia="Times New Roman" w:hAnsi="Calibri" w:cs="Calibri"/>
                <w:i/>
                <w:color w:val="000000"/>
                <w:lang w:eastAsia="fr-FR"/>
              </w:rPr>
              <w:t xml:space="preserve">produits/services à  sélectionner à l’aide d’un </w:t>
            </w:r>
            <w:r w:rsidR="00D637C2">
              <w:rPr>
                <w:rFonts w:ascii="Calibri" w:eastAsia="Times New Roman" w:hAnsi="Calibri" w:cs="Calibri"/>
                <w:i/>
                <w:color w:val="000000"/>
                <w:lang w:eastAsia="fr-FR"/>
              </w:rPr>
              <w:t>m</w:t>
            </w:r>
            <w:r w:rsidRPr="009E39CA">
              <w:rPr>
                <w:rFonts w:ascii="Calibri" w:eastAsia="Times New Roman" w:hAnsi="Calibri" w:cs="Calibri"/>
                <w:i/>
                <w:color w:val="000000"/>
                <w:lang w:eastAsia="fr-FR"/>
              </w:rPr>
              <w:t>enu déroulant</w:t>
            </w:r>
            <w:r w:rsidRPr="009E39CA">
              <w:rPr>
                <w:rFonts w:ascii="Calibri" w:eastAsia="Times New Roman" w:hAnsi="Calibri" w:cs="Calibri"/>
                <w:color w:val="000000"/>
                <w:lang w:eastAsia="fr-FR"/>
              </w:rPr>
              <w:t>)</w:t>
            </w:r>
          </w:p>
        </w:tc>
        <w:tc>
          <w:tcPr>
            <w:tcW w:w="2035" w:type="pct"/>
            <w:tcBorders>
              <w:top w:val="single" w:sz="4" w:space="0" w:color="auto"/>
              <w:left w:val="nil"/>
              <w:bottom w:val="single" w:sz="4" w:space="0" w:color="auto"/>
              <w:right w:val="single" w:sz="4" w:space="0" w:color="auto"/>
            </w:tcBorders>
            <w:shd w:val="clear" w:color="auto" w:fill="auto"/>
            <w:vAlign w:val="center"/>
          </w:tcPr>
          <w:p w:rsidR="009E39CA" w:rsidRPr="009E39CA" w:rsidRDefault="009E39CA" w:rsidP="00CC4687">
            <w:pPr>
              <w:spacing w:after="0" w:line="240" w:lineRule="auto"/>
              <w:jc w:val="center"/>
              <w:rPr>
                <w:rFonts w:ascii="Calibri" w:eastAsia="Times New Roman" w:hAnsi="Calibri" w:cs="Calibri"/>
                <w:color w:val="000000"/>
                <w:lang w:eastAsia="fr-FR"/>
              </w:rPr>
            </w:pPr>
            <w:r w:rsidRPr="009E39CA">
              <w:rPr>
                <w:rFonts w:ascii="Calibri" w:eastAsia="Times New Roman" w:hAnsi="Calibri" w:cs="Calibri"/>
                <w:color w:val="000000"/>
                <w:lang w:eastAsia="fr-FR"/>
              </w:rPr>
              <w:t>Nom du produit</w:t>
            </w:r>
          </w:p>
        </w:tc>
      </w:tr>
      <w:tr w:rsidR="009E39CA" w:rsidRPr="00DD4C5B" w:rsidTr="009E39CA">
        <w:trPr>
          <w:trHeight w:val="447"/>
          <w:jc w:val="center"/>
        </w:trPr>
        <w:tc>
          <w:tcPr>
            <w:tcW w:w="2191" w:type="pct"/>
            <w:vMerge/>
            <w:tcBorders>
              <w:left w:val="single" w:sz="4" w:space="0" w:color="auto"/>
              <w:right w:val="single" w:sz="4" w:space="0" w:color="auto"/>
            </w:tcBorders>
            <w:shd w:val="clear" w:color="auto" w:fill="D9D9D9" w:themeFill="background1" w:themeFillShade="D9"/>
            <w:vAlign w:val="center"/>
          </w:tcPr>
          <w:p w:rsidR="009E39CA" w:rsidRPr="000211CE" w:rsidRDefault="009E39CA" w:rsidP="00890BF0">
            <w:pPr>
              <w:spacing w:after="0" w:line="240" w:lineRule="auto"/>
              <w:jc w:val="both"/>
              <w:rPr>
                <w:rFonts w:eastAsia="Times New Roman" w:cs="Calibri"/>
                <w:color w:val="000000"/>
                <w:lang w:eastAsia="fr-FR"/>
              </w:rPr>
            </w:pPr>
          </w:p>
        </w:tc>
        <w:tc>
          <w:tcPr>
            <w:tcW w:w="774" w:type="pct"/>
            <w:gridSpan w:val="2"/>
            <w:tcBorders>
              <w:top w:val="single" w:sz="4" w:space="0" w:color="auto"/>
              <w:left w:val="nil"/>
              <w:bottom w:val="single" w:sz="4" w:space="0" w:color="auto"/>
              <w:right w:val="single" w:sz="4" w:space="0" w:color="auto"/>
            </w:tcBorders>
            <w:shd w:val="clear" w:color="auto" w:fill="auto"/>
            <w:vAlign w:val="center"/>
          </w:tcPr>
          <w:p w:rsidR="009E39CA" w:rsidRDefault="009E39CA" w:rsidP="000419E1">
            <w:pPr>
              <w:spacing w:after="0" w:line="240" w:lineRule="auto"/>
              <w:jc w:val="center"/>
              <w:rPr>
                <w:rFonts w:eastAsia="Times New Roman" w:cs="Calibri"/>
                <w:color w:val="000000"/>
                <w:lang w:eastAsia="fr-FR"/>
              </w:rPr>
            </w:pPr>
          </w:p>
        </w:tc>
        <w:tc>
          <w:tcPr>
            <w:tcW w:w="2035" w:type="pct"/>
            <w:tcBorders>
              <w:top w:val="single" w:sz="4" w:space="0" w:color="auto"/>
              <w:left w:val="nil"/>
              <w:bottom w:val="single" w:sz="4" w:space="0" w:color="auto"/>
              <w:right w:val="single" w:sz="4" w:space="0" w:color="auto"/>
            </w:tcBorders>
            <w:shd w:val="clear" w:color="auto" w:fill="auto"/>
          </w:tcPr>
          <w:p w:rsidR="009E39CA" w:rsidRPr="000211CE" w:rsidRDefault="009E39CA" w:rsidP="000419E1">
            <w:pPr>
              <w:spacing w:after="0" w:line="240" w:lineRule="auto"/>
              <w:jc w:val="center"/>
              <w:rPr>
                <w:rFonts w:ascii="Arial" w:eastAsia="Times New Roman" w:hAnsi="Arial" w:cs="Arial"/>
                <w:sz w:val="18"/>
                <w:szCs w:val="18"/>
                <w:lang w:eastAsia="fr-FR"/>
              </w:rPr>
            </w:pPr>
          </w:p>
        </w:tc>
      </w:tr>
      <w:tr w:rsidR="009E39CA" w:rsidRPr="00DD4C5B" w:rsidTr="009E39CA">
        <w:trPr>
          <w:trHeight w:val="469"/>
          <w:jc w:val="center"/>
        </w:trPr>
        <w:tc>
          <w:tcPr>
            <w:tcW w:w="2191"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9E39CA" w:rsidRPr="000211CE" w:rsidRDefault="009E39CA" w:rsidP="00890BF0">
            <w:pPr>
              <w:spacing w:after="0" w:line="240" w:lineRule="auto"/>
              <w:jc w:val="both"/>
              <w:rPr>
                <w:rFonts w:eastAsia="Times New Roman" w:cs="Calibri"/>
                <w:color w:val="000000"/>
                <w:lang w:eastAsia="fr-FR"/>
              </w:rPr>
            </w:pPr>
          </w:p>
        </w:tc>
        <w:tc>
          <w:tcPr>
            <w:tcW w:w="774" w:type="pct"/>
            <w:gridSpan w:val="2"/>
            <w:tcBorders>
              <w:top w:val="single" w:sz="4" w:space="0" w:color="auto"/>
              <w:left w:val="nil"/>
              <w:bottom w:val="single" w:sz="4" w:space="0" w:color="auto"/>
              <w:right w:val="single" w:sz="4" w:space="0" w:color="auto"/>
            </w:tcBorders>
            <w:shd w:val="clear" w:color="auto" w:fill="auto"/>
            <w:vAlign w:val="center"/>
          </w:tcPr>
          <w:p w:rsidR="009E39CA" w:rsidRDefault="009E39CA" w:rsidP="000419E1">
            <w:pPr>
              <w:spacing w:after="0" w:line="240" w:lineRule="auto"/>
              <w:jc w:val="center"/>
              <w:rPr>
                <w:rFonts w:eastAsia="Times New Roman" w:cs="Calibri"/>
                <w:color w:val="000000"/>
                <w:lang w:eastAsia="fr-FR"/>
              </w:rPr>
            </w:pPr>
          </w:p>
        </w:tc>
        <w:tc>
          <w:tcPr>
            <w:tcW w:w="2035" w:type="pct"/>
            <w:tcBorders>
              <w:top w:val="single" w:sz="4" w:space="0" w:color="auto"/>
              <w:left w:val="nil"/>
              <w:bottom w:val="single" w:sz="4" w:space="0" w:color="auto"/>
              <w:right w:val="single" w:sz="4" w:space="0" w:color="auto"/>
            </w:tcBorders>
            <w:shd w:val="clear" w:color="auto" w:fill="auto"/>
          </w:tcPr>
          <w:p w:rsidR="009E39CA" w:rsidRPr="000211CE" w:rsidRDefault="009E39CA" w:rsidP="000419E1">
            <w:pPr>
              <w:spacing w:after="0" w:line="240" w:lineRule="auto"/>
              <w:jc w:val="center"/>
              <w:rPr>
                <w:rFonts w:ascii="Arial" w:eastAsia="Times New Roman" w:hAnsi="Arial" w:cs="Arial"/>
                <w:sz w:val="18"/>
                <w:szCs w:val="18"/>
                <w:lang w:eastAsia="fr-FR"/>
              </w:rPr>
            </w:pPr>
          </w:p>
        </w:tc>
      </w:tr>
      <w:tr w:rsidR="00C94BA3" w:rsidRPr="00DD4C5B" w:rsidTr="00250C43">
        <w:trPr>
          <w:trHeight w:val="360"/>
          <w:jc w:val="center"/>
        </w:trPr>
        <w:tc>
          <w:tcPr>
            <w:tcW w:w="5000" w:type="pct"/>
            <w:gridSpan w:val="4"/>
            <w:tcBorders>
              <w:top w:val="single" w:sz="4" w:space="0" w:color="auto"/>
              <w:left w:val="single" w:sz="4" w:space="0" w:color="auto"/>
              <w:bottom w:val="single" w:sz="4" w:space="0" w:color="auto"/>
              <w:right w:val="single" w:sz="4" w:space="0" w:color="000000"/>
            </w:tcBorders>
            <w:shd w:val="clear" w:color="000000" w:fill="8DB3E2"/>
            <w:vAlign w:val="center"/>
            <w:hideMark/>
          </w:tcPr>
          <w:p w:rsidR="00C94BA3" w:rsidRPr="000211CE" w:rsidRDefault="00C94BA3" w:rsidP="000419E1">
            <w:pPr>
              <w:spacing w:after="0" w:line="240" w:lineRule="auto"/>
              <w:jc w:val="center"/>
              <w:rPr>
                <w:rFonts w:eastAsia="Times New Roman" w:cs="Calibri"/>
                <w:b/>
                <w:bCs/>
                <w:color w:val="FFFFFF"/>
                <w:sz w:val="24"/>
                <w:szCs w:val="24"/>
                <w:lang w:eastAsia="fr-FR"/>
              </w:rPr>
            </w:pPr>
            <w:r w:rsidRPr="000211CE">
              <w:rPr>
                <w:rFonts w:eastAsia="Times New Roman" w:cs="Calibri"/>
                <w:b/>
                <w:bCs/>
                <w:color w:val="FFFFFF"/>
                <w:sz w:val="24"/>
                <w:szCs w:val="24"/>
                <w:lang w:eastAsia="fr-FR"/>
              </w:rPr>
              <w:t>Recours à des Intermédiaires</w:t>
            </w:r>
          </w:p>
        </w:tc>
      </w:tr>
      <w:tr w:rsidR="000419E1" w:rsidRPr="00DD4C5B" w:rsidTr="00250C43">
        <w:trPr>
          <w:trHeight w:val="360"/>
          <w:jc w:val="center"/>
        </w:trPr>
        <w:tc>
          <w:tcPr>
            <w:tcW w:w="5000" w:type="pct"/>
            <w:gridSpan w:val="4"/>
            <w:tcBorders>
              <w:top w:val="single" w:sz="4" w:space="0" w:color="auto"/>
              <w:left w:val="single" w:sz="4" w:space="0" w:color="auto"/>
              <w:bottom w:val="single" w:sz="4" w:space="0" w:color="auto"/>
              <w:right w:val="single" w:sz="4" w:space="0" w:color="000000"/>
            </w:tcBorders>
            <w:shd w:val="clear" w:color="000000" w:fill="C6D9F1"/>
            <w:vAlign w:val="center"/>
            <w:hideMark/>
          </w:tcPr>
          <w:p w:rsidR="000419E1" w:rsidRPr="000211CE" w:rsidRDefault="000419E1" w:rsidP="000419E1">
            <w:pPr>
              <w:spacing w:after="0" w:line="240" w:lineRule="auto"/>
              <w:rPr>
                <w:rFonts w:eastAsia="Times New Roman" w:cs="Calibri"/>
                <w:color w:val="000000"/>
                <w:lang w:eastAsia="fr-FR"/>
              </w:rPr>
            </w:pPr>
            <w:r w:rsidRPr="000211CE">
              <w:rPr>
                <w:rFonts w:eastAsia="Times New Roman" w:cs="Calibri"/>
                <w:color w:val="000000"/>
                <w:lang w:eastAsia="fr-FR"/>
              </w:rPr>
              <w:t>Nombre d</w:t>
            </w:r>
            <w:r>
              <w:rPr>
                <w:rFonts w:eastAsia="Times New Roman" w:cs="Calibri"/>
                <w:color w:val="000000"/>
                <w:lang w:eastAsia="fr-FR"/>
              </w:rPr>
              <w:t>’</w:t>
            </w:r>
            <w:r w:rsidRPr="000211CE">
              <w:rPr>
                <w:rFonts w:eastAsia="Times New Roman" w:cs="Calibri"/>
                <w:color w:val="000000"/>
                <w:lang w:eastAsia="fr-FR"/>
              </w:rPr>
              <w:t>intermédia</w:t>
            </w:r>
            <w:r>
              <w:rPr>
                <w:rFonts w:eastAsia="Times New Roman" w:cs="Calibri"/>
                <w:color w:val="000000"/>
                <w:lang w:eastAsia="fr-FR"/>
              </w:rPr>
              <w:t xml:space="preserve">ires </w:t>
            </w:r>
          </w:p>
        </w:tc>
      </w:tr>
      <w:tr w:rsidR="000419E1" w:rsidRPr="00DD4C5B" w:rsidTr="00250C43">
        <w:trPr>
          <w:trHeight w:val="360"/>
          <w:jc w:val="center"/>
        </w:trPr>
        <w:tc>
          <w:tcPr>
            <w:tcW w:w="2191"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419E1" w:rsidRPr="000211CE" w:rsidRDefault="000419E1" w:rsidP="000419E1">
            <w:pPr>
              <w:spacing w:after="0" w:line="240" w:lineRule="auto"/>
              <w:rPr>
                <w:rFonts w:eastAsia="Times New Roman" w:cs="Calibri"/>
                <w:color w:val="000000"/>
                <w:lang w:eastAsia="fr-FR"/>
              </w:rPr>
            </w:pPr>
            <w:r w:rsidRPr="000211CE">
              <w:rPr>
                <w:rFonts w:eastAsia="Times New Roman" w:cs="Calibri"/>
                <w:color w:val="000000"/>
                <w:lang w:eastAsia="fr-FR"/>
              </w:rPr>
              <w:t>Courtiers (hors EC)</w:t>
            </w:r>
          </w:p>
        </w:tc>
        <w:tc>
          <w:tcPr>
            <w:tcW w:w="770" w:type="pct"/>
            <w:tcBorders>
              <w:top w:val="nil"/>
              <w:left w:val="nil"/>
              <w:bottom w:val="single" w:sz="4" w:space="0" w:color="auto"/>
              <w:right w:val="single" w:sz="4" w:space="0" w:color="auto"/>
            </w:tcBorders>
            <w:shd w:val="clear" w:color="auto" w:fill="auto"/>
            <w:hideMark/>
          </w:tcPr>
          <w:p w:rsidR="000419E1" w:rsidRPr="000211CE" w:rsidRDefault="000419E1" w:rsidP="000419E1">
            <w:pPr>
              <w:spacing w:after="0" w:line="240" w:lineRule="auto"/>
              <w:rPr>
                <w:rFonts w:ascii="Arial" w:eastAsia="Times New Roman" w:hAnsi="Arial" w:cs="Arial"/>
                <w:sz w:val="18"/>
                <w:szCs w:val="18"/>
                <w:lang w:eastAsia="fr-FR"/>
              </w:rPr>
            </w:pPr>
            <w:r w:rsidRPr="000211CE">
              <w:rPr>
                <w:rFonts w:ascii="Arial" w:eastAsia="Times New Roman" w:hAnsi="Arial" w:cs="Arial"/>
                <w:sz w:val="18"/>
                <w:szCs w:val="18"/>
                <w:lang w:eastAsia="fr-FR"/>
              </w:rPr>
              <w:t> </w:t>
            </w:r>
          </w:p>
        </w:tc>
        <w:tc>
          <w:tcPr>
            <w:tcW w:w="2039" w:type="pct"/>
            <w:gridSpan w:val="2"/>
            <w:tcBorders>
              <w:top w:val="single" w:sz="4" w:space="0" w:color="auto"/>
              <w:left w:val="nil"/>
              <w:bottom w:val="single" w:sz="4" w:space="0" w:color="auto"/>
              <w:right w:val="single" w:sz="4" w:space="0" w:color="auto"/>
            </w:tcBorders>
            <w:shd w:val="clear" w:color="auto" w:fill="auto"/>
            <w:hideMark/>
          </w:tcPr>
          <w:p w:rsidR="000419E1" w:rsidRPr="000211CE" w:rsidRDefault="000419E1" w:rsidP="000419E1">
            <w:pPr>
              <w:spacing w:after="0" w:line="240" w:lineRule="auto"/>
              <w:jc w:val="center"/>
              <w:rPr>
                <w:rFonts w:ascii="Arial" w:eastAsia="Times New Roman" w:hAnsi="Arial" w:cs="Arial"/>
                <w:sz w:val="18"/>
                <w:szCs w:val="18"/>
                <w:lang w:eastAsia="fr-FR"/>
              </w:rPr>
            </w:pPr>
            <w:r w:rsidRPr="000211CE">
              <w:rPr>
                <w:rFonts w:ascii="Arial" w:eastAsia="Times New Roman" w:hAnsi="Arial" w:cs="Arial"/>
                <w:sz w:val="18"/>
                <w:szCs w:val="18"/>
                <w:lang w:eastAsia="fr-FR"/>
              </w:rPr>
              <w:t> </w:t>
            </w:r>
          </w:p>
        </w:tc>
      </w:tr>
      <w:tr w:rsidR="000419E1" w:rsidRPr="00DD4C5B" w:rsidTr="00250C43">
        <w:trPr>
          <w:trHeight w:val="360"/>
          <w:jc w:val="center"/>
        </w:trPr>
        <w:tc>
          <w:tcPr>
            <w:tcW w:w="2191"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419E1" w:rsidRPr="000211CE" w:rsidRDefault="000419E1" w:rsidP="000419E1">
            <w:pPr>
              <w:spacing w:after="0" w:line="240" w:lineRule="auto"/>
              <w:rPr>
                <w:rFonts w:eastAsia="Times New Roman" w:cs="Calibri"/>
                <w:color w:val="000000"/>
                <w:lang w:eastAsia="fr-FR"/>
              </w:rPr>
            </w:pPr>
            <w:r w:rsidRPr="000211CE">
              <w:rPr>
                <w:rFonts w:eastAsia="Times New Roman" w:cs="Calibri"/>
                <w:color w:val="000000"/>
                <w:lang w:eastAsia="fr-FR"/>
              </w:rPr>
              <w:t xml:space="preserve">EC </w:t>
            </w:r>
          </w:p>
        </w:tc>
        <w:tc>
          <w:tcPr>
            <w:tcW w:w="770" w:type="pct"/>
            <w:tcBorders>
              <w:top w:val="nil"/>
              <w:left w:val="nil"/>
              <w:bottom w:val="single" w:sz="4" w:space="0" w:color="auto"/>
              <w:right w:val="single" w:sz="4" w:space="0" w:color="auto"/>
            </w:tcBorders>
            <w:shd w:val="clear" w:color="auto" w:fill="auto"/>
            <w:hideMark/>
          </w:tcPr>
          <w:p w:rsidR="000419E1" w:rsidRPr="000211CE" w:rsidRDefault="000419E1" w:rsidP="000419E1">
            <w:pPr>
              <w:spacing w:after="0" w:line="240" w:lineRule="auto"/>
              <w:rPr>
                <w:rFonts w:ascii="Arial" w:eastAsia="Times New Roman" w:hAnsi="Arial" w:cs="Arial"/>
                <w:sz w:val="18"/>
                <w:szCs w:val="18"/>
                <w:lang w:eastAsia="fr-FR"/>
              </w:rPr>
            </w:pPr>
            <w:r w:rsidRPr="000211CE">
              <w:rPr>
                <w:rFonts w:ascii="Arial" w:eastAsia="Times New Roman" w:hAnsi="Arial" w:cs="Arial"/>
                <w:sz w:val="18"/>
                <w:szCs w:val="18"/>
                <w:lang w:eastAsia="fr-FR"/>
              </w:rPr>
              <w:t> </w:t>
            </w:r>
          </w:p>
        </w:tc>
        <w:tc>
          <w:tcPr>
            <w:tcW w:w="2039" w:type="pct"/>
            <w:gridSpan w:val="2"/>
            <w:tcBorders>
              <w:top w:val="single" w:sz="4" w:space="0" w:color="auto"/>
              <w:left w:val="nil"/>
              <w:bottom w:val="single" w:sz="4" w:space="0" w:color="auto"/>
              <w:right w:val="single" w:sz="4" w:space="0" w:color="auto"/>
            </w:tcBorders>
            <w:shd w:val="clear" w:color="auto" w:fill="auto"/>
            <w:hideMark/>
          </w:tcPr>
          <w:p w:rsidR="000419E1" w:rsidRPr="000211CE" w:rsidRDefault="000419E1" w:rsidP="000419E1">
            <w:pPr>
              <w:spacing w:after="0" w:line="240" w:lineRule="auto"/>
              <w:jc w:val="center"/>
              <w:rPr>
                <w:rFonts w:ascii="Arial" w:eastAsia="Times New Roman" w:hAnsi="Arial" w:cs="Arial"/>
                <w:sz w:val="18"/>
                <w:szCs w:val="18"/>
                <w:lang w:eastAsia="fr-FR"/>
              </w:rPr>
            </w:pPr>
            <w:r w:rsidRPr="000211CE">
              <w:rPr>
                <w:rFonts w:ascii="Arial" w:eastAsia="Times New Roman" w:hAnsi="Arial" w:cs="Arial"/>
                <w:sz w:val="18"/>
                <w:szCs w:val="18"/>
                <w:lang w:eastAsia="fr-FR"/>
              </w:rPr>
              <w:t> </w:t>
            </w:r>
          </w:p>
        </w:tc>
      </w:tr>
      <w:tr w:rsidR="000419E1" w:rsidRPr="00DD4C5B" w:rsidTr="00250C43">
        <w:trPr>
          <w:trHeight w:val="360"/>
          <w:jc w:val="center"/>
        </w:trPr>
        <w:tc>
          <w:tcPr>
            <w:tcW w:w="2191"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419E1" w:rsidRPr="000211CE" w:rsidRDefault="000419E1" w:rsidP="000419E1">
            <w:pPr>
              <w:spacing w:after="0" w:line="240" w:lineRule="auto"/>
              <w:rPr>
                <w:rFonts w:eastAsia="Times New Roman" w:cs="Calibri"/>
                <w:color w:val="000000"/>
                <w:lang w:eastAsia="fr-FR"/>
              </w:rPr>
            </w:pPr>
            <w:r w:rsidRPr="000211CE">
              <w:rPr>
                <w:rFonts w:eastAsia="Times New Roman" w:cs="Calibri"/>
                <w:color w:val="000000"/>
                <w:lang w:eastAsia="fr-FR"/>
              </w:rPr>
              <w:t xml:space="preserve">Agents généraux </w:t>
            </w:r>
          </w:p>
        </w:tc>
        <w:tc>
          <w:tcPr>
            <w:tcW w:w="770" w:type="pct"/>
            <w:tcBorders>
              <w:top w:val="nil"/>
              <w:left w:val="nil"/>
              <w:bottom w:val="single" w:sz="4" w:space="0" w:color="auto"/>
              <w:right w:val="single" w:sz="4" w:space="0" w:color="auto"/>
            </w:tcBorders>
            <w:shd w:val="clear" w:color="auto" w:fill="auto"/>
            <w:hideMark/>
          </w:tcPr>
          <w:p w:rsidR="000419E1" w:rsidRPr="000211CE" w:rsidRDefault="000419E1" w:rsidP="000419E1">
            <w:pPr>
              <w:spacing w:after="0" w:line="240" w:lineRule="auto"/>
              <w:rPr>
                <w:rFonts w:ascii="Arial" w:eastAsia="Times New Roman" w:hAnsi="Arial" w:cs="Arial"/>
                <w:sz w:val="18"/>
                <w:szCs w:val="18"/>
                <w:lang w:eastAsia="fr-FR"/>
              </w:rPr>
            </w:pPr>
            <w:r w:rsidRPr="000211CE">
              <w:rPr>
                <w:rFonts w:ascii="Arial" w:eastAsia="Times New Roman" w:hAnsi="Arial" w:cs="Arial"/>
                <w:sz w:val="18"/>
                <w:szCs w:val="18"/>
                <w:lang w:eastAsia="fr-FR"/>
              </w:rPr>
              <w:t> </w:t>
            </w:r>
          </w:p>
        </w:tc>
        <w:tc>
          <w:tcPr>
            <w:tcW w:w="2039" w:type="pct"/>
            <w:gridSpan w:val="2"/>
            <w:tcBorders>
              <w:top w:val="single" w:sz="4" w:space="0" w:color="auto"/>
              <w:left w:val="nil"/>
              <w:bottom w:val="single" w:sz="4" w:space="0" w:color="auto"/>
              <w:right w:val="single" w:sz="4" w:space="0" w:color="auto"/>
            </w:tcBorders>
            <w:shd w:val="clear" w:color="auto" w:fill="auto"/>
            <w:hideMark/>
          </w:tcPr>
          <w:p w:rsidR="000419E1" w:rsidRPr="000211CE" w:rsidRDefault="000419E1" w:rsidP="000419E1">
            <w:pPr>
              <w:spacing w:after="0" w:line="240" w:lineRule="auto"/>
              <w:jc w:val="center"/>
              <w:rPr>
                <w:rFonts w:ascii="Arial" w:eastAsia="Times New Roman" w:hAnsi="Arial" w:cs="Arial"/>
                <w:sz w:val="18"/>
                <w:szCs w:val="18"/>
                <w:lang w:eastAsia="fr-FR"/>
              </w:rPr>
            </w:pPr>
            <w:r w:rsidRPr="000211CE">
              <w:rPr>
                <w:rFonts w:ascii="Arial" w:eastAsia="Times New Roman" w:hAnsi="Arial" w:cs="Arial"/>
                <w:sz w:val="18"/>
                <w:szCs w:val="18"/>
                <w:lang w:eastAsia="fr-FR"/>
              </w:rPr>
              <w:t> </w:t>
            </w:r>
          </w:p>
        </w:tc>
      </w:tr>
      <w:tr w:rsidR="000419E1" w:rsidRPr="00DD4C5B" w:rsidTr="00250C43">
        <w:trPr>
          <w:trHeight w:val="360"/>
          <w:jc w:val="center"/>
        </w:trPr>
        <w:tc>
          <w:tcPr>
            <w:tcW w:w="2191"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419E1" w:rsidRPr="000211CE" w:rsidRDefault="000419E1" w:rsidP="000419E1">
            <w:pPr>
              <w:spacing w:after="0" w:line="240" w:lineRule="auto"/>
              <w:rPr>
                <w:rFonts w:eastAsia="Times New Roman" w:cs="Calibri"/>
                <w:color w:val="000000"/>
                <w:lang w:eastAsia="fr-FR"/>
              </w:rPr>
            </w:pPr>
            <w:r w:rsidRPr="000211CE">
              <w:rPr>
                <w:rFonts w:eastAsia="Times New Roman" w:cs="Calibri"/>
                <w:color w:val="000000"/>
                <w:lang w:eastAsia="fr-FR"/>
              </w:rPr>
              <w:t>Autres (dont mandataires)</w:t>
            </w:r>
          </w:p>
        </w:tc>
        <w:tc>
          <w:tcPr>
            <w:tcW w:w="770" w:type="pct"/>
            <w:tcBorders>
              <w:top w:val="nil"/>
              <w:left w:val="nil"/>
              <w:bottom w:val="single" w:sz="4" w:space="0" w:color="auto"/>
              <w:right w:val="single" w:sz="4" w:space="0" w:color="auto"/>
            </w:tcBorders>
            <w:shd w:val="clear" w:color="auto" w:fill="auto"/>
            <w:hideMark/>
          </w:tcPr>
          <w:p w:rsidR="000419E1" w:rsidRPr="000211CE" w:rsidRDefault="000419E1" w:rsidP="000419E1">
            <w:pPr>
              <w:spacing w:after="0" w:line="240" w:lineRule="auto"/>
              <w:rPr>
                <w:rFonts w:ascii="Arial" w:eastAsia="Times New Roman" w:hAnsi="Arial" w:cs="Arial"/>
                <w:sz w:val="18"/>
                <w:szCs w:val="18"/>
                <w:lang w:eastAsia="fr-FR"/>
              </w:rPr>
            </w:pPr>
            <w:r w:rsidRPr="000211CE">
              <w:rPr>
                <w:rFonts w:ascii="Arial" w:eastAsia="Times New Roman" w:hAnsi="Arial" w:cs="Arial"/>
                <w:sz w:val="18"/>
                <w:szCs w:val="18"/>
                <w:lang w:eastAsia="fr-FR"/>
              </w:rPr>
              <w:t> </w:t>
            </w:r>
          </w:p>
        </w:tc>
        <w:tc>
          <w:tcPr>
            <w:tcW w:w="2039" w:type="pct"/>
            <w:gridSpan w:val="2"/>
            <w:tcBorders>
              <w:top w:val="single" w:sz="4" w:space="0" w:color="auto"/>
              <w:left w:val="nil"/>
              <w:bottom w:val="single" w:sz="4" w:space="0" w:color="auto"/>
              <w:right w:val="single" w:sz="4" w:space="0" w:color="auto"/>
            </w:tcBorders>
            <w:shd w:val="clear" w:color="auto" w:fill="auto"/>
            <w:hideMark/>
          </w:tcPr>
          <w:p w:rsidR="000419E1" w:rsidRPr="000211CE" w:rsidRDefault="000419E1" w:rsidP="000419E1">
            <w:pPr>
              <w:spacing w:after="0" w:line="240" w:lineRule="auto"/>
              <w:jc w:val="center"/>
              <w:rPr>
                <w:rFonts w:ascii="Arial" w:eastAsia="Times New Roman" w:hAnsi="Arial" w:cs="Arial"/>
                <w:sz w:val="18"/>
                <w:szCs w:val="18"/>
                <w:lang w:eastAsia="fr-FR"/>
              </w:rPr>
            </w:pPr>
            <w:r w:rsidRPr="000211CE">
              <w:rPr>
                <w:rFonts w:ascii="Arial" w:eastAsia="Times New Roman" w:hAnsi="Arial" w:cs="Arial"/>
                <w:sz w:val="18"/>
                <w:szCs w:val="18"/>
                <w:lang w:eastAsia="fr-FR"/>
              </w:rPr>
              <w:t> </w:t>
            </w:r>
          </w:p>
        </w:tc>
      </w:tr>
      <w:tr w:rsidR="00C94BA3" w:rsidRPr="00DD4C5B" w:rsidTr="00250C43">
        <w:trPr>
          <w:trHeight w:val="360"/>
          <w:jc w:val="center"/>
        </w:trPr>
        <w:tc>
          <w:tcPr>
            <w:tcW w:w="5000" w:type="pct"/>
            <w:gridSpan w:val="4"/>
            <w:tcBorders>
              <w:top w:val="single" w:sz="4" w:space="0" w:color="auto"/>
              <w:left w:val="single" w:sz="4" w:space="0" w:color="auto"/>
              <w:bottom w:val="single" w:sz="4" w:space="0" w:color="auto"/>
              <w:right w:val="single" w:sz="4" w:space="0" w:color="000000"/>
            </w:tcBorders>
            <w:shd w:val="clear" w:color="000000" w:fill="C6D9F1"/>
            <w:vAlign w:val="center"/>
            <w:hideMark/>
          </w:tcPr>
          <w:p w:rsidR="00C94BA3" w:rsidRPr="000211CE" w:rsidRDefault="00C94BA3" w:rsidP="0046303A">
            <w:pPr>
              <w:spacing w:after="0" w:line="240" w:lineRule="auto"/>
              <w:rPr>
                <w:rFonts w:eastAsia="Times New Roman" w:cs="Calibri"/>
                <w:color w:val="000000"/>
                <w:lang w:eastAsia="fr-FR"/>
              </w:rPr>
            </w:pPr>
            <w:r w:rsidRPr="000211CE">
              <w:rPr>
                <w:rFonts w:eastAsia="Times New Roman" w:cs="Calibri"/>
                <w:color w:val="000000"/>
                <w:lang w:eastAsia="fr-FR"/>
              </w:rPr>
              <w:t>Rémunérations</w:t>
            </w:r>
            <w:r>
              <w:rPr>
                <w:rFonts w:eastAsia="Times New Roman" w:cs="Calibri"/>
                <w:color w:val="000000"/>
                <w:lang w:eastAsia="fr-FR"/>
              </w:rPr>
              <w:t xml:space="preserve"> versées année n et autres avantages</w:t>
            </w:r>
            <w:r w:rsidRPr="000211CE">
              <w:rPr>
                <w:rFonts w:eastAsia="Times New Roman" w:cs="Calibri"/>
                <w:color w:val="000000"/>
                <w:lang w:eastAsia="fr-FR"/>
              </w:rPr>
              <w:t xml:space="preserve"> </w:t>
            </w:r>
          </w:p>
        </w:tc>
      </w:tr>
      <w:tr w:rsidR="000419E1" w:rsidRPr="00DD4C5B" w:rsidTr="00250C43">
        <w:trPr>
          <w:trHeight w:val="360"/>
          <w:jc w:val="center"/>
        </w:trPr>
        <w:tc>
          <w:tcPr>
            <w:tcW w:w="2191"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419E1" w:rsidRPr="000211CE" w:rsidRDefault="000419E1" w:rsidP="000419E1">
            <w:pPr>
              <w:spacing w:after="0" w:line="240" w:lineRule="auto"/>
              <w:jc w:val="right"/>
              <w:rPr>
                <w:rFonts w:eastAsia="Times New Roman" w:cs="Calibri"/>
                <w:color w:val="000000"/>
                <w:lang w:eastAsia="fr-FR"/>
              </w:rPr>
            </w:pPr>
            <w:r w:rsidRPr="000211CE">
              <w:rPr>
                <w:rFonts w:eastAsia="Times New Roman" w:cs="Calibri"/>
                <w:color w:val="000000"/>
                <w:lang w:eastAsia="fr-FR"/>
              </w:rPr>
              <w:t>dont commissions</w:t>
            </w:r>
          </w:p>
        </w:tc>
        <w:tc>
          <w:tcPr>
            <w:tcW w:w="770" w:type="pct"/>
            <w:tcBorders>
              <w:top w:val="nil"/>
              <w:left w:val="nil"/>
              <w:bottom w:val="single" w:sz="4" w:space="0" w:color="auto"/>
              <w:right w:val="single" w:sz="4" w:space="0" w:color="auto"/>
            </w:tcBorders>
            <w:shd w:val="clear" w:color="auto" w:fill="auto"/>
            <w:hideMark/>
          </w:tcPr>
          <w:p w:rsidR="000419E1" w:rsidRPr="000211CE" w:rsidRDefault="000419E1" w:rsidP="000419E1">
            <w:pPr>
              <w:spacing w:after="0" w:line="240" w:lineRule="auto"/>
              <w:rPr>
                <w:rFonts w:ascii="Arial" w:eastAsia="Times New Roman" w:hAnsi="Arial" w:cs="Arial"/>
                <w:sz w:val="18"/>
                <w:szCs w:val="18"/>
                <w:lang w:eastAsia="fr-FR"/>
              </w:rPr>
            </w:pPr>
            <w:r w:rsidRPr="000211CE">
              <w:rPr>
                <w:rFonts w:ascii="Arial" w:eastAsia="Times New Roman" w:hAnsi="Arial" w:cs="Arial"/>
                <w:sz w:val="18"/>
                <w:szCs w:val="18"/>
                <w:lang w:eastAsia="fr-FR"/>
              </w:rPr>
              <w:t> </w:t>
            </w:r>
          </w:p>
        </w:tc>
        <w:tc>
          <w:tcPr>
            <w:tcW w:w="2039" w:type="pct"/>
            <w:gridSpan w:val="2"/>
            <w:tcBorders>
              <w:top w:val="single" w:sz="4" w:space="0" w:color="auto"/>
              <w:left w:val="nil"/>
              <w:bottom w:val="single" w:sz="4" w:space="0" w:color="auto"/>
              <w:right w:val="single" w:sz="4" w:space="0" w:color="auto"/>
            </w:tcBorders>
            <w:shd w:val="clear" w:color="auto" w:fill="auto"/>
            <w:hideMark/>
          </w:tcPr>
          <w:p w:rsidR="000419E1" w:rsidRPr="000211CE" w:rsidRDefault="000419E1" w:rsidP="000419E1">
            <w:pPr>
              <w:spacing w:after="0" w:line="240" w:lineRule="auto"/>
              <w:jc w:val="center"/>
              <w:rPr>
                <w:rFonts w:ascii="Arial" w:eastAsia="Times New Roman" w:hAnsi="Arial" w:cs="Arial"/>
                <w:sz w:val="18"/>
                <w:szCs w:val="18"/>
                <w:lang w:eastAsia="fr-FR"/>
              </w:rPr>
            </w:pPr>
            <w:r w:rsidRPr="000211CE">
              <w:rPr>
                <w:rFonts w:ascii="Arial" w:eastAsia="Times New Roman" w:hAnsi="Arial" w:cs="Arial"/>
                <w:sz w:val="18"/>
                <w:szCs w:val="18"/>
                <w:lang w:eastAsia="fr-FR"/>
              </w:rPr>
              <w:t> </w:t>
            </w:r>
          </w:p>
        </w:tc>
      </w:tr>
      <w:tr w:rsidR="000419E1" w:rsidRPr="00DD4C5B" w:rsidTr="00250C43">
        <w:trPr>
          <w:trHeight w:val="360"/>
          <w:jc w:val="center"/>
        </w:trPr>
        <w:tc>
          <w:tcPr>
            <w:tcW w:w="2191"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419E1" w:rsidRPr="000211CE" w:rsidRDefault="000419E1" w:rsidP="000419E1">
            <w:pPr>
              <w:spacing w:after="0" w:line="240" w:lineRule="auto"/>
              <w:jc w:val="right"/>
              <w:rPr>
                <w:rFonts w:eastAsia="Times New Roman" w:cs="Calibri"/>
                <w:color w:val="000000"/>
                <w:lang w:eastAsia="fr-FR"/>
              </w:rPr>
            </w:pPr>
            <w:r w:rsidRPr="000211CE">
              <w:rPr>
                <w:rFonts w:eastAsia="Times New Roman" w:cs="Calibri"/>
                <w:color w:val="000000"/>
                <w:lang w:eastAsia="fr-FR"/>
              </w:rPr>
              <w:t>dont autres</w:t>
            </w:r>
          </w:p>
        </w:tc>
        <w:tc>
          <w:tcPr>
            <w:tcW w:w="770" w:type="pct"/>
            <w:tcBorders>
              <w:top w:val="nil"/>
              <w:left w:val="nil"/>
              <w:bottom w:val="single" w:sz="4" w:space="0" w:color="auto"/>
              <w:right w:val="single" w:sz="4" w:space="0" w:color="auto"/>
            </w:tcBorders>
            <w:shd w:val="clear" w:color="auto" w:fill="auto"/>
            <w:hideMark/>
          </w:tcPr>
          <w:p w:rsidR="000419E1" w:rsidRPr="000211CE" w:rsidRDefault="000419E1" w:rsidP="000419E1">
            <w:pPr>
              <w:spacing w:after="0" w:line="240" w:lineRule="auto"/>
              <w:rPr>
                <w:rFonts w:ascii="Arial" w:eastAsia="Times New Roman" w:hAnsi="Arial" w:cs="Arial"/>
                <w:sz w:val="18"/>
                <w:szCs w:val="18"/>
                <w:lang w:eastAsia="fr-FR"/>
              </w:rPr>
            </w:pPr>
            <w:r w:rsidRPr="000211CE">
              <w:rPr>
                <w:rFonts w:ascii="Arial" w:eastAsia="Times New Roman" w:hAnsi="Arial" w:cs="Arial"/>
                <w:sz w:val="18"/>
                <w:szCs w:val="18"/>
                <w:lang w:eastAsia="fr-FR"/>
              </w:rPr>
              <w:t> </w:t>
            </w:r>
          </w:p>
        </w:tc>
        <w:tc>
          <w:tcPr>
            <w:tcW w:w="2039" w:type="pct"/>
            <w:gridSpan w:val="2"/>
            <w:tcBorders>
              <w:top w:val="single" w:sz="4" w:space="0" w:color="auto"/>
              <w:left w:val="nil"/>
              <w:bottom w:val="single" w:sz="4" w:space="0" w:color="auto"/>
              <w:right w:val="single" w:sz="4" w:space="0" w:color="auto"/>
            </w:tcBorders>
            <w:shd w:val="clear" w:color="auto" w:fill="auto"/>
            <w:hideMark/>
          </w:tcPr>
          <w:p w:rsidR="000419E1" w:rsidRPr="000211CE" w:rsidRDefault="000419E1" w:rsidP="000419E1">
            <w:pPr>
              <w:spacing w:after="0" w:line="240" w:lineRule="auto"/>
              <w:jc w:val="center"/>
              <w:rPr>
                <w:rFonts w:ascii="Arial" w:eastAsia="Times New Roman" w:hAnsi="Arial" w:cs="Arial"/>
                <w:sz w:val="18"/>
                <w:szCs w:val="18"/>
                <w:lang w:eastAsia="fr-FR"/>
              </w:rPr>
            </w:pPr>
          </w:p>
        </w:tc>
      </w:tr>
    </w:tbl>
    <w:p w:rsidR="00531980" w:rsidRDefault="00531980"/>
    <w:tbl>
      <w:tblPr>
        <w:tblW w:w="5003" w:type="pct"/>
        <w:tblLayout w:type="fixed"/>
        <w:tblCellMar>
          <w:left w:w="70" w:type="dxa"/>
          <w:right w:w="70" w:type="dxa"/>
        </w:tblCellMar>
        <w:tblLook w:val="04A0" w:firstRow="1" w:lastRow="0" w:firstColumn="1" w:lastColumn="0" w:noHBand="0" w:noVBand="1"/>
      </w:tblPr>
      <w:tblGrid>
        <w:gridCol w:w="2297"/>
        <w:gridCol w:w="2737"/>
        <w:gridCol w:w="2205"/>
        <w:gridCol w:w="3597"/>
        <w:gridCol w:w="3314"/>
      </w:tblGrid>
      <w:tr w:rsidR="000419E1" w:rsidRPr="00DD4C5B" w:rsidTr="00F91F87">
        <w:trPr>
          <w:trHeight w:val="346"/>
        </w:trPr>
        <w:tc>
          <w:tcPr>
            <w:tcW w:w="5000" w:type="pct"/>
            <w:gridSpan w:val="5"/>
            <w:tcBorders>
              <w:top w:val="single" w:sz="4" w:space="0" w:color="auto"/>
              <w:left w:val="single" w:sz="4" w:space="0" w:color="auto"/>
              <w:bottom w:val="single" w:sz="4" w:space="0" w:color="auto"/>
              <w:right w:val="single" w:sz="4" w:space="0" w:color="auto"/>
            </w:tcBorders>
            <w:shd w:val="clear" w:color="000000" w:fill="4E62B6"/>
            <w:vAlign w:val="center"/>
            <w:hideMark/>
          </w:tcPr>
          <w:p w:rsidR="000419E1" w:rsidRPr="000211CE" w:rsidRDefault="000419E1" w:rsidP="00F91F87">
            <w:pPr>
              <w:spacing w:after="0" w:line="240" w:lineRule="auto"/>
              <w:jc w:val="center"/>
              <w:rPr>
                <w:rFonts w:eastAsia="Times New Roman" w:cs="Calibri"/>
                <w:b/>
                <w:bCs/>
                <w:color w:val="FFFFFF"/>
                <w:sz w:val="24"/>
                <w:szCs w:val="24"/>
                <w:lang w:eastAsia="fr-FR"/>
              </w:rPr>
            </w:pPr>
            <w:r>
              <w:rPr>
                <w:rFonts w:eastAsia="Times New Roman" w:cs="Calibri"/>
                <w:b/>
                <w:bCs/>
                <w:color w:val="FFFFFF"/>
                <w:sz w:val="24"/>
                <w:szCs w:val="24"/>
                <w:lang w:eastAsia="fr-FR"/>
              </w:rPr>
              <w:t xml:space="preserve">II.2.2 </w:t>
            </w:r>
            <w:r w:rsidRPr="000211CE">
              <w:rPr>
                <w:rFonts w:eastAsia="Times New Roman" w:cs="Calibri"/>
                <w:b/>
                <w:bCs/>
                <w:color w:val="FFFFFF"/>
                <w:sz w:val="24"/>
                <w:szCs w:val="24"/>
                <w:lang w:eastAsia="fr-FR"/>
              </w:rPr>
              <w:t>Commercial</w:t>
            </w:r>
            <w:r w:rsidR="00F91F87">
              <w:rPr>
                <w:rFonts w:eastAsia="Times New Roman" w:cs="Calibri"/>
                <w:b/>
                <w:bCs/>
                <w:color w:val="FFFFFF"/>
                <w:sz w:val="24"/>
                <w:szCs w:val="24"/>
                <w:lang w:eastAsia="fr-FR"/>
              </w:rPr>
              <w:t>isation pour le compte de tiers</w:t>
            </w:r>
          </w:p>
        </w:tc>
      </w:tr>
      <w:tr w:rsidR="00BF7733" w:rsidRPr="00DD4C5B" w:rsidTr="00F91F87">
        <w:trPr>
          <w:cantSplit/>
          <w:trHeight w:val="1729"/>
        </w:trPr>
        <w:tc>
          <w:tcPr>
            <w:tcW w:w="81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F7733" w:rsidRPr="00A36B76" w:rsidRDefault="00BF7733" w:rsidP="000419E1">
            <w:pPr>
              <w:spacing w:after="0" w:line="240" w:lineRule="auto"/>
              <w:jc w:val="center"/>
              <w:rPr>
                <w:rFonts w:eastAsia="Times New Roman" w:cs="Calibri"/>
                <w:b/>
                <w:color w:val="000000"/>
                <w:lang w:eastAsia="fr-FR"/>
              </w:rPr>
            </w:pPr>
            <w:r w:rsidRPr="00A36B76">
              <w:rPr>
                <w:rFonts w:eastAsia="Times New Roman" w:cs="Calibri"/>
                <w:b/>
                <w:color w:val="000000"/>
                <w:lang w:eastAsia="fr-FR"/>
              </w:rPr>
              <w:t>Domaines</w:t>
            </w:r>
          </w:p>
          <w:p w:rsidR="00BF7733" w:rsidRPr="00A36B76" w:rsidDel="000A12B8" w:rsidRDefault="00BF7733" w:rsidP="000419E1">
            <w:pPr>
              <w:spacing w:after="0" w:line="240" w:lineRule="auto"/>
              <w:jc w:val="center"/>
              <w:rPr>
                <w:rFonts w:eastAsia="Times New Roman" w:cs="Calibri"/>
                <w:b/>
                <w:color w:val="000000"/>
                <w:lang w:eastAsia="fr-FR"/>
              </w:rPr>
            </w:pPr>
          </w:p>
        </w:tc>
        <w:tc>
          <w:tcPr>
            <w:tcW w:w="967" w:type="pct"/>
            <w:tcBorders>
              <w:top w:val="single" w:sz="4" w:space="0" w:color="auto"/>
              <w:left w:val="nil"/>
              <w:bottom w:val="single" w:sz="4" w:space="0" w:color="auto"/>
              <w:right w:val="single" w:sz="4" w:space="0" w:color="auto"/>
            </w:tcBorders>
            <w:shd w:val="clear" w:color="auto" w:fill="C6D9F1" w:themeFill="text2" w:themeFillTint="33"/>
            <w:hideMark/>
          </w:tcPr>
          <w:p w:rsidR="00BF7733" w:rsidRPr="00A36B76" w:rsidRDefault="00BF7733" w:rsidP="000419E1">
            <w:pPr>
              <w:spacing w:after="0" w:line="240" w:lineRule="auto"/>
              <w:jc w:val="center"/>
              <w:rPr>
                <w:rFonts w:eastAsia="Times New Roman" w:cs="Calibri"/>
                <w:b/>
                <w:color w:val="000000"/>
                <w:lang w:eastAsia="fr-FR"/>
              </w:rPr>
            </w:pPr>
          </w:p>
          <w:p w:rsidR="00BF7733" w:rsidRPr="00A36B76" w:rsidRDefault="00BF7733" w:rsidP="00F91F87">
            <w:pPr>
              <w:spacing w:after="0" w:line="240" w:lineRule="auto"/>
              <w:jc w:val="center"/>
              <w:rPr>
                <w:rFonts w:eastAsia="Times New Roman" w:cs="Calibri"/>
                <w:b/>
                <w:color w:val="000000"/>
                <w:lang w:eastAsia="fr-FR"/>
              </w:rPr>
            </w:pPr>
            <w:r w:rsidRPr="00A36B76">
              <w:rPr>
                <w:rFonts w:eastAsia="Times New Roman" w:cs="Calibri"/>
                <w:b/>
                <w:color w:val="000000"/>
                <w:lang w:eastAsia="fr-FR"/>
              </w:rPr>
              <w:t>Sous domaines</w:t>
            </w:r>
          </w:p>
          <w:p w:rsidR="00BF7733" w:rsidRPr="00A36B76" w:rsidRDefault="00BF7733" w:rsidP="00F91F87">
            <w:pPr>
              <w:spacing w:after="0" w:line="240" w:lineRule="auto"/>
              <w:jc w:val="center"/>
              <w:rPr>
                <w:rFonts w:ascii="Arial" w:eastAsia="Times New Roman" w:hAnsi="Arial" w:cs="Arial"/>
                <w:b/>
                <w:sz w:val="18"/>
                <w:szCs w:val="18"/>
                <w:lang w:eastAsia="fr-FR"/>
              </w:rPr>
            </w:pPr>
            <w:r w:rsidRPr="00A36B76">
              <w:rPr>
                <w:rFonts w:eastAsia="Times New Roman" w:cs="Calibri"/>
                <w:b/>
                <w:color w:val="000000"/>
                <w:lang w:eastAsia="fr-FR"/>
              </w:rPr>
              <w:t>Menu déroulant</w:t>
            </w:r>
          </w:p>
        </w:tc>
        <w:tc>
          <w:tcPr>
            <w:tcW w:w="779" w:type="pct"/>
            <w:tcBorders>
              <w:top w:val="single" w:sz="4" w:space="0" w:color="auto"/>
              <w:left w:val="nil"/>
              <w:bottom w:val="single" w:sz="4" w:space="0" w:color="auto"/>
              <w:right w:val="single" w:sz="4" w:space="0" w:color="auto"/>
            </w:tcBorders>
            <w:shd w:val="clear" w:color="auto" w:fill="C6D9F1" w:themeFill="text2" w:themeFillTint="33"/>
          </w:tcPr>
          <w:p w:rsidR="00BF7733" w:rsidRDefault="00BF7733" w:rsidP="000419E1">
            <w:pPr>
              <w:spacing w:after="0" w:line="240" w:lineRule="auto"/>
              <w:jc w:val="center"/>
              <w:rPr>
                <w:rFonts w:eastAsia="Times New Roman" w:cs="Calibri"/>
                <w:b/>
                <w:color w:val="000000"/>
                <w:lang w:eastAsia="fr-FR"/>
              </w:rPr>
            </w:pPr>
            <w:r w:rsidRPr="00A36B76">
              <w:rPr>
                <w:rFonts w:eastAsia="Times New Roman" w:cs="Calibri"/>
                <w:b/>
                <w:color w:val="000000"/>
                <w:lang w:eastAsia="fr-FR"/>
              </w:rPr>
              <w:t>Dénomination du tiers pour le compte duquel les contrats/adhésions sont commercialisé</w:t>
            </w:r>
            <w:r>
              <w:rPr>
                <w:rFonts w:eastAsia="Times New Roman" w:cs="Calibri"/>
                <w:b/>
                <w:color w:val="000000"/>
                <w:lang w:eastAsia="fr-FR"/>
              </w:rPr>
              <w:t>(e)</w:t>
            </w:r>
            <w:r w:rsidRPr="00A36B76">
              <w:rPr>
                <w:rFonts w:eastAsia="Times New Roman" w:cs="Calibri"/>
                <w:b/>
                <w:color w:val="000000"/>
                <w:lang w:eastAsia="fr-FR"/>
              </w:rPr>
              <w:t>s</w:t>
            </w:r>
          </w:p>
          <w:p w:rsidR="007C0383" w:rsidRPr="00A36B76" w:rsidRDefault="007C0383" w:rsidP="000419E1">
            <w:pPr>
              <w:spacing w:after="0" w:line="240" w:lineRule="auto"/>
              <w:jc w:val="center"/>
              <w:rPr>
                <w:rFonts w:ascii="Arial" w:eastAsia="Times New Roman" w:hAnsi="Arial" w:cs="Arial"/>
                <w:b/>
                <w:sz w:val="18"/>
                <w:szCs w:val="18"/>
                <w:lang w:eastAsia="fr-FR"/>
              </w:rPr>
            </w:pPr>
          </w:p>
        </w:tc>
        <w:tc>
          <w:tcPr>
            <w:tcW w:w="1271"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BF7733" w:rsidRPr="00A36B76" w:rsidRDefault="00BF7733" w:rsidP="000419E1">
            <w:pPr>
              <w:spacing w:after="0" w:line="240" w:lineRule="auto"/>
              <w:jc w:val="center"/>
              <w:rPr>
                <w:rFonts w:ascii="Arial" w:eastAsia="Times New Roman" w:hAnsi="Arial" w:cs="Arial"/>
                <w:b/>
                <w:sz w:val="18"/>
                <w:szCs w:val="18"/>
                <w:lang w:eastAsia="fr-FR"/>
              </w:rPr>
            </w:pPr>
            <w:r w:rsidRPr="00A36B76">
              <w:rPr>
                <w:rFonts w:eastAsia="Times New Roman" w:cs="Calibri"/>
                <w:b/>
                <w:color w:val="000000"/>
                <w:lang w:eastAsia="fr-FR"/>
              </w:rPr>
              <w:t>Nombre de contrats/adhésions commercialisé</w:t>
            </w:r>
            <w:r>
              <w:rPr>
                <w:rFonts w:eastAsia="Times New Roman" w:cs="Calibri"/>
                <w:b/>
                <w:color w:val="000000"/>
                <w:lang w:eastAsia="fr-FR"/>
              </w:rPr>
              <w:t>(e)</w:t>
            </w:r>
            <w:r w:rsidRPr="00A36B76">
              <w:rPr>
                <w:rFonts w:eastAsia="Times New Roman" w:cs="Calibri"/>
                <w:b/>
                <w:color w:val="000000"/>
                <w:lang w:eastAsia="fr-FR"/>
              </w:rPr>
              <w:t>s pour compte de tiers au cours de l</w:t>
            </w:r>
            <w:r>
              <w:rPr>
                <w:rFonts w:eastAsia="Times New Roman" w:cs="Calibri"/>
                <w:b/>
                <w:color w:val="000000"/>
                <w:lang w:eastAsia="fr-FR"/>
              </w:rPr>
              <w:t>’</w:t>
            </w:r>
            <w:r w:rsidRPr="00A36B76">
              <w:rPr>
                <w:rFonts w:eastAsia="Times New Roman" w:cs="Calibri"/>
                <w:b/>
                <w:color w:val="000000"/>
                <w:lang w:eastAsia="fr-FR"/>
              </w:rPr>
              <w:t>année sous revue</w:t>
            </w:r>
          </w:p>
        </w:tc>
        <w:tc>
          <w:tcPr>
            <w:tcW w:w="1172" w:type="pct"/>
            <w:tcBorders>
              <w:top w:val="single" w:sz="4" w:space="0" w:color="auto"/>
              <w:left w:val="single" w:sz="4" w:space="0" w:color="auto"/>
              <w:bottom w:val="single" w:sz="4" w:space="0" w:color="auto"/>
              <w:right w:val="single" w:sz="4" w:space="0" w:color="000000"/>
            </w:tcBorders>
            <w:shd w:val="clear" w:color="auto" w:fill="FFC000"/>
          </w:tcPr>
          <w:p w:rsidR="007779F1" w:rsidRDefault="007779F1" w:rsidP="007779F1">
            <w:pPr>
              <w:shd w:val="clear" w:color="auto" w:fill="FFC000"/>
              <w:spacing w:after="0" w:line="240" w:lineRule="auto"/>
              <w:rPr>
                <w:rFonts w:ascii="Arial" w:eastAsia="Times New Roman" w:hAnsi="Arial" w:cs="Arial"/>
                <w:b/>
                <w:sz w:val="18"/>
                <w:szCs w:val="18"/>
                <w:lang w:eastAsia="fr-FR"/>
              </w:rPr>
            </w:pPr>
          </w:p>
          <w:p w:rsidR="007779F1" w:rsidRDefault="007779F1" w:rsidP="007779F1">
            <w:pPr>
              <w:shd w:val="clear" w:color="auto" w:fill="FFC000"/>
              <w:spacing w:after="0" w:line="240" w:lineRule="auto"/>
              <w:rPr>
                <w:rFonts w:ascii="Arial" w:eastAsia="Times New Roman" w:hAnsi="Arial" w:cs="Arial"/>
                <w:b/>
                <w:sz w:val="18"/>
                <w:szCs w:val="18"/>
                <w:lang w:eastAsia="fr-FR"/>
              </w:rPr>
            </w:pPr>
          </w:p>
          <w:p w:rsidR="007779F1" w:rsidRDefault="007779F1" w:rsidP="007779F1">
            <w:pPr>
              <w:shd w:val="clear" w:color="auto" w:fill="FFC000"/>
              <w:spacing w:after="0" w:line="240" w:lineRule="auto"/>
              <w:rPr>
                <w:rFonts w:ascii="Arial" w:eastAsia="Times New Roman" w:hAnsi="Arial" w:cs="Arial"/>
                <w:b/>
                <w:sz w:val="18"/>
                <w:szCs w:val="18"/>
                <w:lang w:eastAsia="fr-FR"/>
              </w:rPr>
            </w:pPr>
          </w:p>
          <w:p w:rsidR="00BF7733" w:rsidRPr="007779F1" w:rsidRDefault="007779F1" w:rsidP="007779F1">
            <w:pPr>
              <w:shd w:val="clear" w:color="auto" w:fill="FFC000"/>
              <w:spacing w:after="0" w:line="240" w:lineRule="auto"/>
              <w:jc w:val="center"/>
              <w:rPr>
                <w:rFonts w:ascii="Arial" w:eastAsia="Times New Roman" w:hAnsi="Arial" w:cs="Arial"/>
                <w:b/>
                <w:sz w:val="18"/>
                <w:szCs w:val="18"/>
                <w:lang w:eastAsia="fr-FR"/>
              </w:rPr>
            </w:pPr>
            <w:r>
              <w:rPr>
                <w:rFonts w:ascii="Arial" w:eastAsia="Times New Roman" w:hAnsi="Arial" w:cs="Arial"/>
                <w:b/>
                <w:sz w:val="18"/>
                <w:szCs w:val="18"/>
                <w:lang w:eastAsia="fr-FR"/>
              </w:rPr>
              <w:t>Commentaires</w:t>
            </w:r>
          </w:p>
        </w:tc>
      </w:tr>
      <w:tr w:rsidR="00BF7733" w:rsidRPr="00DD4C5B" w:rsidTr="00F91F87">
        <w:trPr>
          <w:trHeight w:val="283"/>
        </w:trPr>
        <w:tc>
          <w:tcPr>
            <w:tcW w:w="812"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BF7733" w:rsidRDefault="00BF7733" w:rsidP="000419E1">
            <w:pPr>
              <w:spacing w:after="0" w:line="240" w:lineRule="auto"/>
              <w:rPr>
                <w:rFonts w:eastAsia="Times New Roman" w:cs="Calibri"/>
                <w:i/>
                <w:color w:val="000000"/>
                <w:lang w:eastAsia="fr-FR"/>
              </w:rPr>
            </w:pPr>
            <w:r w:rsidRPr="00A36B76">
              <w:rPr>
                <w:rFonts w:eastAsia="Times New Roman" w:cs="Calibri"/>
                <w:i/>
                <w:color w:val="000000"/>
                <w:lang w:eastAsia="fr-FR"/>
              </w:rPr>
              <w:t>Menu déroulant</w:t>
            </w:r>
            <w:r>
              <w:rPr>
                <w:rFonts w:eastAsia="Times New Roman" w:cs="Calibri"/>
                <w:i/>
                <w:color w:val="000000"/>
                <w:lang w:eastAsia="fr-FR"/>
              </w:rPr>
              <w:t xml:space="preserve"> : </w:t>
            </w:r>
          </w:p>
          <w:p w:rsidR="00BF7733" w:rsidRDefault="00BF7733" w:rsidP="000419E1">
            <w:pPr>
              <w:spacing w:after="0" w:line="240" w:lineRule="auto"/>
              <w:rPr>
                <w:rFonts w:eastAsia="Times New Roman" w:cs="Calibri"/>
                <w:i/>
                <w:color w:val="000000"/>
                <w:lang w:eastAsia="fr-FR"/>
              </w:rPr>
            </w:pPr>
            <w:proofErr w:type="spellStart"/>
            <w:r>
              <w:rPr>
                <w:rFonts w:eastAsia="Times New Roman" w:cs="Calibri"/>
                <w:i/>
                <w:color w:val="000000"/>
                <w:lang w:eastAsia="fr-FR"/>
              </w:rPr>
              <w:t>Ass</w:t>
            </w:r>
            <w:proofErr w:type="spellEnd"/>
            <w:r>
              <w:rPr>
                <w:rFonts w:eastAsia="Times New Roman" w:cs="Calibri"/>
                <w:i/>
                <w:color w:val="000000"/>
                <w:lang w:eastAsia="fr-FR"/>
              </w:rPr>
              <w:t xml:space="preserve"> vie/autre </w:t>
            </w:r>
            <w:proofErr w:type="spellStart"/>
            <w:r>
              <w:rPr>
                <w:rFonts w:eastAsia="Times New Roman" w:cs="Calibri"/>
                <w:i/>
                <w:color w:val="000000"/>
                <w:lang w:eastAsia="fr-FR"/>
              </w:rPr>
              <w:t>ass</w:t>
            </w:r>
            <w:proofErr w:type="spellEnd"/>
            <w:r>
              <w:rPr>
                <w:rFonts w:eastAsia="Times New Roman" w:cs="Calibri"/>
                <w:i/>
                <w:color w:val="000000"/>
                <w:lang w:eastAsia="fr-FR"/>
              </w:rPr>
              <w:t xml:space="preserve"> de personne/</w:t>
            </w:r>
            <w:proofErr w:type="spellStart"/>
            <w:r>
              <w:rPr>
                <w:rFonts w:eastAsia="Times New Roman" w:cs="Calibri"/>
                <w:i/>
                <w:color w:val="000000"/>
                <w:lang w:eastAsia="fr-FR"/>
              </w:rPr>
              <w:t>ass</w:t>
            </w:r>
            <w:proofErr w:type="spellEnd"/>
            <w:r>
              <w:rPr>
                <w:rFonts w:eastAsia="Times New Roman" w:cs="Calibri"/>
                <w:i/>
                <w:color w:val="000000"/>
                <w:lang w:eastAsia="fr-FR"/>
              </w:rPr>
              <w:t>. Dommage (case à cocher)</w:t>
            </w:r>
          </w:p>
          <w:p w:rsidR="00BF7733" w:rsidRDefault="00BF7733" w:rsidP="000419E1">
            <w:pPr>
              <w:spacing w:after="0" w:line="240" w:lineRule="auto"/>
              <w:rPr>
                <w:rFonts w:eastAsia="Times New Roman" w:cs="Calibri"/>
                <w:i/>
                <w:color w:val="000000"/>
                <w:lang w:eastAsia="fr-FR"/>
              </w:rPr>
            </w:pPr>
          </w:p>
          <w:p w:rsidR="00BF7733" w:rsidRPr="00A36B76" w:rsidRDefault="00BF7733" w:rsidP="000419E1">
            <w:pPr>
              <w:spacing w:after="0" w:line="240" w:lineRule="auto"/>
              <w:rPr>
                <w:rFonts w:eastAsia="Times New Roman" w:cs="Calibri"/>
                <w:i/>
                <w:color w:val="000000"/>
                <w:lang w:eastAsia="fr-FR"/>
              </w:rPr>
            </w:pPr>
          </w:p>
        </w:tc>
        <w:tc>
          <w:tcPr>
            <w:tcW w:w="967" w:type="pct"/>
            <w:tcBorders>
              <w:top w:val="single" w:sz="4" w:space="0" w:color="auto"/>
              <w:left w:val="nil"/>
              <w:bottom w:val="single" w:sz="4" w:space="0" w:color="auto"/>
              <w:right w:val="single" w:sz="4" w:space="0" w:color="auto"/>
            </w:tcBorders>
            <w:shd w:val="clear" w:color="auto" w:fill="auto"/>
            <w:hideMark/>
          </w:tcPr>
          <w:p w:rsidR="00BF7733" w:rsidRPr="00B87CD5" w:rsidRDefault="00BF7733" w:rsidP="000419E1">
            <w:pPr>
              <w:spacing w:after="0"/>
              <w:rPr>
                <w:rFonts w:cs="Calibri"/>
                <w:i/>
                <w:sz w:val="18"/>
                <w:szCs w:val="18"/>
              </w:rPr>
            </w:pPr>
            <w:r w:rsidRPr="000211CE">
              <w:rPr>
                <w:rFonts w:ascii="Arial" w:eastAsia="Times New Roman" w:hAnsi="Arial" w:cs="Arial"/>
                <w:sz w:val="18"/>
                <w:szCs w:val="18"/>
                <w:lang w:eastAsia="fr-FR"/>
              </w:rPr>
              <w:t> </w:t>
            </w:r>
            <w:r w:rsidRPr="00A36B76">
              <w:rPr>
                <w:rFonts w:ascii="Arial" w:eastAsia="Times New Roman" w:hAnsi="Arial" w:cs="Arial"/>
                <w:i/>
                <w:sz w:val="18"/>
                <w:szCs w:val="18"/>
                <w:lang w:eastAsia="fr-FR"/>
              </w:rPr>
              <w:t>Menu déroulant :</w:t>
            </w:r>
            <w:r>
              <w:rPr>
                <w:rFonts w:ascii="Arial" w:eastAsia="Times New Roman" w:hAnsi="Arial" w:cs="Arial"/>
                <w:i/>
                <w:sz w:val="18"/>
                <w:szCs w:val="18"/>
                <w:lang w:eastAsia="fr-FR"/>
              </w:rPr>
              <w:t xml:space="preserve"> (case à cocher) :</w:t>
            </w:r>
            <w:r w:rsidRPr="00A36B76">
              <w:rPr>
                <w:rFonts w:ascii="Arial" w:eastAsia="Times New Roman" w:hAnsi="Arial" w:cs="Arial"/>
                <w:i/>
                <w:sz w:val="18"/>
                <w:szCs w:val="18"/>
                <w:lang w:eastAsia="fr-FR"/>
              </w:rPr>
              <w:t xml:space="preserve"> </w:t>
            </w:r>
          </w:p>
          <w:p w:rsidR="00BF7733" w:rsidRDefault="00BF7733" w:rsidP="00E41F7A">
            <w:pPr>
              <w:spacing w:after="0" w:line="240" w:lineRule="auto"/>
              <w:rPr>
                <w:sz w:val="16"/>
                <w:szCs w:val="16"/>
              </w:rPr>
            </w:pPr>
            <w:r>
              <w:rPr>
                <w:rFonts w:cs="Calibri"/>
                <w:i/>
                <w:sz w:val="18"/>
                <w:szCs w:val="18"/>
              </w:rPr>
              <w:t xml:space="preserve">- </w:t>
            </w:r>
            <w:r>
              <w:rPr>
                <w:sz w:val="16"/>
                <w:szCs w:val="16"/>
              </w:rPr>
              <w:t>bons et contrats de capitalisation</w:t>
            </w:r>
          </w:p>
          <w:p w:rsidR="00BF7733" w:rsidRDefault="00BF7733" w:rsidP="00E41F7A">
            <w:pPr>
              <w:spacing w:after="0" w:line="240" w:lineRule="auto"/>
              <w:rPr>
                <w:sz w:val="16"/>
                <w:szCs w:val="16"/>
              </w:rPr>
            </w:pPr>
            <w:r>
              <w:rPr>
                <w:sz w:val="16"/>
                <w:szCs w:val="16"/>
              </w:rPr>
              <w:t>- contrats obsèques (spécifiques)</w:t>
            </w:r>
          </w:p>
          <w:p w:rsidR="00BF7733" w:rsidRDefault="00BF7733" w:rsidP="00E41F7A">
            <w:pPr>
              <w:spacing w:after="0" w:line="240" w:lineRule="auto"/>
              <w:rPr>
                <w:sz w:val="16"/>
                <w:szCs w:val="16"/>
              </w:rPr>
            </w:pPr>
            <w:r>
              <w:rPr>
                <w:sz w:val="16"/>
                <w:szCs w:val="16"/>
              </w:rPr>
              <w:t>- contrat comportant un - support  </w:t>
            </w:r>
            <w:proofErr w:type="spellStart"/>
            <w:r>
              <w:rPr>
                <w:sz w:val="16"/>
                <w:szCs w:val="16"/>
              </w:rPr>
              <w:t>eurocroissance</w:t>
            </w:r>
            <w:proofErr w:type="spellEnd"/>
            <w:r>
              <w:rPr>
                <w:sz w:val="16"/>
                <w:szCs w:val="16"/>
              </w:rPr>
              <w:t>  ou  croissance </w:t>
            </w:r>
          </w:p>
          <w:p w:rsidR="00BF7733" w:rsidRDefault="00BF7733" w:rsidP="00E41F7A">
            <w:pPr>
              <w:spacing w:after="0" w:line="240" w:lineRule="auto"/>
              <w:rPr>
                <w:sz w:val="16"/>
                <w:szCs w:val="16"/>
              </w:rPr>
            </w:pPr>
            <w:r>
              <w:rPr>
                <w:sz w:val="16"/>
                <w:szCs w:val="16"/>
              </w:rPr>
              <w:t>- contrats « vie-génération »</w:t>
            </w:r>
          </w:p>
          <w:p w:rsidR="00BF7733" w:rsidRDefault="00BF7733" w:rsidP="00E41F7A">
            <w:pPr>
              <w:spacing w:after="0" w:line="240" w:lineRule="auto"/>
              <w:rPr>
                <w:sz w:val="16"/>
                <w:szCs w:val="16"/>
              </w:rPr>
            </w:pPr>
            <w:r>
              <w:rPr>
                <w:sz w:val="16"/>
                <w:szCs w:val="16"/>
              </w:rPr>
              <w:t xml:space="preserve">- contrats type « variable </w:t>
            </w:r>
            <w:proofErr w:type="spellStart"/>
            <w:r>
              <w:rPr>
                <w:sz w:val="16"/>
                <w:szCs w:val="16"/>
              </w:rPr>
              <w:t>annuities</w:t>
            </w:r>
            <w:proofErr w:type="spellEnd"/>
            <w:r>
              <w:rPr>
                <w:sz w:val="16"/>
                <w:szCs w:val="16"/>
              </w:rPr>
              <w:t> »</w:t>
            </w:r>
          </w:p>
          <w:p w:rsidR="00BF7733" w:rsidRDefault="00BF7733" w:rsidP="00E41F7A">
            <w:pPr>
              <w:spacing w:after="0" w:line="240" w:lineRule="auto"/>
              <w:rPr>
                <w:sz w:val="16"/>
                <w:szCs w:val="16"/>
              </w:rPr>
            </w:pPr>
            <w:r>
              <w:rPr>
                <w:sz w:val="16"/>
                <w:szCs w:val="16"/>
              </w:rPr>
              <w:t xml:space="preserve">- autre assurance vie </w:t>
            </w:r>
            <w:r w:rsidRPr="004C4DA0">
              <w:rPr>
                <w:sz w:val="16"/>
                <w:szCs w:val="16"/>
              </w:rPr>
              <w:t>individuel</w:t>
            </w:r>
            <w:r>
              <w:rPr>
                <w:sz w:val="16"/>
                <w:szCs w:val="16"/>
              </w:rPr>
              <w:t>le</w:t>
            </w:r>
            <w:r w:rsidRPr="004C4DA0">
              <w:rPr>
                <w:sz w:val="16"/>
                <w:szCs w:val="16"/>
              </w:rPr>
              <w:t xml:space="preserve"> et collecti</w:t>
            </w:r>
            <w:r>
              <w:rPr>
                <w:sz w:val="16"/>
                <w:szCs w:val="16"/>
              </w:rPr>
              <w:t xml:space="preserve">ve à adhésion facultative </w:t>
            </w:r>
          </w:p>
          <w:p w:rsidR="00BF7733" w:rsidRDefault="00BF7733" w:rsidP="00E41F7A">
            <w:pPr>
              <w:spacing w:after="0" w:line="240" w:lineRule="auto"/>
              <w:rPr>
                <w:sz w:val="16"/>
                <w:szCs w:val="16"/>
              </w:rPr>
            </w:pPr>
            <w:r>
              <w:rPr>
                <w:sz w:val="16"/>
                <w:szCs w:val="16"/>
              </w:rPr>
              <w:t>- assurance collective d’entreprise  en cas de vie (spécifique retraite)</w:t>
            </w:r>
          </w:p>
          <w:p w:rsidR="00BF7733" w:rsidRDefault="00BF7733" w:rsidP="00E41F7A">
            <w:pPr>
              <w:spacing w:after="0" w:line="240" w:lineRule="auto"/>
              <w:rPr>
                <w:sz w:val="16"/>
                <w:szCs w:val="16"/>
              </w:rPr>
            </w:pPr>
            <w:r>
              <w:rPr>
                <w:sz w:val="16"/>
                <w:szCs w:val="16"/>
              </w:rPr>
              <w:t>- autres produits de retraite</w:t>
            </w:r>
          </w:p>
          <w:p w:rsidR="00BF7733" w:rsidRDefault="00BF7733" w:rsidP="00E41F7A">
            <w:pPr>
              <w:spacing w:after="0" w:line="240" w:lineRule="auto"/>
              <w:rPr>
                <w:sz w:val="16"/>
                <w:szCs w:val="16"/>
              </w:rPr>
            </w:pPr>
            <w:r>
              <w:rPr>
                <w:sz w:val="16"/>
                <w:szCs w:val="16"/>
              </w:rPr>
              <w:t>- autres assurance vie</w:t>
            </w:r>
          </w:p>
          <w:p w:rsidR="00BF7733" w:rsidRDefault="00BF7733" w:rsidP="00E41F7A">
            <w:pPr>
              <w:spacing w:after="0" w:line="240" w:lineRule="auto"/>
              <w:rPr>
                <w:sz w:val="16"/>
                <w:szCs w:val="16"/>
              </w:rPr>
            </w:pPr>
            <w:r>
              <w:rPr>
                <w:sz w:val="16"/>
                <w:szCs w:val="16"/>
              </w:rPr>
              <w:t>- assurance santé spécifique collective obligatoire</w:t>
            </w:r>
          </w:p>
          <w:p w:rsidR="00BF7733" w:rsidRDefault="00BF7733" w:rsidP="00E41F7A">
            <w:pPr>
              <w:spacing w:after="0" w:line="240" w:lineRule="auto"/>
              <w:rPr>
                <w:sz w:val="16"/>
                <w:szCs w:val="16"/>
              </w:rPr>
            </w:pPr>
            <w:r>
              <w:rPr>
                <w:sz w:val="16"/>
                <w:szCs w:val="16"/>
              </w:rPr>
              <w:t>- autre assurance santé spécifique</w:t>
            </w:r>
          </w:p>
          <w:p w:rsidR="00BF7733" w:rsidRDefault="00BF7733" w:rsidP="00E41F7A">
            <w:pPr>
              <w:spacing w:after="0" w:line="240" w:lineRule="auto"/>
              <w:rPr>
                <w:sz w:val="16"/>
                <w:szCs w:val="16"/>
              </w:rPr>
            </w:pPr>
            <w:r>
              <w:rPr>
                <w:sz w:val="16"/>
                <w:szCs w:val="16"/>
              </w:rPr>
              <w:t>- prévoyance</w:t>
            </w:r>
            <w:r w:rsidRPr="005D2A19">
              <w:rPr>
                <w:sz w:val="16"/>
                <w:szCs w:val="16"/>
              </w:rPr>
              <w:t xml:space="preserve"> </w:t>
            </w:r>
            <w:r>
              <w:rPr>
                <w:sz w:val="16"/>
                <w:szCs w:val="16"/>
              </w:rPr>
              <w:t>collective obligatoire</w:t>
            </w:r>
          </w:p>
          <w:p w:rsidR="00BF7733" w:rsidRDefault="00BF7733" w:rsidP="00E41F7A">
            <w:pPr>
              <w:spacing w:after="0" w:line="240" w:lineRule="auto"/>
              <w:rPr>
                <w:sz w:val="16"/>
                <w:szCs w:val="16"/>
              </w:rPr>
            </w:pPr>
            <w:r>
              <w:rPr>
                <w:sz w:val="16"/>
                <w:szCs w:val="16"/>
              </w:rPr>
              <w:t>- autre prévoyance</w:t>
            </w:r>
          </w:p>
          <w:p w:rsidR="00BF7733" w:rsidRDefault="00BF7733" w:rsidP="00E41F7A">
            <w:pPr>
              <w:spacing w:after="0" w:line="240" w:lineRule="auto"/>
              <w:rPr>
                <w:sz w:val="16"/>
                <w:szCs w:val="16"/>
              </w:rPr>
            </w:pPr>
            <w:r>
              <w:rPr>
                <w:sz w:val="16"/>
                <w:szCs w:val="16"/>
              </w:rPr>
              <w:t>- assurance emprunteur</w:t>
            </w:r>
          </w:p>
          <w:p w:rsidR="00BF7733" w:rsidRDefault="00BF7733" w:rsidP="00E41F7A">
            <w:pPr>
              <w:spacing w:after="0" w:line="240" w:lineRule="auto"/>
              <w:rPr>
                <w:sz w:val="16"/>
                <w:szCs w:val="16"/>
              </w:rPr>
            </w:pPr>
            <w:r>
              <w:rPr>
                <w:sz w:val="16"/>
                <w:szCs w:val="16"/>
              </w:rPr>
              <w:t>- assurance dépendance spécifique</w:t>
            </w:r>
          </w:p>
          <w:p w:rsidR="00BF7733" w:rsidRDefault="00BF7733" w:rsidP="00E41F7A">
            <w:pPr>
              <w:spacing w:after="0" w:line="240" w:lineRule="auto"/>
              <w:rPr>
                <w:sz w:val="16"/>
                <w:szCs w:val="16"/>
              </w:rPr>
            </w:pPr>
            <w:r>
              <w:rPr>
                <w:sz w:val="16"/>
                <w:szCs w:val="16"/>
              </w:rPr>
              <w:t>- contrats GAV</w:t>
            </w:r>
          </w:p>
          <w:p w:rsidR="00BF7733" w:rsidRDefault="00BF7733" w:rsidP="00E41F7A">
            <w:pPr>
              <w:spacing w:after="0" w:line="240" w:lineRule="auto"/>
              <w:rPr>
                <w:sz w:val="16"/>
                <w:szCs w:val="16"/>
              </w:rPr>
            </w:pPr>
            <w:r>
              <w:rPr>
                <w:sz w:val="16"/>
                <w:szCs w:val="16"/>
              </w:rPr>
              <w:t>- autres assurance de personnes</w:t>
            </w:r>
          </w:p>
          <w:p w:rsidR="00BF7733" w:rsidRDefault="00BF7733" w:rsidP="00E41F7A">
            <w:pPr>
              <w:spacing w:after="0" w:line="240" w:lineRule="auto"/>
              <w:rPr>
                <w:sz w:val="16"/>
                <w:szCs w:val="16"/>
              </w:rPr>
            </w:pPr>
            <w:r>
              <w:rPr>
                <w:sz w:val="16"/>
                <w:szCs w:val="16"/>
              </w:rPr>
              <w:t>- auto</w:t>
            </w:r>
          </w:p>
          <w:p w:rsidR="00BF7733" w:rsidRDefault="00BF7733" w:rsidP="00E41F7A">
            <w:pPr>
              <w:spacing w:after="0" w:line="240" w:lineRule="auto"/>
              <w:rPr>
                <w:sz w:val="16"/>
                <w:szCs w:val="16"/>
              </w:rPr>
            </w:pPr>
            <w:r>
              <w:rPr>
                <w:sz w:val="16"/>
                <w:szCs w:val="16"/>
              </w:rPr>
              <w:t>- multirisques habitation</w:t>
            </w:r>
          </w:p>
          <w:p w:rsidR="00BF7733" w:rsidRDefault="00BF7733" w:rsidP="00E41F7A">
            <w:pPr>
              <w:spacing w:after="0" w:line="240" w:lineRule="auto"/>
              <w:rPr>
                <w:sz w:val="16"/>
                <w:szCs w:val="16"/>
              </w:rPr>
            </w:pPr>
            <w:r>
              <w:rPr>
                <w:sz w:val="16"/>
                <w:szCs w:val="16"/>
              </w:rPr>
              <w:t>-</w:t>
            </w:r>
            <w:r w:rsidRPr="00DC4AB9">
              <w:rPr>
                <w:sz w:val="16"/>
                <w:szCs w:val="16"/>
              </w:rPr>
              <w:t xml:space="preserve"> </w:t>
            </w:r>
            <w:r>
              <w:rPr>
                <w:sz w:val="16"/>
                <w:szCs w:val="16"/>
              </w:rPr>
              <w:t>protection juridique (spécifique)</w:t>
            </w:r>
          </w:p>
          <w:p w:rsidR="00BF7733" w:rsidRDefault="00BF7733" w:rsidP="00E41F7A">
            <w:pPr>
              <w:spacing w:after="0" w:line="240" w:lineRule="auto"/>
              <w:rPr>
                <w:sz w:val="16"/>
                <w:szCs w:val="16"/>
              </w:rPr>
            </w:pPr>
            <w:r>
              <w:rPr>
                <w:sz w:val="16"/>
                <w:szCs w:val="16"/>
              </w:rPr>
              <w:t>- assistance (spécifique)</w:t>
            </w:r>
          </w:p>
          <w:p w:rsidR="00BF7733" w:rsidRDefault="00BF7733" w:rsidP="00E41F7A">
            <w:pPr>
              <w:spacing w:after="0" w:line="240" w:lineRule="auto"/>
              <w:rPr>
                <w:sz w:val="16"/>
                <w:szCs w:val="16"/>
              </w:rPr>
            </w:pPr>
            <w:r>
              <w:rPr>
                <w:sz w:val="16"/>
                <w:szCs w:val="16"/>
              </w:rPr>
              <w:t>- affinitaire</w:t>
            </w:r>
          </w:p>
          <w:p w:rsidR="00BF7733" w:rsidRDefault="00BF7733" w:rsidP="00E41F7A">
            <w:pPr>
              <w:spacing w:after="0" w:line="240" w:lineRule="auto"/>
              <w:rPr>
                <w:sz w:val="16"/>
                <w:szCs w:val="16"/>
              </w:rPr>
            </w:pPr>
            <w:r>
              <w:rPr>
                <w:sz w:val="16"/>
                <w:szCs w:val="16"/>
              </w:rPr>
              <w:t xml:space="preserve">- copropriété </w:t>
            </w:r>
          </w:p>
          <w:p w:rsidR="00BF7733" w:rsidRDefault="00BF7733" w:rsidP="00E41F7A">
            <w:pPr>
              <w:spacing w:after="0" w:line="240" w:lineRule="auto"/>
              <w:rPr>
                <w:sz w:val="16"/>
                <w:szCs w:val="16"/>
              </w:rPr>
            </w:pPr>
            <w:r>
              <w:rPr>
                <w:sz w:val="16"/>
                <w:szCs w:val="16"/>
              </w:rPr>
              <w:t>- construction</w:t>
            </w:r>
          </w:p>
          <w:p w:rsidR="00BF7733" w:rsidRDefault="00BF7733" w:rsidP="00E41F7A">
            <w:pPr>
              <w:spacing w:after="0" w:line="240" w:lineRule="auto"/>
              <w:rPr>
                <w:sz w:val="16"/>
                <w:szCs w:val="16"/>
              </w:rPr>
            </w:pPr>
            <w:r>
              <w:rPr>
                <w:sz w:val="16"/>
                <w:szCs w:val="16"/>
              </w:rPr>
              <w:t>- multirisques pro / RC pro</w:t>
            </w:r>
          </w:p>
          <w:p w:rsidR="00BF7733" w:rsidRPr="00E41F7A" w:rsidRDefault="00BF7733" w:rsidP="00E41F7A">
            <w:pPr>
              <w:spacing w:after="0"/>
              <w:rPr>
                <w:sz w:val="16"/>
                <w:szCs w:val="16"/>
              </w:rPr>
            </w:pPr>
            <w:r w:rsidRPr="00E41F7A">
              <w:rPr>
                <w:sz w:val="16"/>
                <w:szCs w:val="16"/>
              </w:rPr>
              <w:t>- autre assurance dommage</w:t>
            </w:r>
          </w:p>
        </w:tc>
        <w:tc>
          <w:tcPr>
            <w:tcW w:w="779" w:type="pct"/>
            <w:tcBorders>
              <w:top w:val="single" w:sz="4" w:space="0" w:color="auto"/>
              <w:left w:val="nil"/>
              <w:bottom w:val="single" w:sz="4" w:space="0" w:color="auto"/>
              <w:right w:val="single" w:sz="4" w:space="0" w:color="auto"/>
            </w:tcBorders>
            <w:shd w:val="clear" w:color="auto" w:fill="auto"/>
          </w:tcPr>
          <w:p w:rsidR="00BF7733" w:rsidRPr="000211CE" w:rsidRDefault="00BF7733" w:rsidP="000419E1">
            <w:pPr>
              <w:spacing w:after="0" w:line="240" w:lineRule="auto"/>
              <w:jc w:val="both"/>
              <w:rPr>
                <w:rFonts w:ascii="Arial" w:eastAsia="Times New Roman" w:hAnsi="Arial" w:cs="Arial"/>
                <w:sz w:val="18"/>
                <w:szCs w:val="18"/>
                <w:lang w:eastAsia="fr-FR"/>
              </w:rPr>
            </w:pPr>
          </w:p>
        </w:tc>
        <w:tc>
          <w:tcPr>
            <w:tcW w:w="1271" w:type="pct"/>
            <w:tcBorders>
              <w:top w:val="single" w:sz="4" w:space="0" w:color="auto"/>
              <w:left w:val="single" w:sz="4" w:space="0" w:color="auto"/>
              <w:bottom w:val="single" w:sz="4" w:space="0" w:color="auto"/>
              <w:right w:val="single" w:sz="4" w:space="0" w:color="auto"/>
            </w:tcBorders>
            <w:shd w:val="clear" w:color="auto" w:fill="auto"/>
          </w:tcPr>
          <w:p w:rsidR="00BF7733" w:rsidRPr="000211CE" w:rsidRDefault="00BF7733" w:rsidP="000419E1">
            <w:pPr>
              <w:spacing w:after="0" w:line="240" w:lineRule="auto"/>
              <w:jc w:val="both"/>
              <w:rPr>
                <w:rFonts w:ascii="Arial" w:eastAsia="Times New Roman" w:hAnsi="Arial" w:cs="Arial"/>
                <w:sz w:val="18"/>
                <w:szCs w:val="18"/>
                <w:lang w:eastAsia="fr-FR"/>
              </w:rPr>
            </w:pPr>
          </w:p>
        </w:tc>
        <w:tc>
          <w:tcPr>
            <w:tcW w:w="1172" w:type="pct"/>
            <w:tcBorders>
              <w:top w:val="single" w:sz="4" w:space="0" w:color="auto"/>
              <w:left w:val="single" w:sz="4" w:space="0" w:color="auto"/>
              <w:bottom w:val="single" w:sz="4" w:space="0" w:color="auto"/>
              <w:right w:val="single" w:sz="4" w:space="0" w:color="000000"/>
            </w:tcBorders>
            <w:shd w:val="clear" w:color="auto" w:fill="auto"/>
          </w:tcPr>
          <w:p w:rsidR="00BF7733" w:rsidRPr="000211CE" w:rsidRDefault="00BF7733" w:rsidP="000419E1">
            <w:pPr>
              <w:spacing w:after="0" w:line="240" w:lineRule="auto"/>
              <w:rPr>
                <w:rFonts w:ascii="Arial" w:eastAsia="Times New Roman" w:hAnsi="Arial" w:cs="Arial"/>
                <w:sz w:val="18"/>
                <w:szCs w:val="18"/>
                <w:lang w:eastAsia="fr-FR"/>
              </w:rPr>
            </w:pPr>
            <w:r w:rsidRPr="000211CE">
              <w:rPr>
                <w:rFonts w:ascii="Arial" w:eastAsia="Times New Roman" w:hAnsi="Arial" w:cs="Arial"/>
                <w:sz w:val="18"/>
                <w:szCs w:val="18"/>
                <w:lang w:eastAsia="fr-FR"/>
              </w:rPr>
              <w:t> </w:t>
            </w:r>
          </w:p>
        </w:tc>
      </w:tr>
    </w:tbl>
    <w:p w:rsidR="00F91F87" w:rsidRDefault="00F91F87">
      <w:pPr>
        <w:sectPr w:rsidR="00F91F87" w:rsidSect="00DE4870">
          <w:pgSz w:w="16838" w:h="11906" w:orient="landscape" w:code="9"/>
          <w:pgMar w:top="1418" w:right="1418" w:bottom="709" w:left="1418" w:header="709" w:footer="709" w:gutter="0"/>
          <w:cols w:space="708"/>
          <w:docGrid w:linePitch="360"/>
        </w:sectPr>
      </w:pPr>
    </w:p>
    <w:tbl>
      <w:tblPr>
        <w:tblW w:w="6162" w:type="pct"/>
        <w:tblInd w:w="-72" w:type="dxa"/>
        <w:tblLayout w:type="fixed"/>
        <w:tblCellMar>
          <w:left w:w="70" w:type="dxa"/>
          <w:right w:w="70" w:type="dxa"/>
        </w:tblCellMar>
        <w:tblLook w:val="04A0" w:firstRow="1" w:lastRow="0" w:firstColumn="1" w:lastColumn="0" w:noHBand="0" w:noVBand="1"/>
      </w:tblPr>
      <w:tblGrid>
        <w:gridCol w:w="1262"/>
        <w:gridCol w:w="13"/>
        <w:gridCol w:w="842"/>
        <w:gridCol w:w="38"/>
        <w:gridCol w:w="113"/>
        <w:gridCol w:w="269"/>
        <w:gridCol w:w="7"/>
        <w:gridCol w:w="6"/>
        <w:gridCol w:w="979"/>
        <w:gridCol w:w="13"/>
        <w:gridCol w:w="18"/>
        <w:gridCol w:w="1640"/>
        <w:gridCol w:w="20"/>
        <w:gridCol w:w="15"/>
        <w:gridCol w:w="8"/>
        <w:gridCol w:w="696"/>
        <w:gridCol w:w="13"/>
        <w:gridCol w:w="973"/>
        <w:gridCol w:w="6"/>
        <w:gridCol w:w="13"/>
        <w:gridCol w:w="12"/>
        <w:gridCol w:w="2810"/>
        <w:gridCol w:w="13"/>
        <w:gridCol w:w="185"/>
        <w:gridCol w:w="198"/>
        <w:gridCol w:w="198"/>
        <w:gridCol w:w="198"/>
        <w:gridCol w:w="198"/>
        <w:gridCol w:w="198"/>
        <w:gridCol w:w="236"/>
        <w:gridCol w:w="160"/>
      </w:tblGrid>
      <w:tr w:rsidR="00F91F87" w:rsidTr="00DD374B">
        <w:trPr>
          <w:gridAfter w:val="9"/>
          <w:wAfter w:w="1584" w:type="dxa"/>
          <w:trHeight w:val="439"/>
        </w:trPr>
        <w:tc>
          <w:tcPr>
            <w:tcW w:w="9767" w:type="dxa"/>
            <w:gridSpan w:val="22"/>
            <w:tcBorders>
              <w:left w:val="single" w:sz="4" w:space="0" w:color="auto"/>
              <w:bottom w:val="nil"/>
              <w:right w:val="single" w:sz="4" w:space="0" w:color="auto"/>
            </w:tcBorders>
            <w:shd w:val="clear" w:color="auto" w:fill="0070C0"/>
            <w:vAlign w:val="center"/>
            <w:hideMark/>
          </w:tcPr>
          <w:p w:rsidR="00F91F87" w:rsidRDefault="00F91F87" w:rsidP="00F91F87">
            <w:pPr>
              <w:spacing w:after="0" w:line="240" w:lineRule="auto"/>
              <w:jc w:val="center"/>
              <w:rPr>
                <w:rFonts w:eastAsia="Times New Roman" w:cs="Calibri"/>
                <w:b/>
                <w:bCs/>
                <w:color w:val="FFFFFF"/>
                <w:sz w:val="24"/>
                <w:szCs w:val="24"/>
                <w:lang w:eastAsia="fr-FR"/>
              </w:rPr>
            </w:pPr>
            <w:r>
              <w:rPr>
                <w:rFonts w:eastAsia="Times New Roman" w:cs="Calibri"/>
                <w:b/>
                <w:bCs/>
                <w:color w:val="FFFFFF"/>
                <w:sz w:val="24"/>
                <w:szCs w:val="24"/>
                <w:lang w:eastAsia="fr-FR"/>
              </w:rPr>
              <w:lastRenderedPageBreak/>
              <w:t>II.2.3 Canaux de distribution</w:t>
            </w:r>
          </w:p>
        </w:tc>
      </w:tr>
      <w:tr w:rsidR="00F91F87" w:rsidTr="00DD374B">
        <w:trPr>
          <w:gridAfter w:val="9"/>
          <w:wAfter w:w="1584" w:type="dxa"/>
          <w:trHeight w:val="289"/>
        </w:trPr>
        <w:tc>
          <w:tcPr>
            <w:tcW w:w="5201" w:type="dxa"/>
            <w:gridSpan w:val="12"/>
            <w:tcBorders>
              <w:top w:val="nil"/>
              <w:left w:val="nil"/>
              <w:bottom w:val="nil"/>
              <w:right w:val="single" w:sz="4" w:space="0" w:color="auto"/>
            </w:tcBorders>
            <w:vAlign w:val="center"/>
            <w:hideMark/>
          </w:tcPr>
          <w:p w:rsidR="00F91F87" w:rsidRDefault="00F91F87" w:rsidP="00F91F87">
            <w:pPr>
              <w:spacing w:after="0"/>
            </w:pPr>
          </w:p>
        </w:tc>
        <w:tc>
          <w:tcPr>
            <w:tcW w:w="1725" w:type="dxa"/>
            <w:gridSpan w:val="6"/>
            <w:tcBorders>
              <w:top w:val="nil"/>
              <w:left w:val="single" w:sz="4" w:space="0" w:color="auto"/>
              <w:bottom w:val="nil"/>
              <w:right w:val="single" w:sz="4" w:space="0" w:color="auto"/>
            </w:tcBorders>
            <w:shd w:val="clear" w:color="auto" w:fill="C6D9F1" w:themeFill="text2" w:themeFillTint="33"/>
            <w:vAlign w:val="center"/>
            <w:hideMark/>
          </w:tcPr>
          <w:p w:rsidR="00F91F87" w:rsidRDefault="00F91F87" w:rsidP="00F91F87">
            <w:pPr>
              <w:spacing w:after="0" w:line="240" w:lineRule="auto"/>
              <w:jc w:val="center"/>
              <w:rPr>
                <w:rFonts w:eastAsia="Times New Roman" w:cs="Calibri"/>
                <w:b/>
                <w:color w:val="000000"/>
                <w:sz w:val="20"/>
                <w:szCs w:val="20"/>
                <w:lang w:eastAsia="fr-FR"/>
              </w:rPr>
            </w:pPr>
            <w:r>
              <w:rPr>
                <w:rFonts w:eastAsia="Times New Roman" w:cs="Calibri"/>
                <w:b/>
                <w:color w:val="000000"/>
                <w:sz w:val="20"/>
                <w:szCs w:val="20"/>
                <w:lang w:eastAsia="fr-FR"/>
              </w:rPr>
              <w:t>Réseau salarié</w:t>
            </w:r>
          </w:p>
        </w:tc>
        <w:tc>
          <w:tcPr>
            <w:tcW w:w="2841" w:type="dxa"/>
            <w:gridSpan w:val="4"/>
            <w:tcBorders>
              <w:top w:val="nil"/>
              <w:left w:val="single" w:sz="4" w:space="0" w:color="auto"/>
              <w:bottom w:val="nil"/>
              <w:right w:val="nil"/>
            </w:tcBorders>
          </w:tcPr>
          <w:p w:rsidR="00F91F87" w:rsidRDefault="00F91F87" w:rsidP="00F91F87">
            <w:pPr>
              <w:spacing w:after="0" w:line="240" w:lineRule="auto"/>
              <w:jc w:val="center"/>
              <w:rPr>
                <w:rFonts w:eastAsia="Times New Roman" w:cs="Calibri"/>
                <w:b/>
                <w:bCs/>
                <w:color w:val="000000"/>
                <w:sz w:val="20"/>
                <w:szCs w:val="20"/>
                <w:lang w:eastAsia="fr-FR"/>
              </w:rPr>
            </w:pPr>
          </w:p>
        </w:tc>
      </w:tr>
      <w:tr w:rsidR="00F91F87" w:rsidTr="00DD374B">
        <w:trPr>
          <w:gridAfter w:val="8"/>
          <w:wAfter w:w="1571" w:type="dxa"/>
          <w:trHeight w:val="300"/>
        </w:trPr>
        <w:tc>
          <w:tcPr>
            <w:tcW w:w="1263" w:type="dxa"/>
            <w:vMerge w:val="restart"/>
            <w:tcBorders>
              <w:top w:val="single" w:sz="4" w:space="0" w:color="auto"/>
              <w:left w:val="single" w:sz="4" w:space="0" w:color="auto"/>
              <w:bottom w:val="single" w:sz="4" w:space="0" w:color="auto"/>
              <w:right w:val="single" w:sz="4" w:space="0" w:color="000000"/>
            </w:tcBorders>
            <w:shd w:val="clear" w:color="auto" w:fill="C6D9F1" w:themeFill="text2" w:themeFillTint="33"/>
            <w:vAlign w:val="center"/>
            <w:hideMark/>
          </w:tcPr>
          <w:p w:rsidR="00F91F87" w:rsidRDefault="00F91F87" w:rsidP="00F91F87">
            <w:pPr>
              <w:spacing w:after="0" w:line="240" w:lineRule="auto"/>
              <w:rPr>
                <w:rFonts w:eastAsia="Times New Roman" w:cs="Calibri"/>
                <w:b/>
                <w:color w:val="000000"/>
                <w:sz w:val="20"/>
                <w:szCs w:val="20"/>
                <w:lang w:eastAsia="fr-FR"/>
              </w:rPr>
            </w:pPr>
            <w:r>
              <w:rPr>
                <w:rFonts w:eastAsia="Times New Roman" w:cs="Calibri"/>
                <w:b/>
                <w:color w:val="000000"/>
                <w:sz w:val="20"/>
                <w:szCs w:val="20"/>
                <w:lang w:eastAsia="fr-FR"/>
              </w:rPr>
              <w:t>Produits proposés / répartition par réseaux</w:t>
            </w:r>
          </w:p>
        </w:tc>
        <w:tc>
          <w:tcPr>
            <w:tcW w:w="5694" w:type="dxa"/>
            <w:gridSpan w:val="20"/>
            <w:tcBorders>
              <w:top w:val="single" w:sz="4" w:space="0" w:color="16365C"/>
              <w:left w:val="nil"/>
              <w:bottom w:val="single" w:sz="4" w:space="0" w:color="16365C"/>
              <w:right w:val="single" w:sz="4" w:space="0" w:color="16365C"/>
            </w:tcBorders>
            <w:shd w:val="clear" w:color="auto" w:fill="C6D9F1" w:themeFill="text2" w:themeFillTint="33"/>
            <w:vAlign w:val="center"/>
            <w:hideMark/>
          </w:tcPr>
          <w:p w:rsidR="00F91F87" w:rsidRDefault="00F91F87" w:rsidP="00F91F87">
            <w:pPr>
              <w:spacing w:after="0" w:line="240" w:lineRule="auto"/>
              <w:jc w:val="center"/>
              <w:rPr>
                <w:rFonts w:eastAsia="Times New Roman" w:cs="Calibri"/>
                <w:b/>
                <w:color w:val="000000"/>
                <w:sz w:val="20"/>
                <w:szCs w:val="20"/>
                <w:lang w:eastAsia="fr-FR"/>
              </w:rPr>
            </w:pPr>
            <w:r>
              <w:rPr>
                <w:rFonts w:eastAsia="Times New Roman" w:cs="Calibri"/>
                <w:b/>
                <w:color w:val="000000"/>
                <w:sz w:val="20"/>
                <w:szCs w:val="20"/>
                <w:lang w:eastAsia="fr-FR"/>
              </w:rPr>
              <w:t xml:space="preserve">primes (en </w:t>
            </w:r>
            <w:proofErr w:type="gramStart"/>
            <w:r>
              <w:rPr>
                <w:rFonts w:eastAsia="Times New Roman" w:cs="Calibri"/>
                <w:b/>
                <w:color w:val="000000"/>
                <w:sz w:val="20"/>
                <w:szCs w:val="20"/>
                <w:lang w:eastAsia="fr-FR"/>
              </w:rPr>
              <w:t>euro )</w:t>
            </w:r>
            <w:proofErr w:type="gramEnd"/>
          </w:p>
          <w:p w:rsidR="00F91F87" w:rsidRDefault="00F91F87" w:rsidP="00F91F87">
            <w:pPr>
              <w:spacing w:after="0" w:line="240" w:lineRule="auto"/>
              <w:jc w:val="center"/>
              <w:rPr>
                <w:rFonts w:eastAsia="Times New Roman" w:cs="Calibri"/>
                <w:b/>
                <w:color w:val="000000"/>
                <w:sz w:val="20"/>
                <w:szCs w:val="20"/>
                <w:lang w:eastAsia="fr-FR"/>
              </w:rPr>
            </w:pPr>
          </w:p>
        </w:tc>
        <w:tc>
          <w:tcPr>
            <w:tcW w:w="2823" w:type="dxa"/>
            <w:gridSpan w:val="2"/>
            <w:tcBorders>
              <w:top w:val="single" w:sz="4" w:space="0" w:color="16365C"/>
              <w:left w:val="single" w:sz="4" w:space="0" w:color="16365C"/>
              <w:right w:val="single" w:sz="4" w:space="0" w:color="16365C"/>
            </w:tcBorders>
            <w:shd w:val="clear" w:color="auto" w:fill="FFC000"/>
          </w:tcPr>
          <w:p w:rsidR="00F91F87" w:rsidRDefault="00F91F87" w:rsidP="00823BEF">
            <w:pPr>
              <w:shd w:val="clear" w:color="auto" w:fill="FFC000"/>
              <w:spacing w:after="0" w:line="240" w:lineRule="auto"/>
              <w:jc w:val="center"/>
              <w:rPr>
                <w:rFonts w:eastAsia="Times New Roman" w:cs="Calibri"/>
                <w:b/>
                <w:color w:val="000000"/>
                <w:sz w:val="20"/>
                <w:szCs w:val="20"/>
                <w:lang w:eastAsia="fr-FR"/>
              </w:rPr>
            </w:pPr>
            <w:r>
              <w:rPr>
                <w:rFonts w:eastAsia="Times New Roman" w:cs="Calibri"/>
                <w:b/>
                <w:color w:val="000000"/>
                <w:sz w:val="20"/>
                <w:szCs w:val="20"/>
                <w:lang w:eastAsia="fr-FR"/>
              </w:rPr>
              <w:t>Commentaires</w:t>
            </w:r>
          </w:p>
        </w:tc>
      </w:tr>
      <w:tr w:rsidR="00F91F87" w:rsidTr="00DD374B">
        <w:trPr>
          <w:gridAfter w:val="9"/>
          <w:wAfter w:w="1584" w:type="dxa"/>
          <w:cantSplit/>
          <w:trHeight w:val="1792"/>
        </w:trPr>
        <w:tc>
          <w:tcPr>
            <w:tcW w:w="1263" w:type="dxa"/>
            <w:vMerge/>
            <w:tcBorders>
              <w:top w:val="single" w:sz="4" w:space="0" w:color="auto"/>
              <w:left w:val="single" w:sz="4" w:space="0" w:color="auto"/>
              <w:bottom w:val="single" w:sz="4" w:space="0" w:color="auto"/>
              <w:right w:val="single" w:sz="4" w:space="0" w:color="000000"/>
            </w:tcBorders>
            <w:vAlign w:val="center"/>
            <w:hideMark/>
          </w:tcPr>
          <w:p w:rsidR="00F91F87" w:rsidRDefault="00F91F87" w:rsidP="00F91F87">
            <w:pPr>
              <w:spacing w:after="0" w:line="240" w:lineRule="auto"/>
              <w:rPr>
                <w:rFonts w:eastAsia="Times New Roman" w:cs="Calibri"/>
                <w:b/>
                <w:color w:val="000000"/>
                <w:sz w:val="20"/>
                <w:szCs w:val="20"/>
                <w:lang w:eastAsia="fr-FR"/>
              </w:rPr>
            </w:pPr>
          </w:p>
        </w:tc>
        <w:tc>
          <w:tcPr>
            <w:tcW w:w="1006" w:type="dxa"/>
            <w:gridSpan w:val="4"/>
            <w:tcBorders>
              <w:top w:val="nil"/>
              <w:left w:val="nil"/>
              <w:bottom w:val="single" w:sz="4" w:space="0" w:color="auto"/>
              <w:right w:val="single" w:sz="4" w:space="0" w:color="16365C"/>
            </w:tcBorders>
            <w:shd w:val="clear" w:color="auto" w:fill="C6D9F1" w:themeFill="text2" w:themeFillTint="33"/>
            <w:vAlign w:val="center"/>
            <w:hideMark/>
          </w:tcPr>
          <w:p w:rsidR="00F91F87" w:rsidRDefault="00F91F87" w:rsidP="00F91F87">
            <w:pPr>
              <w:spacing w:after="0" w:line="240" w:lineRule="auto"/>
              <w:jc w:val="center"/>
              <w:rPr>
                <w:rFonts w:eastAsia="Times New Roman" w:cs="Calibri"/>
                <w:b/>
                <w:color w:val="000000"/>
                <w:sz w:val="20"/>
                <w:szCs w:val="20"/>
                <w:lang w:eastAsia="fr-FR"/>
              </w:rPr>
            </w:pPr>
            <w:r>
              <w:rPr>
                <w:rFonts w:eastAsia="Times New Roman" w:cs="Calibri"/>
                <w:b/>
                <w:color w:val="000000"/>
                <w:sz w:val="20"/>
                <w:szCs w:val="20"/>
                <w:lang w:eastAsia="fr-FR"/>
              </w:rPr>
              <w:t>Courtiers hors EC</w:t>
            </w:r>
          </w:p>
        </w:tc>
        <w:tc>
          <w:tcPr>
            <w:tcW w:w="276" w:type="dxa"/>
            <w:gridSpan w:val="2"/>
            <w:tcBorders>
              <w:top w:val="nil"/>
              <w:left w:val="nil"/>
              <w:bottom w:val="single" w:sz="4" w:space="0" w:color="auto"/>
              <w:right w:val="single" w:sz="4" w:space="0" w:color="16365C"/>
            </w:tcBorders>
            <w:shd w:val="clear" w:color="auto" w:fill="C6D9F1" w:themeFill="text2" w:themeFillTint="33"/>
            <w:vAlign w:val="center"/>
            <w:hideMark/>
          </w:tcPr>
          <w:p w:rsidR="00F91F87" w:rsidRDefault="00F91F87" w:rsidP="00F91F87">
            <w:pPr>
              <w:spacing w:after="0" w:line="240" w:lineRule="auto"/>
              <w:jc w:val="center"/>
              <w:rPr>
                <w:rFonts w:eastAsia="Times New Roman" w:cs="Calibri"/>
                <w:b/>
                <w:color w:val="000000"/>
                <w:sz w:val="20"/>
                <w:szCs w:val="20"/>
                <w:lang w:eastAsia="fr-FR"/>
              </w:rPr>
            </w:pPr>
            <w:r>
              <w:rPr>
                <w:rFonts w:eastAsia="Times New Roman" w:cs="Calibri"/>
                <w:b/>
                <w:color w:val="000000"/>
                <w:sz w:val="20"/>
                <w:szCs w:val="20"/>
                <w:lang w:eastAsia="fr-FR"/>
              </w:rPr>
              <w:t>EC</w:t>
            </w:r>
          </w:p>
        </w:tc>
        <w:tc>
          <w:tcPr>
            <w:tcW w:w="1016" w:type="dxa"/>
            <w:gridSpan w:val="4"/>
            <w:tcBorders>
              <w:top w:val="nil"/>
              <w:left w:val="nil"/>
              <w:bottom w:val="single" w:sz="4" w:space="0" w:color="auto"/>
              <w:right w:val="single" w:sz="4" w:space="0" w:color="16365C"/>
            </w:tcBorders>
            <w:shd w:val="clear" w:color="auto" w:fill="C6D9F1" w:themeFill="text2" w:themeFillTint="33"/>
            <w:vAlign w:val="center"/>
            <w:hideMark/>
          </w:tcPr>
          <w:p w:rsidR="00F91F87" w:rsidRDefault="00F91F87" w:rsidP="00F91F87">
            <w:pPr>
              <w:spacing w:after="0" w:line="240" w:lineRule="auto"/>
              <w:jc w:val="center"/>
              <w:rPr>
                <w:rFonts w:eastAsia="Times New Roman" w:cs="Calibri"/>
                <w:b/>
                <w:color w:val="000000"/>
                <w:sz w:val="20"/>
                <w:szCs w:val="20"/>
                <w:lang w:eastAsia="fr-FR"/>
              </w:rPr>
            </w:pPr>
            <w:r>
              <w:rPr>
                <w:rFonts w:eastAsia="Times New Roman" w:cs="Calibri"/>
                <w:b/>
                <w:color w:val="000000"/>
                <w:sz w:val="20"/>
                <w:szCs w:val="20"/>
                <w:lang w:eastAsia="fr-FR"/>
              </w:rPr>
              <w:t xml:space="preserve">Agents généraux </w:t>
            </w:r>
          </w:p>
        </w:tc>
        <w:tc>
          <w:tcPr>
            <w:tcW w:w="1660" w:type="dxa"/>
            <w:gridSpan w:val="2"/>
            <w:tcBorders>
              <w:top w:val="nil"/>
              <w:left w:val="nil"/>
              <w:bottom w:val="single" w:sz="4" w:space="0" w:color="auto"/>
              <w:right w:val="single" w:sz="4" w:space="0" w:color="16365C"/>
            </w:tcBorders>
            <w:shd w:val="clear" w:color="auto" w:fill="C6D9F1" w:themeFill="text2" w:themeFillTint="33"/>
            <w:vAlign w:val="center"/>
            <w:hideMark/>
          </w:tcPr>
          <w:p w:rsidR="00F91F87" w:rsidRDefault="00DD374B" w:rsidP="00F91F87">
            <w:pPr>
              <w:spacing w:after="0" w:line="240" w:lineRule="auto"/>
              <w:jc w:val="center"/>
              <w:rPr>
                <w:rFonts w:eastAsia="Times New Roman" w:cs="Calibri"/>
                <w:b/>
                <w:color w:val="000000"/>
                <w:sz w:val="20"/>
                <w:szCs w:val="20"/>
                <w:lang w:eastAsia="fr-FR"/>
              </w:rPr>
            </w:pPr>
            <w:r>
              <w:rPr>
                <w:rFonts w:eastAsia="Times New Roman" w:cs="Calibri"/>
                <w:b/>
                <w:color w:val="000000"/>
                <w:sz w:val="20"/>
                <w:szCs w:val="20"/>
                <w:lang w:eastAsia="fr-FR"/>
              </w:rPr>
              <w:t>Autres (dont manda</w:t>
            </w:r>
            <w:r w:rsidR="00F91F87">
              <w:rPr>
                <w:rFonts w:eastAsia="Times New Roman" w:cs="Calibri"/>
                <w:b/>
                <w:color w:val="000000"/>
                <w:sz w:val="20"/>
                <w:szCs w:val="20"/>
                <w:lang w:eastAsia="fr-FR"/>
              </w:rPr>
              <w:t>taires)</w:t>
            </w:r>
          </w:p>
        </w:tc>
        <w:tc>
          <w:tcPr>
            <w:tcW w:w="719" w:type="dxa"/>
            <w:gridSpan w:val="3"/>
            <w:tcBorders>
              <w:top w:val="nil"/>
              <w:left w:val="nil"/>
              <w:bottom w:val="single" w:sz="4" w:space="0" w:color="auto"/>
              <w:right w:val="single" w:sz="4" w:space="0" w:color="16365C"/>
            </w:tcBorders>
            <w:shd w:val="clear" w:color="auto" w:fill="C6D9F1" w:themeFill="text2" w:themeFillTint="33"/>
            <w:vAlign w:val="center"/>
            <w:hideMark/>
          </w:tcPr>
          <w:p w:rsidR="00F91F87" w:rsidRDefault="00F91F87" w:rsidP="00F91F87">
            <w:pPr>
              <w:spacing w:after="0" w:line="240" w:lineRule="auto"/>
              <w:jc w:val="center"/>
              <w:rPr>
                <w:rFonts w:eastAsia="Times New Roman" w:cs="Calibri"/>
                <w:b/>
                <w:color w:val="000000"/>
                <w:sz w:val="20"/>
                <w:szCs w:val="20"/>
                <w:lang w:eastAsia="fr-FR"/>
              </w:rPr>
            </w:pPr>
          </w:p>
          <w:p w:rsidR="00F91F87" w:rsidRDefault="00F91F87" w:rsidP="00F91F87">
            <w:pPr>
              <w:spacing w:after="0" w:line="240" w:lineRule="auto"/>
              <w:jc w:val="center"/>
              <w:rPr>
                <w:rFonts w:eastAsia="Times New Roman" w:cs="Calibri"/>
                <w:b/>
                <w:color w:val="000000"/>
                <w:sz w:val="20"/>
                <w:szCs w:val="20"/>
                <w:lang w:eastAsia="fr-FR"/>
              </w:rPr>
            </w:pPr>
            <w:r>
              <w:rPr>
                <w:rFonts w:eastAsia="Times New Roman" w:cs="Calibri"/>
                <w:b/>
                <w:color w:val="000000"/>
                <w:sz w:val="20"/>
                <w:szCs w:val="20"/>
                <w:lang w:eastAsia="fr-FR"/>
              </w:rPr>
              <w:t xml:space="preserve">Total </w:t>
            </w:r>
          </w:p>
        </w:tc>
        <w:tc>
          <w:tcPr>
            <w:tcW w:w="986" w:type="dxa"/>
            <w:gridSpan w:val="2"/>
            <w:tcBorders>
              <w:top w:val="nil"/>
              <w:left w:val="nil"/>
              <w:bottom w:val="single" w:sz="4" w:space="0" w:color="auto"/>
              <w:right w:val="single" w:sz="4" w:space="0" w:color="16365C"/>
            </w:tcBorders>
            <w:shd w:val="clear" w:color="auto" w:fill="C6D9F1" w:themeFill="text2" w:themeFillTint="33"/>
            <w:vAlign w:val="center"/>
            <w:hideMark/>
          </w:tcPr>
          <w:p w:rsidR="00F91F87" w:rsidRDefault="00F91F87" w:rsidP="00F91F87">
            <w:pPr>
              <w:spacing w:after="0" w:line="240" w:lineRule="auto"/>
              <w:jc w:val="center"/>
              <w:rPr>
                <w:rFonts w:eastAsia="Times New Roman" w:cs="Calibri"/>
                <w:b/>
                <w:color w:val="000000"/>
                <w:sz w:val="20"/>
                <w:szCs w:val="20"/>
                <w:lang w:eastAsia="fr-FR"/>
              </w:rPr>
            </w:pPr>
            <w:r>
              <w:rPr>
                <w:rFonts w:eastAsia="Times New Roman" w:cs="Calibri"/>
                <w:b/>
                <w:color w:val="000000"/>
                <w:sz w:val="20"/>
                <w:szCs w:val="20"/>
                <w:lang w:eastAsia="fr-FR"/>
              </w:rPr>
              <w:t xml:space="preserve">dont  unités dédiées à la vente à distance </w:t>
            </w:r>
          </w:p>
        </w:tc>
        <w:tc>
          <w:tcPr>
            <w:tcW w:w="2841" w:type="dxa"/>
            <w:gridSpan w:val="4"/>
            <w:tcBorders>
              <w:left w:val="single" w:sz="4" w:space="0" w:color="16365C"/>
              <w:right w:val="single" w:sz="4" w:space="0" w:color="16365C"/>
            </w:tcBorders>
            <w:shd w:val="clear" w:color="auto" w:fill="FFC000"/>
            <w:hideMark/>
          </w:tcPr>
          <w:p w:rsidR="00F91F87" w:rsidRDefault="00F91F87" w:rsidP="00823BEF">
            <w:pPr>
              <w:spacing w:after="0" w:line="240" w:lineRule="auto"/>
              <w:jc w:val="center"/>
              <w:rPr>
                <w:rFonts w:eastAsia="Times New Roman" w:cs="Calibri"/>
                <w:b/>
                <w:color w:val="000000"/>
                <w:sz w:val="20"/>
                <w:szCs w:val="20"/>
                <w:lang w:eastAsia="fr-FR"/>
              </w:rPr>
            </w:pPr>
          </w:p>
        </w:tc>
      </w:tr>
      <w:tr w:rsidR="00F91F87" w:rsidTr="00DD374B">
        <w:trPr>
          <w:gridAfter w:val="9"/>
          <w:wAfter w:w="1584" w:type="dxa"/>
          <w:trHeight w:val="423"/>
        </w:trPr>
        <w:tc>
          <w:tcPr>
            <w:tcW w:w="9767" w:type="dxa"/>
            <w:gridSpan w:val="22"/>
            <w:tcBorders>
              <w:top w:val="single" w:sz="4" w:space="0" w:color="auto"/>
              <w:left w:val="single" w:sz="4" w:space="0" w:color="16365C"/>
              <w:bottom w:val="single" w:sz="4" w:space="0" w:color="auto"/>
              <w:right w:val="single" w:sz="4" w:space="0" w:color="auto"/>
            </w:tcBorders>
            <w:shd w:val="clear" w:color="auto" w:fill="4E62B6"/>
            <w:vAlign w:val="center"/>
            <w:hideMark/>
          </w:tcPr>
          <w:p w:rsidR="00F91F87" w:rsidRDefault="00F91F87" w:rsidP="00F91F87">
            <w:pPr>
              <w:spacing w:after="0" w:line="240" w:lineRule="auto"/>
              <w:rPr>
                <w:rFonts w:eastAsia="Times New Roman" w:cs="Calibri"/>
                <w:color w:val="FFFFFF" w:themeColor="background1"/>
                <w:sz w:val="20"/>
                <w:szCs w:val="20"/>
                <w:lang w:eastAsia="fr-FR"/>
              </w:rPr>
            </w:pPr>
            <w:r>
              <w:rPr>
                <w:rFonts w:eastAsia="Times New Roman" w:cs="Calibri"/>
                <w:b/>
                <w:bCs/>
                <w:color w:val="FFFFFF" w:themeColor="background1"/>
                <w:sz w:val="20"/>
                <w:szCs w:val="20"/>
                <w:lang w:eastAsia="fr-FR"/>
              </w:rPr>
              <w:t>ASSURANCE VIE</w:t>
            </w:r>
          </w:p>
        </w:tc>
      </w:tr>
      <w:tr w:rsidR="00F91F87" w:rsidTr="00DD374B">
        <w:trPr>
          <w:gridAfter w:val="9"/>
          <w:wAfter w:w="1584" w:type="dxa"/>
          <w:trHeight w:val="799"/>
        </w:trPr>
        <w:tc>
          <w:tcPr>
            <w:tcW w:w="1276" w:type="dxa"/>
            <w:gridSpan w:val="2"/>
            <w:tcBorders>
              <w:top w:val="single" w:sz="4" w:space="0" w:color="auto"/>
              <w:left w:val="single" w:sz="4" w:space="0" w:color="auto"/>
              <w:bottom w:val="single" w:sz="4" w:space="0" w:color="16365C"/>
              <w:right w:val="single" w:sz="4" w:space="0" w:color="000000"/>
            </w:tcBorders>
            <w:shd w:val="clear" w:color="auto" w:fill="D9D9D9"/>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Bons et contrats de capitalisation</w:t>
            </w:r>
          </w:p>
        </w:tc>
        <w:tc>
          <w:tcPr>
            <w:tcW w:w="842" w:type="dxa"/>
            <w:tcBorders>
              <w:top w:val="single" w:sz="4" w:space="0" w:color="auto"/>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420" w:type="dxa"/>
            <w:gridSpan w:val="3"/>
            <w:tcBorders>
              <w:top w:val="single" w:sz="4" w:space="0" w:color="auto"/>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992" w:type="dxa"/>
            <w:gridSpan w:val="3"/>
            <w:tcBorders>
              <w:top w:val="single" w:sz="4" w:space="0" w:color="auto"/>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1706" w:type="dxa"/>
            <w:gridSpan w:val="5"/>
            <w:tcBorders>
              <w:top w:val="single" w:sz="4" w:space="0" w:color="auto"/>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704" w:type="dxa"/>
            <w:gridSpan w:val="2"/>
            <w:tcBorders>
              <w:top w:val="single" w:sz="4" w:space="0" w:color="auto"/>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992" w:type="dxa"/>
            <w:gridSpan w:val="3"/>
            <w:tcBorders>
              <w:top w:val="single" w:sz="4" w:space="0" w:color="auto"/>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2835" w:type="dxa"/>
            <w:gridSpan w:val="3"/>
            <w:tcBorders>
              <w:top w:val="single" w:sz="4" w:space="0" w:color="auto"/>
              <w:left w:val="nil"/>
              <w:bottom w:val="single" w:sz="4" w:space="0" w:color="16365C"/>
              <w:right w:val="single" w:sz="4" w:space="0" w:color="16365C"/>
            </w:tcBorders>
          </w:tcPr>
          <w:p w:rsidR="00F91F87" w:rsidRDefault="00F91F87" w:rsidP="00F91F87">
            <w:pPr>
              <w:spacing w:after="0" w:line="240" w:lineRule="auto"/>
              <w:jc w:val="center"/>
              <w:rPr>
                <w:rFonts w:eastAsia="Times New Roman" w:cs="Calibri"/>
                <w:color w:val="000000"/>
                <w:sz w:val="20"/>
                <w:szCs w:val="20"/>
                <w:lang w:eastAsia="fr-FR"/>
              </w:rPr>
            </w:pPr>
          </w:p>
        </w:tc>
      </w:tr>
      <w:tr w:rsidR="00F91F87" w:rsidTr="00DD374B">
        <w:trPr>
          <w:gridAfter w:val="9"/>
          <w:wAfter w:w="1584" w:type="dxa"/>
          <w:trHeight w:val="1080"/>
        </w:trPr>
        <w:tc>
          <w:tcPr>
            <w:tcW w:w="1276" w:type="dxa"/>
            <w:gridSpan w:val="2"/>
            <w:tcBorders>
              <w:top w:val="single" w:sz="4" w:space="0" w:color="16365C"/>
              <w:left w:val="single" w:sz="4" w:space="0" w:color="auto"/>
              <w:bottom w:val="single" w:sz="4" w:space="0" w:color="16365C"/>
              <w:right w:val="single" w:sz="4" w:space="0" w:color="000000"/>
            </w:tcBorders>
            <w:shd w:val="clear" w:color="auto" w:fill="D9D9D9"/>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xml:space="preserve">Assurance vie individuelle et collective à adhésion facultative </w:t>
            </w:r>
          </w:p>
        </w:tc>
        <w:tc>
          <w:tcPr>
            <w:tcW w:w="842" w:type="dxa"/>
            <w:tcBorders>
              <w:top w:val="nil"/>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420" w:type="dxa"/>
            <w:gridSpan w:val="3"/>
            <w:tcBorders>
              <w:top w:val="nil"/>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992" w:type="dxa"/>
            <w:gridSpan w:val="3"/>
            <w:tcBorders>
              <w:top w:val="nil"/>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1706" w:type="dxa"/>
            <w:gridSpan w:val="5"/>
            <w:tcBorders>
              <w:top w:val="nil"/>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704" w:type="dxa"/>
            <w:gridSpan w:val="2"/>
            <w:tcBorders>
              <w:top w:val="nil"/>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992" w:type="dxa"/>
            <w:gridSpan w:val="3"/>
            <w:tcBorders>
              <w:top w:val="nil"/>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2835" w:type="dxa"/>
            <w:gridSpan w:val="3"/>
            <w:tcBorders>
              <w:top w:val="nil"/>
              <w:left w:val="nil"/>
              <w:bottom w:val="single" w:sz="4" w:space="0" w:color="16365C"/>
              <w:right w:val="single" w:sz="4" w:space="0" w:color="16365C"/>
            </w:tcBorders>
          </w:tcPr>
          <w:p w:rsidR="00F91F87" w:rsidRDefault="00F91F87" w:rsidP="00F91F87">
            <w:pPr>
              <w:spacing w:after="0" w:line="240" w:lineRule="auto"/>
              <w:jc w:val="center"/>
              <w:rPr>
                <w:rFonts w:eastAsia="Times New Roman" w:cs="Calibri"/>
                <w:color w:val="000000"/>
                <w:sz w:val="20"/>
                <w:szCs w:val="20"/>
                <w:lang w:eastAsia="fr-FR"/>
              </w:rPr>
            </w:pPr>
          </w:p>
        </w:tc>
      </w:tr>
      <w:tr w:rsidR="00F91F87" w:rsidTr="00DD374B">
        <w:trPr>
          <w:gridAfter w:val="9"/>
          <w:wAfter w:w="1584" w:type="dxa"/>
          <w:trHeight w:val="1035"/>
        </w:trPr>
        <w:tc>
          <w:tcPr>
            <w:tcW w:w="1276" w:type="dxa"/>
            <w:gridSpan w:val="2"/>
            <w:tcBorders>
              <w:top w:val="single" w:sz="4" w:space="0" w:color="16365C"/>
              <w:left w:val="single" w:sz="4" w:space="0" w:color="auto"/>
              <w:bottom w:val="single" w:sz="4" w:space="0" w:color="16365C"/>
              <w:right w:val="single" w:sz="4" w:space="0" w:color="000000"/>
            </w:tcBorders>
            <w:shd w:val="clear" w:color="auto" w:fill="D9D9D9"/>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Assurance vie collective d’entreprise (spécifique retraite)</w:t>
            </w:r>
          </w:p>
        </w:tc>
        <w:tc>
          <w:tcPr>
            <w:tcW w:w="842" w:type="dxa"/>
            <w:tcBorders>
              <w:top w:val="nil"/>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420" w:type="dxa"/>
            <w:gridSpan w:val="3"/>
            <w:tcBorders>
              <w:top w:val="nil"/>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992" w:type="dxa"/>
            <w:gridSpan w:val="3"/>
            <w:tcBorders>
              <w:top w:val="nil"/>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1706" w:type="dxa"/>
            <w:gridSpan w:val="5"/>
            <w:tcBorders>
              <w:top w:val="nil"/>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704" w:type="dxa"/>
            <w:gridSpan w:val="2"/>
            <w:tcBorders>
              <w:top w:val="nil"/>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992" w:type="dxa"/>
            <w:gridSpan w:val="3"/>
            <w:tcBorders>
              <w:top w:val="nil"/>
              <w:left w:val="nil"/>
              <w:bottom w:val="single" w:sz="4" w:space="0" w:color="16365C"/>
              <w:right w:val="single" w:sz="4" w:space="0" w:color="auto"/>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2835" w:type="dxa"/>
            <w:gridSpan w:val="3"/>
            <w:tcBorders>
              <w:top w:val="nil"/>
              <w:left w:val="nil"/>
              <w:bottom w:val="single" w:sz="4" w:space="0" w:color="16365C"/>
              <w:right w:val="single" w:sz="4" w:space="0" w:color="auto"/>
            </w:tcBorders>
          </w:tcPr>
          <w:p w:rsidR="00F91F87" w:rsidRDefault="00F91F87" w:rsidP="00F91F87">
            <w:pPr>
              <w:spacing w:after="0" w:line="240" w:lineRule="auto"/>
              <w:jc w:val="center"/>
              <w:rPr>
                <w:rFonts w:eastAsia="Times New Roman" w:cs="Calibri"/>
                <w:color w:val="000000"/>
                <w:sz w:val="20"/>
                <w:szCs w:val="20"/>
                <w:lang w:eastAsia="fr-FR"/>
              </w:rPr>
            </w:pPr>
          </w:p>
        </w:tc>
      </w:tr>
      <w:tr w:rsidR="00F91F87" w:rsidTr="00DD374B">
        <w:trPr>
          <w:gridAfter w:val="8"/>
          <w:wAfter w:w="1571" w:type="dxa"/>
          <w:trHeight w:val="799"/>
        </w:trPr>
        <w:tc>
          <w:tcPr>
            <w:tcW w:w="1276" w:type="dxa"/>
            <w:gridSpan w:val="2"/>
            <w:tcBorders>
              <w:top w:val="single" w:sz="4" w:space="0" w:color="16365C"/>
              <w:left w:val="single" w:sz="4" w:space="0" w:color="auto"/>
              <w:bottom w:val="single" w:sz="4" w:space="0" w:color="16365C"/>
              <w:right w:val="single" w:sz="4" w:space="0" w:color="000000"/>
            </w:tcBorders>
            <w:shd w:val="clear" w:color="auto" w:fill="D9D9D9"/>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Autres produits de retraite</w:t>
            </w:r>
          </w:p>
        </w:tc>
        <w:tc>
          <w:tcPr>
            <w:tcW w:w="842" w:type="dxa"/>
            <w:tcBorders>
              <w:top w:val="single" w:sz="4" w:space="0" w:color="16365C"/>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420" w:type="dxa"/>
            <w:gridSpan w:val="3"/>
            <w:tcBorders>
              <w:top w:val="single" w:sz="4" w:space="0" w:color="16365C"/>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992" w:type="dxa"/>
            <w:gridSpan w:val="3"/>
            <w:tcBorders>
              <w:top w:val="single" w:sz="4" w:space="0" w:color="16365C"/>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1714" w:type="dxa"/>
            <w:gridSpan w:val="6"/>
            <w:tcBorders>
              <w:top w:val="single" w:sz="4" w:space="0" w:color="16365C"/>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709" w:type="dxa"/>
            <w:gridSpan w:val="2"/>
            <w:tcBorders>
              <w:top w:val="single" w:sz="4" w:space="0" w:color="16365C"/>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992" w:type="dxa"/>
            <w:gridSpan w:val="3"/>
            <w:tcBorders>
              <w:top w:val="single" w:sz="4" w:space="0" w:color="16365C"/>
              <w:left w:val="nil"/>
              <w:bottom w:val="single" w:sz="4" w:space="0" w:color="16365C"/>
              <w:right w:val="single" w:sz="4" w:space="0" w:color="auto"/>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2835" w:type="dxa"/>
            <w:gridSpan w:val="3"/>
            <w:tcBorders>
              <w:top w:val="single" w:sz="4" w:space="0" w:color="16365C"/>
              <w:left w:val="nil"/>
              <w:bottom w:val="single" w:sz="4" w:space="0" w:color="16365C"/>
              <w:right w:val="single" w:sz="4" w:space="0" w:color="auto"/>
            </w:tcBorders>
          </w:tcPr>
          <w:p w:rsidR="00F91F87" w:rsidRDefault="00F91F87" w:rsidP="00F91F87">
            <w:pPr>
              <w:spacing w:after="0" w:line="240" w:lineRule="auto"/>
              <w:jc w:val="center"/>
              <w:rPr>
                <w:rFonts w:eastAsia="Times New Roman" w:cs="Calibri"/>
                <w:color w:val="000000"/>
                <w:sz w:val="20"/>
                <w:szCs w:val="20"/>
                <w:lang w:eastAsia="fr-FR"/>
              </w:rPr>
            </w:pPr>
          </w:p>
        </w:tc>
      </w:tr>
      <w:tr w:rsidR="00F91F87" w:rsidTr="00DD374B">
        <w:trPr>
          <w:gridAfter w:val="8"/>
          <w:wAfter w:w="1571" w:type="dxa"/>
          <w:trHeight w:val="739"/>
        </w:trPr>
        <w:tc>
          <w:tcPr>
            <w:tcW w:w="1276" w:type="dxa"/>
            <w:gridSpan w:val="2"/>
            <w:tcBorders>
              <w:top w:val="single" w:sz="4" w:space="0" w:color="16365C"/>
              <w:left w:val="single" w:sz="4" w:space="0" w:color="auto"/>
              <w:bottom w:val="single" w:sz="4" w:space="0" w:color="auto"/>
              <w:right w:val="single" w:sz="4" w:space="0" w:color="000000"/>
            </w:tcBorders>
            <w:shd w:val="clear" w:color="auto" w:fill="D9D9D9"/>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Contrats obsèques (spécifiques)</w:t>
            </w:r>
          </w:p>
        </w:tc>
        <w:tc>
          <w:tcPr>
            <w:tcW w:w="842" w:type="dxa"/>
            <w:tcBorders>
              <w:top w:val="nil"/>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420" w:type="dxa"/>
            <w:gridSpan w:val="3"/>
            <w:tcBorders>
              <w:top w:val="single" w:sz="4" w:space="0" w:color="16365C"/>
              <w:left w:val="nil"/>
              <w:bottom w:val="single" w:sz="4" w:space="0" w:color="auto"/>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992" w:type="dxa"/>
            <w:gridSpan w:val="3"/>
            <w:tcBorders>
              <w:top w:val="single" w:sz="4" w:space="0" w:color="16365C"/>
              <w:left w:val="nil"/>
              <w:bottom w:val="single" w:sz="4" w:space="0" w:color="auto"/>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1714" w:type="dxa"/>
            <w:gridSpan w:val="6"/>
            <w:tcBorders>
              <w:top w:val="single" w:sz="4" w:space="0" w:color="16365C"/>
              <w:left w:val="nil"/>
              <w:bottom w:val="single" w:sz="4" w:space="0" w:color="auto"/>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709" w:type="dxa"/>
            <w:gridSpan w:val="2"/>
            <w:tcBorders>
              <w:top w:val="single" w:sz="4" w:space="0" w:color="16365C"/>
              <w:left w:val="nil"/>
              <w:bottom w:val="single" w:sz="4" w:space="0" w:color="auto"/>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992" w:type="dxa"/>
            <w:gridSpan w:val="3"/>
            <w:tcBorders>
              <w:top w:val="single" w:sz="4" w:space="0" w:color="16365C"/>
              <w:left w:val="nil"/>
              <w:bottom w:val="single" w:sz="4" w:space="0" w:color="auto"/>
              <w:right w:val="single" w:sz="4" w:space="0" w:color="auto"/>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2835" w:type="dxa"/>
            <w:gridSpan w:val="3"/>
            <w:tcBorders>
              <w:top w:val="single" w:sz="4" w:space="0" w:color="16365C"/>
              <w:left w:val="nil"/>
              <w:bottom w:val="single" w:sz="4" w:space="0" w:color="auto"/>
              <w:right w:val="single" w:sz="4" w:space="0" w:color="auto"/>
            </w:tcBorders>
          </w:tcPr>
          <w:p w:rsidR="00F91F87" w:rsidRDefault="00F91F87" w:rsidP="00F91F87">
            <w:pPr>
              <w:spacing w:after="0" w:line="240" w:lineRule="auto"/>
              <w:jc w:val="center"/>
              <w:rPr>
                <w:rFonts w:eastAsia="Times New Roman" w:cs="Calibri"/>
                <w:color w:val="000000"/>
                <w:sz w:val="20"/>
                <w:szCs w:val="20"/>
                <w:lang w:eastAsia="fr-FR"/>
              </w:rPr>
            </w:pPr>
          </w:p>
        </w:tc>
      </w:tr>
      <w:tr w:rsidR="00F91F87" w:rsidTr="00DD374B">
        <w:trPr>
          <w:gridAfter w:val="8"/>
          <w:wAfter w:w="1571" w:type="dxa"/>
          <w:trHeight w:val="647"/>
        </w:trPr>
        <w:tc>
          <w:tcPr>
            <w:tcW w:w="1276" w:type="dxa"/>
            <w:gridSpan w:val="2"/>
            <w:tcBorders>
              <w:top w:val="single" w:sz="4" w:space="0" w:color="auto"/>
              <w:left w:val="single" w:sz="4" w:space="0" w:color="auto"/>
              <w:bottom w:val="single" w:sz="4" w:space="0" w:color="16365C"/>
              <w:right w:val="single" w:sz="4" w:space="0" w:color="000000"/>
            </w:tcBorders>
            <w:shd w:val="clear" w:color="auto" w:fill="D9D9D9"/>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Autres</w:t>
            </w:r>
          </w:p>
        </w:tc>
        <w:tc>
          <w:tcPr>
            <w:tcW w:w="842" w:type="dxa"/>
            <w:tcBorders>
              <w:top w:val="nil"/>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420" w:type="dxa"/>
            <w:gridSpan w:val="3"/>
            <w:tcBorders>
              <w:top w:val="single" w:sz="4" w:space="0" w:color="auto"/>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992" w:type="dxa"/>
            <w:gridSpan w:val="3"/>
            <w:tcBorders>
              <w:top w:val="single" w:sz="4" w:space="0" w:color="auto"/>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1714" w:type="dxa"/>
            <w:gridSpan w:val="6"/>
            <w:tcBorders>
              <w:top w:val="single" w:sz="4" w:space="0" w:color="auto"/>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709" w:type="dxa"/>
            <w:gridSpan w:val="2"/>
            <w:tcBorders>
              <w:top w:val="single" w:sz="4" w:space="0" w:color="auto"/>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992" w:type="dxa"/>
            <w:gridSpan w:val="3"/>
            <w:tcBorders>
              <w:top w:val="single" w:sz="4" w:space="0" w:color="auto"/>
              <w:left w:val="nil"/>
              <w:bottom w:val="single" w:sz="4" w:space="0" w:color="16365C"/>
              <w:right w:val="single" w:sz="4" w:space="0" w:color="auto"/>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2835" w:type="dxa"/>
            <w:gridSpan w:val="3"/>
            <w:tcBorders>
              <w:top w:val="single" w:sz="4" w:space="0" w:color="auto"/>
              <w:left w:val="nil"/>
              <w:bottom w:val="single" w:sz="4" w:space="0" w:color="16365C"/>
              <w:right w:val="single" w:sz="4" w:space="0" w:color="auto"/>
            </w:tcBorders>
          </w:tcPr>
          <w:p w:rsidR="00F91F87" w:rsidRDefault="00F91F87" w:rsidP="00F91F87">
            <w:pPr>
              <w:spacing w:after="0" w:line="240" w:lineRule="auto"/>
              <w:jc w:val="center"/>
              <w:rPr>
                <w:rFonts w:eastAsia="Times New Roman" w:cs="Calibri"/>
                <w:color w:val="000000"/>
                <w:sz w:val="20"/>
                <w:szCs w:val="20"/>
                <w:lang w:eastAsia="fr-FR"/>
              </w:rPr>
            </w:pPr>
          </w:p>
        </w:tc>
      </w:tr>
      <w:tr w:rsidR="00F91F87" w:rsidTr="00DD374B">
        <w:trPr>
          <w:gridAfter w:val="9"/>
          <w:wAfter w:w="1584" w:type="dxa"/>
          <w:trHeight w:val="498"/>
        </w:trPr>
        <w:tc>
          <w:tcPr>
            <w:tcW w:w="9767" w:type="dxa"/>
            <w:gridSpan w:val="22"/>
            <w:tcBorders>
              <w:left w:val="nil"/>
              <w:bottom w:val="single" w:sz="4" w:space="0" w:color="auto"/>
              <w:right w:val="nil"/>
            </w:tcBorders>
            <w:vAlign w:val="center"/>
          </w:tcPr>
          <w:p w:rsidR="00F91F87" w:rsidRDefault="00F91F87" w:rsidP="00F91F87">
            <w:pPr>
              <w:spacing w:after="0" w:line="240" w:lineRule="auto"/>
              <w:rPr>
                <w:rFonts w:eastAsia="Times New Roman" w:cs="Calibri"/>
                <w:color w:val="000000"/>
                <w:sz w:val="20"/>
                <w:szCs w:val="20"/>
                <w:lang w:eastAsia="fr-FR"/>
              </w:rPr>
            </w:pPr>
          </w:p>
          <w:p w:rsidR="00F91F87" w:rsidRDefault="00F91F87" w:rsidP="00F91F87">
            <w:pPr>
              <w:spacing w:after="0" w:line="240" w:lineRule="auto"/>
              <w:rPr>
                <w:rFonts w:eastAsia="Times New Roman" w:cs="Calibri"/>
                <w:color w:val="000000"/>
                <w:sz w:val="20"/>
                <w:szCs w:val="20"/>
                <w:lang w:eastAsia="fr-FR"/>
              </w:rPr>
            </w:pPr>
          </w:p>
          <w:p w:rsidR="00F91F87" w:rsidRDefault="00F91F87" w:rsidP="00F91F87">
            <w:pPr>
              <w:spacing w:after="0" w:line="240" w:lineRule="auto"/>
              <w:rPr>
                <w:rFonts w:eastAsia="Times New Roman" w:cs="Calibri"/>
                <w:color w:val="000000"/>
                <w:sz w:val="20"/>
                <w:szCs w:val="20"/>
                <w:lang w:eastAsia="fr-FR"/>
              </w:rPr>
            </w:pPr>
          </w:p>
        </w:tc>
      </w:tr>
      <w:tr w:rsidR="00F91F87" w:rsidTr="00DD374B">
        <w:trPr>
          <w:gridAfter w:val="9"/>
          <w:wAfter w:w="1584" w:type="dxa"/>
          <w:trHeight w:val="799"/>
        </w:trPr>
        <w:tc>
          <w:tcPr>
            <w:tcW w:w="9767" w:type="dxa"/>
            <w:gridSpan w:val="22"/>
            <w:tcBorders>
              <w:top w:val="single" w:sz="4" w:space="0" w:color="auto"/>
              <w:left w:val="single" w:sz="4" w:space="0" w:color="auto"/>
              <w:bottom w:val="single" w:sz="4" w:space="0" w:color="auto"/>
              <w:right w:val="single" w:sz="4" w:space="0" w:color="auto"/>
            </w:tcBorders>
            <w:shd w:val="clear" w:color="auto" w:fill="4E62B6"/>
            <w:vAlign w:val="center"/>
            <w:hideMark/>
          </w:tcPr>
          <w:p w:rsidR="00F91F87" w:rsidRDefault="00F91F87" w:rsidP="00F91F87">
            <w:pPr>
              <w:spacing w:after="0" w:line="240" w:lineRule="auto"/>
              <w:rPr>
                <w:rFonts w:eastAsia="Times New Roman" w:cs="Calibri"/>
                <w:color w:val="000000"/>
                <w:sz w:val="20"/>
                <w:szCs w:val="20"/>
                <w:lang w:eastAsia="fr-FR"/>
              </w:rPr>
            </w:pPr>
            <w:r>
              <w:rPr>
                <w:rFonts w:eastAsia="Times New Roman" w:cs="Calibri"/>
                <w:b/>
                <w:bCs/>
                <w:color w:val="FFFFFF" w:themeColor="background1"/>
                <w:sz w:val="20"/>
                <w:szCs w:val="20"/>
                <w:lang w:eastAsia="fr-FR"/>
              </w:rPr>
              <w:t>AUTRE ASSURANCE DE PERSONNES</w:t>
            </w:r>
          </w:p>
        </w:tc>
      </w:tr>
      <w:tr w:rsidR="00F91F87" w:rsidTr="00DD374B">
        <w:trPr>
          <w:gridAfter w:val="8"/>
          <w:wAfter w:w="1571" w:type="dxa"/>
          <w:trHeight w:val="705"/>
        </w:trPr>
        <w:tc>
          <w:tcPr>
            <w:tcW w:w="1263" w:type="dxa"/>
            <w:tcBorders>
              <w:top w:val="single" w:sz="4" w:space="0" w:color="auto"/>
              <w:left w:val="single" w:sz="4" w:space="0" w:color="auto"/>
              <w:bottom w:val="single" w:sz="4" w:space="0" w:color="16365C"/>
              <w:right w:val="single" w:sz="4" w:space="0" w:color="000000"/>
            </w:tcBorders>
            <w:shd w:val="clear" w:color="auto" w:fill="D9D9D9"/>
            <w:vAlign w:val="center"/>
            <w:hideMark/>
          </w:tcPr>
          <w:p w:rsidR="00F91F87" w:rsidRDefault="00F91F87" w:rsidP="00F91F87">
            <w:pPr>
              <w:spacing w:after="0" w:line="240" w:lineRule="auto"/>
              <w:jc w:val="center"/>
              <w:rPr>
                <w:sz w:val="20"/>
                <w:szCs w:val="20"/>
              </w:rPr>
            </w:pPr>
            <w:r>
              <w:rPr>
                <w:rFonts w:eastAsia="Times New Roman" w:cs="Calibri"/>
                <w:color w:val="000000"/>
                <w:sz w:val="20"/>
                <w:szCs w:val="20"/>
                <w:lang w:eastAsia="fr-FR"/>
              </w:rPr>
              <w:t>Assurance santé (spécifique)</w:t>
            </w:r>
          </w:p>
        </w:tc>
        <w:tc>
          <w:tcPr>
            <w:tcW w:w="893" w:type="dxa"/>
            <w:gridSpan w:val="3"/>
            <w:tcBorders>
              <w:top w:val="nil"/>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395" w:type="dxa"/>
            <w:gridSpan w:val="4"/>
            <w:tcBorders>
              <w:top w:val="single" w:sz="4" w:space="0" w:color="auto"/>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992" w:type="dxa"/>
            <w:gridSpan w:val="2"/>
            <w:tcBorders>
              <w:top w:val="single" w:sz="4" w:space="0" w:color="auto"/>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1701" w:type="dxa"/>
            <w:gridSpan w:val="5"/>
            <w:tcBorders>
              <w:top w:val="single" w:sz="4" w:space="0" w:color="auto"/>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709" w:type="dxa"/>
            <w:gridSpan w:val="2"/>
            <w:tcBorders>
              <w:top w:val="single" w:sz="4" w:space="0" w:color="auto"/>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992" w:type="dxa"/>
            <w:gridSpan w:val="3"/>
            <w:tcBorders>
              <w:top w:val="single" w:sz="4" w:space="0" w:color="auto"/>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2835" w:type="dxa"/>
            <w:gridSpan w:val="3"/>
            <w:tcBorders>
              <w:top w:val="single" w:sz="4" w:space="0" w:color="auto"/>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r>
      <w:tr w:rsidR="00F91F87" w:rsidTr="00DD374B">
        <w:trPr>
          <w:gridAfter w:val="8"/>
          <w:wAfter w:w="1571" w:type="dxa"/>
          <w:trHeight w:val="1245"/>
        </w:trPr>
        <w:tc>
          <w:tcPr>
            <w:tcW w:w="1263" w:type="dxa"/>
            <w:tcBorders>
              <w:top w:val="single" w:sz="4" w:space="0" w:color="16365C"/>
              <w:left w:val="single" w:sz="4" w:space="0" w:color="auto"/>
              <w:bottom w:val="single" w:sz="4" w:space="0" w:color="16365C"/>
              <w:right w:val="single" w:sz="4" w:space="0" w:color="000000"/>
            </w:tcBorders>
            <w:shd w:val="clear" w:color="auto" w:fill="D9D9D9"/>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dont contrats collectifs obligatoires</w:t>
            </w:r>
          </w:p>
        </w:tc>
        <w:tc>
          <w:tcPr>
            <w:tcW w:w="893" w:type="dxa"/>
            <w:gridSpan w:val="3"/>
            <w:tcBorders>
              <w:top w:val="nil"/>
              <w:left w:val="nil"/>
              <w:bottom w:val="single" w:sz="4" w:space="0" w:color="16365C"/>
              <w:right w:val="single" w:sz="4" w:space="0" w:color="16365C"/>
            </w:tcBorders>
            <w:vAlign w:val="center"/>
          </w:tcPr>
          <w:p w:rsidR="00F91F87" w:rsidRDefault="00F91F87" w:rsidP="00F91F87">
            <w:pPr>
              <w:spacing w:after="0" w:line="240" w:lineRule="auto"/>
              <w:jc w:val="center"/>
              <w:rPr>
                <w:rFonts w:eastAsia="Times New Roman" w:cs="Calibri"/>
                <w:color w:val="000000"/>
                <w:sz w:val="20"/>
                <w:szCs w:val="20"/>
                <w:lang w:eastAsia="fr-FR"/>
              </w:rPr>
            </w:pPr>
          </w:p>
        </w:tc>
        <w:tc>
          <w:tcPr>
            <w:tcW w:w="395" w:type="dxa"/>
            <w:gridSpan w:val="4"/>
            <w:tcBorders>
              <w:top w:val="nil"/>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992" w:type="dxa"/>
            <w:gridSpan w:val="2"/>
            <w:tcBorders>
              <w:top w:val="nil"/>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1701" w:type="dxa"/>
            <w:gridSpan w:val="5"/>
            <w:tcBorders>
              <w:top w:val="nil"/>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709" w:type="dxa"/>
            <w:gridSpan w:val="2"/>
            <w:tcBorders>
              <w:top w:val="nil"/>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992" w:type="dxa"/>
            <w:gridSpan w:val="3"/>
            <w:tcBorders>
              <w:top w:val="nil"/>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2835" w:type="dxa"/>
            <w:gridSpan w:val="3"/>
            <w:tcBorders>
              <w:top w:val="nil"/>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r>
      <w:tr w:rsidR="00F91F87" w:rsidTr="00DD374B">
        <w:trPr>
          <w:gridAfter w:val="8"/>
          <w:wAfter w:w="1571" w:type="dxa"/>
          <w:trHeight w:val="645"/>
        </w:trPr>
        <w:tc>
          <w:tcPr>
            <w:tcW w:w="1263" w:type="dxa"/>
            <w:tcBorders>
              <w:top w:val="single" w:sz="4" w:space="0" w:color="16365C"/>
              <w:left w:val="single" w:sz="4" w:space="0" w:color="auto"/>
              <w:bottom w:val="single" w:sz="4" w:space="0" w:color="16365C"/>
              <w:right w:val="single" w:sz="4" w:space="0" w:color="000000"/>
            </w:tcBorders>
            <w:shd w:val="clear" w:color="auto" w:fill="D9D9D9"/>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Prévoyance</w:t>
            </w:r>
          </w:p>
        </w:tc>
        <w:tc>
          <w:tcPr>
            <w:tcW w:w="893" w:type="dxa"/>
            <w:gridSpan w:val="3"/>
            <w:tcBorders>
              <w:top w:val="nil"/>
              <w:left w:val="nil"/>
              <w:bottom w:val="single" w:sz="4" w:space="0" w:color="16365C"/>
              <w:right w:val="single" w:sz="4" w:space="0" w:color="16365C"/>
            </w:tcBorders>
            <w:vAlign w:val="center"/>
          </w:tcPr>
          <w:p w:rsidR="00F91F87" w:rsidRDefault="00F91F87" w:rsidP="00F91F87">
            <w:pPr>
              <w:spacing w:after="0" w:line="240" w:lineRule="auto"/>
              <w:jc w:val="center"/>
              <w:rPr>
                <w:rFonts w:eastAsia="Times New Roman" w:cs="Calibri"/>
                <w:color w:val="000000"/>
                <w:sz w:val="20"/>
                <w:szCs w:val="20"/>
                <w:lang w:eastAsia="fr-FR"/>
              </w:rPr>
            </w:pPr>
          </w:p>
        </w:tc>
        <w:tc>
          <w:tcPr>
            <w:tcW w:w="395" w:type="dxa"/>
            <w:gridSpan w:val="4"/>
            <w:tcBorders>
              <w:top w:val="nil"/>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992" w:type="dxa"/>
            <w:gridSpan w:val="2"/>
            <w:tcBorders>
              <w:top w:val="nil"/>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1701" w:type="dxa"/>
            <w:gridSpan w:val="5"/>
            <w:tcBorders>
              <w:top w:val="nil"/>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709" w:type="dxa"/>
            <w:gridSpan w:val="2"/>
            <w:tcBorders>
              <w:top w:val="nil"/>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992" w:type="dxa"/>
            <w:gridSpan w:val="3"/>
            <w:tcBorders>
              <w:top w:val="nil"/>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2835" w:type="dxa"/>
            <w:gridSpan w:val="3"/>
            <w:tcBorders>
              <w:top w:val="nil"/>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r>
      <w:tr w:rsidR="00F91F87" w:rsidTr="00DD374B">
        <w:trPr>
          <w:gridAfter w:val="8"/>
          <w:wAfter w:w="1571" w:type="dxa"/>
          <w:trHeight w:val="1200"/>
        </w:trPr>
        <w:tc>
          <w:tcPr>
            <w:tcW w:w="1263" w:type="dxa"/>
            <w:tcBorders>
              <w:top w:val="single" w:sz="4" w:space="0" w:color="16365C"/>
              <w:left w:val="single" w:sz="4" w:space="0" w:color="auto"/>
              <w:bottom w:val="single" w:sz="4" w:space="0" w:color="16365C"/>
              <w:right w:val="single" w:sz="4" w:space="0" w:color="000000"/>
            </w:tcBorders>
            <w:shd w:val="clear" w:color="auto" w:fill="D9D9D9"/>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lastRenderedPageBreak/>
              <w:t xml:space="preserve">dont contrats collectifs obligatoires </w:t>
            </w:r>
          </w:p>
        </w:tc>
        <w:tc>
          <w:tcPr>
            <w:tcW w:w="893" w:type="dxa"/>
            <w:gridSpan w:val="3"/>
            <w:tcBorders>
              <w:top w:val="nil"/>
              <w:left w:val="nil"/>
              <w:bottom w:val="single" w:sz="4" w:space="0" w:color="16365C"/>
              <w:right w:val="single" w:sz="4" w:space="0" w:color="16365C"/>
            </w:tcBorders>
            <w:vAlign w:val="center"/>
          </w:tcPr>
          <w:p w:rsidR="00F91F87" w:rsidRDefault="00F91F87" w:rsidP="00F91F87">
            <w:pPr>
              <w:spacing w:after="0" w:line="240" w:lineRule="auto"/>
              <w:jc w:val="center"/>
              <w:rPr>
                <w:rFonts w:eastAsia="Times New Roman" w:cs="Calibri"/>
                <w:color w:val="000000"/>
                <w:sz w:val="20"/>
                <w:szCs w:val="20"/>
                <w:lang w:eastAsia="fr-FR"/>
              </w:rPr>
            </w:pPr>
          </w:p>
        </w:tc>
        <w:tc>
          <w:tcPr>
            <w:tcW w:w="395" w:type="dxa"/>
            <w:gridSpan w:val="4"/>
            <w:tcBorders>
              <w:top w:val="nil"/>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992" w:type="dxa"/>
            <w:gridSpan w:val="2"/>
            <w:tcBorders>
              <w:top w:val="nil"/>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1701" w:type="dxa"/>
            <w:gridSpan w:val="5"/>
            <w:tcBorders>
              <w:top w:val="nil"/>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709" w:type="dxa"/>
            <w:gridSpan w:val="2"/>
            <w:tcBorders>
              <w:top w:val="nil"/>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992" w:type="dxa"/>
            <w:gridSpan w:val="3"/>
            <w:tcBorders>
              <w:top w:val="nil"/>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2835" w:type="dxa"/>
            <w:gridSpan w:val="3"/>
            <w:tcBorders>
              <w:top w:val="nil"/>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r>
      <w:tr w:rsidR="00F91F87" w:rsidTr="00DD374B">
        <w:trPr>
          <w:gridAfter w:val="8"/>
          <w:wAfter w:w="1571" w:type="dxa"/>
          <w:trHeight w:val="762"/>
        </w:trPr>
        <w:tc>
          <w:tcPr>
            <w:tcW w:w="1263" w:type="dxa"/>
            <w:tcBorders>
              <w:top w:val="single" w:sz="4" w:space="0" w:color="16365C"/>
              <w:left w:val="single" w:sz="4" w:space="0" w:color="auto"/>
              <w:bottom w:val="single" w:sz="4" w:space="0" w:color="16365C"/>
              <w:right w:val="single" w:sz="4" w:space="0" w:color="000000"/>
            </w:tcBorders>
            <w:shd w:val="clear" w:color="auto" w:fill="D9D9D9"/>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Emprunteur</w:t>
            </w:r>
          </w:p>
        </w:tc>
        <w:tc>
          <w:tcPr>
            <w:tcW w:w="893" w:type="dxa"/>
            <w:gridSpan w:val="3"/>
            <w:tcBorders>
              <w:top w:val="nil"/>
              <w:left w:val="nil"/>
              <w:bottom w:val="single" w:sz="4" w:space="0" w:color="16365C"/>
              <w:right w:val="single" w:sz="4" w:space="0" w:color="16365C"/>
            </w:tcBorders>
            <w:vAlign w:val="center"/>
          </w:tcPr>
          <w:p w:rsidR="00F91F87" w:rsidRDefault="00F91F87" w:rsidP="00F91F87">
            <w:pPr>
              <w:spacing w:after="0" w:line="240" w:lineRule="auto"/>
              <w:jc w:val="center"/>
              <w:rPr>
                <w:rFonts w:eastAsia="Times New Roman" w:cs="Calibri"/>
                <w:color w:val="000000"/>
                <w:sz w:val="20"/>
                <w:szCs w:val="20"/>
                <w:lang w:eastAsia="fr-FR"/>
              </w:rPr>
            </w:pPr>
          </w:p>
        </w:tc>
        <w:tc>
          <w:tcPr>
            <w:tcW w:w="395" w:type="dxa"/>
            <w:gridSpan w:val="4"/>
            <w:tcBorders>
              <w:top w:val="nil"/>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992" w:type="dxa"/>
            <w:gridSpan w:val="2"/>
            <w:tcBorders>
              <w:top w:val="nil"/>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1701" w:type="dxa"/>
            <w:gridSpan w:val="5"/>
            <w:tcBorders>
              <w:top w:val="nil"/>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709" w:type="dxa"/>
            <w:gridSpan w:val="2"/>
            <w:tcBorders>
              <w:top w:val="nil"/>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992" w:type="dxa"/>
            <w:gridSpan w:val="3"/>
            <w:tcBorders>
              <w:top w:val="nil"/>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2835" w:type="dxa"/>
            <w:gridSpan w:val="3"/>
            <w:tcBorders>
              <w:top w:val="nil"/>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r>
      <w:tr w:rsidR="00F91F87" w:rsidTr="00DD374B">
        <w:trPr>
          <w:gridAfter w:val="8"/>
          <w:wAfter w:w="1571" w:type="dxa"/>
          <w:trHeight w:val="660"/>
        </w:trPr>
        <w:tc>
          <w:tcPr>
            <w:tcW w:w="1263" w:type="dxa"/>
            <w:tcBorders>
              <w:top w:val="single" w:sz="4" w:space="0" w:color="16365C"/>
              <w:left w:val="single" w:sz="4" w:space="0" w:color="auto"/>
              <w:bottom w:val="single" w:sz="4" w:space="0" w:color="16365C"/>
              <w:right w:val="single" w:sz="4" w:space="0" w:color="000000"/>
            </w:tcBorders>
            <w:shd w:val="clear" w:color="auto" w:fill="D9D9D9"/>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Assurance Dépendance (spécifique)</w:t>
            </w:r>
          </w:p>
        </w:tc>
        <w:tc>
          <w:tcPr>
            <w:tcW w:w="893" w:type="dxa"/>
            <w:gridSpan w:val="3"/>
            <w:tcBorders>
              <w:top w:val="nil"/>
              <w:left w:val="nil"/>
              <w:bottom w:val="single" w:sz="4" w:space="0" w:color="16365C"/>
              <w:right w:val="single" w:sz="4" w:space="0" w:color="16365C"/>
            </w:tcBorders>
            <w:vAlign w:val="center"/>
          </w:tcPr>
          <w:p w:rsidR="00F91F87" w:rsidRDefault="00F91F87" w:rsidP="00F91F87">
            <w:pPr>
              <w:spacing w:after="0" w:line="240" w:lineRule="auto"/>
              <w:jc w:val="center"/>
              <w:rPr>
                <w:rFonts w:eastAsia="Times New Roman" w:cs="Calibri"/>
                <w:color w:val="000000"/>
                <w:sz w:val="20"/>
                <w:szCs w:val="20"/>
                <w:lang w:eastAsia="fr-FR"/>
              </w:rPr>
            </w:pPr>
          </w:p>
        </w:tc>
        <w:tc>
          <w:tcPr>
            <w:tcW w:w="395" w:type="dxa"/>
            <w:gridSpan w:val="4"/>
            <w:tcBorders>
              <w:top w:val="nil"/>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992" w:type="dxa"/>
            <w:gridSpan w:val="2"/>
            <w:tcBorders>
              <w:top w:val="nil"/>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1701" w:type="dxa"/>
            <w:gridSpan w:val="5"/>
            <w:tcBorders>
              <w:top w:val="nil"/>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709" w:type="dxa"/>
            <w:gridSpan w:val="2"/>
            <w:tcBorders>
              <w:top w:val="nil"/>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992" w:type="dxa"/>
            <w:gridSpan w:val="3"/>
            <w:tcBorders>
              <w:top w:val="nil"/>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2835" w:type="dxa"/>
            <w:gridSpan w:val="3"/>
            <w:tcBorders>
              <w:top w:val="nil"/>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r>
      <w:tr w:rsidR="00F91F87" w:rsidTr="00DD374B">
        <w:trPr>
          <w:gridAfter w:val="8"/>
          <w:wAfter w:w="1571" w:type="dxa"/>
          <w:trHeight w:val="615"/>
        </w:trPr>
        <w:tc>
          <w:tcPr>
            <w:tcW w:w="1263" w:type="dxa"/>
            <w:tcBorders>
              <w:top w:val="single" w:sz="4" w:space="0" w:color="16365C"/>
              <w:left w:val="single" w:sz="4" w:space="0" w:color="auto"/>
              <w:bottom w:val="single" w:sz="4" w:space="0" w:color="16365C"/>
              <w:right w:val="single" w:sz="4" w:space="0" w:color="000000"/>
            </w:tcBorders>
            <w:shd w:val="clear" w:color="auto" w:fill="D9D9D9"/>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GAV</w:t>
            </w:r>
          </w:p>
        </w:tc>
        <w:tc>
          <w:tcPr>
            <w:tcW w:w="893" w:type="dxa"/>
            <w:gridSpan w:val="3"/>
            <w:tcBorders>
              <w:top w:val="nil"/>
              <w:left w:val="nil"/>
              <w:bottom w:val="single" w:sz="4" w:space="0" w:color="16365C"/>
              <w:right w:val="single" w:sz="4" w:space="0" w:color="16365C"/>
            </w:tcBorders>
            <w:vAlign w:val="center"/>
          </w:tcPr>
          <w:p w:rsidR="00F91F87" w:rsidRDefault="00F91F87" w:rsidP="00F91F87">
            <w:pPr>
              <w:spacing w:after="0" w:line="240" w:lineRule="auto"/>
              <w:jc w:val="center"/>
              <w:rPr>
                <w:rFonts w:eastAsia="Times New Roman" w:cs="Calibri"/>
                <w:color w:val="000000"/>
                <w:sz w:val="20"/>
                <w:szCs w:val="20"/>
                <w:lang w:eastAsia="fr-FR"/>
              </w:rPr>
            </w:pPr>
          </w:p>
        </w:tc>
        <w:tc>
          <w:tcPr>
            <w:tcW w:w="395" w:type="dxa"/>
            <w:gridSpan w:val="4"/>
            <w:tcBorders>
              <w:top w:val="nil"/>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992" w:type="dxa"/>
            <w:gridSpan w:val="2"/>
            <w:tcBorders>
              <w:top w:val="nil"/>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bookmarkStart w:id="5" w:name="_GoBack"/>
            <w:bookmarkEnd w:id="5"/>
            <w:r>
              <w:rPr>
                <w:rFonts w:eastAsia="Times New Roman" w:cs="Calibri"/>
                <w:color w:val="000000"/>
                <w:sz w:val="20"/>
                <w:szCs w:val="20"/>
                <w:lang w:eastAsia="fr-FR"/>
              </w:rPr>
              <w:t> </w:t>
            </w:r>
          </w:p>
        </w:tc>
        <w:tc>
          <w:tcPr>
            <w:tcW w:w="1701" w:type="dxa"/>
            <w:gridSpan w:val="5"/>
            <w:tcBorders>
              <w:top w:val="nil"/>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709" w:type="dxa"/>
            <w:gridSpan w:val="2"/>
            <w:tcBorders>
              <w:top w:val="nil"/>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992" w:type="dxa"/>
            <w:gridSpan w:val="3"/>
            <w:tcBorders>
              <w:top w:val="nil"/>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2835" w:type="dxa"/>
            <w:gridSpan w:val="3"/>
            <w:tcBorders>
              <w:top w:val="nil"/>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r>
      <w:tr w:rsidR="00F91F87" w:rsidTr="00DD374B">
        <w:trPr>
          <w:gridAfter w:val="8"/>
          <w:wAfter w:w="1571" w:type="dxa"/>
          <w:trHeight w:val="525"/>
        </w:trPr>
        <w:tc>
          <w:tcPr>
            <w:tcW w:w="1263" w:type="dxa"/>
            <w:tcBorders>
              <w:top w:val="single" w:sz="4" w:space="0" w:color="16365C"/>
              <w:left w:val="single" w:sz="4" w:space="0" w:color="auto"/>
              <w:bottom w:val="single" w:sz="4" w:space="0" w:color="auto"/>
              <w:right w:val="single" w:sz="4" w:space="0" w:color="000000"/>
            </w:tcBorders>
            <w:shd w:val="clear" w:color="auto" w:fill="D9D9D9"/>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Autres</w:t>
            </w:r>
          </w:p>
        </w:tc>
        <w:tc>
          <w:tcPr>
            <w:tcW w:w="893" w:type="dxa"/>
            <w:gridSpan w:val="3"/>
            <w:tcBorders>
              <w:top w:val="single" w:sz="4" w:space="0" w:color="16365C"/>
              <w:left w:val="nil"/>
              <w:bottom w:val="single" w:sz="4" w:space="0" w:color="auto"/>
              <w:right w:val="single" w:sz="4" w:space="0" w:color="16365C"/>
            </w:tcBorders>
            <w:vAlign w:val="center"/>
          </w:tcPr>
          <w:p w:rsidR="00F91F87" w:rsidRDefault="00F91F87" w:rsidP="00F91F87">
            <w:pPr>
              <w:spacing w:after="0" w:line="240" w:lineRule="auto"/>
              <w:jc w:val="center"/>
              <w:rPr>
                <w:rFonts w:eastAsia="Times New Roman" w:cs="Calibri"/>
                <w:color w:val="000000"/>
                <w:sz w:val="20"/>
                <w:szCs w:val="20"/>
                <w:lang w:eastAsia="fr-FR"/>
              </w:rPr>
            </w:pPr>
          </w:p>
        </w:tc>
        <w:tc>
          <w:tcPr>
            <w:tcW w:w="395" w:type="dxa"/>
            <w:gridSpan w:val="4"/>
            <w:tcBorders>
              <w:top w:val="single" w:sz="4" w:space="0" w:color="16365C"/>
              <w:left w:val="nil"/>
              <w:bottom w:val="single" w:sz="4" w:space="0" w:color="auto"/>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992" w:type="dxa"/>
            <w:gridSpan w:val="2"/>
            <w:tcBorders>
              <w:top w:val="single" w:sz="4" w:space="0" w:color="16365C"/>
              <w:left w:val="nil"/>
              <w:bottom w:val="single" w:sz="4" w:space="0" w:color="auto"/>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1701" w:type="dxa"/>
            <w:gridSpan w:val="5"/>
            <w:tcBorders>
              <w:top w:val="single" w:sz="4" w:space="0" w:color="16365C"/>
              <w:left w:val="nil"/>
              <w:bottom w:val="single" w:sz="4" w:space="0" w:color="auto"/>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709" w:type="dxa"/>
            <w:gridSpan w:val="2"/>
            <w:tcBorders>
              <w:top w:val="single" w:sz="4" w:space="0" w:color="16365C"/>
              <w:left w:val="nil"/>
              <w:bottom w:val="single" w:sz="4" w:space="0" w:color="auto"/>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992" w:type="dxa"/>
            <w:gridSpan w:val="3"/>
            <w:tcBorders>
              <w:top w:val="single" w:sz="4" w:space="0" w:color="16365C"/>
              <w:left w:val="nil"/>
              <w:bottom w:val="single" w:sz="4" w:space="0" w:color="auto"/>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2835" w:type="dxa"/>
            <w:gridSpan w:val="3"/>
            <w:tcBorders>
              <w:top w:val="single" w:sz="4" w:space="0" w:color="16365C"/>
              <w:left w:val="nil"/>
              <w:bottom w:val="single" w:sz="4" w:space="0" w:color="auto"/>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r>
      <w:tr w:rsidR="00F91F87" w:rsidTr="00DD374B">
        <w:trPr>
          <w:trHeight w:val="525"/>
        </w:trPr>
        <w:tc>
          <w:tcPr>
            <w:tcW w:w="9767" w:type="dxa"/>
            <w:gridSpan w:val="22"/>
            <w:tcBorders>
              <w:top w:val="single" w:sz="4" w:space="0" w:color="auto"/>
              <w:left w:val="nil"/>
              <w:bottom w:val="nil"/>
              <w:right w:val="nil"/>
            </w:tcBorders>
            <w:vAlign w:val="center"/>
          </w:tcPr>
          <w:p w:rsidR="00F91F87" w:rsidRDefault="00F91F87" w:rsidP="00F91F87">
            <w:pPr>
              <w:spacing w:after="0" w:line="240" w:lineRule="auto"/>
              <w:jc w:val="center"/>
              <w:rPr>
                <w:rFonts w:eastAsia="Times New Roman" w:cs="Calibri"/>
                <w:color w:val="000000"/>
                <w:sz w:val="20"/>
                <w:szCs w:val="20"/>
                <w:lang w:eastAsia="fr-FR"/>
              </w:rPr>
            </w:pPr>
          </w:p>
        </w:tc>
        <w:tc>
          <w:tcPr>
            <w:tcW w:w="198" w:type="dxa"/>
            <w:gridSpan w:val="2"/>
          </w:tcPr>
          <w:p w:rsidR="00F91F87" w:rsidRDefault="00F91F87" w:rsidP="00F91F87"/>
        </w:tc>
        <w:tc>
          <w:tcPr>
            <w:tcW w:w="198" w:type="dxa"/>
          </w:tcPr>
          <w:p w:rsidR="00F91F87" w:rsidRDefault="00F91F87" w:rsidP="00F91F87"/>
        </w:tc>
        <w:tc>
          <w:tcPr>
            <w:tcW w:w="198" w:type="dxa"/>
          </w:tcPr>
          <w:p w:rsidR="00F91F87" w:rsidRDefault="00F91F87" w:rsidP="00F91F87"/>
        </w:tc>
        <w:tc>
          <w:tcPr>
            <w:tcW w:w="198" w:type="dxa"/>
          </w:tcPr>
          <w:p w:rsidR="00F91F87" w:rsidRDefault="00F91F87" w:rsidP="00F91F87"/>
        </w:tc>
        <w:tc>
          <w:tcPr>
            <w:tcW w:w="198" w:type="dxa"/>
          </w:tcPr>
          <w:p w:rsidR="00F91F87" w:rsidRDefault="00F91F87" w:rsidP="00F91F87"/>
        </w:tc>
        <w:tc>
          <w:tcPr>
            <w:tcW w:w="198" w:type="dxa"/>
          </w:tcPr>
          <w:p w:rsidR="00F91F87" w:rsidRDefault="00F91F87" w:rsidP="00F91F87"/>
        </w:tc>
        <w:tc>
          <w:tcPr>
            <w:tcW w:w="236" w:type="dxa"/>
          </w:tcPr>
          <w:p w:rsidR="00F91F87" w:rsidRDefault="00F91F87" w:rsidP="00F91F87"/>
        </w:tc>
        <w:tc>
          <w:tcPr>
            <w:tcW w:w="160" w:type="dxa"/>
          </w:tcPr>
          <w:p w:rsidR="00F91F87" w:rsidRDefault="00F91F87" w:rsidP="00F91F87"/>
        </w:tc>
      </w:tr>
      <w:tr w:rsidR="00F91F87" w:rsidTr="00DD374B">
        <w:trPr>
          <w:gridAfter w:val="4"/>
          <w:wAfter w:w="792" w:type="dxa"/>
          <w:trHeight w:val="762"/>
        </w:trPr>
        <w:tc>
          <w:tcPr>
            <w:tcW w:w="9767" w:type="dxa"/>
            <w:gridSpan w:val="22"/>
            <w:tcBorders>
              <w:top w:val="nil"/>
              <w:left w:val="single" w:sz="4" w:space="0" w:color="auto"/>
              <w:bottom w:val="single" w:sz="4" w:space="0" w:color="16365C"/>
              <w:right w:val="single" w:sz="4" w:space="0" w:color="auto"/>
            </w:tcBorders>
            <w:shd w:val="clear" w:color="auto" w:fill="4E62B6"/>
            <w:vAlign w:val="center"/>
          </w:tcPr>
          <w:p w:rsidR="00F91F87" w:rsidRPr="00A401E4" w:rsidRDefault="00A401E4" w:rsidP="00F91F87">
            <w:pPr>
              <w:spacing w:after="0" w:line="240" w:lineRule="auto"/>
              <w:rPr>
                <w:rFonts w:eastAsia="Times New Roman" w:cs="Calibri"/>
                <w:b/>
                <w:color w:val="FFFFFF" w:themeColor="background1"/>
                <w:sz w:val="20"/>
                <w:szCs w:val="20"/>
                <w:lang w:eastAsia="fr-FR"/>
              </w:rPr>
            </w:pPr>
            <w:r w:rsidRPr="00A401E4">
              <w:rPr>
                <w:rFonts w:eastAsia="Times New Roman" w:cs="Calibri"/>
                <w:b/>
                <w:color w:val="FFFFFF" w:themeColor="background1"/>
                <w:sz w:val="20"/>
                <w:szCs w:val="20"/>
                <w:lang w:eastAsia="fr-FR"/>
              </w:rPr>
              <w:t>ASSURANCE DOMMAGES</w:t>
            </w:r>
          </w:p>
        </w:tc>
        <w:tc>
          <w:tcPr>
            <w:tcW w:w="198" w:type="dxa"/>
            <w:gridSpan w:val="2"/>
          </w:tcPr>
          <w:p w:rsidR="00F91F87" w:rsidRDefault="00F91F87" w:rsidP="00F91F87"/>
        </w:tc>
        <w:tc>
          <w:tcPr>
            <w:tcW w:w="198" w:type="dxa"/>
          </w:tcPr>
          <w:p w:rsidR="00F91F87" w:rsidRDefault="00F91F87" w:rsidP="00F91F87"/>
        </w:tc>
        <w:tc>
          <w:tcPr>
            <w:tcW w:w="198" w:type="dxa"/>
          </w:tcPr>
          <w:p w:rsidR="00F91F87" w:rsidRDefault="00F91F87" w:rsidP="00F91F87"/>
        </w:tc>
        <w:tc>
          <w:tcPr>
            <w:tcW w:w="198" w:type="dxa"/>
          </w:tcPr>
          <w:p w:rsidR="00F91F87" w:rsidRDefault="00F91F87" w:rsidP="00F91F87"/>
        </w:tc>
      </w:tr>
      <w:tr w:rsidR="00F91F87" w:rsidTr="00DD374B">
        <w:trPr>
          <w:gridAfter w:val="8"/>
          <w:wAfter w:w="1571" w:type="dxa"/>
          <w:trHeight w:val="630"/>
        </w:trPr>
        <w:tc>
          <w:tcPr>
            <w:tcW w:w="1263" w:type="dxa"/>
            <w:tcBorders>
              <w:top w:val="single" w:sz="4" w:space="0" w:color="16365C"/>
              <w:left w:val="single" w:sz="4" w:space="0" w:color="16365C"/>
              <w:bottom w:val="single" w:sz="4" w:space="0" w:color="16365C"/>
              <w:right w:val="single" w:sz="4" w:space="0" w:color="16365C"/>
            </w:tcBorders>
            <w:shd w:val="clear" w:color="auto" w:fill="D9D9D9"/>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xml:space="preserve"> Auto</w:t>
            </w:r>
          </w:p>
        </w:tc>
        <w:tc>
          <w:tcPr>
            <w:tcW w:w="893" w:type="dxa"/>
            <w:gridSpan w:val="3"/>
            <w:tcBorders>
              <w:top w:val="single" w:sz="4" w:space="0" w:color="auto"/>
              <w:left w:val="nil"/>
              <w:bottom w:val="single" w:sz="4" w:space="0" w:color="16365C"/>
              <w:right w:val="single" w:sz="4" w:space="0" w:color="16365C"/>
            </w:tcBorders>
            <w:vAlign w:val="center"/>
          </w:tcPr>
          <w:p w:rsidR="00F91F87" w:rsidRDefault="00F91F87" w:rsidP="00F91F87">
            <w:pPr>
              <w:spacing w:after="0" w:line="240" w:lineRule="auto"/>
              <w:jc w:val="center"/>
              <w:rPr>
                <w:rFonts w:eastAsia="Times New Roman" w:cs="Calibri"/>
                <w:color w:val="000000"/>
                <w:sz w:val="20"/>
                <w:szCs w:val="20"/>
                <w:lang w:eastAsia="fr-FR"/>
              </w:rPr>
            </w:pPr>
          </w:p>
        </w:tc>
        <w:tc>
          <w:tcPr>
            <w:tcW w:w="395" w:type="dxa"/>
            <w:gridSpan w:val="4"/>
            <w:tcBorders>
              <w:top w:val="single" w:sz="4" w:space="0" w:color="auto"/>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992" w:type="dxa"/>
            <w:gridSpan w:val="2"/>
            <w:tcBorders>
              <w:top w:val="single" w:sz="4" w:space="0" w:color="auto"/>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1701" w:type="dxa"/>
            <w:gridSpan w:val="5"/>
            <w:tcBorders>
              <w:top w:val="single" w:sz="4" w:space="0" w:color="auto"/>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709" w:type="dxa"/>
            <w:gridSpan w:val="2"/>
            <w:tcBorders>
              <w:top w:val="single" w:sz="4" w:space="0" w:color="auto"/>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992" w:type="dxa"/>
            <w:gridSpan w:val="3"/>
            <w:tcBorders>
              <w:top w:val="single" w:sz="4" w:space="0" w:color="auto"/>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2835" w:type="dxa"/>
            <w:gridSpan w:val="3"/>
            <w:tcBorders>
              <w:top w:val="single" w:sz="4" w:space="0" w:color="auto"/>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r>
      <w:tr w:rsidR="00F91F87" w:rsidTr="00DD374B">
        <w:trPr>
          <w:gridAfter w:val="8"/>
          <w:wAfter w:w="1571" w:type="dxa"/>
          <w:trHeight w:val="720"/>
        </w:trPr>
        <w:tc>
          <w:tcPr>
            <w:tcW w:w="1263" w:type="dxa"/>
            <w:tcBorders>
              <w:top w:val="single" w:sz="4" w:space="0" w:color="16365C"/>
              <w:left w:val="single" w:sz="4" w:space="0" w:color="16365C"/>
              <w:bottom w:val="single" w:sz="4" w:space="0" w:color="16365C"/>
              <w:right w:val="single" w:sz="4" w:space="0" w:color="16365C"/>
            </w:tcBorders>
            <w:shd w:val="clear" w:color="auto" w:fill="D9D9D9"/>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Habitation</w:t>
            </w:r>
          </w:p>
        </w:tc>
        <w:tc>
          <w:tcPr>
            <w:tcW w:w="893" w:type="dxa"/>
            <w:gridSpan w:val="3"/>
            <w:tcBorders>
              <w:top w:val="nil"/>
              <w:left w:val="nil"/>
              <w:bottom w:val="single" w:sz="4" w:space="0" w:color="16365C"/>
              <w:right w:val="single" w:sz="4" w:space="0" w:color="16365C"/>
            </w:tcBorders>
            <w:vAlign w:val="center"/>
          </w:tcPr>
          <w:p w:rsidR="00F91F87" w:rsidRDefault="00F91F87" w:rsidP="00F91F87">
            <w:pPr>
              <w:spacing w:after="0" w:line="240" w:lineRule="auto"/>
              <w:jc w:val="center"/>
              <w:rPr>
                <w:rFonts w:eastAsia="Times New Roman" w:cs="Calibri"/>
                <w:color w:val="000000"/>
                <w:sz w:val="20"/>
                <w:szCs w:val="20"/>
                <w:lang w:eastAsia="fr-FR"/>
              </w:rPr>
            </w:pPr>
          </w:p>
        </w:tc>
        <w:tc>
          <w:tcPr>
            <w:tcW w:w="395" w:type="dxa"/>
            <w:gridSpan w:val="4"/>
            <w:tcBorders>
              <w:top w:val="nil"/>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992" w:type="dxa"/>
            <w:gridSpan w:val="2"/>
            <w:tcBorders>
              <w:top w:val="nil"/>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1701" w:type="dxa"/>
            <w:gridSpan w:val="5"/>
            <w:tcBorders>
              <w:top w:val="nil"/>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709" w:type="dxa"/>
            <w:gridSpan w:val="2"/>
            <w:tcBorders>
              <w:top w:val="nil"/>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992" w:type="dxa"/>
            <w:gridSpan w:val="3"/>
            <w:tcBorders>
              <w:top w:val="nil"/>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2835" w:type="dxa"/>
            <w:gridSpan w:val="3"/>
            <w:tcBorders>
              <w:top w:val="nil"/>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r>
      <w:tr w:rsidR="00F91F87" w:rsidTr="00DD374B">
        <w:trPr>
          <w:gridAfter w:val="8"/>
          <w:wAfter w:w="1571" w:type="dxa"/>
          <w:trHeight w:val="720"/>
        </w:trPr>
        <w:tc>
          <w:tcPr>
            <w:tcW w:w="1263" w:type="dxa"/>
            <w:tcBorders>
              <w:top w:val="single" w:sz="4" w:space="0" w:color="16365C"/>
              <w:left w:val="single" w:sz="4" w:space="0" w:color="16365C"/>
              <w:bottom w:val="single" w:sz="4" w:space="0" w:color="16365C"/>
              <w:right w:val="single" w:sz="4" w:space="0" w:color="16365C"/>
            </w:tcBorders>
            <w:shd w:val="clear" w:color="auto" w:fill="D9D9D9"/>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xml:space="preserve"> Copropriété</w:t>
            </w:r>
          </w:p>
        </w:tc>
        <w:tc>
          <w:tcPr>
            <w:tcW w:w="893" w:type="dxa"/>
            <w:gridSpan w:val="3"/>
            <w:tcBorders>
              <w:top w:val="nil"/>
              <w:left w:val="nil"/>
              <w:bottom w:val="single" w:sz="4" w:space="0" w:color="16365C"/>
              <w:right w:val="single" w:sz="4" w:space="0" w:color="16365C"/>
            </w:tcBorders>
            <w:vAlign w:val="center"/>
          </w:tcPr>
          <w:p w:rsidR="00F91F87" w:rsidRDefault="00F91F87" w:rsidP="00F91F87">
            <w:pPr>
              <w:spacing w:after="0" w:line="240" w:lineRule="auto"/>
              <w:jc w:val="center"/>
              <w:rPr>
                <w:rFonts w:eastAsia="Times New Roman" w:cs="Calibri"/>
                <w:color w:val="000000"/>
                <w:sz w:val="20"/>
                <w:szCs w:val="20"/>
                <w:lang w:eastAsia="fr-FR"/>
              </w:rPr>
            </w:pPr>
          </w:p>
        </w:tc>
        <w:tc>
          <w:tcPr>
            <w:tcW w:w="395" w:type="dxa"/>
            <w:gridSpan w:val="4"/>
            <w:tcBorders>
              <w:top w:val="nil"/>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992" w:type="dxa"/>
            <w:gridSpan w:val="2"/>
            <w:tcBorders>
              <w:top w:val="nil"/>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1701" w:type="dxa"/>
            <w:gridSpan w:val="5"/>
            <w:tcBorders>
              <w:top w:val="nil"/>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709" w:type="dxa"/>
            <w:gridSpan w:val="2"/>
            <w:tcBorders>
              <w:top w:val="nil"/>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992" w:type="dxa"/>
            <w:gridSpan w:val="3"/>
            <w:tcBorders>
              <w:top w:val="nil"/>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2835" w:type="dxa"/>
            <w:gridSpan w:val="3"/>
            <w:tcBorders>
              <w:top w:val="nil"/>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r>
      <w:tr w:rsidR="00F91F87" w:rsidTr="00DD374B">
        <w:trPr>
          <w:gridAfter w:val="8"/>
          <w:wAfter w:w="1571" w:type="dxa"/>
          <w:trHeight w:val="720"/>
        </w:trPr>
        <w:tc>
          <w:tcPr>
            <w:tcW w:w="1263" w:type="dxa"/>
            <w:tcBorders>
              <w:top w:val="single" w:sz="4" w:space="0" w:color="16365C"/>
              <w:left w:val="single" w:sz="4" w:space="0" w:color="16365C"/>
              <w:bottom w:val="single" w:sz="4" w:space="0" w:color="16365C"/>
              <w:right w:val="single" w:sz="4" w:space="0" w:color="16365C"/>
            </w:tcBorders>
            <w:shd w:val="clear" w:color="auto" w:fill="D9D9D9"/>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Multirisques Pro  / RC Pro</w:t>
            </w:r>
          </w:p>
        </w:tc>
        <w:tc>
          <w:tcPr>
            <w:tcW w:w="893" w:type="dxa"/>
            <w:gridSpan w:val="3"/>
            <w:tcBorders>
              <w:top w:val="nil"/>
              <w:left w:val="nil"/>
              <w:bottom w:val="single" w:sz="4" w:space="0" w:color="16365C"/>
              <w:right w:val="single" w:sz="4" w:space="0" w:color="16365C"/>
            </w:tcBorders>
            <w:vAlign w:val="center"/>
          </w:tcPr>
          <w:p w:rsidR="00F91F87" w:rsidRDefault="00F91F87" w:rsidP="00F91F87">
            <w:pPr>
              <w:spacing w:after="0" w:line="240" w:lineRule="auto"/>
              <w:jc w:val="center"/>
              <w:rPr>
                <w:rFonts w:eastAsia="Times New Roman" w:cs="Calibri"/>
                <w:color w:val="000000"/>
                <w:sz w:val="20"/>
                <w:szCs w:val="20"/>
                <w:lang w:eastAsia="fr-FR"/>
              </w:rPr>
            </w:pPr>
          </w:p>
        </w:tc>
        <w:tc>
          <w:tcPr>
            <w:tcW w:w="395" w:type="dxa"/>
            <w:gridSpan w:val="4"/>
            <w:tcBorders>
              <w:top w:val="nil"/>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992" w:type="dxa"/>
            <w:gridSpan w:val="2"/>
            <w:tcBorders>
              <w:top w:val="nil"/>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1701" w:type="dxa"/>
            <w:gridSpan w:val="5"/>
            <w:tcBorders>
              <w:top w:val="nil"/>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709" w:type="dxa"/>
            <w:gridSpan w:val="2"/>
            <w:tcBorders>
              <w:top w:val="nil"/>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992" w:type="dxa"/>
            <w:gridSpan w:val="3"/>
            <w:tcBorders>
              <w:top w:val="nil"/>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2835" w:type="dxa"/>
            <w:gridSpan w:val="3"/>
            <w:tcBorders>
              <w:top w:val="nil"/>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r>
      <w:tr w:rsidR="00F91F87" w:rsidTr="00DD374B">
        <w:trPr>
          <w:gridAfter w:val="8"/>
          <w:wAfter w:w="1571" w:type="dxa"/>
          <w:trHeight w:val="720"/>
        </w:trPr>
        <w:tc>
          <w:tcPr>
            <w:tcW w:w="1263" w:type="dxa"/>
            <w:tcBorders>
              <w:top w:val="single" w:sz="4" w:space="0" w:color="16365C"/>
              <w:left w:val="single" w:sz="4" w:space="0" w:color="16365C"/>
              <w:bottom w:val="single" w:sz="4" w:space="0" w:color="16365C"/>
              <w:right w:val="single" w:sz="4" w:space="0" w:color="16365C"/>
            </w:tcBorders>
            <w:shd w:val="clear" w:color="auto" w:fill="D9D9D9"/>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Construction</w:t>
            </w:r>
          </w:p>
        </w:tc>
        <w:tc>
          <w:tcPr>
            <w:tcW w:w="893" w:type="dxa"/>
            <w:gridSpan w:val="3"/>
            <w:tcBorders>
              <w:top w:val="nil"/>
              <w:left w:val="nil"/>
              <w:bottom w:val="single" w:sz="4" w:space="0" w:color="16365C"/>
              <w:right w:val="single" w:sz="4" w:space="0" w:color="16365C"/>
            </w:tcBorders>
            <w:vAlign w:val="center"/>
          </w:tcPr>
          <w:p w:rsidR="00F91F87" w:rsidRDefault="00F91F87" w:rsidP="00F91F87">
            <w:pPr>
              <w:spacing w:after="0" w:line="240" w:lineRule="auto"/>
              <w:jc w:val="center"/>
              <w:rPr>
                <w:rFonts w:eastAsia="Times New Roman" w:cs="Calibri"/>
                <w:color w:val="000000"/>
                <w:sz w:val="20"/>
                <w:szCs w:val="20"/>
                <w:lang w:eastAsia="fr-FR"/>
              </w:rPr>
            </w:pPr>
          </w:p>
        </w:tc>
        <w:tc>
          <w:tcPr>
            <w:tcW w:w="395" w:type="dxa"/>
            <w:gridSpan w:val="4"/>
            <w:tcBorders>
              <w:top w:val="nil"/>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992" w:type="dxa"/>
            <w:gridSpan w:val="2"/>
            <w:tcBorders>
              <w:top w:val="nil"/>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1701" w:type="dxa"/>
            <w:gridSpan w:val="5"/>
            <w:tcBorders>
              <w:top w:val="nil"/>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709" w:type="dxa"/>
            <w:gridSpan w:val="2"/>
            <w:tcBorders>
              <w:top w:val="nil"/>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992" w:type="dxa"/>
            <w:gridSpan w:val="3"/>
            <w:tcBorders>
              <w:top w:val="nil"/>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2835" w:type="dxa"/>
            <w:gridSpan w:val="3"/>
            <w:tcBorders>
              <w:top w:val="nil"/>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r>
      <w:tr w:rsidR="00F91F87" w:rsidTr="00DD374B">
        <w:trPr>
          <w:gridAfter w:val="8"/>
          <w:wAfter w:w="1571" w:type="dxa"/>
          <w:trHeight w:val="720"/>
        </w:trPr>
        <w:tc>
          <w:tcPr>
            <w:tcW w:w="1263" w:type="dxa"/>
            <w:tcBorders>
              <w:top w:val="single" w:sz="4" w:space="0" w:color="16365C"/>
              <w:left w:val="single" w:sz="4" w:space="0" w:color="16365C"/>
              <w:bottom w:val="single" w:sz="4" w:space="0" w:color="16365C"/>
              <w:right w:val="single" w:sz="4" w:space="0" w:color="16365C"/>
            </w:tcBorders>
            <w:shd w:val="clear" w:color="auto" w:fill="D9D9D9"/>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xml:space="preserve">Protection juridique </w:t>
            </w:r>
          </w:p>
        </w:tc>
        <w:tc>
          <w:tcPr>
            <w:tcW w:w="893" w:type="dxa"/>
            <w:gridSpan w:val="3"/>
            <w:tcBorders>
              <w:top w:val="nil"/>
              <w:left w:val="nil"/>
              <w:bottom w:val="single" w:sz="4" w:space="0" w:color="16365C"/>
              <w:right w:val="single" w:sz="4" w:space="0" w:color="16365C"/>
            </w:tcBorders>
            <w:vAlign w:val="center"/>
          </w:tcPr>
          <w:p w:rsidR="00F91F87" w:rsidRDefault="00F91F87" w:rsidP="00F91F87">
            <w:pPr>
              <w:spacing w:after="0" w:line="240" w:lineRule="auto"/>
              <w:jc w:val="center"/>
              <w:rPr>
                <w:rFonts w:eastAsia="Times New Roman" w:cs="Calibri"/>
                <w:color w:val="000000"/>
                <w:sz w:val="20"/>
                <w:szCs w:val="20"/>
                <w:lang w:eastAsia="fr-FR"/>
              </w:rPr>
            </w:pPr>
          </w:p>
        </w:tc>
        <w:tc>
          <w:tcPr>
            <w:tcW w:w="395" w:type="dxa"/>
            <w:gridSpan w:val="4"/>
            <w:tcBorders>
              <w:top w:val="nil"/>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992" w:type="dxa"/>
            <w:gridSpan w:val="2"/>
            <w:tcBorders>
              <w:top w:val="nil"/>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1701" w:type="dxa"/>
            <w:gridSpan w:val="5"/>
            <w:tcBorders>
              <w:top w:val="nil"/>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709" w:type="dxa"/>
            <w:gridSpan w:val="2"/>
            <w:tcBorders>
              <w:top w:val="nil"/>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992" w:type="dxa"/>
            <w:gridSpan w:val="3"/>
            <w:tcBorders>
              <w:top w:val="nil"/>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2835" w:type="dxa"/>
            <w:gridSpan w:val="3"/>
            <w:tcBorders>
              <w:top w:val="nil"/>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r>
      <w:tr w:rsidR="00F91F87" w:rsidTr="00DD374B">
        <w:trPr>
          <w:gridAfter w:val="8"/>
          <w:wAfter w:w="1571" w:type="dxa"/>
          <w:trHeight w:val="720"/>
        </w:trPr>
        <w:tc>
          <w:tcPr>
            <w:tcW w:w="1263" w:type="dxa"/>
            <w:tcBorders>
              <w:top w:val="single" w:sz="4" w:space="0" w:color="16365C"/>
              <w:left w:val="single" w:sz="4" w:space="0" w:color="16365C"/>
              <w:bottom w:val="single" w:sz="4" w:space="0" w:color="16365C"/>
              <w:right w:val="single" w:sz="4" w:space="0" w:color="16365C"/>
            </w:tcBorders>
            <w:shd w:val="clear" w:color="auto" w:fill="D9D9D9"/>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Assistance (contrats spécifiques)</w:t>
            </w:r>
          </w:p>
        </w:tc>
        <w:tc>
          <w:tcPr>
            <w:tcW w:w="893" w:type="dxa"/>
            <w:gridSpan w:val="3"/>
            <w:tcBorders>
              <w:top w:val="nil"/>
              <w:left w:val="nil"/>
              <w:bottom w:val="single" w:sz="4" w:space="0" w:color="16365C"/>
              <w:right w:val="single" w:sz="4" w:space="0" w:color="16365C"/>
            </w:tcBorders>
            <w:vAlign w:val="center"/>
          </w:tcPr>
          <w:p w:rsidR="00F91F87" w:rsidRDefault="00F91F87" w:rsidP="00F91F87">
            <w:pPr>
              <w:spacing w:after="0" w:line="240" w:lineRule="auto"/>
              <w:jc w:val="center"/>
              <w:rPr>
                <w:rFonts w:eastAsia="Times New Roman" w:cs="Calibri"/>
                <w:color w:val="000000"/>
                <w:sz w:val="20"/>
                <w:szCs w:val="20"/>
                <w:lang w:eastAsia="fr-FR"/>
              </w:rPr>
            </w:pPr>
          </w:p>
        </w:tc>
        <w:tc>
          <w:tcPr>
            <w:tcW w:w="395" w:type="dxa"/>
            <w:gridSpan w:val="4"/>
            <w:tcBorders>
              <w:top w:val="nil"/>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992" w:type="dxa"/>
            <w:gridSpan w:val="2"/>
            <w:tcBorders>
              <w:top w:val="nil"/>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1701" w:type="dxa"/>
            <w:gridSpan w:val="5"/>
            <w:tcBorders>
              <w:top w:val="nil"/>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709" w:type="dxa"/>
            <w:gridSpan w:val="2"/>
            <w:tcBorders>
              <w:top w:val="nil"/>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992" w:type="dxa"/>
            <w:gridSpan w:val="3"/>
            <w:tcBorders>
              <w:top w:val="nil"/>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2835" w:type="dxa"/>
            <w:gridSpan w:val="3"/>
            <w:tcBorders>
              <w:top w:val="nil"/>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r>
      <w:tr w:rsidR="00F91F87" w:rsidTr="00DD374B">
        <w:trPr>
          <w:gridAfter w:val="8"/>
          <w:wAfter w:w="1571" w:type="dxa"/>
          <w:trHeight w:val="645"/>
        </w:trPr>
        <w:tc>
          <w:tcPr>
            <w:tcW w:w="1263" w:type="dxa"/>
            <w:tcBorders>
              <w:top w:val="single" w:sz="4" w:space="0" w:color="16365C"/>
              <w:left w:val="single" w:sz="4" w:space="0" w:color="16365C"/>
              <w:bottom w:val="single" w:sz="4" w:space="0" w:color="16365C"/>
              <w:right w:val="single" w:sz="4" w:space="0" w:color="16365C"/>
            </w:tcBorders>
            <w:shd w:val="clear" w:color="auto" w:fill="D9D9D9"/>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Affinitaire</w:t>
            </w:r>
          </w:p>
        </w:tc>
        <w:tc>
          <w:tcPr>
            <w:tcW w:w="893" w:type="dxa"/>
            <w:gridSpan w:val="3"/>
            <w:tcBorders>
              <w:top w:val="nil"/>
              <w:left w:val="nil"/>
              <w:bottom w:val="single" w:sz="4" w:space="0" w:color="16365C"/>
              <w:right w:val="single" w:sz="4" w:space="0" w:color="16365C"/>
            </w:tcBorders>
            <w:vAlign w:val="center"/>
          </w:tcPr>
          <w:p w:rsidR="00F91F87" w:rsidRDefault="00F91F87" w:rsidP="00F91F87">
            <w:pPr>
              <w:spacing w:after="0" w:line="240" w:lineRule="auto"/>
              <w:jc w:val="center"/>
              <w:rPr>
                <w:rFonts w:eastAsia="Times New Roman" w:cs="Calibri"/>
                <w:color w:val="000000"/>
                <w:sz w:val="20"/>
                <w:szCs w:val="20"/>
                <w:lang w:eastAsia="fr-FR"/>
              </w:rPr>
            </w:pPr>
          </w:p>
        </w:tc>
        <w:tc>
          <w:tcPr>
            <w:tcW w:w="395" w:type="dxa"/>
            <w:gridSpan w:val="4"/>
            <w:tcBorders>
              <w:top w:val="nil"/>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992" w:type="dxa"/>
            <w:gridSpan w:val="2"/>
            <w:tcBorders>
              <w:top w:val="nil"/>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1701" w:type="dxa"/>
            <w:gridSpan w:val="5"/>
            <w:tcBorders>
              <w:top w:val="nil"/>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709" w:type="dxa"/>
            <w:gridSpan w:val="2"/>
            <w:tcBorders>
              <w:top w:val="nil"/>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992" w:type="dxa"/>
            <w:gridSpan w:val="3"/>
            <w:tcBorders>
              <w:top w:val="nil"/>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2835" w:type="dxa"/>
            <w:gridSpan w:val="3"/>
            <w:tcBorders>
              <w:top w:val="nil"/>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r>
      <w:tr w:rsidR="00F91F87" w:rsidTr="00DD374B">
        <w:trPr>
          <w:gridAfter w:val="8"/>
          <w:wAfter w:w="1571" w:type="dxa"/>
          <w:trHeight w:val="600"/>
        </w:trPr>
        <w:tc>
          <w:tcPr>
            <w:tcW w:w="1263" w:type="dxa"/>
            <w:tcBorders>
              <w:top w:val="single" w:sz="4" w:space="0" w:color="16365C"/>
              <w:left w:val="single" w:sz="4" w:space="0" w:color="16365C"/>
              <w:bottom w:val="single" w:sz="4" w:space="0" w:color="16365C"/>
              <w:right w:val="single" w:sz="4" w:space="0" w:color="16365C"/>
            </w:tcBorders>
            <w:shd w:val="clear" w:color="auto" w:fill="D9D9D9"/>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Autres</w:t>
            </w:r>
          </w:p>
        </w:tc>
        <w:tc>
          <w:tcPr>
            <w:tcW w:w="893" w:type="dxa"/>
            <w:gridSpan w:val="3"/>
            <w:tcBorders>
              <w:top w:val="nil"/>
              <w:left w:val="nil"/>
              <w:bottom w:val="single" w:sz="4" w:space="0" w:color="16365C"/>
              <w:right w:val="single" w:sz="4" w:space="0" w:color="16365C"/>
            </w:tcBorders>
            <w:vAlign w:val="center"/>
          </w:tcPr>
          <w:p w:rsidR="00F91F87" w:rsidRDefault="00F91F87" w:rsidP="00F91F87">
            <w:pPr>
              <w:spacing w:after="0" w:line="240" w:lineRule="auto"/>
              <w:jc w:val="center"/>
              <w:rPr>
                <w:rFonts w:eastAsia="Times New Roman" w:cs="Calibri"/>
                <w:color w:val="000000"/>
                <w:sz w:val="20"/>
                <w:szCs w:val="20"/>
                <w:lang w:eastAsia="fr-FR"/>
              </w:rPr>
            </w:pPr>
          </w:p>
        </w:tc>
        <w:tc>
          <w:tcPr>
            <w:tcW w:w="395" w:type="dxa"/>
            <w:gridSpan w:val="4"/>
            <w:tcBorders>
              <w:top w:val="nil"/>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992" w:type="dxa"/>
            <w:gridSpan w:val="2"/>
            <w:tcBorders>
              <w:top w:val="nil"/>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1701" w:type="dxa"/>
            <w:gridSpan w:val="5"/>
            <w:tcBorders>
              <w:top w:val="nil"/>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709" w:type="dxa"/>
            <w:gridSpan w:val="2"/>
            <w:tcBorders>
              <w:top w:val="nil"/>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992" w:type="dxa"/>
            <w:gridSpan w:val="3"/>
            <w:tcBorders>
              <w:top w:val="nil"/>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c>
          <w:tcPr>
            <w:tcW w:w="2835" w:type="dxa"/>
            <w:gridSpan w:val="3"/>
            <w:tcBorders>
              <w:top w:val="nil"/>
              <w:left w:val="nil"/>
              <w:bottom w:val="single" w:sz="4" w:space="0" w:color="16365C"/>
              <w:right w:val="single" w:sz="4" w:space="0" w:color="16365C"/>
            </w:tcBorders>
            <w:vAlign w:val="center"/>
            <w:hideMark/>
          </w:tcPr>
          <w:p w:rsidR="00F91F87" w:rsidRDefault="00F91F87" w:rsidP="00F91F87">
            <w:pPr>
              <w:spacing w:after="0" w:line="240" w:lineRule="auto"/>
              <w:jc w:val="center"/>
              <w:rPr>
                <w:rFonts w:eastAsia="Times New Roman" w:cs="Calibri"/>
                <w:color w:val="000000"/>
                <w:sz w:val="20"/>
                <w:szCs w:val="20"/>
                <w:lang w:eastAsia="fr-FR"/>
              </w:rPr>
            </w:pPr>
            <w:r>
              <w:rPr>
                <w:rFonts w:eastAsia="Times New Roman" w:cs="Calibri"/>
                <w:color w:val="000000"/>
                <w:sz w:val="20"/>
                <w:szCs w:val="20"/>
                <w:lang w:eastAsia="fr-FR"/>
              </w:rPr>
              <w:t> </w:t>
            </w:r>
          </w:p>
        </w:tc>
      </w:tr>
    </w:tbl>
    <w:p w:rsidR="00F91F87" w:rsidRDefault="00F91F87" w:rsidP="00F91F87"/>
    <w:p w:rsidR="00DE4870" w:rsidRDefault="00DE4870"/>
    <w:p w:rsidR="00DD374B" w:rsidRDefault="00DD374B"/>
    <w:p w:rsidR="00DE4870" w:rsidRDefault="00DE4870"/>
    <w:p w:rsidR="00F91F87" w:rsidRDefault="00F91F87"/>
    <w:tbl>
      <w:tblPr>
        <w:tblW w:w="4962" w:type="pct"/>
        <w:tblLayout w:type="fixed"/>
        <w:tblCellMar>
          <w:left w:w="70" w:type="dxa"/>
          <w:right w:w="70" w:type="dxa"/>
        </w:tblCellMar>
        <w:tblLook w:val="04A0" w:firstRow="1" w:lastRow="0" w:firstColumn="1" w:lastColumn="0" w:noHBand="0" w:noVBand="1"/>
      </w:tblPr>
      <w:tblGrid>
        <w:gridCol w:w="2197"/>
        <w:gridCol w:w="993"/>
        <w:gridCol w:w="1267"/>
        <w:gridCol w:w="1000"/>
        <w:gridCol w:w="996"/>
        <w:gridCol w:w="2687"/>
      </w:tblGrid>
      <w:tr w:rsidR="00570908" w:rsidRPr="00570908" w:rsidTr="00640B47">
        <w:trPr>
          <w:trHeight w:val="315"/>
        </w:trPr>
        <w:tc>
          <w:tcPr>
            <w:tcW w:w="5000" w:type="pct"/>
            <w:gridSpan w:val="6"/>
            <w:tcBorders>
              <w:top w:val="single" w:sz="4" w:space="0" w:color="auto"/>
              <w:left w:val="single" w:sz="4" w:space="0" w:color="auto"/>
              <w:right w:val="single" w:sz="4" w:space="0" w:color="auto"/>
            </w:tcBorders>
            <w:shd w:val="clear" w:color="auto" w:fill="76923C" w:themeFill="accent3" w:themeFillShade="BF"/>
            <w:vAlign w:val="center"/>
            <w:hideMark/>
          </w:tcPr>
          <w:p w:rsidR="00570908" w:rsidRPr="00640B47" w:rsidRDefault="00570908" w:rsidP="00640B47">
            <w:pPr>
              <w:spacing w:after="0" w:line="240" w:lineRule="auto"/>
              <w:jc w:val="center"/>
              <w:rPr>
                <w:rFonts w:eastAsia="Times New Roman" w:cs="Calibri"/>
                <w:color w:val="FFFFFF" w:themeColor="background1"/>
                <w:lang w:eastAsia="fr-FR"/>
              </w:rPr>
            </w:pPr>
            <w:r w:rsidRPr="00640B47">
              <w:rPr>
                <w:rFonts w:eastAsia="Times New Roman" w:cs="Calibri"/>
                <w:b/>
                <w:bCs/>
                <w:color w:val="FFFFFF" w:themeColor="background1"/>
                <w:sz w:val="28"/>
                <w:szCs w:val="28"/>
                <w:lang w:eastAsia="fr-FR"/>
              </w:rPr>
              <w:lastRenderedPageBreak/>
              <w:t>II.3 GESTION DES CONTRATS</w:t>
            </w:r>
          </w:p>
        </w:tc>
      </w:tr>
      <w:tr w:rsidR="00570908" w:rsidRPr="00570908" w:rsidTr="00640B47">
        <w:trPr>
          <w:trHeight w:val="315"/>
        </w:trPr>
        <w:tc>
          <w:tcPr>
            <w:tcW w:w="5000" w:type="pct"/>
            <w:gridSpan w:val="6"/>
            <w:shd w:val="clear" w:color="auto" w:fill="auto"/>
            <w:vAlign w:val="center"/>
          </w:tcPr>
          <w:p w:rsidR="00570908" w:rsidRPr="00570908" w:rsidRDefault="00570908" w:rsidP="00570908">
            <w:pPr>
              <w:spacing w:after="0" w:line="240" w:lineRule="auto"/>
              <w:jc w:val="center"/>
              <w:rPr>
                <w:rFonts w:eastAsia="Times New Roman" w:cs="Calibri"/>
                <w:b/>
                <w:bCs/>
                <w:color w:val="FFFFFF" w:themeColor="background1"/>
                <w:sz w:val="28"/>
                <w:szCs w:val="28"/>
                <w:lang w:eastAsia="fr-FR"/>
              </w:rPr>
            </w:pPr>
          </w:p>
        </w:tc>
      </w:tr>
      <w:tr w:rsidR="000419E1" w:rsidRPr="00DD4C5B" w:rsidTr="001174F7">
        <w:trPr>
          <w:trHeight w:val="585"/>
        </w:trPr>
        <w:tc>
          <w:tcPr>
            <w:tcW w:w="1202" w:type="pct"/>
            <w:tcBorders>
              <w:left w:val="nil"/>
              <w:bottom w:val="nil"/>
              <w:right w:val="single" w:sz="4" w:space="0" w:color="auto"/>
            </w:tcBorders>
            <w:shd w:val="clear" w:color="auto" w:fill="auto"/>
            <w:vAlign w:val="center"/>
            <w:hideMark/>
          </w:tcPr>
          <w:p w:rsidR="000419E1" w:rsidRPr="001709E2" w:rsidRDefault="000419E1" w:rsidP="000419E1">
            <w:pPr>
              <w:spacing w:after="0" w:line="240" w:lineRule="auto"/>
              <w:jc w:val="center"/>
              <w:rPr>
                <w:rFonts w:eastAsia="Times New Roman" w:cs="Calibri"/>
                <w:b/>
                <w:bCs/>
                <w:color w:val="000000"/>
                <w:sz w:val="28"/>
                <w:szCs w:val="28"/>
                <w:lang w:eastAsia="fr-FR"/>
              </w:rPr>
            </w:pPr>
          </w:p>
        </w:tc>
        <w:tc>
          <w:tcPr>
            <w:tcW w:w="2328"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419E1" w:rsidRPr="001709E2" w:rsidRDefault="000419E1" w:rsidP="000419E1">
            <w:pPr>
              <w:spacing w:after="0" w:line="240" w:lineRule="auto"/>
              <w:jc w:val="center"/>
              <w:rPr>
                <w:rFonts w:eastAsia="Times New Roman" w:cs="Calibri"/>
                <w:color w:val="000000"/>
                <w:lang w:eastAsia="fr-FR"/>
              </w:rPr>
            </w:pPr>
            <w:r w:rsidRPr="001709E2">
              <w:rPr>
                <w:rFonts w:eastAsia="Times New Roman" w:cs="Calibri"/>
                <w:color w:val="000000"/>
                <w:lang w:eastAsia="fr-FR"/>
              </w:rPr>
              <w:t>D</w:t>
            </w:r>
            <w:r>
              <w:rPr>
                <w:rFonts w:eastAsia="Times New Roman" w:cs="Calibri"/>
                <w:color w:val="000000"/>
                <w:lang w:eastAsia="fr-FR"/>
              </w:rPr>
              <w:t>élégation / E</w:t>
            </w:r>
            <w:r w:rsidRPr="001709E2">
              <w:rPr>
                <w:rFonts w:eastAsia="Times New Roman" w:cs="Calibri"/>
                <w:color w:val="000000"/>
                <w:lang w:eastAsia="fr-FR"/>
              </w:rPr>
              <w:t xml:space="preserve">xternalisation </w:t>
            </w:r>
          </w:p>
        </w:tc>
        <w:tc>
          <w:tcPr>
            <w:tcW w:w="1470" w:type="pct"/>
            <w:vMerge w:val="restart"/>
            <w:tcBorders>
              <w:top w:val="single" w:sz="4" w:space="0" w:color="auto"/>
              <w:left w:val="single" w:sz="4" w:space="0" w:color="auto"/>
              <w:bottom w:val="single" w:sz="4" w:space="0" w:color="auto"/>
              <w:right w:val="single" w:sz="4" w:space="0" w:color="auto"/>
            </w:tcBorders>
            <w:shd w:val="clear" w:color="000000" w:fill="F79646"/>
            <w:vAlign w:val="center"/>
            <w:hideMark/>
          </w:tcPr>
          <w:p w:rsidR="000419E1" w:rsidRDefault="000419E1" w:rsidP="00360775">
            <w:pPr>
              <w:spacing w:after="0" w:line="240" w:lineRule="auto"/>
              <w:jc w:val="center"/>
              <w:rPr>
                <w:rFonts w:eastAsia="Times New Roman" w:cs="Calibri"/>
                <w:color w:val="000000"/>
                <w:lang w:eastAsia="fr-FR"/>
              </w:rPr>
            </w:pPr>
            <w:r w:rsidRPr="001709E2">
              <w:rPr>
                <w:rFonts w:eastAsia="Times New Roman" w:cs="Calibri"/>
                <w:color w:val="000000"/>
                <w:lang w:eastAsia="fr-FR"/>
              </w:rPr>
              <w:t>Commentaires</w:t>
            </w:r>
          </w:p>
          <w:p w:rsidR="000419E1" w:rsidRPr="00FA3B78" w:rsidRDefault="000419E1" w:rsidP="00360775">
            <w:pPr>
              <w:spacing w:after="0" w:line="240" w:lineRule="auto"/>
              <w:jc w:val="center"/>
              <w:rPr>
                <w:rFonts w:eastAsia="Times New Roman" w:cs="Calibri"/>
                <w:color w:val="000000"/>
                <w:sz w:val="18"/>
                <w:szCs w:val="18"/>
                <w:lang w:eastAsia="fr-FR"/>
              </w:rPr>
            </w:pPr>
            <w:r w:rsidRPr="003146D0">
              <w:rPr>
                <w:rFonts w:eastAsia="Times New Roman" w:cs="Calibri"/>
                <w:color w:val="000000"/>
                <w:sz w:val="18"/>
                <w:szCs w:val="18"/>
                <w:lang w:eastAsia="fr-FR"/>
              </w:rPr>
              <w:t>(préciser</w:t>
            </w:r>
            <w:r>
              <w:rPr>
                <w:rFonts w:eastAsia="Times New Roman" w:cs="Calibri"/>
                <w:color w:val="000000"/>
                <w:sz w:val="18"/>
                <w:szCs w:val="18"/>
                <w:lang w:eastAsia="fr-FR"/>
              </w:rPr>
              <w:t>, par type de délégation,</w:t>
            </w:r>
            <w:r w:rsidRPr="00F051A5">
              <w:rPr>
                <w:rFonts w:eastAsia="Times New Roman" w:cs="Calibri"/>
                <w:color w:val="000000"/>
                <w:sz w:val="18"/>
                <w:szCs w:val="18"/>
                <w:lang w:eastAsia="fr-FR"/>
              </w:rPr>
              <w:t xml:space="preserve"> si la délégation vise tout ou partie du portefeuille)</w:t>
            </w:r>
          </w:p>
        </w:tc>
      </w:tr>
      <w:tr w:rsidR="00A614AF" w:rsidRPr="00DD4C5B" w:rsidTr="001174F7">
        <w:trPr>
          <w:trHeight w:val="1005"/>
        </w:trPr>
        <w:tc>
          <w:tcPr>
            <w:tcW w:w="1202" w:type="pct"/>
            <w:tcBorders>
              <w:top w:val="nil"/>
              <w:left w:val="nil"/>
              <w:bottom w:val="nil"/>
              <w:right w:val="nil"/>
            </w:tcBorders>
            <w:shd w:val="clear" w:color="auto" w:fill="auto"/>
            <w:vAlign w:val="center"/>
            <w:hideMark/>
          </w:tcPr>
          <w:p w:rsidR="000419E1" w:rsidRPr="001709E2" w:rsidRDefault="000419E1" w:rsidP="000419E1">
            <w:pPr>
              <w:spacing w:after="0" w:line="240" w:lineRule="auto"/>
              <w:jc w:val="center"/>
              <w:rPr>
                <w:rFonts w:eastAsia="Times New Roman" w:cs="Calibri"/>
                <w:b/>
                <w:bCs/>
                <w:color w:val="000000"/>
                <w:sz w:val="28"/>
                <w:szCs w:val="28"/>
                <w:lang w:eastAsia="fr-FR"/>
              </w:rPr>
            </w:pPr>
          </w:p>
        </w:tc>
        <w:tc>
          <w:tcPr>
            <w:tcW w:w="543" w:type="pct"/>
            <w:tcBorders>
              <w:top w:val="nil"/>
              <w:left w:val="single" w:sz="4" w:space="0" w:color="auto"/>
              <w:bottom w:val="single" w:sz="4" w:space="0" w:color="auto"/>
              <w:right w:val="single" w:sz="4" w:space="0" w:color="auto"/>
            </w:tcBorders>
            <w:shd w:val="clear" w:color="auto" w:fill="C6D9F1" w:themeFill="text2" w:themeFillTint="33"/>
            <w:vAlign w:val="center"/>
            <w:hideMark/>
          </w:tcPr>
          <w:p w:rsidR="000419E1" w:rsidRPr="001709E2" w:rsidRDefault="000419E1" w:rsidP="00BD260F">
            <w:pPr>
              <w:spacing w:after="0" w:line="240" w:lineRule="auto"/>
              <w:jc w:val="center"/>
              <w:rPr>
                <w:rFonts w:eastAsia="Times New Roman" w:cs="Calibri"/>
                <w:color w:val="000000"/>
                <w:lang w:eastAsia="fr-FR"/>
              </w:rPr>
            </w:pPr>
            <w:r w:rsidRPr="001709E2">
              <w:rPr>
                <w:rFonts w:eastAsia="Times New Roman" w:cs="Calibri"/>
                <w:color w:val="000000"/>
                <w:lang w:eastAsia="fr-FR"/>
              </w:rPr>
              <w:t xml:space="preserve">sélection </w:t>
            </w:r>
            <w:r w:rsidR="00BD260F">
              <w:rPr>
                <w:rFonts w:eastAsia="Times New Roman" w:cs="Calibri"/>
                <w:color w:val="000000"/>
                <w:lang w:eastAsia="fr-FR"/>
              </w:rPr>
              <w:t>médicale</w:t>
            </w:r>
          </w:p>
        </w:tc>
        <w:tc>
          <w:tcPr>
            <w:tcW w:w="693" w:type="pct"/>
            <w:tcBorders>
              <w:top w:val="nil"/>
              <w:left w:val="nil"/>
              <w:bottom w:val="single" w:sz="4" w:space="0" w:color="auto"/>
              <w:right w:val="single" w:sz="4" w:space="0" w:color="auto"/>
            </w:tcBorders>
            <w:shd w:val="clear" w:color="auto" w:fill="C6D9F1" w:themeFill="text2" w:themeFillTint="33"/>
            <w:vAlign w:val="center"/>
            <w:hideMark/>
          </w:tcPr>
          <w:p w:rsidR="000419E1" w:rsidRDefault="000419E1" w:rsidP="000419E1">
            <w:pPr>
              <w:spacing w:after="0" w:line="240" w:lineRule="auto"/>
              <w:jc w:val="center"/>
              <w:rPr>
                <w:rFonts w:eastAsia="Times New Roman" w:cs="Calibri"/>
                <w:color w:val="000000"/>
                <w:lang w:eastAsia="fr-FR"/>
              </w:rPr>
            </w:pPr>
            <w:r w:rsidRPr="001709E2">
              <w:rPr>
                <w:rFonts w:eastAsia="Times New Roman" w:cs="Calibri"/>
                <w:color w:val="000000"/>
                <w:lang w:eastAsia="fr-FR"/>
              </w:rPr>
              <w:t>gestion des contrats</w:t>
            </w:r>
            <w:r>
              <w:rPr>
                <w:rFonts w:eastAsia="Times New Roman" w:cs="Calibri"/>
                <w:color w:val="000000"/>
                <w:lang w:eastAsia="fr-FR"/>
              </w:rPr>
              <w:t>/</w:t>
            </w:r>
          </w:p>
          <w:p w:rsidR="000419E1" w:rsidRPr="001709E2" w:rsidRDefault="000419E1" w:rsidP="000419E1">
            <w:pPr>
              <w:spacing w:after="0" w:line="240" w:lineRule="auto"/>
              <w:jc w:val="center"/>
              <w:rPr>
                <w:rFonts w:eastAsia="Times New Roman" w:cs="Calibri"/>
                <w:color w:val="000000"/>
                <w:lang w:eastAsia="fr-FR"/>
              </w:rPr>
            </w:pPr>
            <w:r>
              <w:rPr>
                <w:rFonts w:eastAsia="Times New Roman" w:cs="Calibri"/>
                <w:color w:val="000000"/>
                <w:lang w:eastAsia="fr-FR"/>
              </w:rPr>
              <w:t>adhésions</w:t>
            </w:r>
          </w:p>
        </w:tc>
        <w:tc>
          <w:tcPr>
            <w:tcW w:w="547" w:type="pct"/>
            <w:tcBorders>
              <w:top w:val="nil"/>
              <w:left w:val="nil"/>
              <w:bottom w:val="single" w:sz="4" w:space="0" w:color="auto"/>
              <w:right w:val="single" w:sz="4" w:space="0" w:color="auto"/>
            </w:tcBorders>
            <w:shd w:val="clear" w:color="auto" w:fill="C6D9F1" w:themeFill="text2" w:themeFillTint="33"/>
            <w:vAlign w:val="center"/>
            <w:hideMark/>
          </w:tcPr>
          <w:p w:rsidR="000419E1" w:rsidRPr="001709E2" w:rsidRDefault="000419E1" w:rsidP="000419E1">
            <w:pPr>
              <w:spacing w:after="0" w:line="240" w:lineRule="auto"/>
              <w:jc w:val="center"/>
              <w:rPr>
                <w:rFonts w:eastAsia="Times New Roman" w:cs="Calibri"/>
                <w:color w:val="000000"/>
                <w:lang w:eastAsia="fr-FR"/>
              </w:rPr>
            </w:pPr>
            <w:r w:rsidRPr="001709E2">
              <w:rPr>
                <w:rFonts w:eastAsia="Times New Roman" w:cs="Calibri"/>
                <w:color w:val="000000"/>
                <w:lang w:eastAsia="fr-FR"/>
              </w:rPr>
              <w:t>gestion des sinistres</w:t>
            </w:r>
          </w:p>
        </w:tc>
        <w:tc>
          <w:tcPr>
            <w:tcW w:w="545" w:type="pct"/>
            <w:tcBorders>
              <w:top w:val="nil"/>
              <w:left w:val="nil"/>
              <w:bottom w:val="single" w:sz="4" w:space="0" w:color="auto"/>
              <w:right w:val="single" w:sz="4" w:space="0" w:color="auto"/>
            </w:tcBorders>
            <w:shd w:val="clear" w:color="auto" w:fill="C6D9F1" w:themeFill="text2" w:themeFillTint="33"/>
            <w:vAlign w:val="center"/>
            <w:hideMark/>
          </w:tcPr>
          <w:p w:rsidR="000419E1" w:rsidRPr="001709E2" w:rsidRDefault="000419E1" w:rsidP="000419E1">
            <w:pPr>
              <w:spacing w:after="0" w:line="240" w:lineRule="auto"/>
              <w:jc w:val="center"/>
              <w:rPr>
                <w:rFonts w:eastAsia="Times New Roman" w:cs="Calibri"/>
                <w:color w:val="000000"/>
                <w:lang w:eastAsia="fr-FR"/>
              </w:rPr>
            </w:pPr>
            <w:r>
              <w:rPr>
                <w:rFonts w:eastAsia="Times New Roman" w:cs="Calibri"/>
                <w:color w:val="000000"/>
                <w:lang w:eastAsia="fr-FR"/>
              </w:rPr>
              <w:t>a</w:t>
            </w:r>
            <w:r w:rsidRPr="001709E2">
              <w:rPr>
                <w:rFonts w:eastAsia="Times New Roman" w:cs="Calibri"/>
                <w:color w:val="000000"/>
                <w:lang w:eastAsia="fr-FR"/>
              </w:rPr>
              <w:t>utres</w:t>
            </w:r>
          </w:p>
        </w:tc>
        <w:tc>
          <w:tcPr>
            <w:tcW w:w="1470" w:type="pct"/>
            <w:vMerge/>
            <w:tcBorders>
              <w:top w:val="single" w:sz="4" w:space="0" w:color="auto"/>
              <w:left w:val="single" w:sz="4" w:space="0" w:color="auto"/>
              <w:bottom w:val="single" w:sz="4" w:space="0" w:color="auto"/>
              <w:right w:val="single" w:sz="4" w:space="0" w:color="auto"/>
            </w:tcBorders>
            <w:vAlign w:val="center"/>
            <w:hideMark/>
          </w:tcPr>
          <w:p w:rsidR="000419E1" w:rsidRPr="001709E2" w:rsidRDefault="000419E1" w:rsidP="000419E1">
            <w:pPr>
              <w:spacing w:after="0" w:line="240" w:lineRule="auto"/>
              <w:rPr>
                <w:rFonts w:eastAsia="Times New Roman" w:cs="Calibri"/>
                <w:color w:val="000000"/>
                <w:lang w:eastAsia="fr-FR"/>
              </w:rPr>
            </w:pPr>
          </w:p>
        </w:tc>
      </w:tr>
      <w:tr w:rsidR="00A614AF" w:rsidRPr="00DD4C5B" w:rsidTr="00A614AF">
        <w:trPr>
          <w:trHeight w:val="645"/>
        </w:trPr>
        <w:tc>
          <w:tcPr>
            <w:tcW w:w="5000" w:type="pct"/>
            <w:gridSpan w:val="6"/>
            <w:tcBorders>
              <w:top w:val="single" w:sz="4" w:space="0" w:color="16365C"/>
              <w:left w:val="single" w:sz="4" w:space="0" w:color="16365C"/>
              <w:bottom w:val="single" w:sz="4" w:space="0" w:color="auto"/>
              <w:right w:val="single" w:sz="4" w:space="0" w:color="auto"/>
            </w:tcBorders>
            <w:shd w:val="clear" w:color="000000" w:fill="4E62B6"/>
            <w:vAlign w:val="center"/>
            <w:hideMark/>
          </w:tcPr>
          <w:p w:rsidR="00A614AF" w:rsidRPr="001709E2" w:rsidRDefault="00A614AF" w:rsidP="00640B47">
            <w:pPr>
              <w:spacing w:after="0" w:line="240" w:lineRule="auto"/>
              <w:rPr>
                <w:rFonts w:eastAsia="Times New Roman" w:cs="Calibri"/>
                <w:b/>
                <w:bCs/>
                <w:color w:val="FFFFFF"/>
                <w:sz w:val="24"/>
                <w:szCs w:val="24"/>
                <w:lang w:eastAsia="fr-FR"/>
              </w:rPr>
            </w:pPr>
            <w:r w:rsidRPr="001709E2">
              <w:rPr>
                <w:rFonts w:eastAsia="Times New Roman" w:cs="Calibri"/>
                <w:b/>
                <w:bCs/>
                <w:color w:val="FFFFFF"/>
                <w:sz w:val="24"/>
                <w:szCs w:val="24"/>
                <w:lang w:eastAsia="fr-FR"/>
              </w:rPr>
              <w:t>Assurance vie et capitalisation</w:t>
            </w:r>
            <w:r>
              <w:rPr>
                <w:rFonts w:eastAsia="Times New Roman" w:cs="Calibri"/>
                <w:b/>
                <w:bCs/>
                <w:color w:val="FFFFFF"/>
                <w:sz w:val="24"/>
                <w:szCs w:val="24"/>
                <w:lang w:eastAsia="fr-FR"/>
              </w:rPr>
              <w:t xml:space="preserve"> </w:t>
            </w:r>
          </w:p>
        </w:tc>
      </w:tr>
      <w:tr w:rsidR="00A614AF" w:rsidRPr="00DD4C5B" w:rsidTr="00BD260F">
        <w:trPr>
          <w:trHeight w:val="402"/>
        </w:trPr>
        <w:tc>
          <w:tcPr>
            <w:tcW w:w="1202" w:type="pct"/>
            <w:tcBorders>
              <w:top w:val="single" w:sz="4" w:space="0" w:color="auto"/>
              <w:left w:val="single" w:sz="4" w:space="0" w:color="auto"/>
              <w:bottom w:val="single" w:sz="4" w:space="0" w:color="auto"/>
              <w:right w:val="single" w:sz="4" w:space="0" w:color="auto"/>
            </w:tcBorders>
            <w:shd w:val="clear" w:color="000000" w:fill="98B3E0"/>
            <w:vAlign w:val="center"/>
            <w:hideMark/>
          </w:tcPr>
          <w:p w:rsidR="000419E1" w:rsidRPr="001709E2" w:rsidRDefault="000419E1" w:rsidP="000419E1">
            <w:pPr>
              <w:spacing w:after="0" w:line="240" w:lineRule="auto"/>
              <w:rPr>
                <w:rFonts w:eastAsia="Times New Roman" w:cs="Calibri"/>
                <w:b/>
                <w:bCs/>
                <w:color w:val="000000"/>
                <w:lang w:eastAsia="fr-FR"/>
              </w:rPr>
            </w:pPr>
            <w:r w:rsidRPr="001709E2">
              <w:rPr>
                <w:rFonts w:eastAsia="Times New Roman" w:cs="Calibri"/>
                <w:b/>
                <w:bCs/>
                <w:color w:val="000000"/>
                <w:lang w:eastAsia="fr-FR"/>
              </w:rPr>
              <w:t>Bons et contrats de capitalisation</w:t>
            </w:r>
          </w:p>
        </w:tc>
        <w:tc>
          <w:tcPr>
            <w:tcW w:w="543" w:type="pct"/>
            <w:tcBorders>
              <w:top w:val="nil"/>
              <w:left w:val="nil"/>
              <w:bottom w:val="single" w:sz="4" w:space="0" w:color="16365C"/>
              <w:right w:val="single" w:sz="4" w:space="0" w:color="16365C"/>
            </w:tcBorders>
            <w:shd w:val="clear" w:color="auto" w:fill="A6A6A6" w:themeFill="background1" w:themeFillShade="A6"/>
            <w:vAlign w:val="center"/>
            <w:hideMark/>
          </w:tcPr>
          <w:p w:rsidR="000419E1" w:rsidRPr="004C756A" w:rsidRDefault="000419E1" w:rsidP="00BD260F">
            <w:pPr>
              <w:spacing w:after="0" w:line="240" w:lineRule="auto"/>
              <w:jc w:val="center"/>
              <w:rPr>
                <w:rFonts w:eastAsia="Times New Roman" w:cs="Calibri"/>
                <w:i/>
                <w:color w:val="000000"/>
                <w:lang w:eastAsia="fr-FR"/>
              </w:rPr>
            </w:pPr>
          </w:p>
        </w:tc>
        <w:tc>
          <w:tcPr>
            <w:tcW w:w="693" w:type="pct"/>
            <w:tcBorders>
              <w:top w:val="nil"/>
              <w:left w:val="nil"/>
              <w:bottom w:val="single" w:sz="4" w:space="0" w:color="16365C"/>
              <w:right w:val="single" w:sz="4" w:space="0" w:color="16365C"/>
            </w:tcBorders>
            <w:shd w:val="clear" w:color="auto" w:fill="auto"/>
            <w:vAlign w:val="center"/>
            <w:hideMark/>
          </w:tcPr>
          <w:p w:rsidR="000419E1" w:rsidRPr="001709E2" w:rsidRDefault="000419E1" w:rsidP="000419E1">
            <w:pPr>
              <w:spacing w:after="0" w:line="240" w:lineRule="auto"/>
              <w:jc w:val="center"/>
              <w:rPr>
                <w:rFonts w:eastAsia="Times New Roman" w:cs="Calibri"/>
                <w:color w:val="000000"/>
                <w:lang w:eastAsia="fr-FR"/>
              </w:rPr>
            </w:pPr>
            <w:r w:rsidRPr="001709E2">
              <w:rPr>
                <w:rFonts w:eastAsia="Times New Roman" w:cs="Calibri"/>
                <w:color w:val="000000"/>
                <w:lang w:eastAsia="fr-FR"/>
              </w:rPr>
              <w:t>Oui/Non</w:t>
            </w:r>
          </w:p>
        </w:tc>
        <w:tc>
          <w:tcPr>
            <w:tcW w:w="547" w:type="pct"/>
            <w:tcBorders>
              <w:top w:val="nil"/>
              <w:left w:val="nil"/>
              <w:bottom w:val="single" w:sz="4" w:space="0" w:color="16365C"/>
              <w:right w:val="single" w:sz="4" w:space="0" w:color="16365C"/>
            </w:tcBorders>
            <w:shd w:val="clear" w:color="auto" w:fill="auto"/>
            <w:vAlign w:val="center"/>
            <w:hideMark/>
          </w:tcPr>
          <w:p w:rsidR="000419E1" w:rsidRPr="001709E2" w:rsidRDefault="000419E1" w:rsidP="000419E1">
            <w:pPr>
              <w:spacing w:after="0" w:line="240" w:lineRule="auto"/>
              <w:jc w:val="center"/>
              <w:rPr>
                <w:rFonts w:eastAsia="Times New Roman" w:cs="Calibri"/>
                <w:color w:val="000000"/>
                <w:lang w:eastAsia="fr-FR"/>
              </w:rPr>
            </w:pPr>
            <w:r w:rsidRPr="001709E2">
              <w:rPr>
                <w:rFonts w:eastAsia="Times New Roman" w:cs="Calibri"/>
                <w:color w:val="000000"/>
                <w:lang w:eastAsia="fr-FR"/>
              </w:rPr>
              <w:t>Oui/Non</w:t>
            </w:r>
          </w:p>
        </w:tc>
        <w:tc>
          <w:tcPr>
            <w:tcW w:w="545" w:type="pct"/>
            <w:tcBorders>
              <w:top w:val="single" w:sz="4" w:space="0" w:color="16365C"/>
              <w:left w:val="nil"/>
              <w:bottom w:val="single" w:sz="4" w:space="0" w:color="16365C"/>
              <w:right w:val="single" w:sz="4" w:space="0" w:color="16365C"/>
            </w:tcBorders>
            <w:shd w:val="clear" w:color="auto" w:fill="auto"/>
            <w:vAlign w:val="center"/>
            <w:hideMark/>
          </w:tcPr>
          <w:p w:rsidR="000419E1" w:rsidRPr="001709E2" w:rsidRDefault="000419E1" w:rsidP="000419E1">
            <w:pPr>
              <w:spacing w:after="0" w:line="240" w:lineRule="auto"/>
              <w:jc w:val="center"/>
              <w:rPr>
                <w:rFonts w:eastAsia="Times New Roman" w:cs="Calibri"/>
                <w:color w:val="000000"/>
                <w:lang w:eastAsia="fr-FR"/>
              </w:rPr>
            </w:pPr>
            <w:r w:rsidRPr="001709E2">
              <w:rPr>
                <w:rFonts w:eastAsia="Times New Roman" w:cs="Calibri"/>
                <w:color w:val="000000"/>
                <w:lang w:eastAsia="fr-FR"/>
              </w:rPr>
              <w:t>Oui/Non</w:t>
            </w:r>
          </w:p>
        </w:tc>
        <w:tc>
          <w:tcPr>
            <w:tcW w:w="1470" w:type="pct"/>
            <w:tcBorders>
              <w:top w:val="single" w:sz="4" w:space="0" w:color="16365C"/>
              <w:left w:val="nil"/>
              <w:bottom w:val="single" w:sz="4" w:space="0" w:color="16365C"/>
              <w:right w:val="single" w:sz="4" w:space="0" w:color="16365C"/>
            </w:tcBorders>
            <w:shd w:val="clear" w:color="auto" w:fill="auto"/>
            <w:vAlign w:val="center"/>
            <w:hideMark/>
          </w:tcPr>
          <w:p w:rsidR="000419E1" w:rsidRPr="001709E2" w:rsidRDefault="000419E1" w:rsidP="000419E1">
            <w:pPr>
              <w:spacing w:after="0" w:line="240" w:lineRule="auto"/>
              <w:jc w:val="center"/>
              <w:rPr>
                <w:rFonts w:eastAsia="Times New Roman" w:cs="Calibri"/>
                <w:color w:val="000000"/>
                <w:lang w:eastAsia="fr-FR"/>
              </w:rPr>
            </w:pPr>
            <w:r w:rsidRPr="001709E2">
              <w:rPr>
                <w:rFonts w:eastAsia="Times New Roman" w:cs="Calibri"/>
                <w:color w:val="000000"/>
                <w:lang w:eastAsia="fr-FR"/>
              </w:rPr>
              <w:t> </w:t>
            </w:r>
          </w:p>
        </w:tc>
      </w:tr>
      <w:tr w:rsidR="00A614AF" w:rsidRPr="00DD4C5B" w:rsidTr="00640B47">
        <w:trPr>
          <w:trHeight w:val="402"/>
        </w:trPr>
        <w:tc>
          <w:tcPr>
            <w:tcW w:w="1202" w:type="pct"/>
            <w:tcBorders>
              <w:top w:val="single" w:sz="4" w:space="0" w:color="auto"/>
              <w:left w:val="single" w:sz="4" w:space="0" w:color="auto"/>
              <w:bottom w:val="single" w:sz="4" w:space="0" w:color="auto"/>
              <w:right w:val="single" w:sz="4" w:space="0" w:color="auto"/>
            </w:tcBorders>
            <w:shd w:val="clear" w:color="000000" w:fill="98B3E0"/>
            <w:vAlign w:val="center"/>
            <w:hideMark/>
          </w:tcPr>
          <w:p w:rsidR="000419E1" w:rsidRPr="001709E2" w:rsidRDefault="000419E1" w:rsidP="000419E1">
            <w:pPr>
              <w:spacing w:after="0" w:line="240" w:lineRule="auto"/>
              <w:rPr>
                <w:rFonts w:eastAsia="Times New Roman" w:cs="Calibri"/>
                <w:b/>
                <w:bCs/>
                <w:color w:val="000000"/>
                <w:lang w:eastAsia="fr-FR"/>
              </w:rPr>
            </w:pPr>
            <w:r w:rsidRPr="001709E2">
              <w:rPr>
                <w:rFonts w:eastAsia="Times New Roman" w:cs="Calibri"/>
                <w:b/>
                <w:bCs/>
                <w:color w:val="000000"/>
                <w:lang w:eastAsia="fr-FR"/>
              </w:rPr>
              <w:t xml:space="preserve">Assurance </w:t>
            </w:r>
            <w:r>
              <w:rPr>
                <w:rFonts w:eastAsia="Times New Roman" w:cs="Calibri"/>
                <w:b/>
                <w:bCs/>
                <w:color w:val="000000"/>
                <w:lang w:eastAsia="fr-FR"/>
              </w:rPr>
              <w:t>v</w:t>
            </w:r>
            <w:r w:rsidRPr="001709E2">
              <w:rPr>
                <w:rFonts w:eastAsia="Times New Roman" w:cs="Calibri"/>
                <w:b/>
                <w:bCs/>
                <w:color w:val="000000"/>
                <w:lang w:eastAsia="fr-FR"/>
              </w:rPr>
              <w:t>ie individuel</w:t>
            </w:r>
            <w:r>
              <w:rPr>
                <w:rFonts w:eastAsia="Times New Roman" w:cs="Calibri"/>
                <w:b/>
                <w:bCs/>
                <w:color w:val="000000"/>
                <w:lang w:eastAsia="fr-FR"/>
              </w:rPr>
              <w:t>le</w:t>
            </w:r>
            <w:r w:rsidRPr="001709E2">
              <w:rPr>
                <w:rFonts w:eastAsia="Times New Roman" w:cs="Calibri"/>
                <w:b/>
                <w:bCs/>
                <w:color w:val="000000"/>
                <w:lang w:eastAsia="fr-FR"/>
              </w:rPr>
              <w:t xml:space="preserve"> et </w:t>
            </w:r>
            <w:r>
              <w:rPr>
                <w:rFonts w:eastAsia="Times New Roman" w:cs="Calibri"/>
                <w:b/>
                <w:bCs/>
                <w:color w:val="000000"/>
                <w:lang w:eastAsia="fr-FR"/>
              </w:rPr>
              <w:t xml:space="preserve">collective à adhésion </w:t>
            </w:r>
            <w:r w:rsidRPr="001709E2">
              <w:rPr>
                <w:rFonts w:eastAsia="Times New Roman" w:cs="Calibri"/>
                <w:b/>
                <w:bCs/>
                <w:color w:val="000000"/>
                <w:lang w:eastAsia="fr-FR"/>
              </w:rPr>
              <w:t>facultati</w:t>
            </w:r>
            <w:r>
              <w:rPr>
                <w:rFonts w:eastAsia="Times New Roman" w:cs="Calibri"/>
                <w:b/>
                <w:bCs/>
                <w:color w:val="000000"/>
                <w:lang w:eastAsia="fr-FR"/>
              </w:rPr>
              <w:t>ve</w:t>
            </w:r>
          </w:p>
        </w:tc>
        <w:tc>
          <w:tcPr>
            <w:tcW w:w="543" w:type="pct"/>
            <w:tcBorders>
              <w:top w:val="nil"/>
              <w:left w:val="nil"/>
              <w:bottom w:val="single" w:sz="4" w:space="0" w:color="16365C"/>
              <w:right w:val="single" w:sz="4" w:space="0" w:color="16365C"/>
            </w:tcBorders>
            <w:shd w:val="clear" w:color="auto" w:fill="auto"/>
            <w:vAlign w:val="center"/>
            <w:hideMark/>
          </w:tcPr>
          <w:p w:rsidR="000419E1" w:rsidRPr="001709E2" w:rsidRDefault="00BD260F" w:rsidP="000419E1">
            <w:pPr>
              <w:spacing w:after="0" w:line="240" w:lineRule="auto"/>
              <w:jc w:val="center"/>
              <w:rPr>
                <w:rFonts w:eastAsia="Times New Roman" w:cs="Calibri"/>
                <w:color w:val="000000"/>
                <w:lang w:eastAsia="fr-FR"/>
              </w:rPr>
            </w:pPr>
            <w:r w:rsidRPr="001709E2">
              <w:rPr>
                <w:rFonts w:eastAsia="Times New Roman" w:cs="Calibri"/>
                <w:color w:val="000000"/>
                <w:lang w:eastAsia="fr-FR"/>
              </w:rPr>
              <w:t>Oui/Non</w:t>
            </w:r>
          </w:p>
        </w:tc>
        <w:tc>
          <w:tcPr>
            <w:tcW w:w="693" w:type="pct"/>
            <w:tcBorders>
              <w:top w:val="nil"/>
              <w:left w:val="nil"/>
              <w:bottom w:val="single" w:sz="4" w:space="0" w:color="16365C"/>
              <w:right w:val="single" w:sz="4" w:space="0" w:color="16365C"/>
            </w:tcBorders>
            <w:shd w:val="clear" w:color="auto" w:fill="auto"/>
            <w:vAlign w:val="center"/>
            <w:hideMark/>
          </w:tcPr>
          <w:p w:rsidR="000419E1" w:rsidRPr="001709E2" w:rsidRDefault="000419E1" w:rsidP="000419E1">
            <w:pPr>
              <w:spacing w:after="0" w:line="240" w:lineRule="auto"/>
              <w:jc w:val="center"/>
              <w:rPr>
                <w:rFonts w:eastAsia="Times New Roman" w:cs="Calibri"/>
                <w:color w:val="000000"/>
                <w:lang w:eastAsia="fr-FR"/>
              </w:rPr>
            </w:pPr>
            <w:r w:rsidRPr="001709E2">
              <w:rPr>
                <w:rFonts w:eastAsia="Times New Roman" w:cs="Calibri"/>
                <w:color w:val="000000"/>
                <w:lang w:eastAsia="fr-FR"/>
              </w:rPr>
              <w:t> </w:t>
            </w:r>
          </w:p>
        </w:tc>
        <w:tc>
          <w:tcPr>
            <w:tcW w:w="547" w:type="pct"/>
            <w:tcBorders>
              <w:top w:val="nil"/>
              <w:left w:val="nil"/>
              <w:bottom w:val="single" w:sz="4" w:space="0" w:color="16365C"/>
              <w:right w:val="single" w:sz="4" w:space="0" w:color="16365C"/>
            </w:tcBorders>
            <w:shd w:val="clear" w:color="auto" w:fill="auto"/>
            <w:vAlign w:val="center"/>
            <w:hideMark/>
          </w:tcPr>
          <w:p w:rsidR="000419E1" w:rsidRPr="001709E2" w:rsidRDefault="000419E1" w:rsidP="000419E1">
            <w:pPr>
              <w:spacing w:after="0" w:line="240" w:lineRule="auto"/>
              <w:jc w:val="center"/>
              <w:rPr>
                <w:rFonts w:eastAsia="Times New Roman" w:cs="Calibri"/>
                <w:color w:val="000000"/>
                <w:lang w:eastAsia="fr-FR"/>
              </w:rPr>
            </w:pPr>
            <w:r w:rsidRPr="001709E2">
              <w:rPr>
                <w:rFonts w:eastAsia="Times New Roman" w:cs="Calibri"/>
                <w:color w:val="000000"/>
                <w:lang w:eastAsia="fr-FR"/>
              </w:rPr>
              <w:t> </w:t>
            </w:r>
          </w:p>
        </w:tc>
        <w:tc>
          <w:tcPr>
            <w:tcW w:w="545" w:type="pct"/>
            <w:tcBorders>
              <w:top w:val="nil"/>
              <w:left w:val="nil"/>
              <w:bottom w:val="single" w:sz="4" w:space="0" w:color="16365C"/>
              <w:right w:val="single" w:sz="4" w:space="0" w:color="16365C"/>
            </w:tcBorders>
            <w:shd w:val="clear" w:color="auto" w:fill="auto"/>
            <w:vAlign w:val="center"/>
            <w:hideMark/>
          </w:tcPr>
          <w:p w:rsidR="000419E1" w:rsidRPr="001709E2" w:rsidRDefault="000419E1" w:rsidP="000419E1">
            <w:pPr>
              <w:spacing w:after="0" w:line="240" w:lineRule="auto"/>
              <w:jc w:val="center"/>
              <w:rPr>
                <w:rFonts w:eastAsia="Times New Roman" w:cs="Calibri"/>
                <w:color w:val="000000"/>
                <w:lang w:eastAsia="fr-FR"/>
              </w:rPr>
            </w:pPr>
            <w:r w:rsidRPr="001709E2">
              <w:rPr>
                <w:rFonts w:eastAsia="Times New Roman" w:cs="Calibri"/>
                <w:color w:val="000000"/>
                <w:lang w:eastAsia="fr-FR"/>
              </w:rPr>
              <w:t> </w:t>
            </w:r>
          </w:p>
        </w:tc>
        <w:tc>
          <w:tcPr>
            <w:tcW w:w="1470" w:type="pct"/>
            <w:tcBorders>
              <w:top w:val="nil"/>
              <w:left w:val="nil"/>
              <w:bottom w:val="single" w:sz="4" w:space="0" w:color="16365C"/>
              <w:right w:val="single" w:sz="4" w:space="0" w:color="16365C"/>
            </w:tcBorders>
            <w:shd w:val="clear" w:color="auto" w:fill="auto"/>
            <w:vAlign w:val="center"/>
            <w:hideMark/>
          </w:tcPr>
          <w:p w:rsidR="000419E1" w:rsidRPr="001709E2" w:rsidRDefault="000419E1" w:rsidP="000419E1">
            <w:pPr>
              <w:spacing w:after="0" w:line="240" w:lineRule="auto"/>
              <w:jc w:val="center"/>
              <w:rPr>
                <w:rFonts w:eastAsia="Times New Roman" w:cs="Calibri"/>
                <w:color w:val="000000"/>
                <w:lang w:eastAsia="fr-FR"/>
              </w:rPr>
            </w:pPr>
            <w:r w:rsidRPr="001709E2">
              <w:rPr>
                <w:rFonts w:eastAsia="Times New Roman" w:cs="Calibri"/>
                <w:color w:val="000000"/>
                <w:lang w:eastAsia="fr-FR"/>
              </w:rPr>
              <w:t> </w:t>
            </w:r>
          </w:p>
        </w:tc>
      </w:tr>
      <w:tr w:rsidR="00A614AF" w:rsidRPr="00DD4C5B" w:rsidTr="00640B47">
        <w:trPr>
          <w:trHeight w:val="402"/>
        </w:trPr>
        <w:tc>
          <w:tcPr>
            <w:tcW w:w="1202" w:type="pct"/>
            <w:tcBorders>
              <w:top w:val="single" w:sz="4" w:space="0" w:color="auto"/>
              <w:left w:val="single" w:sz="4" w:space="0" w:color="auto"/>
              <w:bottom w:val="single" w:sz="4" w:space="0" w:color="auto"/>
              <w:right w:val="single" w:sz="4" w:space="0" w:color="auto"/>
            </w:tcBorders>
            <w:shd w:val="clear" w:color="000000" w:fill="98B3E0"/>
            <w:vAlign w:val="center"/>
            <w:hideMark/>
          </w:tcPr>
          <w:p w:rsidR="000419E1" w:rsidRPr="001709E2" w:rsidRDefault="000419E1" w:rsidP="000419E1">
            <w:pPr>
              <w:spacing w:after="0" w:line="240" w:lineRule="auto"/>
              <w:rPr>
                <w:rFonts w:eastAsia="Times New Roman" w:cs="Calibri"/>
                <w:b/>
                <w:bCs/>
                <w:color w:val="000000"/>
                <w:lang w:eastAsia="fr-FR"/>
              </w:rPr>
            </w:pPr>
            <w:r w:rsidRPr="001709E2">
              <w:rPr>
                <w:rFonts w:eastAsia="Times New Roman" w:cs="Calibri"/>
                <w:b/>
                <w:bCs/>
                <w:color w:val="000000"/>
                <w:lang w:eastAsia="fr-FR"/>
              </w:rPr>
              <w:t>Assurance vie collective d</w:t>
            </w:r>
            <w:r w:rsidR="00FD0A57">
              <w:rPr>
                <w:rFonts w:eastAsia="Times New Roman" w:cs="Calibri"/>
                <w:b/>
                <w:bCs/>
                <w:color w:val="000000"/>
                <w:lang w:eastAsia="fr-FR"/>
              </w:rPr>
              <w:t>’</w:t>
            </w:r>
            <w:r w:rsidRPr="001709E2">
              <w:rPr>
                <w:rFonts w:eastAsia="Times New Roman" w:cs="Calibri"/>
                <w:b/>
                <w:bCs/>
                <w:color w:val="000000"/>
                <w:lang w:eastAsia="fr-FR"/>
              </w:rPr>
              <w:t>entreprise (</w:t>
            </w:r>
            <w:r>
              <w:rPr>
                <w:rFonts w:eastAsia="Times New Roman" w:cs="Calibri"/>
                <w:b/>
                <w:bCs/>
                <w:color w:val="000000"/>
                <w:lang w:eastAsia="fr-FR"/>
              </w:rPr>
              <w:t xml:space="preserve">spécifique </w:t>
            </w:r>
            <w:r w:rsidRPr="001709E2">
              <w:rPr>
                <w:rFonts w:eastAsia="Times New Roman" w:cs="Calibri"/>
                <w:b/>
                <w:bCs/>
                <w:color w:val="000000"/>
                <w:lang w:eastAsia="fr-FR"/>
              </w:rPr>
              <w:t>retraite)</w:t>
            </w:r>
          </w:p>
        </w:tc>
        <w:tc>
          <w:tcPr>
            <w:tcW w:w="543" w:type="pct"/>
            <w:tcBorders>
              <w:top w:val="nil"/>
              <w:left w:val="nil"/>
              <w:bottom w:val="single" w:sz="4" w:space="0" w:color="16365C"/>
              <w:right w:val="single" w:sz="4" w:space="0" w:color="16365C"/>
            </w:tcBorders>
            <w:shd w:val="clear" w:color="auto" w:fill="auto"/>
            <w:vAlign w:val="center"/>
            <w:hideMark/>
          </w:tcPr>
          <w:p w:rsidR="000419E1" w:rsidRPr="001709E2" w:rsidRDefault="000419E1" w:rsidP="000419E1">
            <w:pPr>
              <w:spacing w:after="0" w:line="240" w:lineRule="auto"/>
              <w:jc w:val="center"/>
              <w:rPr>
                <w:rFonts w:eastAsia="Times New Roman" w:cs="Calibri"/>
                <w:color w:val="000000"/>
                <w:lang w:eastAsia="fr-FR"/>
              </w:rPr>
            </w:pPr>
            <w:r w:rsidRPr="001709E2">
              <w:rPr>
                <w:rFonts w:eastAsia="Times New Roman" w:cs="Calibri"/>
                <w:color w:val="000000"/>
                <w:lang w:eastAsia="fr-FR"/>
              </w:rPr>
              <w:t> </w:t>
            </w:r>
          </w:p>
        </w:tc>
        <w:tc>
          <w:tcPr>
            <w:tcW w:w="693" w:type="pct"/>
            <w:tcBorders>
              <w:top w:val="nil"/>
              <w:left w:val="nil"/>
              <w:bottom w:val="single" w:sz="4" w:space="0" w:color="16365C"/>
              <w:right w:val="single" w:sz="4" w:space="0" w:color="16365C"/>
            </w:tcBorders>
            <w:shd w:val="clear" w:color="auto" w:fill="auto"/>
            <w:vAlign w:val="center"/>
            <w:hideMark/>
          </w:tcPr>
          <w:p w:rsidR="000419E1" w:rsidRPr="001709E2" w:rsidRDefault="000419E1" w:rsidP="000419E1">
            <w:pPr>
              <w:spacing w:after="0" w:line="240" w:lineRule="auto"/>
              <w:jc w:val="center"/>
              <w:rPr>
                <w:rFonts w:eastAsia="Times New Roman" w:cs="Calibri"/>
                <w:color w:val="000000"/>
                <w:lang w:eastAsia="fr-FR"/>
              </w:rPr>
            </w:pPr>
            <w:r w:rsidRPr="001709E2">
              <w:rPr>
                <w:rFonts w:eastAsia="Times New Roman" w:cs="Calibri"/>
                <w:color w:val="000000"/>
                <w:lang w:eastAsia="fr-FR"/>
              </w:rPr>
              <w:t> </w:t>
            </w:r>
          </w:p>
        </w:tc>
        <w:tc>
          <w:tcPr>
            <w:tcW w:w="547" w:type="pct"/>
            <w:tcBorders>
              <w:top w:val="nil"/>
              <w:left w:val="nil"/>
              <w:bottom w:val="single" w:sz="4" w:space="0" w:color="16365C"/>
              <w:right w:val="single" w:sz="4" w:space="0" w:color="16365C"/>
            </w:tcBorders>
            <w:shd w:val="clear" w:color="auto" w:fill="auto"/>
            <w:vAlign w:val="center"/>
            <w:hideMark/>
          </w:tcPr>
          <w:p w:rsidR="000419E1" w:rsidRPr="001709E2" w:rsidRDefault="000419E1" w:rsidP="000419E1">
            <w:pPr>
              <w:spacing w:after="0" w:line="240" w:lineRule="auto"/>
              <w:jc w:val="center"/>
              <w:rPr>
                <w:rFonts w:eastAsia="Times New Roman" w:cs="Calibri"/>
                <w:color w:val="000000"/>
                <w:lang w:eastAsia="fr-FR"/>
              </w:rPr>
            </w:pPr>
            <w:r w:rsidRPr="001709E2">
              <w:rPr>
                <w:rFonts w:eastAsia="Times New Roman" w:cs="Calibri"/>
                <w:color w:val="000000"/>
                <w:lang w:eastAsia="fr-FR"/>
              </w:rPr>
              <w:t> </w:t>
            </w:r>
          </w:p>
        </w:tc>
        <w:tc>
          <w:tcPr>
            <w:tcW w:w="545" w:type="pct"/>
            <w:tcBorders>
              <w:top w:val="nil"/>
              <w:left w:val="nil"/>
              <w:bottom w:val="single" w:sz="4" w:space="0" w:color="16365C"/>
              <w:right w:val="single" w:sz="4" w:space="0" w:color="16365C"/>
            </w:tcBorders>
            <w:shd w:val="clear" w:color="auto" w:fill="auto"/>
            <w:vAlign w:val="center"/>
            <w:hideMark/>
          </w:tcPr>
          <w:p w:rsidR="000419E1" w:rsidRPr="001709E2" w:rsidRDefault="000419E1" w:rsidP="000419E1">
            <w:pPr>
              <w:spacing w:after="0" w:line="240" w:lineRule="auto"/>
              <w:jc w:val="center"/>
              <w:rPr>
                <w:rFonts w:eastAsia="Times New Roman" w:cs="Calibri"/>
                <w:color w:val="000000"/>
                <w:lang w:eastAsia="fr-FR"/>
              </w:rPr>
            </w:pPr>
            <w:r w:rsidRPr="001709E2">
              <w:rPr>
                <w:rFonts w:eastAsia="Times New Roman" w:cs="Calibri"/>
                <w:color w:val="000000"/>
                <w:lang w:eastAsia="fr-FR"/>
              </w:rPr>
              <w:t> </w:t>
            </w:r>
          </w:p>
        </w:tc>
        <w:tc>
          <w:tcPr>
            <w:tcW w:w="1470" w:type="pct"/>
            <w:tcBorders>
              <w:top w:val="nil"/>
              <w:left w:val="nil"/>
              <w:bottom w:val="single" w:sz="4" w:space="0" w:color="16365C"/>
              <w:right w:val="single" w:sz="4" w:space="0" w:color="16365C"/>
            </w:tcBorders>
            <w:shd w:val="clear" w:color="auto" w:fill="auto"/>
            <w:vAlign w:val="center"/>
            <w:hideMark/>
          </w:tcPr>
          <w:p w:rsidR="000419E1" w:rsidRPr="001709E2" w:rsidRDefault="000419E1" w:rsidP="000419E1">
            <w:pPr>
              <w:spacing w:after="0" w:line="240" w:lineRule="auto"/>
              <w:jc w:val="center"/>
              <w:rPr>
                <w:rFonts w:eastAsia="Times New Roman" w:cs="Calibri"/>
                <w:color w:val="000000"/>
                <w:lang w:eastAsia="fr-FR"/>
              </w:rPr>
            </w:pPr>
            <w:r w:rsidRPr="001709E2">
              <w:rPr>
                <w:rFonts w:eastAsia="Times New Roman" w:cs="Calibri"/>
                <w:color w:val="000000"/>
                <w:lang w:eastAsia="fr-FR"/>
              </w:rPr>
              <w:t> </w:t>
            </w:r>
          </w:p>
        </w:tc>
      </w:tr>
      <w:tr w:rsidR="00A614AF" w:rsidRPr="00DD4C5B" w:rsidTr="00640B47">
        <w:trPr>
          <w:trHeight w:val="402"/>
        </w:trPr>
        <w:tc>
          <w:tcPr>
            <w:tcW w:w="1202" w:type="pct"/>
            <w:tcBorders>
              <w:top w:val="single" w:sz="4" w:space="0" w:color="auto"/>
              <w:left w:val="single" w:sz="4" w:space="0" w:color="auto"/>
              <w:bottom w:val="single" w:sz="4" w:space="0" w:color="auto"/>
              <w:right w:val="single" w:sz="4" w:space="0" w:color="auto"/>
            </w:tcBorders>
            <w:shd w:val="clear" w:color="000000" w:fill="98B3E0"/>
            <w:vAlign w:val="center"/>
            <w:hideMark/>
          </w:tcPr>
          <w:p w:rsidR="000419E1" w:rsidRPr="001709E2" w:rsidRDefault="000419E1" w:rsidP="000419E1">
            <w:pPr>
              <w:spacing w:after="0" w:line="240" w:lineRule="auto"/>
              <w:rPr>
                <w:rFonts w:eastAsia="Times New Roman" w:cs="Calibri"/>
                <w:b/>
                <w:bCs/>
                <w:color w:val="000000"/>
                <w:lang w:eastAsia="fr-FR"/>
              </w:rPr>
            </w:pPr>
            <w:r>
              <w:rPr>
                <w:rFonts w:eastAsia="Times New Roman" w:cs="Calibri"/>
                <w:b/>
                <w:bCs/>
                <w:color w:val="000000"/>
                <w:lang w:eastAsia="fr-FR"/>
              </w:rPr>
              <w:t xml:space="preserve">Autres produits </w:t>
            </w:r>
            <w:r w:rsidRPr="001709E2">
              <w:rPr>
                <w:rFonts w:eastAsia="Times New Roman" w:cs="Calibri"/>
                <w:b/>
                <w:bCs/>
                <w:color w:val="000000"/>
                <w:lang w:eastAsia="fr-FR"/>
              </w:rPr>
              <w:t>de retraite</w:t>
            </w:r>
          </w:p>
        </w:tc>
        <w:tc>
          <w:tcPr>
            <w:tcW w:w="543" w:type="pct"/>
            <w:tcBorders>
              <w:top w:val="nil"/>
              <w:left w:val="nil"/>
              <w:bottom w:val="single" w:sz="4" w:space="0" w:color="16365C"/>
              <w:right w:val="single" w:sz="4" w:space="0" w:color="16365C"/>
            </w:tcBorders>
            <w:shd w:val="clear" w:color="auto" w:fill="auto"/>
            <w:vAlign w:val="center"/>
            <w:hideMark/>
          </w:tcPr>
          <w:p w:rsidR="000419E1" w:rsidRPr="001709E2" w:rsidRDefault="000419E1" w:rsidP="000419E1">
            <w:pPr>
              <w:spacing w:after="0" w:line="240" w:lineRule="auto"/>
              <w:jc w:val="center"/>
              <w:rPr>
                <w:rFonts w:eastAsia="Times New Roman" w:cs="Calibri"/>
                <w:color w:val="000000"/>
                <w:lang w:eastAsia="fr-FR"/>
              </w:rPr>
            </w:pPr>
            <w:r w:rsidRPr="001709E2">
              <w:rPr>
                <w:rFonts w:eastAsia="Times New Roman" w:cs="Calibri"/>
                <w:color w:val="000000"/>
                <w:lang w:eastAsia="fr-FR"/>
              </w:rPr>
              <w:t> </w:t>
            </w:r>
          </w:p>
        </w:tc>
        <w:tc>
          <w:tcPr>
            <w:tcW w:w="693" w:type="pct"/>
            <w:tcBorders>
              <w:top w:val="nil"/>
              <w:left w:val="nil"/>
              <w:bottom w:val="single" w:sz="4" w:space="0" w:color="16365C"/>
              <w:right w:val="single" w:sz="4" w:space="0" w:color="16365C"/>
            </w:tcBorders>
            <w:shd w:val="clear" w:color="auto" w:fill="auto"/>
            <w:vAlign w:val="center"/>
            <w:hideMark/>
          </w:tcPr>
          <w:p w:rsidR="000419E1" w:rsidRPr="001709E2" w:rsidRDefault="000419E1" w:rsidP="000419E1">
            <w:pPr>
              <w:spacing w:after="0" w:line="240" w:lineRule="auto"/>
              <w:jc w:val="center"/>
              <w:rPr>
                <w:rFonts w:eastAsia="Times New Roman" w:cs="Calibri"/>
                <w:color w:val="000000"/>
                <w:lang w:eastAsia="fr-FR"/>
              </w:rPr>
            </w:pPr>
            <w:r w:rsidRPr="001709E2">
              <w:rPr>
                <w:rFonts w:eastAsia="Times New Roman" w:cs="Calibri"/>
                <w:color w:val="000000"/>
                <w:lang w:eastAsia="fr-FR"/>
              </w:rPr>
              <w:t> </w:t>
            </w:r>
          </w:p>
        </w:tc>
        <w:tc>
          <w:tcPr>
            <w:tcW w:w="547" w:type="pct"/>
            <w:tcBorders>
              <w:top w:val="nil"/>
              <w:left w:val="nil"/>
              <w:bottom w:val="single" w:sz="4" w:space="0" w:color="16365C"/>
              <w:right w:val="single" w:sz="4" w:space="0" w:color="16365C"/>
            </w:tcBorders>
            <w:shd w:val="clear" w:color="auto" w:fill="auto"/>
            <w:vAlign w:val="center"/>
            <w:hideMark/>
          </w:tcPr>
          <w:p w:rsidR="000419E1" w:rsidRPr="001709E2" w:rsidRDefault="000419E1" w:rsidP="000419E1">
            <w:pPr>
              <w:spacing w:after="0" w:line="240" w:lineRule="auto"/>
              <w:jc w:val="center"/>
              <w:rPr>
                <w:rFonts w:eastAsia="Times New Roman" w:cs="Calibri"/>
                <w:color w:val="000000"/>
                <w:lang w:eastAsia="fr-FR"/>
              </w:rPr>
            </w:pPr>
            <w:r w:rsidRPr="001709E2">
              <w:rPr>
                <w:rFonts w:eastAsia="Times New Roman" w:cs="Calibri"/>
                <w:color w:val="000000"/>
                <w:lang w:eastAsia="fr-FR"/>
              </w:rPr>
              <w:t> </w:t>
            </w:r>
          </w:p>
        </w:tc>
        <w:tc>
          <w:tcPr>
            <w:tcW w:w="545" w:type="pct"/>
            <w:tcBorders>
              <w:top w:val="nil"/>
              <w:left w:val="nil"/>
              <w:bottom w:val="single" w:sz="4" w:space="0" w:color="16365C"/>
              <w:right w:val="single" w:sz="4" w:space="0" w:color="16365C"/>
            </w:tcBorders>
            <w:shd w:val="clear" w:color="auto" w:fill="auto"/>
            <w:vAlign w:val="center"/>
            <w:hideMark/>
          </w:tcPr>
          <w:p w:rsidR="000419E1" w:rsidRPr="001709E2" w:rsidRDefault="000419E1" w:rsidP="000419E1">
            <w:pPr>
              <w:spacing w:after="0" w:line="240" w:lineRule="auto"/>
              <w:jc w:val="center"/>
              <w:rPr>
                <w:rFonts w:eastAsia="Times New Roman" w:cs="Calibri"/>
                <w:color w:val="000000"/>
                <w:lang w:eastAsia="fr-FR"/>
              </w:rPr>
            </w:pPr>
            <w:r w:rsidRPr="001709E2">
              <w:rPr>
                <w:rFonts w:eastAsia="Times New Roman" w:cs="Calibri"/>
                <w:color w:val="000000"/>
                <w:lang w:eastAsia="fr-FR"/>
              </w:rPr>
              <w:t> </w:t>
            </w:r>
          </w:p>
        </w:tc>
        <w:tc>
          <w:tcPr>
            <w:tcW w:w="1470" w:type="pct"/>
            <w:tcBorders>
              <w:top w:val="nil"/>
              <w:left w:val="nil"/>
              <w:bottom w:val="single" w:sz="4" w:space="0" w:color="16365C"/>
              <w:right w:val="single" w:sz="4" w:space="0" w:color="16365C"/>
            </w:tcBorders>
            <w:shd w:val="clear" w:color="auto" w:fill="auto"/>
            <w:vAlign w:val="center"/>
            <w:hideMark/>
          </w:tcPr>
          <w:p w:rsidR="000419E1" w:rsidRPr="001709E2" w:rsidRDefault="000419E1" w:rsidP="000419E1">
            <w:pPr>
              <w:spacing w:after="0" w:line="240" w:lineRule="auto"/>
              <w:jc w:val="center"/>
              <w:rPr>
                <w:rFonts w:eastAsia="Times New Roman" w:cs="Calibri"/>
                <w:color w:val="000000"/>
                <w:lang w:eastAsia="fr-FR"/>
              </w:rPr>
            </w:pPr>
            <w:r w:rsidRPr="001709E2">
              <w:rPr>
                <w:rFonts w:eastAsia="Times New Roman" w:cs="Calibri"/>
                <w:color w:val="000000"/>
                <w:lang w:eastAsia="fr-FR"/>
              </w:rPr>
              <w:t> </w:t>
            </w:r>
          </w:p>
        </w:tc>
      </w:tr>
      <w:tr w:rsidR="00A614AF" w:rsidRPr="00DD4C5B" w:rsidTr="00640B47">
        <w:trPr>
          <w:trHeight w:val="402"/>
        </w:trPr>
        <w:tc>
          <w:tcPr>
            <w:tcW w:w="1202" w:type="pct"/>
            <w:tcBorders>
              <w:left w:val="single" w:sz="4" w:space="0" w:color="16365C"/>
              <w:bottom w:val="single" w:sz="4" w:space="0" w:color="000000"/>
              <w:right w:val="single" w:sz="4" w:space="0" w:color="auto"/>
            </w:tcBorders>
            <w:shd w:val="clear" w:color="000000" w:fill="98B3E0"/>
            <w:vAlign w:val="center"/>
            <w:hideMark/>
          </w:tcPr>
          <w:p w:rsidR="000419E1" w:rsidRPr="001709E2" w:rsidRDefault="000419E1" w:rsidP="000419E1">
            <w:pPr>
              <w:spacing w:after="0" w:line="240" w:lineRule="auto"/>
              <w:rPr>
                <w:rFonts w:eastAsia="Times New Roman" w:cs="Calibri"/>
                <w:b/>
                <w:bCs/>
                <w:color w:val="000000"/>
                <w:lang w:eastAsia="fr-FR"/>
              </w:rPr>
            </w:pPr>
            <w:r w:rsidRPr="001709E2">
              <w:rPr>
                <w:rFonts w:eastAsia="Times New Roman" w:cs="Calibri"/>
                <w:b/>
                <w:bCs/>
                <w:color w:val="000000"/>
                <w:lang w:eastAsia="fr-FR"/>
              </w:rPr>
              <w:t>Autres (à préciser)</w:t>
            </w:r>
          </w:p>
        </w:tc>
        <w:tc>
          <w:tcPr>
            <w:tcW w:w="543" w:type="pct"/>
            <w:tcBorders>
              <w:left w:val="single" w:sz="4" w:space="0" w:color="auto"/>
              <w:bottom w:val="single" w:sz="4" w:space="0" w:color="000000"/>
              <w:right w:val="single" w:sz="4" w:space="0" w:color="auto"/>
            </w:tcBorders>
            <w:shd w:val="clear" w:color="auto" w:fill="auto"/>
            <w:vAlign w:val="center"/>
            <w:hideMark/>
          </w:tcPr>
          <w:p w:rsidR="000419E1" w:rsidRPr="001709E2" w:rsidRDefault="000419E1" w:rsidP="000419E1">
            <w:pPr>
              <w:spacing w:after="0" w:line="240" w:lineRule="auto"/>
              <w:jc w:val="center"/>
              <w:rPr>
                <w:rFonts w:eastAsia="Times New Roman" w:cs="Calibri"/>
                <w:color w:val="000000"/>
                <w:lang w:eastAsia="fr-FR"/>
              </w:rPr>
            </w:pPr>
            <w:r w:rsidRPr="001709E2">
              <w:rPr>
                <w:rFonts w:eastAsia="Times New Roman" w:cs="Calibri"/>
                <w:color w:val="000000"/>
                <w:lang w:eastAsia="fr-FR"/>
              </w:rPr>
              <w:t> </w:t>
            </w:r>
          </w:p>
        </w:tc>
        <w:tc>
          <w:tcPr>
            <w:tcW w:w="693" w:type="pct"/>
            <w:tcBorders>
              <w:left w:val="nil"/>
              <w:bottom w:val="single" w:sz="4" w:space="0" w:color="000000"/>
              <w:right w:val="single" w:sz="4" w:space="0" w:color="auto"/>
            </w:tcBorders>
            <w:shd w:val="clear" w:color="auto" w:fill="auto"/>
            <w:vAlign w:val="center"/>
            <w:hideMark/>
          </w:tcPr>
          <w:p w:rsidR="000419E1" w:rsidRPr="001709E2" w:rsidRDefault="000419E1" w:rsidP="000419E1">
            <w:pPr>
              <w:spacing w:after="0" w:line="240" w:lineRule="auto"/>
              <w:jc w:val="center"/>
              <w:rPr>
                <w:rFonts w:eastAsia="Times New Roman" w:cs="Calibri"/>
                <w:color w:val="000000"/>
                <w:lang w:eastAsia="fr-FR"/>
              </w:rPr>
            </w:pPr>
            <w:r w:rsidRPr="001709E2">
              <w:rPr>
                <w:rFonts w:eastAsia="Times New Roman" w:cs="Calibri"/>
                <w:color w:val="000000"/>
                <w:lang w:eastAsia="fr-FR"/>
              </w:rPr>
              <w:t> </w:t>
            </w:r>
          </w:p>
        </w:tc>
        <w:tc>
          <w:tcPr>
            <w:tcW w:w="547" w:type="pct"/>
            <w:tcBorders>
              <w:left w:val="nil"/>
              <w:bottom w:val="single" w:sz="4" w:space="0" w:color="000000"/>
              <w:right w:val="single" w:sz="4" w:space="0" w:color="auto"/>
            </w:tcBorders>
            <w:shd w:val="clear" w:color="auto" w:fill="auto"/>
            <w:vAlign w:val="center"/>
            <w:hideMark/>
          </w:tcPr>
          <w:p w:rsidR="000419E1" w:rsidRPr="001709E2" w:rsidRDefault="000419E1" w:rsidP="000419E1">
            <w:pPr>
              <w:spacing w:after="0" w:line="240" w:lineRule="auto"/>
              <w:jc w:val="center"/>
              <w:rPr>
                <w:rFonts w:eastAsia="Times New Roman" w:cs="Calibri"/>
                <w:color w:val="000000"/>
                <w:lang w:eastAsia="fr-FR"/>
              </w:rPr>
            </w:pPr>
            <w:r w:rsidRPr="001709E2">
              <w:rPr>
                <w:rFonts w:eastAsia="Times New Roman" w:cs="Calibri"/>
                <w:color w:val="000000"/>
                <w:lang w:eastAsia="fr-FR"/>
              </w:rPr>
              <w:t> </w:t>
            </w:r>
          </w:p>
        </w:tc>
        <w:tc>
          <w:tcPr>
            <w:tcW w:w="545" w:type="pct"/>
            <w:tcBorders>
              <w:left w:val="nil"/>
              <w:bottom w:val="single" w:sz="4" w:space="0" w:color="000000"/>
              <w:right w:val="single" w:sz="4" w:space="0" w:color="auto"/>
            </w:tcBorders>
            <w:shd w:val="clear" w:color="auto" w:fill="auto"/>
            <w:vAlign w:val="center"/>
            <w:hideMark/>
          </w:tcPr>
          <w:p w:rsidR="000419E1" w:rsidRPr="001709E2" w:rsidRDefault="000419E1" w:rsidP="000419E1">
            <w:pPr>
              <w:spacing w:after="0" w:line="240" w:lineRule="auto"/>
              <w:jc w:val="center"/>
              <w:rPr>
                <w:rFonts w:eastAsia="Times New Roman" w:cs="Calibri"/>
                <w:color w:val="000000"/>
                <w:lang w:eastAsia="fr-FR"/>
              </w:rPr>
            </w:pPr>
            <w:r w:rsidRPr="001709E2">
              <w:rPr>
                <w:rFonts w:eastAsia="Times New Roman" w:cs="Calibri"/>
                <w:color w:val="000000"/>
                <w:lang w:eastAsia="fr-FR"/>
              </w:rPr>
              <w:t> </w:t>
            </w:r>
          </w:p>
        </w:tc>
        <w:tc>
          <w:tcPr>
            <w:tcW w:w="1470" w:type="pct"/>
            <w:tcBorders>
              <w:left w:val="nil"/>
              <w:bottom w:val="single" w:sz="4" w:space="0" w:color="000000"/>
              <w:right w:val="single" w:sz="4" w:space="0" w:color="auto"/>
            </w:tcBorders>
            <w:shd w:val="clear" w:color="auto" w:fill="auto"/>
            <w:vAlign w:val="center"/>
            <w:hideMark/>
          </w:tcPr>
          <w:p w:rsidR="000419E1" w:rsidRPr="001709E2" w:rsidRDefault="000419E1" w:rsidP="000419E1">
            <w:pPr>
              <w:spacing w:after="0" w:line="240" w:lineRule="auto"/>
              <w:jc w:val="center"/>
              <w:rPr>
                <w:rFonts w:eastAsia="Times New Roman" w:cs="Calibri"/>
                <w:color w:val="000000"/>
                <w:lang w:eastAsia="fr-FR"/>
              </w:rPr>
            </w:pPr>
            <w:r w:rsidRPr="001709E2">
              <w:rPr>
                <w:rFonts w:eastAsia="Times New Roman" w:cs="Calibri"/>
                <w:color w:val="000000"/>
                <w:lang w:eastAsia="fr-FR"/>
              </w:rPr>
              <w:t> </w:t>
            </w:r>
          </w:p>
        </w:tc>
      </w:tr>
      <w:tr w:rsidR="00A614AF" w:rsidRPr="00DD4C5B" w:rsidTr="00A614AF">
        <w:trPr>
          <w:trHeight w:val="600"/>
        </w:trPr>
        <w:tc>
          <w:tcPr>
            <w:tcW w:w="5000" w:type="pct"/>
            <w:gridSpan w:val="6"/>
            <w:tcBorders>
              <w:top w:val="single" w:sz="4" w:space="0" w:color="000000"/>
              <w:left w:val="single" w:sz="4" w:space="0" w:color="16365C"/>
              <w:bottom w:val="single" w:sz="4" w:space="0" w:color="auto"/>
              <w:right w:val="single" w:sz="4" w:space="0" w:color="auto"/>
            </w:tcBorders>
            <w:shd w:val="clear" w:color="auto" w:fill="0070C0"/>
            <w:vAlign w:val="center"/>
            <w:hideMark/>
          </w:tcPr>
          <w:p w:rsidR="00A614AF" w:rsidRPr="001709E2" w:rsidRDefault="00A614AF" w:rsidP="00640B47">
            <w:pPr>
              <w:spacing w:after="0" w:line="240" w:lineRule="auto"/>
              <w:rPr>
                <w:rFonts w:eastAsia="Times New Roman" w:cs="Calibri"/>
                <w:b/>
                <w:bCs/>
                <w:color w:val="FFFFFF"/>
                <w:sz w:val="24"/>
                <w:szCs w:val="24"/>
                <w:lang w:eastAsia="fr-FR"/>
              </w:rPr>
            </w:pPr>
            <w:r w:rsidRPr="001709E2">
              <w:rPr>
                <w:rFonts w:eastAsia="Times New Roman" w:cs="Calibri"/>
                <w:b/>
                <w:bCs/>
                <w:color w:val="FFFFFF"/>
                <w:sz w:val="24"/>
                <w:szCs w:val="24"/>
                <w:lang w:eastAsia="fr-FR"/>
              </w:rPr>
              <w:t>A</w:t>
            </w:r>
            <w:r>
              <w:rPr>
                <w:rFonts w:eastAsia="Times New Roman" w:cs="Calibri"/>
                <w:b/>
                <w:bCs/>
                <w:color w:val="FFFFFF"/>
                <w:sz w:val="24"/>
                <w:szCs w:val="24"/>
                <w:lang w:eastAsia="fr-FR"/>
              </w:rPr>
              <w:t>utre a</w:t>
            </w:r>
            <w:r w:rsidRPr="001709E2">
              <w:rPr>
                <w:rFonts w:eastAsia="Times New Roman" w:cs="Calibri"/>
                <w:b/>
                <w:bCs/>
                <w:color w:val="FFFFFF"/>
                <w:sz w:val="24"/>
                <w:szCs w:val="24"/>
                <w:lang w:eastAsia="fr-FR"/>
              </w:rPr>
              <w:t xml:space="preserve">ssurance de personnes </w:t>
            </w:r>
          </w:p>
        </w:tc>
      </w:tr>
      <w:tr w:rsidR="00A614AF" w:rsidRPr="00DD4C5B" w:rsidTr="00640B47">
        <w:trPr>
          <w:trHeight w:val="402"/>
        </w:trPr>
        <w:tc>
          <w:tcPr>
            <w:tcW w:w="1202" w:type="pct"/>
            <w:tcBorders>
              <w:top w:val="single" w:sz="4" w:space="0" w:color="auto"/>
              <w:left w:val="single" w:sz="4" w:space="0" w:color="auto"/>
              <w:bottom w:val="single" w:sz="4" w:space="0" w:color="auto"/>
              <w:right w:val="single" w:sz="4" w:space="0" w:color="auto"/>
            </w:tcBorders>
            <w:shd w:val="clear" w:color="000000" w:fill="98B3E0"/>
            <w:vAlign w:val="center"/>
            <w:hideMark/>
          </w:tcPr>
          <w:p w:rsidR="000419E1" w:rsidRPr="001709E2" w:rsidRDefault="000419E1" w:rsidP="000419E1">
            <w:pPr>
              <w:spacing w:after="0" w:line="240" w:lineRule="auto"/>
              <w:rPr>
                <w:rFonts w:eastAsia="Times New Roman" w:cs="Calibri"/>
                <w:b/>
                <w:bCs/>
                <w:color w:val="000000"/>
                <w:lang w:eastAsia="fr-FR"/>
              </w:rPr>
            </w:pPr>
            <w:r w:rsidRPr="001709E2">
              <w:rPr>
                <w:rFonts w:eastAsia="Times New Roman" w:cs="Calibri"/>
                <w:b/>
                <w:bCs/>
                <w:color w:val="000000"/>
                <w:lang w:eastAsia="fr-FR"/>
              </w:rPr>
              <w:t>Assurance santé</w:t>
            </w:r>
            <w:r>
              <w:rPr>
                <w:rFonts w:eastAsia="Times New Roman" w:cs="Calibri"/>
                <w:b/>
                <w:bCs/>
                <w:color w:val="000000"/>
                <w:lang w:eastAsia="fr-FR"/>
              </w:rPr>
              <w:t xml:space="preserve"> </w:t>
            </w:r>
            <w:r>
              <w:rPr>
                <w:rFonts w:eastAsia="Times New Roman" w:cs="Calibri"/>
                <w:iCs/>
                <w:color w:val="000000"/>
                <w:lang w:eastAsia="fr-FR"/>
              </w:rPr>
              <w:t xml:space="preserve"> </w:t>
            </w:r>
            <w:proofErr w:type="gramStart"/>
            <w:r>
              <w:rPr>
                <w:rFonts w:eastAsia="Times New Roman" w:cs="Calibri"/>
                <w:iCs/>
                <w:color w:val="000000"/>
                <w:lang w:eastAsia="fr-FR"/>
              </w:rPr>
              <w:t>s</w:t>
            </w:r>
            <w:r w:rsidRPr="00301B06">
              <w:rPr>
                <w:rFonts w:eastAsia="Times New Roman" w:cs="Calibri"/>
                <w:iCs/>
                <w:color w:val="000000"/>
                <w:lang w:eastAsia="fr-FR"/>
              </w:rPr>
              <w:t>pécifique</w:t>
            </w:r>
            <w:r w:rsidRPr="001709E2">
              <w:rPr>
                <w:rFonts w:eastAsia="Times New Roman" w:cs="Calibri"/>
                <w:i/>
                <w:iCs/>
                <w:color w:val="000000"/>
                <w:lang w:eastAsia="fr-FR"/>
              </w:rPr>
              <w:t>(</w:t>
            </w:r>
            <w:proofErr w:type="gramEnd"/>
            <w:r w:rsidRPr="001709E2">
              <w:rPr>
                <w:rFonts w:eastAsia="Times New Roman" w:cs="Calibri"/>
                <w:i/>
                <w:iCs/>
                <w:color w:val="000000"/>
                <w:lang w:eastAsia="fr-FR"/>
              </w:rPr>
              <w:t>contrats frais de soins)</w:t>
            </w:r>
          </w:p>
        </w:tc>
        <w:tc>
          <w:tcPr>
            <w:tcW w:w="543" w:type="pct"/>
            <w:tcBorders>
              <w:top w:val="nil"/>
              <w:left w:val="nil"/>
              <w:bottom w:val="single" w:sz="4" w:space="0" w:color="16365C"/>
              <w:right w:val="single" w:sz="4" w:space="0" w:color="16365C"/>
            </w:tcBorders>
            <w:shd w:val="clear" w:color="auto" w:fill="auto"/>
            <w:vAlign w:val="center"/>
            <w:hideMark/>
          </w:tcPr>
          <w:p w:rsidR="000419E1" w:rsidRPr="001709E2" w:rsidRDefault="000419E1" w:rsidP="000419E1">
            <w:pPr>
              <w:spacing w:after="0" w:line="240" w:lineRule="auto"/>
              <w:jc w:val="center"/>
              <w:rPr>
                <w:rFonts w:eastAsia="Times New Roman" w:cs="Calibri"/>
                <w:color w:val="000000"/>
                <w:lang w:eastAsia="fr-FR"/>
              </w:rPr>
            </w:pPr>
            <w:r w:rsidRPr="001709E2">
              <w:rPr>
                <w:rFonts w:eastAsia="Times New Roman" w:cs="Calibri"/>
                <w:color w:val="000000"/>
                <w:lang w:eastAsia="fr-FR"/>
              </w:rPr>
              <w:t>Oui/Non</w:t>
            </w:r>
          </w:p>
        </w:tc>
        <w:tc>
          <w:tcPr>
            <w:tcW w:w="693" w:type="pct"/>
            <w:tcBorders>
              <w:top w:val="nil"/>
              <w:left w:val="nil"/>
              <w:bottom w:val="single" w:sz="4" w:space="0" w:color="16365C"/>
              <w:right w:val="single" w:sz="4" w:space="0" w:color="16365C"/>
            </w:tcBorders>
            <w:shd w:val="clear" w:color="auto" w:fill="auto"/>
            <w:vAlign w:val="center"/>
            <w:hideMark/>
          </w:tcPr>
          <w:p w:rsidR="000419E1" w:rsidRPr="001709E2" w:rsidRDefault="000419E1" w:rsidP="000419E1">
            <w:pPr>
              <w:spacing w:after="0" w:line="240" w:lineRule="auto"/>
              <w:jc w:val="center"/>
              <w:rPr>
                <w:rFonts w:eastAsia="Times New Roman" w:cs="Calibri"/>
                <w:color w:val="000000"/>
                <w:lang w:eastAsia="fr-FR"/>
              </w:rPr>
            </w:pPr>
            <w:r w:rsidRPr="001709E2">
              <w:rPr>
                <w:rFonts w:eastAsia="Times New Roman" w:cs="Calibri"/>
                <w:color w:val="000000"/>
                <w:lang w:eastAsia="fr-FR"/>
              </w:rPr>
              <w:t>Oui/Non</w:t>
            </w:r>
          </w:p>
        </w:tc>
        <w:tc>
          <w:tcPr>
            <w:tcW w:w="547" w:type="pct"/>
            <w:tcBorders>
              <w:top w:val="nil"/>
              <w:left w:val="nil"/>
              <w:bottom w:val="single" w:sz="4" w:space="0" w:color="16365C"/>
              <w:right w:val="single" w:sz="4" w:space="0" w:color="16365C"/>
            </w:tcBorders>
            <w:shd w:val="clear" w:color="auto" w:fill="auto"/>
            <w:vAlign w:val="center"/>
            <w:hideMark/>
          </w:tcPr>
          <w:p w:rsidR="000419E1" w:rsidRPr="001709E2" w:rsidRDefault="000419E1" w:rsidP="000419E1">
            <w:pPr>
              <w:spacing w:after="0" w:line="240" w:lineRule="auto"/>
              <w:jc w:val="center"/>
              <w:rPr>
                <w:rFonts w:eastAsia="Times New Roman" w:cs="Calibri"/>
                <w:color w:val="000000"/>
                <w:lang w:eastAsia="fr-FR"/>
              </w:rPr>
            </w:pPr>
            <w:r w:rsidRPr="001709E2">
              <w:rPr>
                <w:rFonts w:eastAsia="Times New Roman" w:cs="Calibri"/>
                <w:color w:val="000000"/>
                <w:lang w:eastAsia="fr-FR"/>
              </w:rPr>
              <w:t>Oui/Non</w:t>
            </w:r>
          </w:p>
        </w:tc>
        <w:tc>
          <w:tcPr>
            <w:tcW w:w="545" w:type="pct"/>
            <w:tcBorders>
              <w:top w:val="single" w:sz="4" w:space="0" w:color="16365C"/>
              <w:left w:val="nil"/>
              <w:bottom w:val="single" w:sz="4" w:space="0" w:color="16365C"/>
              <w:right w:val="single" w:sz="4" w:space="0" w:color="16365C"/>
            </w:tcBorders>
            <w:shd w:val="clear" w:color="auto" w:fill="auto"/>
            <w:vAlign w:val="center"/>
            <w:hideMark/>
          </w:tcPr>
          <w:p w:rsidR="000419E1" w:rsidRPr="001709E2" w:rsidRDefault="000419E1" w:rsidP="000419E1">
            <w:pPr>
              <w:spacing w:after="0" w:line="240" w:lineRule="auto"/>
              <w:jc w:val="center"/>
              <w:rPr>
                <w:rFonts w:eastAsia="Times New Roman" w:cs="Calibri"/>
                <w:color w:val="000000"/>
                <w:lang w:eastAsia="fr-FR"/>
              </w:rPr>
            </w:pPr>
            <w:r w:rsidRPr="001709E2">
              <w:rPr>
                <w:rFonts w:eastAsia="Times New Roman" w:cs="Calibri"/>
                <w:color w:val="000000"/>
                <w:lang w:eastAsia="fr-FR"/>
              </w:rPr>
              <w:t>Oui/Non</w:t>
            </w:r>
          </w:p>
        </w:tc>
        <w:tc>
          <w:tcPr>
            <w:tcW w:w="1470" w:type="pct"/>
            <w:tcBorders>
              <w:top w:val="single" w:sz="4" w:space="0" w:color="16365C"/>
              <w:left w:val="nil"/>
              <w:bottom w:val="single" w:sz="4" w:space="0" w:color="16365C"/>
              <w:right w:val="single" w:sz="4" w:space="0" w:color="16365C"/>
            </w:tcBorders>
            <w:shd w:val="clear" w:color="auto" w:fill="auto"/>
            <w:vAlign w:val="center"/>
            <w:hideMark/>
          </w:tcPr>
          <w:p w:rsidR="000419E1" w:rsidRPr="001709E2" w:rsidRDefault="000419E1" w:rsidP="000419E1">
            <w:pPr>
              <w:spacing w:after="0" w:line="240" w:lineRule="auto"/>
              <w:jc w:val="center"/>
              <w:rPr>
                <w:rFonts w:eastAsia="Times New Roman" w:cs="Calibri"/>
                <w:color w:val="000000"/>
                <w:lang w:eastAsia="fr-FR"/>
              </w:rPr>
            </w:pPr>
            <w:r w:rsidRPr="001709E2">
              <w:rPr>
                <w:rFonts w:eastAsia="Times New Roman" w:cs="Calibri"/>
                <w:color w:val="000000"/>
                <w:lang w:eastAsia="fr-FR"/>
              </w:rPr>
              <w:t> </w:t>
            </w:r>
          </w:p>
        </w:tc>
      </w:tr>
      <w:tr w:rsidR="00A614AF" w:rsidRPr="00DD4C5B" w:rsidTr="00640B47">
        <w:trPr>
          <w:trHeight w:val="402"/>
        </w:trPr>
        <w:tc>
          <w:tcPr>
            <w:tcW w:w="1202"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419E1" w:rsidRPr="001709E2" w:rsidRDefault="000419E1" w:rsidP="000419E1">
            <w:pPr>
              <w:spacing w:after="0" w:line="240" w:lineRule="auto"/>
              <w:jc w:val="right"/>
              <w:rPr>
                <w:rFonts w:eastAsia="Times New Roman" w:cs="Calibri"/>
                <w:color w:val="000000"/>
                <w:lang w:eastAsia="fr-FR"/>
              </w:rPr>
            </w:pPr>
            <w:r w:rsidRPr="001709E2">
              <w:rPr>
                <w:rFonts w:eastAsia="Times New Roman" w:cs="Calibri"/>
                <w:color w:val="000000"/>
                <w:lang w:eastAsia="fr-FR"/>
              </w:rPr>
              <w:t xml:space="preserve">contrats individuels et </w:t>
            </w:r>
            <w:r>
              <w:rPr>
                <w:rFonts w:eastAsia="Times New Roman" w:cs="Calibri"/>
                <w:color w:val="000000"/>
                <w:lang w:eastAsia="fr-FR"/>
              </w:rPr>
              <w:t>collectifs facultatifs</w:t>
            </w:r>
          </w:p>
        </w:tc>
        <w:tc>
          <w:tcPr>
            <w:tcW w:w="543" w:type="pct"/>
            <w:tcBorders>
              <w:top w:val="nil"/>
              <w:left w:val="nil"/>
              <w:bottom w:val="single" w:sz="4" w:space="0" w:color="16365C"/>
              <w:right w:val="single" w:sz="4" w:space="0" w:color="16365C"/>
            </w:tcBorders>
            <w:shd w:val="clear" w:color="auto" w:fill="auto"/>
            <w:vAlign w:val="center"/>
            <w:hideMark/>
          </w:tcPr>
          <w:p w:rsidR="000419E1" w:rsidRPr="001709E2" w:rsidRDefault="000419E1" w:rsidP="000419E1">
            <w:pPr>
              <w:spacing w:after="0" w:line="240" w:lineRule="auto"/>
              <w:jc w:val="center"/>
              <w:rPr>
                <w:rFonts w:eastAsia="Times New Roman" w:cs="Calibri"/>
                <w:color w:val="000000"/>
                <w:lang w:eastAsia="fr-FR"/>
              </w:rPr>
            </w:pPr>
            <w:r w:rsidRPr="001709E2">
              <w:rPr>
                <w:rFonts w:eastAsia="Times New Roman" w:cs="Calibri"/>
                <w:color w:val="000000"/>
                <w:lang w:eastAsia="fr-FR"/>
              </w:rPr>
              <w:t> </w:t>
            </w:r>
          </w:p>
        </w:tc>
        <w:tc>
          <w:tcPr>
            <w:tcW w:w="693" w:type="pct"/>
            <w:tcBorders>
              <w:top w:val="nil"/>
              <w:left w:val="nil"/>
              <w:bottom w:val="single" w:sz="4" w:space="0" w:color="16365C"/>
              <w:right w:val="single" w:sz="4" w:space="0" w:color="16365C"/>
            </w:tcBorders>
            <w:shd w:val="clear" w:color="auto" w:fill="auto"/>
            <w:vAlign w:val="center"/>
            <w:hideMark/>
          </w:tcPr>
          <w:p w:rsidR="000419E1" w:rsidRPr="001709E2" w:rsidRDefault="000419E1" w:rsidP="000419E1">
            <w:pPr>
              <w:spacing w:after="0" w:line="240" w:lineRule="auto"/>
              <w:rPr>
                <w:rFonts w:eastAsia="Times New Roman" w:cs="Calibri"/>
                <w:color w:val="000000"/>
                <w:lang w:eastAsia="fr-FR"/>
              </w:rPr>
            </w:pPr>
            <w:r w:rsidRPr="001709E2">
              <w:rPr>
                <w:rFonts w:eastAsia="Times New Roman" w:cs="Calibri"/>
                <w:color w:val="000000"/>
                <w:lang w:eastAsia="fr-FR"/>
              </w:rPr>
              <w:t> </w:t>
            </w:r>
          </w:p>
        </w:tc>
        <w:tc>
          <w:tcPr>
            <w:tcW w:w="547" w:type="pct"/>
            <w:tcBorders>
              <w:top w:val="nil"/>
              <w:left w:val="nil"/>
              <w:bottom w:val="single" w:sz="4" w:space="0" w:color="16365C"/>
              <w:right w:val="single" w:sz="4" w:space="0" w:color="16365C"/>
            </w:tcBorders>
            <w:shd w:val="clear" w:color="auto" w:fill="auto"/>
            <w:vAlign w:val="center"/>
            <w:hideMark/>
          </w:tcPr>
          <w:p w:rsidR="000419E1" w:rsidRPr="001709E2" w:rsidRDefault="000419E1" w:rsidP="000419E1">
            <w:pPr>
              <w:spacing w:after="0" w:line="240" w:lineRule="auto"/>
              <w:rPr>
                <w:rFonts w:eastAsia="Times New Roman" w:cs="Calibri"/>
                <w:color w:val="000000"/>
                <w:lang w:eastAsia="fr-FR"/>
              </w:rPr>
            </w:pPr>
            <w:r w:rsidRPr="001709E2">
              <w:rPr>
                <w:rFonts w:eastAsia="Times New Roman" w:cs="Calibri"/>
                <w:color w:val="000000"/>
                <w:lang w:eastAsia="fr-FR"/>
              </w:rPr>
              <w:t> </w:t>
            </w:r>
          </w:p>
        </w:tc>
        <w:tc>
          <w:tcPr>
            <w:tcW w:w="545" w:type="pct"/>
            <w:tcBorders>
              <w:top w:val="nil"/>
              <w:left w:val="nil"/>
              <w:bottom w:val="single" w:sz="4" w:space="0" w:color="16365C"/>
              <w:right w:val="single" w:sz="4" w:space="0" w:color="16365C"/>
            </w:tcBorders>
            <w:shd w:val="clear" w:color="auto" w:fill="auto"/>
            <w:vAlign w:val="center"/>
            <w:hideMark/>
          </w:tcPr>
          <w:p w:rsidR="000419E1" w:rsidRPr="001709E2" w:rsidRDefault="000419E1" w:rsidP="000419E1">
            <w:pPr>
              <w:spacing w:after="0" w:line="240" w:lineRule="auto"/>
              <w:rPr>
                <w:rFonts w:eastAsia="Times New Roman" w:cs="Calibri"/>
                <w:color w:val="000000"/>
                <w:lang w:eastAsia="fr-FR"/>
              </w:rPr>
            </w:pPr>
            <w:r w:rsidRPr="001709E2">
              <w:rPr>
                <w:rFonts w:eastAsia="Times New Roman" w:cs="Calibri"/>
                <w:color w:val="000000"/>
                <w:lang w:eastAsia="fr-FR"/>
              </w:rPr>
              <w:t> </w:t>
            </w:r>
          </w:p>
        </w:tc>
        <w:tc>
          <w:tcPr>
            <w:tcW w:w="1470" w:type="pct"/>
            <w:tcBorders>
              <w:top w:val="nil"/>
              <w:left w:val="nil"/>
              <w:bottom w:val="single" w:sz="4" w:space="0" w:color="16365C"/>
              <w:right w:val="single" w:sz="4" w:space="0" w:color="16365C"/>
            </w:tcBorders>
            <w:shd w:val="clear" w:color="auto" w:fill="auto"/>
            <w:vAlign w:val="center"/>
            <w:hideMark/>
          </w:tcPr>
          <w:p w:rsidR="000419E1" w:rsidRPr="001709E2" w:rsidRDefault="000419E1" w:rsidP="000419E1">
            <w:pPr>
              <w:spacing w:after="0" w:line="240" w:lineRule="auto"/>
              <w:rPr>
                <w:rFonts w:eastAsia="Times New Roman" w:cs="Calibri"/>
                <w:color w:val="000000"/>
                <w:lang w:eastAsia="fr-FR"/>
              </w:rPr>
            </w:pPr>
            <w:r w:rsidRPr="001709E2">
              <w:rPr>
                <w:rFonts w:eastAsia="Times New Roman" w:cs="Calibri"/>
                <w:color w:val="000000"/>
                <w:lang w:eastAsia="fr-FR"/>
              </w:rPr>
              <w:t> </w:t>
            </w:r>
          </w:p>
        </w:tc>
      </w:tr>
      <w:tr w:rsidR="00A614AF" w:rsidRPr="00DD4C5B" w:rsidTr="00640B47">
        <w:trPr>
          <w:trHeight w:val="402"/>
        </w:trPr>
        <w:tc>
          <w:tcPr>
            <w:tcW w:w="1202"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419E1" w:rsidRPr="001709E2" w:rsidRDefault="000419E1" w:rsidP="000419E1">
            <w:pPr>
              <w:spacing w:after="0" w:line="240" w:lineRule="auto"/>
              <w:jc w:val="right"/>
              <w:rPr>
                <w:rFonts w:eastAsia="Times New Roman" w:cs="Calibri"/>
                <w:color w:val="000000"/>
                <w:lang w:eastAsia="fr-FR"/>
              </w:rPr>
            </w:pPr>
            <w:r w:rsidRPr="001709E2">
              <w:rPr>
                <w:rFonts w:eastAsia="Times New Roman" w:cs="Calibri"/>
                <w:color w:val="000000"/>
                <w:lang w:eastAsia="fr-FR"/>
              </w:rPr>
              <w:t>contrats collectifs obligatoires</w:t>
            </w:r>
          </w:p>
        </w:tc>
        <w:tc>
          <w:tcPr>
            <w:tcW w:w="543" w:type="pct"/>
            <w:tcBorders>
              <w:top w:val="nil"/>
              <w:left w:val="nil"/>
              <w:bottom w:val="single" w:sz="4" w:space="0" w:color="16365C"/>
              <w:right w:val="single" w:sz="4" w:space="0" w:color="16365C"/>
            </w:tcBorders>
            <w:shd w:val="clear" w:color="auto" w:fill="auto"/>
            <w:vAlign w:val="center"/>
            <w:hideMark/>
          </w:tcPr>
          <w:p w:rsidR="000419E1" w:rsidRPr="001709E2" w:rsidRDefault="000419E1" w:rsidP="000419E1">
            <w:pPr>
              <w:spacing w:after="0" w:line="240" w:lineRule="auto"/>
              <w:jc w:val="center"/>
              <w:rPr>
                <w:rFonts w:eastAsia="Times New Roman" w:cs="Calibri"/>
                <w:color w:val="000000"/>
                <w:lang w:eastAsia="fr-FR"/>
              </w:rPr>
            </w:pPr>
            <w:r w:rsidRPr="001709E2">
              <w:rPr>
                <w:rFonts w:eastAsia="Times New Roman" w:cs="Calibri"/>
                <w:color w:val="000000"/>
                <w:lang w:eastAsia="fr-FR"/>
              </w:rPr>
              <w:t> </w:t>
            </w:r>
          </w:p>
        </w:tc>
        <w:tc>
          <w:tcPr>
            <w:tcW w:w="693" w:type="pct"/>
            <w:tcBorders>
              <w:top w:val="nil"/>
              <w:left w:val="nil"/>
              <w:bottom w:val="single" w:sz="4" w:space="0" w:color="16365C"/>
              <w:right w:val="single" w:sz="4" w:space="0" w:color="16365C"/>
            </w:tcBorders>
            <w:shd w:val="clear" w:color="auto" w:fill="auto"/>
            <w:vAlign w:val="center"/>
            <w:hideMark/>
          </w:tcPr>
          <w:p w:rsidR="000419E1" w:rsidRPr="001709E2" w:rsidRDefault="000419E1" w:rsidP="000419E1">
            <w:pPr>
              <w:spacing w:after="0" w:line="240" w:lineRule="auto"/>
              <w:rPr>
                <w:rFonts w:eastAsia="Times New Roman" w:cs="Calibri"/>
                <w:color w:val="000000"/>
                <w:lang w:eastAsia="fr-FR"/>
              </w:rPr>
            </w:pPr>
            <w:r w:rsidRPr="001709E2">
              <w:rPr>
                <w:rFonts w:eastAsia="Times New Roman" w:cs="Calibri"/>
                <w:color w:val="000000"/>
                <w:lang w:eastAsia="fr-FR"/>
              </w:rPr>
              <w:t> </w:t>
            </w:r>
          </w:p>
        </w:tc>
        <w:tc>
          <w:tcPr>
            <w:tcW w:w="547" w:type="pct"/>
            <w:tcBorders>
              <w:top w:val="nil"/>
              <w:left w:val="nil"/>
              <w:bottom w:val="single" w:sz="4" w:space="0" w:color="16365C"/>
              <w:right w:val="single" w:sz="4" w:space="0" w:color="16365C"/>
            </w:tcBorders>
            <w:shd w:val="clear" w:color="auto" w:fill="auto"/>
            <w:vAlign w:val="center"/>
            <w:hideMark/>
          </w:tcPr>
          <w:p w:rsidR="000419E1" w:rsidRPr="001709E2" w:rsidRDefault="000419E1" w:rsidP="000419E1">
            <w:pPr>
              <w:spacing w:after="0" w:line="240" w:lineRule="auto"/>
              <w:rPr>
                <w:rFonts w:eastAsia="Times New Roman" w:cs="Calibri"/>
                <w:color w:val="000000"/>
                <w:lang w:eastAsia="fr-FR"/>
              </w:rPr>
            </w:pPr>
            <w:r w:rsidRPr="001709E2">
              <w:rPr>
                <w:rFonts w:eastAsia="Times New Roman" w:cs="Calibri"/>
                <w:color w:val="000000"/>
                <w:lang w:eastAsia="fr-FR"/>
              </w:rPr>
              <w:t> </w:t>
            </w:r>
          </w:p>
        </w:tc>
        <w:tc>
          <w:tcPr>
            <w:tcW w:w="545" w:type="pct"/>
            <w:tcBorders>
              <w:top w:val="nil"/>
              <w:left w:val="nil"/>
              <w:bottom w:val="single" w:sz="4" w:space="0" w:color="16365C"/>
              <w:right w:val="single" w:sz="4" w:space="0" w:color="16365C"/>
            </w:tcBorders>
            <w:shd w:val="clear" w:color="auto" w:fill="auto"/>
            <w:vAlign w:val="center"/>
            <w:hideMark/>
          </w:tcPr>
          <w:p w:rsidR="000419E1" w:rsidRPr="001709E2" w:rsidRDefault="000419E1" w:rsidP="000419E1">
            <w:pPr>
              <w:spacing w:after="0" w:line="240" w:lineRule="auto"/>
              <w:rPr>
                <w:rFonts w:eastAsia="Times New Roman" w:cs="Calibri"/>
                <w:color w:val="000000"/>
                <w:lang w:eastAsia="fr-FR"/>
              </w:rPr>
            </w:pPr>
            <w:r w:rsidRPr="001709E2">
              <w:rPr>
                <w:rFonts w:eastAsia="Times New Roman" w:cs="Calibri"/>
                <w:color w:val="000000"/>
                <w:lang w:eastAsia="fr-FR"/>
              </w:rPr>
              <w:t> </w:t>
            </w:r>
          </w:p>
        </w:tc>
        <w:tc>
          <w:tcPr>
            <w:tcW w:w="1470" w:type="pct"/>
            <w:tcBorders>
              <w:top w:val="nil"/>
              <w:left w:val="nil"/>
              <w:bottom w:val="single" w:sz="4" w:space="0" w:color="16365C"/>
              <w:right w:val="single" w:sz="4" w:space="0" w:color="16365C"/>
            </w:tcBorders>
            <w:shd w:val="clear" w:color="auto" w:fill="auto"/>
            <w:vAlign w:val="center"/>
            <w:hideMark/>
          </w:tcPr>
          <w:p w:rsidR="000419E1" w:rsidRPr="001709E2" w:rsidRDefault="000419E1" w:rsidP="000419E1">
            <w:pPr>
              <w:spacing w:after="0" w:line="240" w:lineRule="auto"/>
              <w:rPr>
                <w:rFonts w:eastAsia="Times New Roman" w:cs="Calibri"/>
                <w:color w:val="000000"/>
                <w:lang w:eastAsia="fr-FR"/>
              </w:rPr>
            </w:pPr>
            <w:r w:rsidRPr="001709E2">
              <w:rPr>
                <w:rFonts w:eastAsia="Times New Roman" w:cs="Calibri"/>
                <w:color w:val="000000"/>
                <w:lang w:eastAsia="fr-FR"/>
              </w:rPr>
              <w:t> </w:t>
            </w:r>
          </w:p>
        </w:tc>
      </w:tr>
      <w:tr w:rsidR="00A614AF" w:rsidRPr="00DD4C5B" w:rsidTr="00640B47">
        <w:trPr>
          <w:trHeight w:val="402"/>
        </w:trPr>
        <w:tc>
          <w:tcPr>
            <w:tcW w:w="1202" w:type="pct"/>
            <w:tcBorders>
              <w:top w:val="single" w:sz="4" w:space="0" w:color="auto"/>
              <w:left w:val="single" w:sz="4" w:space="0" w:color="auto"/>
              <w:bottom w:val="single" w:sz="4" w:space="0" w:color="auto"/>
              <w:right w:val="single" w:sz="4" w:space="0" w:color="auto"/>
            </w:tcBorders>
            <w:shd w:val="clear" w:color="000000" w:fill="98B3E0"/>
            <w:vAlign w:val="center"/>
            <w:hideMark/>
          </w:tcPr>
          <w:p w:rsidR="000419E1" w:rsidRPr="001709E2" w:rsidRDefault="000419E1" w:rsidP="000419E1">
            <w:pPr>
              <w:spacing w:after="0" w:line="240" w:lineRule="auto"/>
              <w:rPr>
                <w:rFonts w:eastAsia="Times New Roman" w:cs="Calibri"/>
                <w:b/>
                <w:bCs/>
                <w:color w:val="000000"/>
                <w:lang w:eastAsia="fr-FR"/>
              </w:rPr>
            </w:pPr>
            <w:r w:rsidRPr="001709E2">
              <w:rPr>
                <w:rFonts w:eastAsia="Times New Roman" w:cs="Calibri"/>
                <w:b/>
                <w:bCs/>
                <w:color w:val="000000"/>
                <w:lang w:eastAsia="fr-FR"/>
              </w:rPr>
              <w:t>Prévoyance</w:t>
            </w:r>
          </w:p>
        </w:tc>
        <w:tc>
          <w:tcPr>
            <w:tcW w:w="543" w:type="pct"/>
            <w:tcBorders>
              <w:top w:val="nil"/>
              <w:left w:val="nil"/>
              <w:bottom w:val="single" w:sz="4" w:space="0" w:color="auto"/>
              <w:right w:val="single" w:sz="4" w:space="0" w:color="16365C"/>
            </w:tcBorders>
            <w:shd w:val="clear" w:color="auto" w:fill="auto"/>
            <w:vAlign w:val="center"/>
            <w:hideMark/>
          </w:tcPr>
          <w:p w:rsidR="000419E1" w:rsidRPr="001709E2" w:rsidRDefault="000419E1" w:rsidP="000419E1">
            <w:pPr>
              <w:spacing w:after="0" w:line="240" w:lineRule="auto"/>
              <w:jc w:val="center"/>
              <w:rPr>
                <w:rFonts w:eastAsia="Times New Roman" w:cs="Calibri"/>
                <w:color w:val="000000"/>
                <w:lang w:eastAsia="fr-FR"/>
              </w:rPr>
            </w:pPr>
            <w:r w:rsidRPr="001709E2">
              <w:rPr>
                <w:rFonts w:eastAsia="Times New Roman" w:cs="Calibri"/>
                <w:color w:val="000000"/>
                <w:lang w:eastAsia="fr-FR"/>
              </w:rPr>
              <w:t> </w:t>
            </w:r>
          </w:p>
        </w:tc>
        <w:tc>
          <w:tcPr>
            <w:tcW w:w="693" w:type="pct"/>
            <w:tcBorders>
              <w:top w:val="nil"/>
              <w:left w:val="nil"/>
              <w:bottom w:val="single" w:sz="4" w:space="0" w:color="auto"/>
              <w:right w:val="single" w:sz="4" w:space="0" w:color="16365C"/>
            </w:tcBorders>
            <w:shd w:val="clear" w:color="auto" w:fill="auto"/>
            <w:vAlign w:val="center"/>
            <w:hideMark/>
          </w:tcPr>
          <w:p w:rsidR="000419E1" w:rsidRPr="001709E2" w:rsidRDefault="000419E1" w:rsidP="000419E1">
            <w:pPr>
              <w:spacing w:after="0" w:line="240" w:lineRule="auto"/>
              <w:rPr>
                <w:rFonts w:eastAsia="Times New Roman" w:cs="Calibri"/>
                <w:color w:val="000000"/>
                <w:lang w:eastAsia="fr-FR"/>
              </w:rPr>
            </w:pPr>
            <w:r w:rsidRPr="001709E2">
              <w:rPr>
                <w:rFonts w:eastAsia="Times New Roman" w:cs="Calibri"/>
                <w:color w:val="000000"/>
                <w:lang w:eastAsia="fr-FR"/>
              </w:rPr>
              <w:t> </w:t>
            </w:r>
          </w:p>
        </w:tc>
        <w:tc>
          <w:tcPr>
            <w:tcW w:w="547" w:type="pct"/>
            <w:tcBorders>
              <w:top w:val="nil"/>
              <w:left w:val="nil"/>
              <w:bottom w:val="single" w:sz="4" w:space="0" w:color="auto"/>
              <w:right w:val="single" w:sz="4" w:space="0" w:color="16365C"/>
            </w:tcBorders>
            <w:shd w:val="clear" w:color="auto" w:fill="auto"/>
            <w:vAlign w:val="center"/>
            <w:hideMark/>
          </w:tcPr>
          <w:p w:rsidR="000419E1" w:rsidRPr="001709E2" w:rsidRDefault="000419E1" w:rsidP="000419E1">
            <w:pPr>
              <w:spacing w:after="0" w:line="240" w:lineRule="auto"/>
              <w:rPr>
                <w:rFonts w:eastAsia="Times New Roman" w:cs="Calibri"/>
                <w:color w:val="000000"/>
                <w:lang w:eastAsia="fr-FR"/>
              </w:rPr>
            </w:pPr>
            <w:r w:rsidRPr="001709E2">
              <w:rPr>
                <w:rFonts w:eastAsia="Times New Roman" w:cs="Calibri"/>
                <w:color w:val="000000"/>
                <w:lang w:eastAsia="fr-FR"/>
              </w:rPr>
              <w:t> </w:t>
            </w:r>
          </w:p>
        </w:tc>
        <w:tc>
          <w:tcPr>
            <w:tcW w:w="545" w:type="pct"/>
            <w:tcBorders>
              <w:top w:val="nil"/>
              <w:left w:val="nil"/>
              <w:bottom w:val="single" w:sz="4" w:space="0" w:color="auto"/>
              <w:right w:val="single" w:sz="4" w:space="0" w:color="16365C"/>
            </w:tcBorders>
            <w:shd w:val="clear" w:color="auto" w:fill="auto"/>
            <w:vAlign w:val="center"/>
            <w:hideMark/>
          </w:tcPr>
          <w:p w:rsidR="000419E1" w:rsidRPr="001709E2" w:rsidRDefault="000419E1" w:rsidP="000419E1">
            <w:pPr>
              <w:spacing w:after="0" w:line="240" w:lineRule="auto"/>
              <w:rPr>
                <w:rFonts w:eastAsia="Times New Roman" w:cs="Calibri"/>
                <w:color w:val="000000"/>
                <w:lang w:eastAsia="fr-FR"/>
              </w:rPr>
            </w:pPr>
            <w:r w:rsidRPr="001709E2">
              <w:rPr>
                <w:rFonts w:eastAsia="Times New Roman" w:cs="Calibri"/>
                <w:color w:val="000000"/>
                <w:lang w:eastAsia="fr-FR"/>
              </w:rPr>
              <w:t> </w:t>
            </w:r>
          </w:p>
        </w:tc>
        <w:tc>
          <w:tcPr>
            <w:tcW w:w="1470" w:type="pct"/>
            <w:tcBorders>
              <w:top w:val="nil"/>
              <w:left w:val="nil"/>
              <w:bottom w:val="single" w:sz="4" w:space="0" w:color="auto"/>
              <w:right w:val="single" w:sz="4" w:space="0" w:color="16365C"/>
            </w:tcBorders>
            <w:shd w:val="clear" w:color="auto" w:fill="auto"/>
            <w:vAlign w:val="center"/>
            <w:hideMark/>
          </w:tcPr>
          <w:p w:rsidR="000419E1" w:rsidRPr="001709E2" w:rsidRDefault="000419E1" w:rsidP="000419E1">
            <w:pPr>
              <w:spacing w:after="0" w:line="240" w:lineRule="auto"/>
              <w:rPr>
                <w:rFonts w:eastAsia="Times New Roman" w:cs="Calibri"/>
                <w:color w:val="000000"/>
                <w:lang w:eastAsia="fr-FR"/>
              </w:rPr>
            </w:pPr>
            <w:r w:rsidRPr="001709E2">
              <w:rPr>
                <w:rFonts w:eastAsia="Times New Roman" w:cs="Calibri"/>
                <w:color w:val="000000"/>
                <w:lang w:eastAsia="fr-FR"/>
              </w:rPr>
              <w:t> </w:t>
            </w:r>
          </w:p>
        </w:tc>
      </w:tr>
      <w:tr w:rsidR="00A614AF" w:rsidRPr="00DD4C5B" w:rsidTr="00640B47">
        <w:trPr>
          <w:trHeight w:val="402"/>
        </w:trPr>
        <w:tc>
          <w:tcPr>
            <w:tcW w:w="1202"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419E1" w:rsidRPr="001709E2" w:rsidRDefault="000419E1" w:rsidP="000419E1">
            <w:pPr>
              <w:spacing w:after="0" w:line="240" w:lineRule="auto"/>
              <w:jc w:val="right"/>
              <w:rPr>
                <w:rFonts w:eastAsia="Times New Roman" w:cs="Calibri"/>
                <w:color w:val="000000"/>
                <w:lang w:eastAsia="fr-FR"/>
              </w:rPr>
            </w:pPr>
            <w:r w:rsidRPr="001709E2">
              <w:rPr>
                <w:rFonts w:eastAsia="Times New Roman" w:cs="Calibri"/>
                <w:color w:val="000000"/>
                <w:lang w:eastAsia="fr-FR"/>
              </w:rPr>
              <w:t xml:space="preserve">contrats individuels et </w:t>
            </w:r>
            <w:r>
              <w:rPr>
                <w:rFonts w:eastAsia="Times New Roman" w:cs="Calibri"/>
                <w:color w:val="000000"/>
                <w:lang w:eastAsia="fr-FR"/>
              </w:rPr>
              <w:t>collectifs facultatifs</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19E1" w:rsidRPr="001709E2" w:rsidRDefault="000419E1" w:rsidP="000419E1">
            <w:pPr>
              <w:spacing w:after="0" w:line="240" w:lineRule="auto"/>
              <w:jc w:val="center"/>
              <w:rPr>
                <w:rFonts w:eastAsia="Times New Roman" w:cs="Calibri"/>
                <w:color w:val="000000"/>
                <w:lang w:eastAsia="fr-FR"/>
              </w:rPr>
            </w:pPr>
            <w:r w:rsidRPr="001709E2">
              <w:rPr>
                <w:rFonts w:eastAsia="Times New Roman" w:cs="Calibri"/>
                <w:color w:val="000000"/>
                <w:lang w:eastAsia="fr-FR"/>
              </w:rPr>
              <w:t> </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19E1" w:rsidRPr="001709E2" w:rsidRDefault="000419E1" w:rsidP="000419E1">
            <w:pPr>
              <w:spacing w:after="0" w:line="240" w:lineRule="auto"/>
              <w:rPr>
                <w:rFonts w:eastAsia="Times New Roman" w:cs="Calibri"/>
                <w:color w:val="000000"/>
                <w:lang w:eastAsia="fr-FR"/>
              </w:rPr>
            </w:pPr>
            <w:r w:rsidRPr="001709E2">
              <w:rPr>
                <w:rFonts w:eastAsia="Times New Roman" w:cs="Calibri"/>
                <w:color w:val="000000"/>
                <w:lang w:eastAsia="fr-FR"/>
              </w:rPr>
              <w:t> </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19E1" w:rsidRPr="001709E2" w:rsidRDefault="000419E1" w:rsidP="000419E1">
            <w:pPr>
              <w:spacing w:after="0" w:line="240" w:lineRule="auto"/>
              <w:rPr>
                <w:rFonts w:eastAsia="Times New Roman" w:cs="Calibri"/>
                <w:color w:val="000000"/>
                <w:lang w:eastAsia="fr-FR"/>
              </w:rPr>
            </w:pPr>
            <w:r w:rsidRPr="001709E2">
              <w:rPr>
                <w:rFonts w:eastAsia="Times New Roman" w:cs="Calibri"/>
                <w:color w:val="000000"/>
                <w:lang w:eastAsia="fr-FR"/>
              </w:rPr>
              <w:t> </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19E1" w:rsidRPr="001709E2" w:rsidRDefault="000419E1" w:rsidP="000419E1">
            <w:pPr>
              <w:spacing w:after="0" w:line="240" w:lineRule="auto"/>
              <w:rPr>
                <w:rFonts w:eastAsia="Times New Roman" w:cs="Calibri"/>
                <w:color w:val="000000"/>
                <w:lang w:eastAsia="fr-FR"/>
              </w:rPr>
            </w:pPr>
            <w:r w:rsidRPr="001709E2">
              <w:rPr>
                <w:rFonts w:eastAsia="Times New Roman" w:cs="Calibri"/>
                <w:color w:val="000000"/>
                <w:lang w:eastAsia="fr-FR"/>
              </w:rPr>
              <w:t> </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19E1" w:rsidRPr="001709E2" w:rsidRDefault="000419E1" w:rsidP="000419E1">
            <w:pPr>
              <w:spacing w:after="0" w:line="240" w:lineRule="auto"/>
              <w:rPr>
                <w:rFonts w:eastAsia="Times New Roman" w:cs="Calibri"/>
                <w:color w:val="000000"/>
                <w:lang w:eastAsia="fr-FR"/>
              </w:rPr>
            </w:pPr>
            <w:r w:rsidRPr="001709E2">
              <w:rPr>
                <w:rFonts w:eastAsia="Times New Roman" w:cs="Calibri"/>
                <w:color w:val="000000"/>
                <w:lang w:eastAsia="fr-FR"/>
              </w:rPr>
              <w:t> </w:t>
            </w:r>
          </w:p>
        </w:tc>
      </w:tr>
      <w:tr w:rsidR="00A614AF" w:rsidRPr="00DD4C5B" w:rsidTr="00640B47">
        <w:trPr>
          <w:trHeight w:val="402"/>
        </w:trPr>
        <w:tc>
          <w:tcPr>
            <w:tcW w:w="1202"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419E1" w:rsidRPr="001709E2" w:rsidRDefault="000419E1" w:rsidP="000419E1">
            <w:pPr>
              <w:spacing w:after="0" w:line="240" w:lineRule="auto"/>
              <w:jc w:val="right"/>
              <w:rPr>
                <w:rFonts w:eastAsia="Times New Roman" w:cs="Calibri"/>
                <w:color w:val="000000"/>
                <w:lang w:eastAsia="fr-FR"/>
              </w:rPr>
            </w:pPr>
            <w:r w:rsidRPr="001709E2">
              <w:rPr>
                <w:rFonts w:eastAsia="Times New Roman" w:cs="Calibri"/>
                <w:color w:val="000000"/>
                <w:lang w:eastAsia="fr-FR"/>
              </w:rPr>
              <w:t>contrats collectifs obligatoires</w:t>
            </w:r>
          </w:p>
        </w:tc>
        <w:tc>
          <w:tcPr>
            <w:tcW w:w="543" w:type="pct"/>
            <w:tcBorders>
              <w:top w:val="single" w:sz="4" w:space="0" w:color="auto"/>
              <w:left w:val="nil"/>
              <w:bottom w:val="single" w:sz="4" w:space="0" w:color="16365C"/>
              <w:right w:val="single" w:sz="4" w:space="0" w:color="16365C"/>
            </w:tcBorders>
            <w:shd w:val="clear" w:color="auto" w:fill="auto"/>
            <w:vAlign w:val="center"/>
            <w:hideMark/>
          </w:tcPr>
          <w:p w:rsidR="000419E1" w:rsidRPr="001709E2" w:rsidRDefault="000419E1" w:rsidP="000419E1">
            <w:pPr>
              <w:spacing w:after="0" w:line="240" w:lineRule="auto"/>
              <w:jc w:val="center"/>
              <w:rPr>
                <w:rFonts w:eastAsia="Times New Roman" w:cs="Calibri"/>
                <w:color w:val="000000"/>
                <w:lang w:eastAsia="fr-FR"/>
              </w:rPr>
            </w:pPr>
            <w:r w:rsidRPr="001709E2">
              <w:rPr>
                <w:rFonts w:eastAsia="Times New Roman" w:cs="Calibri"/>
                <w:color w:val="000000"/>
                <w:lang w:eastAsia="fr-FR"/>
              </w:rPr>
              <w:t> </w:t>
            </w:r>
          </w:p>
        </w:tc>
        <w:tc>
          <w:tcPr>
            <w:tcW w:w="693" w:type="pct"/>
            <w:tcBorders>
              <w:top w:val="single" w:sz="4" w:space="0" w:color="auto"/>
              <w:left w:val="nil"/>
              <w:bottom w:val="single" w:sz="4" w:space="0" w:color="16365C"/>
              <w:right w:val="single" w:sz="4" w:space="0" w:color="16365C"/>
            </w:tcBorders>
            <w:shd w:val="clear" w:color="auto" w:fill="auto"/>
            <w:vAlign w:val="center"/>
            <w:hideMark/>
          </w:tcPr>
          <w:p w:rsidR="000419E1" w:rsidRPr="001709E2" w:rsidRDefault="000419E1" w:rsidP="000419E1">
            <w:pPr>
              <w:spacing w:after="0" w:line="240" w:lineRule="auto"/>
              <w:rPr>
                <w:rFonts w:eastAsia="Times New Roman" w:cs="Calibri"/>
                <w:color w:val="000000"/>
                <w:lang w:eastAsia="fr-FR"/>
              </w:rPr>
            </w:pPr>
            <w:r w:rsidRPr="001709E2">
              <w:rPr>
                <w:rFonts w:eastAsia="Times New Roman" w:cs="Calibri"/>
                <w:color w:val="000000"/>
                <w:lang w:eastAsia="fr-FR"/>
              </w:rPr>
              <w:t> </w:t>
            </w:r>
          </w:p>
        </w:tc>
        <w:tc>
          <w:tcPr>
            <w:tcW w:w="547" w:type="pct"/>
            <w:tcBorders>
              <w:top w:val="single" w:sz="4" w:space="0" w:color="auto"/>
              <w:left w:val="nil"/>
              <w:bottom w:val="single" w:sz="4" w:space="0" w:color="16365C"/>
              <w:right w:val="single" w:sz="4" w:space="0" w:color="16365C"/>
            </w:tcBorders>
            <w:shd w:val="clear" w:color="auto" w:fill="auto"/>
            <w:vAlign w:val="center"/>
            <w:hideMark/>
          </w:tcPr>
          <w:p w:rsidR="000419E1" w:rsidRPr="001709E2" w:rsidRDefault="000419E1" w:rsidP="000419E1">
            <w:pPr>
              <w:spacing w:after="0" w:line="240" w:lineRule="auto"/>
              <w:rPr>
                <w:rFonts w:eastAsia="Times New Roman" w:cs="Calibri"/>
                <w:color w:val="000000"/>
                <w:lang w:eastAsia="fr-FR"/>
              </w:rPr>
            </w:pPr>
            <w:r w:rsidRPr="001709E2">
              <w:rPr>
                <w:rFonts w:eastAsia="Times New Roman" w:cs="Calibri"/>
                <w:color w:val="000000"/>
                <w:lang w:eastAsia="fr-FR"/>
              </w:rPr>
              <w:t> </w:t>
            </w:r>
          </w:p>
        </w:tc>
        <w:tc>
          <w:tcPr>
            <w:tcW w:w="545" w:type="pct"/>
            <w:tcBorders>
              <w:top w:val="single" w:sz="4" w:space="0" w:color="auto"/>
              <w:left w:val="nil"/>
              <w:bottom w:val="single" w:sz="4" w:space="0" w:color="16365C"/>
              <w:right w:val="single" w:sz="4" w:space="0" w:color="16365C"/>
            </w:tcBorders>
            <w:shd w:val="clear" w:color="auto" w:fill="auto"/>
            <w:vAlign w:val="center"/>
            <w:hideMark/>
          </w:tcPr>
          <w:p w:rsidR="000419E1" w:rsidRPr="001709E2" w:rsidRDefault="000419E1" w:rsidP="000419E1">
            <w:pPr>
              <w:spacing w:after="0" w:line="240" w:lineRule="auto"/>
              <w:rPr>
                <w:rFonts w:eastAsia="Times New Roman" w:cs="Calibri"/>
                <w:color w:val="000000"/>
                <w:lang w:eastAsia="fr-FR"/>
              </w:rPr>
            </w:pPr>
            <w:r w:rsidRPr="001709E2">
              <w:rPr>
                <w:rFonts w:eastAsia="Times New Roman" w:cs="Calibri"/>
                <w:color w:val="000000"/>
                <w:lang w:eastAsia="fr-FR"/>
              </w:rPr>
              <w:t> </w:t>
            </w:r>
          </w:p>
        </w:tc>
        <w:tc>
          <w:tcPr>
            <w:tcW w:w="1470" w:type="pct"/>
            <w:tcBorders>
              <w:top w:val="single" w:sz="4" w:space="0" w:color="auto"/>
              <w:left w:val="nil"/>
              <w:bottom w:val="single" w:sz="4" w:space="0" w:color="16365C"/>
              <w:right w:val="single" w:sz="4" w:space="0" w:color="16365C"/>
            </w:tcBorders>
            <w:shd w:val="clear" w:color="auto" w:fill="auto"/>
            <w:vAlign w:val="center"/>
            <w:hideMark/>
          </w:tcPr>
          <w:p w:rsidR="000419E1" w:rsidRPr="001709E2" w:rsidRDefault="000419E1" w:rsidP="000419E1">
            <w:pPr>
              <w:spacing w:after="0" w:line="240" w:lineRule="auto"/>
              <w:rPr>
                <w:rFonts w:eastAsia="Times New Roman" w:cs="Calibri"/>
                <w:color w:val="000000"/>
                <w:lang w:eastAsia="fr-FR"/>
              </w:rPr>
            </w:pPr>
            <w:r w:rsidRPr="001709E2">
              <w:rPr>
                <w:rFonts w:eastAsia="Times New Roman" w:cs="Calibri"/>
                <w:color w:val="000000"/>
                <w:lang w:eastAsia="fr-FR"/>
              </w:rPr>
              <w:t> </w:t>
            </w:r>
          </w:p>
        </w:tc>
      </w:tr>
    </w:tbl>
    <w:p w:rsidR="001915C8" w:rsidRDefault="001915C8">
      <w:r>
        <w:br w:type="page"/>
      </w:r>
    </w:p>
    <w:tbl>
      <w:tblPr>
        <w:tblW w:w="4962" w:type="pct"/>
        <w:tblLayout w:type="fixed"/>
        <w:tblCellMar>
          <w:left w:w="70" w:type="dxa"/>
          <w:right w:w="70" w:type="dxa"/>
        </w:tblCellMar>
        <w:tblLook w:val="04A0" w:firstRow="1" w:lastRow="0" w:firstColumn="1" w:lastColumn="0" w:noHBand="0" w:noVBand="1"/>
      </w:tblPr>
      <w:tblGrid>
        <w:gridCol w:w="2197"/>
        <w:gridCol w:w="993"/>
        <w:gridCol w:w="1267"/>
        <w:gridCol w:w="7"/>
        <w:gridCol w:w="993"/>
        <w:gridCol w:w="996"/>
        <w:gridCol w:w="2687"/>
      </w:tblGrid>
      <w:tr w:rsidR="00A614AF" w:rsidRPr="00DD4C5B" w:rsidTr="001915C8">
        <w:trPr>
          <w:trHeight w:val="402"/>
        </w:trPr>
        <w:tc>
          <w:tcPr>
            <w:tcW w:w="1202" w:type="pct"/>
            <w:tcBorders>
              <w:top w:val="single" w:sz="4" w:space="0" w:color="auto"/>
              <w:left w:val="single" w:sz="4" w:space="0" w:color="auto"/>
              <w:bottom w:val="single" w:sz="4" w:space="0" w:color="auto"/>
              <w:right w:val="single" w:sz="4" w:space="0" w:color="auto"/>
            </w:tcBorders>
            <w:shd w:val="clear" w:color="000000" w:fill="98B3E0"/>
            <w:vAlign w:val="center"/>
            <w:hideMark/>
          </w:tcPr>
          <w:p w:rsidR="000419E1" w:rsidRPr="001709E2" w:rsidRDefault="000419E1" w:rsidP="000419E1">
            <w:pPr>
              <w:spacing w:after="0" w:line="240" w:lineRule="auto"/>
              <w:rPr>
                <w:rFonts w:eastAsia="Times New Roman" w:cs="Calibri"/>
                <w:b/>
                <w:bCs/>
                <w:color w:val="000000"/>
                <w:lang w:eastAsia="fr-FR"/>
              </w:rPr>
            </w:pPr>
            <w:r w:rsidRPr="001709E2">
              <w:rPr>
                <w:rFonts w:eastAsia="Times New Roman" w:cs="Calibri"/>
                <w:b/>
                <w:bCs/>
                <w:color w:val="000000"/>
                <w:lang w:eastAsia="fr-FR"/>
              </w:rPr>
              <w:lastRenderedPageBreak/>
              <w:t>Assurance emprunteur</w:t>
            </w:r>
          </w:p>
        </w:tc>
        <w:tc>
          <w:tcPr>
            <w:tcW w:w="543" w:type="pct"/>
            <w:tcBorders>
              <w:top w:val="single" w:sz="4" w:space="0" w:color="auto"/>
              <w:left w:val="nil"/>
              <w:bottom w:val="single" w:sz="4" w:space="0" w:color="auto"/>
              <w:right w:val="single" w:sz="4" w:space="0" w:color="16365C"/>
            </w:tcBorders>
            <w:shd w:val="clear" w:color="auto" w:fill="auto"/>
            <w:vAlign w:val="center"/>
            <w:hideMark/>
          </w:tcPr>
          <w:p w:rsidR="000419E1" w:rsidRPr="001709E2" w:rsidRDefault="000419E1" w:rsidP="000419E1">
            <w:pPr>
              <w:spacing w:after="0" w:line="240" w:lineRule="auto"/>
              <w:jc w:val="center"/>
              <w:rPr>
                <w:rFonts w:eastAsia="Times New Roman" w:cs="Calibri"/>
                <w:color w:val="000000"/>
                <w:lang w:eastAsia="fr-FR"/>
              </w:rPr>
            </w:pPr>
            <w:r w:rsidRPr="001709E2">
              <w:rPr>
                <w:rFonts w:eastAsia="Times New Roman" w:cs="Calibri"/>
                <w:color w:val="000000"/>
                <w:lang w:eastAsia="fr-FR"/>
              </w:rPr>
              <w:t> </w:t>
            </w:r>
          </w:p>
        </w:tc>
        <w:tc>
          <w:tcPr>
            <w:tcW w:w="693" w:type="pct"/>
            <w:tcBorders>
              <w:top w:val="single" w:sz="4" w:space="0" w:color="auto"/>
              <w:left w:val="nil"/>
              <w:bottom w:val="single" w:sz="4" w:space="0" w:color="auto"/>
              <w:right w:val="single" w:sz="4" w:space="0" w:color="16365C"/>
            </w:tcBorders>
            <w:shd w:val="clear" w:color="auto" w:fill="auto"/>
            <w:vAlign w:val="center"/>
            <w:hideMark/>
          </w:tcPr>
          <w:p w:rsidR="000419E1" w:rsidRPr="001709E2" w:rsidRDefault="000419E1" w:rsidP="000419E1">
            <w:pPr>
              <w:spacing w:after="0" w:line="240" w:lineRule="auto"/>
              <w:rPr>
                <w:rFonts w:eastAsia="Times New Roman" w:cs="Calibri"/>
                <w:color w:val="000000"/>
                <w:lang w:eastAsia="fr-FR"/>
              </w:rPr>
            </w:pPr>
            <w:r w:rsidRPr="001709E2">
              <w:rPr>
                <w:rFonts w:eastAsia="Times New Roman" w:cs="Calibri"/>
                <w:color w:val="000000"/>
                <w:lang w:eastAsia="fr-FR"/>
              </w:rPr>
              <w:t> </w:t>
            </w:r>
          </w:p>
        </w:tc>
        <w:tc>
          <w:tcPr>
            <w:tcW w:w="547" w:type="pct"/>
            <w:gridSpan w:val="2"/>
            <w:tcBorders>
              <w:top w:val="single" w:sz="4" w:space="0" w:color="auto"/>
              <w:left w:val="nil"/>
              <w:bottom w:val="single" w:sz="4" w:space="0" w:color="auto"/>
              <w:right w:val="single" w:sz="4" w:space="0" w:color="16365C"/>
            </w:tcBorders>
            <w:shd w:val="clear" w:color="auto" w:fill="auto"/>
            <w:vAlign w:val="center"/>
            <w:hideMark/>
          </w:tcPr>
          <w:p w:rsidR="000419E1" w:rsidRPr="001709E2" w:rsidRDefault="000419E1" w:rsidP="000419E1">
            <w:pPr>
              <w:spacing w:after="0" w:line="240" w:lineRule="auto"/>
              <w:rPr>
                <w:rFonts w:eastAsia="Times New Roman" w:cs="Calibri"/>
                <w:color w:val="000000"/>
                <w:lang w:eastAsia="fr-FR"/>
              </w:rPr>
            </w:pPr>
            <w:r w:rsidRPr="001709E2">
              <w:rPr>
                <w:rFonts w:eastAsia="Times New Roman" w:cs="Calibri"/>
                <w:color w:val="000000"/>
                <w:lang w:eastAsia="fr-FR"/>
              </w:rPr>
              <w:t> </w:t>
            </w:r>
          </w:p>
        </w:tc>
        <w:tc>
          <w:tcPr>
            <w:tcW w:w="545" w:type="pct"/>
            <w:tcBorders>
              <w:top w:val="single" w:sz="4" w:space="0" w:color="auto"/>
              <w:left w:val="nil"/>
              <w:bottom w:val="single" w:sz="4" w:space="0" w:color="auto"/>
              <w:right w:val="single" w:sz="4" w:space="0" w:color="16365C"/>
            </w:tcBorders>
            <w:shd w:val="clear" w:color="auto" w:fill="auto"/>
            <w:vAlign w:val="center"/>
            <w:hideMark/>
          </w:tcPr>
          <w:p w:rsidR="000419E1" w:rsidRPr="001709E2" w:rsidRDefault="000419E1" w:rsidP="000419E1">
            <w:pPr>
              <w:spacing w:after="0" w:line="240" w:lineRule="auto"/>
              <w:rPr>
                <w:rFonts w:eastAsia="Times New Roman" w:cs="Calibri"/>
                <w:color w:val="000000"/>
                <w:lang w:eastAsia="fr-FR"/>
              </w:rPr>
            </w:pPr>
            <w:r w:rsidRPr="001709E2">
              <w:rPr>
                <w:rFonts w:eastAsia="Times New Roman" w:cs="Calibri"/>
                <w:color w:val="000000"/>
                <w:lang w:eastAsia="fr-FR"/>
              </w:rPr>
              <w:t> </w:t>
            </w:r>
          </w:p>
        </w:tc>
        <w:tc>
          <w:tcPr>
            <w:tcW w:w="1470" w:type="pct"/>
            <w:tcBorders>
              <w:top w:val="single" w:sz="4" w:space="0" w:color="auto"/>
              <w:left w:val="nil"/>
              <w:bottom w:val="single" w:sz="4" w:space="0" w:color="auto"/>
              <w:right w:val="single" w:sz="4" w:space="0" w:color="auto"/>
            </w:tcBorders>
            <w:shd w:val="clear" w:color="auto" w:fill="auto"/>
            <w:vAlign w:val="center"/>
            <w:hideMark/>
          </w:tcPr>
          <w:p w:rsidR="000419E1" w:rsidRPr="001709E2" w:rsidRDefault="000419E1" w:rsidP="000419E1">
            <w:pPr>
              <w:spacing w:after="0" w:line="240" w:lineRule="auto"/>
              <w:rPr>
                <w:rFonts w:eastAsia="Times New Roman" w:cs="Calibri"/>
                <w:color w:val="000000"/>
                <w:lang w:eastAsia="fr-FR"/>
              </w:rPr>
            </w:pPr>
            <w:r w:rsidRPr="001709E2">
              <w:rPr>
                <w:rFonts w:eastAsia="Times New Roman" w:cs="Calibri"/>
                <w:color w:val="000000"/>
                <w:lang w:eastAsia="fr-FR"/>
              </w:rPr>
              <w:t> </w:t>
            </w:r>
          </w:p>
        </w:tc>
      </w:tr>
      <w:tr w:rsidR="00A614AF" w:rsidRPr="00DD4C5B" w:rsidTr="001915C8">
        <w:trPr>
          <w:trHeight w:val="402"/>
        </w:trPr>
        <w:tc>
          <w:tcPr>
            <w:tcW w:w="1202" w:type="pct"/>
            <w:tcBorders>
              <w:top w:val="single" w:sz="4" w:space="0" w:color="auto"/>
              <w:left w:val="single" w:sz="4" w:space="0" w:color="auto"/>
              <w:bottom w:val="single" w:sz="4" w:space="0" w:color="auto"/>
              <w:right w:val="single" w:sz="4" w:space="0" w:color="auto"/>
            </w:tcBorders>
            <w:shd w:val="clear" w:color="000000" w:fill="98B3E0"/>
            <w:vAlign w:val="center"/>
            <w:hideMark/>
          </w:tcPr>
          <w:p w:rsidR="000419E1" w:rsidRPr="001709E2" w:rsidRDefault="000419E1" w:rsidP="000419E1">
            <w:pPr>
              <w:spacing w:after="0" w:line="240" w:lineRule="auto"/>
              <w:rPr>
                <w:rFonts w:eastAsia="Times New Roman" w:cs="Calibri"/>
                <w:b/>
                <w:bCs/>
                <w:color w:val="000000"/>
                <w:lang w:eastAsia="fr-FR"/>
              </w:rPr>
            </w:pPr>
            <w:r w:rsidRPr="001709E2">
              <w:rPr>
                <w:rFonts w:eastAsia="Times New Roman" w:cs="Calibri"/>
                <w:b/>
                <w:bCs/>
                <w:color w:val="000000"/>
                <w:lang w:eastAsia="fr-FR"/>
              </w:rPr>
              <w:t>Assurance dépendance</w:t>
            </w:r>
            <w:r>
              <w:rPr>
                <w:rFonts w:eastAsia="Times New Roman" w:cs="Calibri"/>
                <w:b/>
                <w:bCs/>
                <w:color w:val="000000"/>
                <w:lang w:eastAsia="fr-FR"/>
              </w:rPr>
              <w:t xml:space="preserve"> spécifique</w:t>
            </w:r>
          </w:p>
        </w:tc>
        <w:tc>
          <w:tcPr>
            <w:tcW w:w="543" w:type="pct"/>
            <w:tcBorders>
              <w:top w:val="single" w:sz="4" w:space="0" w:color="auto"/>
              <w:left w:val="nil"/>
              <w:bottom w:val="single" w:sz="4" w:space="0" w:color="16365C"/>
              <w:right w:val="single" w:sz="4" w:space="0" w:color="16365C"/>
            </w:tcBorders>
            <w:shd w:val="clear" w:color="auto" w:fill="auto"/>
            <w:vAlign w:val="center"/>
            <w:hideMark/>
          </w:tcPr>
          <w:p w:rsidR="000419E1" w:rsidRPr="001709E2" w:rsidRDefault="000419E1" w:rsidP="000419E1">
            <w:pPr>
              <w:spacing w:after="0" w:line="240" w:lineRule="auto"/>
              <w:jc w:val="center"/>
              <w:rPr>
                <w:rFonts w:eastAsia="Times New Roman" w:cs="Calibri"/>
                <w:color w:val="000000"/>
                <w:lang w:eastAsia="fr-FR"/>
              </w:rPr>
            </w:pPr>
            <w:r w:rsidRPr="001709E2">
              <w:rPr>
                <w:rFonts w:eastAsia="Times New Roman" w:cs="Calibri"/>
                <w:color w:val="000000"/>
                <w:lang w:eastAsia="fr-FR"/>
              </w:rPr>
              <w:t> </w:t>
            </w:r>
          </w:p>
        </w:tc>
        <w:tc>
          <w:tcPr>
            <w:tcW w:w="693" w:type="pct"/>
            <w:tcBorders>
              <w:top w:val="single" w:sz="4" w:space="0" w:color="auto"/>
              <w:left w:val="nil"/>
              <w:bottom w:val="single" w:sz="4" w:space="0" w:color="16365C"/>
              <w:right w:val="single" w:sz="4" w:space="0" w:color="16365C"/>
            </w:tcBorders>
            <w:shd w:val="clear" w:color="auto" w:fill="auto"/>
            <w:vAlign w:val="center"/>
            <w:hideMark/>
          </w:tcPr>
          <w:p w:rsidR="000419E1" w:rsidRPr="001709E2" w:rsidRDefault="000419E1" w:rsidP="000419E1">
            <w:pPr>
              <w:spacing w:after="0" w:line="240" w:lineRule="auto"/>
              <w:rPr>
                <w:rFonts w:eastAsia="Times New Roman" w:cs="Calibri"/>
                <w:color w:val="000000"/>
                <w:lang w:eastAsia="fr-FR"/>
              </w:rPr>
            </w:pPr>
            <w:r w:rsidRPr="001709E2">
              <w:rPr>
                <w:rFonts w:eastAsia="Times New Roman" w:cs="Calibri"/>
                <w:color w:val="000000"/>
                <w:lang w:eastAsia="fr-FR"/>
              </w:rPr>
              <w:t> </w:t>
            </w:r>
          </w:p>
        </w:tc>
        <w:tc>
          <w:tcPr>
            <w:tcW w:w="547" w:type="pct"/>
            <w:gridSpan w:val="2"/>
            <w:tcBorders>
              <w:top w:val="single" w:sz="4" w:space="0" w:color="auto"/>
              <w:left w:val="nil"/>
              <w:bottom w:val="single" w:sz="4" w:space="0" w:color="16365C"/>
              <w:right w:val="single" w:sz="4" w:space="0" w:color="16365C"/>
            </w:tcBorders>
            <w:shd w:val="clear" w:color="auto" w:fill="auto"/>
            <w:vAlign w:val="center"/>
            <w:hideMark/>
          </w:tcPr>
          <w:p w:rsidR="000419E1" w:rsidRPr="001709E2" w:rsidRDefault="000419E1" w:rsidP="000419E1">
            <w:pPr>
              <w:spacing w:after="0" w:line="240" w:lineRule="auto"/>
              <w:rPr>
                <w:rFonts w:eastAsia="Times New Roman" w:cs="Calibri"/>
                <w:color w:val="000000"/>
                <w:lang w:eastAsia="fr-FR"/>
              </w:rPr>
            </w:pPr>
            <w:r w:rsidRPr="001709E2">
              <w:rPr>
                <w:rFonts w:eastAsia="Times New Roman" w:cs="Calibri"/>
                <w:color w:val="000000"/>
                <w:lang w:eastAsia="fr-FR"/>
              </w:rPr>
              <w:t> </w:t>
            </w:r>
          </w:p>
        </w:tc>
        <w:tc>
          <w:tcPr>
            <w:tcW w:w="545" w:type="pct"/>
            <w:tcBorders>
              <w:top w:val="single" w:sz="4" w:space="0" w:color="auto"/>
              <w:left w:val="nil"/>
              <w:bottom w:val="single" w:sz="4" w:space="0" w:color="16365C"/>
              <w:right w:val="single" w:sz="4" w:space="0" w:color="16365C"/>
            </w:tcBorders>
            <w:shd w:val="clear" w:color="auto" w:fill="auto"/>
            <w:vAlign w:val="center"/>
            <w:hideMark/>
          </w:tcPr>
          <w:p w:rsidR="000419E1" w:rsidRPr="001709E2" w:rsidRDefault="000419E1" w:rsidP="000419E1">
            <w:pPr>
              <w:spacing w:after="0" w:line="240" w:lineRule="auto"/>
              <w:rPr>
                <w:rFonts w:eastAsia="Times New Roman" w:cs="Calibri"/>
                <w:color w:val="000000"/>
                <w:lang w:eastAsia="fr-FR"/>
              </w:rPr>
            </w:pPr>
            <w:r w:rsidRPr="001709E2">
              <w:rPr>
                <w:rFonts w:eastAsia="Times New Roman" w:cs="Calibri"/>
                <w:color w:val="000000"/>
                <w:lang w:eastAsia="fr-FR"/>
              </w:rPr>
              <w:t> </w:t>
            </w:r>
          </w:p>
        </w:tc>
        <w:tc>
          <w:tcPr>
            <w:tcW w:w="1470" w:type="pct"/>
            <w:tcBorders>
              <w:top w:val="single" w:sz="4" w:space="0" w:color="auto"/>
              <w:left w:val="nil"/>
              <w:bottom w:val="single" w:sz="4" w:space="0" w:color="16365C"/>
              <w:right w:val="single" w:sz="4" w:space="0" w:color="16365C"/>
            </w:tcBorders>
            <w:shd w:val="clear" w:color="auto" w:fill="auto"/>
            <w:vAlign w:val="center"/>
            <w:hideMark/>
          </w:tcPr>
          <w:p w:rsidR="000419E1" w:rsidRPr="001709E2" w:rsidRDefault="000419E1" w:rsidP="000419E1">
            <w:pPr>
              <w:spacing w:after="0" w:line="240" w:lineRule="auto"/>
              <w:rPr>
                <w:rFonts w:eastAsia="Times New Roman" w:cs="Calibri"/>
                <w:color w:val="000000"/>
                <w:lang w:eastAsia="fr-FR"/>
              </w:rPr>
            </w:pPr>
            <w:r w:rsidRPr="001709E2">
              <w:rPr>
                <w:rFonts w:eastAsia="Times New Roman" w:cs="Calibri"/>
                <w:color w:val="000000"/>
                <w:lang w:eastAsia="fr-FR"/>
              </w:rPr>
              <w:t> </w:t>
            </w:r>
          </w:p>
        </w:tc>
      </w:tr>
      <w:tr w:rsidR="00A614AF" w:rsidRPr="00DD4C5B" w:rsidTr="00640B47">
        <w:trPr>
          <w:trHeight w:val="402"/>
        </w:trPr>
        <w:tc>
          <w:tcPr>
            <w:tcW w:w="1202" w:type="pct"/>
            <w:tcBorders>
              <w:top w:val="single" w:sz="4" w:space="0" w:color="auto"/>
              <w:left w:val="single" w:sz="4" w:space="0" w:color="auto"/>
              <w:bottom w:val="single" w:sz="4" w:space="0" w:color="auto"/>
              <w:right w:val="single" w:sz="4" w:space="0" w:color="auto"/>
            </w:tcBorders>
            <w:shd w:val="clear" w:color="000000" w:fill="98B3E0"/>
            <w:vAlign w:val="center"/>
            <w:hideMark/>
          </w:tcPr>
          <w:p w:rsidR="000419E1" w:rsidRPr="001709E2" w:rsidRDefault="000419E1" w:rsidP="000419E1">
            <w:pPr>
              <w:spacing w:after="0" w:line="240" w:lineRule="auto"/>
              <w:rPr>
                <w:rFonts w:eastAsia="Times New Roman" w:cs="Calibri"/>
                <w:b/>
                <w:bCs/>
                <w:color w:val="000000"/>
                <w:lang w:eastAsia="fr-FR"/>
              </w:rPr>
            </w:pPr>
            <w:r w:rsidRPr="001709E2">
              <w:rPr>
                <w:rFonts w:eastAsia="Times New Roman" w:cs="Calibri"/>
                <w:b/>
                <w:bCs/>
                <w:color w:val="000000"/>
                <w:lang w:eastAsia="fr-FR"/>
              </w:rPr>
              <w:t>Contrats GAV - accidents de la vie</w:t>
            </w:r>
          </w:p>
        </w:tc>
        <w:tc>
          <w:tcPr>
            <w:tcW w:w="543" w:type="pct"/>
            <w:tcBorders>
              <w:top w:val="nil"/>
              <w:left w:val="nil"/>
              <w:bottom w:val="single" w:sz="4" w:space="0" w:color="16365C"/>
              <w:right w:val="single" w:sz="4" w:space="0" w:color="16365C"/>
            </w:tcBorders>
            <w:shd w:val="clear" w:color="auto" w:fill="auto"/>
            <w:vAlign w:val="center"/>
            <w:hideMark/>
          </w:tcPr>
          <w:p w:rsidR="000419E1" w:rsidRPr="001709E2" w:rsidRDefault="000419E1" w:rsidP="000419E1">
            <w:pPr>
              <w:spacing w:after="0" w:line="240" w:lineRule="auto"/>
              <w:jc w:val="center"/>
              <w:rPr>
                <w:rFonts w:eastAsia="Times New Roman" w:cs="Calibri"/>
                <w:color w:val="000000"/>
                <w:lang w:eastAsia="fr-FR"/>
              </w:rPr>
            </w:pPr>
            <w:r w:rsidRPr="001709E2">
              <w:rPr>
                <w:rFonts w:eastAsia="Times New Roman" w:cs="Calibri"/>
                <w:color w:val="000000"/>
                <w:lang w:eastAsia="fr-FR"/>
              </w:rPr>
              <w:t> </w:t>
            </w:r>
          </w:p>
        </w:tc>
        <w:tc>
          <w:tcPr>
            <w:tcW w:w="693" w:type="pct"/>
            <w:tcBorders>
              <w:top w:val="nil"/>
              <w:left w:val="nil"/>
              <w:bottom w:val="single" w:sz="4" w:space="0" w:color="16365C"/>
              <w:right w:val="single" w:sz="4" w:space="0" w:color="16365C"/>
            </w:tcBorders>
            <w:shd w:val="clear" w:color="auto" w:fill="auto"/>
            <w:vAlign w:val="center"/>
            <w:hideMark/>
          </w:tcPr>
          <w:p w:rsidR="000419E1" w:rsidRPr="001709E2" w:rsidRDefault="000419E1" w:rsidP="000419E1">
            <w:pPr>
              <w:spacing w:after="0" w:line="240" w:lineRule="auto"/>
              <w:rPr>
                <w:rFonts w:eastAsia="Times New Roman" w:cs="Calibri"/>
                <w:color w:val="000000"/>
                <w:lang w:eastAsia="fr-FR"/>
              </w:rPr>
            </w:pPr>
            <w:r w:rsidRPr="001709E2">
              <w:rPr>
                <w:rFonts w:eastAsia="Times New Roman" w:cs="Calibri"/>
                <w:color w:val="000000"/>
                <w:lang w:eastAsia="fr-FR"/>
              </w:rPr>
              <w:t> </w:t>
            </w:r>
          </w:p>
        </w:tc>
        <w:tc>
          <w:tcPr>
            <w:tcW w:w="547" w:type="pct"/>
            <w:gridSpan w:val="2"/>
            <w:tcBorders>
              <w:top w:val="nil"/>
              <w:left w:val="nil"/>
              <w:bottom w:val="single" w:sz="4" w:space="0" w:color="16365C"/>
              <w:right w:val="single" w:sz="4" w:space="0" w:color="16365C"/>
            </w:tcBorders>
            <w:shd w:val="clear" w:color="auto" w:fill="auto"/>
            <w:vAlign w:val="center"/>
            <w:hideMark/>
          </w:tcPr>
          <w:p w:rsidR="000419E1" w:rsidRPr="001709E2" w:rsidRDefault="000419E1" w:rsidP="000419E1">
            <w:pPr>
              <w:spacing w:after="0" w:line="240" w:lineRule="auto"/>
              <w:rPr>
                <w:rFonts w:eastAsia="Times New Roman" w:cs="Calibri"/>
                <w:color w:val="000000"/>
                <w:lang w:eastAsia="fr-FR"/>
              </w:rPr>
            </w:pPr>
            <w:r w:rsidRPr="001709E2">
              <w:rPr>
                <w:rFonts w:eastAsia="Times New Roman" w:cs="Calibri"/>
                <w:color w:val="000000"/>
                <w:lang w:eastAsia="fr-FR"/>
              </w:rPr>
              <w:t> </w:t>
            </w:r>
          </w:p>
        </w:tc>
        <w:tc>
          <w:tcPr>
            <w:tcW w:w="545" w:type="pct"/>
            <w:tcBorders>
              <w:top w:val="nil"/>
              <w:left w:val="nil"/>
              <w:bottom w:val="single" w:sz="4" w:space="0" w:color="16365C"/>
              <w:right w:val="single" w:sz="4" w:space="0" w:color="16365C"/>
            </w:tcBorders>
            <w:shd w:val="clear" w:color="auto" w:fill="auto"/>
            <w:vAlign w:val="center"/>
            <w:hideMark/>
          </w:tcPr>
          <w:p w:rsidR="000419E1" w:rsidRPr="001709E2" w:rsidRDefault="000419E1" w:rsidP="000419E1">
            <w:pPr>
              <w:spacing w:after="0" w:line="240" w:lineRule="auto"/>
              <w:rPr>
                <w:rFonts w:eastAsia="Times New Roman" w:cs="Calibri"/>
                <w:color w:val="000000"/>
                <w:lang w:eastAsia="fr-FR"/>
              </w:rPr>
            </w:pPr>
            <w:r w:rsidRPr="001709E2">
              <w:rPr>
                <w:rFonts w:eastAsia="Times New Roman" w:cs="Calibri"/>
                <w:color w:val="000000"/>
                <w:lang w:eastAsia="fr-FR"/>
              </w:rPr>
              <w:t> </w:t>
            </w:r>
          </w:p>
        </w:tc>
        <w:tc>
          <w:tcPr>
            <w:tcW w:w="1470" w:type="pct"/>
            <w:tcBorders>
              <w:top w:val="nil"/>
              <w:left w:val="nil"/>
              <w:bottom w:val="single" w:sz="4" w:space="0" w:color="16365C"/>
              <w:right w:val="single" w:sz="4" w:space="0" w:color="16365C"/>
            </w:tcBorders>
            <w:shd w:val="clear" w:color="auto" w:fill="auto"/>
            <w:vAlign w:val="center"/>
            <w:hideMark/>
          </w:tcPr>
          <w:p w:rsidR="000419E1" w:rsidRPr="001709E2" w:rsidRDefault="000419E1" w:rsidP="000419E1">
            <w:pPr>
              <w:spacing w:after="0" w:line="240" w:lineRule="auto"/>
              <w:rPr>
                <w:rFonts w:eastAsia="Times New Roman" w:cs="Calibri"/>
                <w:color w:val="000000"/>
                <w:lang w:eastAsia="fr-FR"/>
              </w:rPr>
            </w:pPr>
            <w:r w:rsidRPr="001709E2">
              <w:rPr>
                <w:rFonts w:eastAsia="Times New Roman" w:cs="Calibri"/>
                <w:color w:val="000000"/>
                <w:lang w:eastAsia="fr-FR"/>
              </w:rPr>
              <w:t> </w:t>
            </w:r>
          </w:p>
        </w:tc>
      </w:tr>
      <w:tr w:rsidR="00A614AF" w:rsidRPr="00DD4C5B" w:rsidTr="00640B47">
        <w:trPr>
          <w:trHeight w:val="402"/>
        </w:trPr>
        <w:tc>
          <w:tcPr>
            <w:tcW w:w="1202" w:type="pct"/>
            <w:tcBorders>
              <w:top w:val="single" w:sz="4" w:space="0" w:color="auto"/>
              <w:left w:val="single" w:sz="4" w:space="0" w:color="auto"/>
              <w:bottom w:val="single" w:sz="4" w:space="0" w:color="auto"/>
              <w:right w:val="single" w:sz="4" w:space="0" w:color="auto"/>
            </w:tcBorders>
            <w:shd w:val="clear" w:color="000000" w:fill="98B3E0"/>
            <w:vAlign w:val="center"/>
            <w:hideMark/>
          </w:tcPr>
          <w:p w:rsidR="000419E1" w:rsidRPr="001709E2" w:rsidRDefault="000419E1" w:rsidP="000419E1">
            <w:pPr>
              <w:spacing w:after="0" w:line="240" w:lineRule="auto"/>
              <w:rPr>
                <w:rFonts w:eastAsia="Times New Roman" w:cs="Calibri"/>
                <w:b/>
                <w:bCs/>
                <w:color w:val="000000"/>
                <w:lang w:eastAsia="fr-FR"/>
              </w:rPr>
            </w:pPr>
            <w:r w:rsidRPr="001709E2">
              <w:rPr>
                <w:rFonts w:eastAsia="Times New Roman" w:cs="Calibri"/>
                <w:b/>
                <w:bCs/>
                <w:color w:val="000000"/>
                <w:lang w:eastAsia="fr-FR"/>
              </w:rPr>
              <w:t>Autres (à préciser)</w:t>
            </w:r>
          </w:p>
        </w:tc>
        <w:tc>
          <w:tcPr>
            <w:tcW w:w="543" w:type="pct"/>
            <w:tcBorders>
              <w:top w:val="nil"/>
              <w:left w:val="nil"/>
              <w:bottom w:val="single" w:sz="4" w:space="0" w:color="auto"/>
              <w:right w:val="single" w:sz="4" w:space="0" w:color="16365C"/>
            </w:tcBorders>
            <w:shd w:val="clear" w:color="auto" w:fill="auto"/>
            <w:vAlign w:val="center"/>
            <w:hideMark/>
          </w:tcPr>
          <w:p w:rsidR="000419E1" w:rsidRPr="001709E2" w:rsidRDefault="000419E1" w:rsidP="000419E1">
            <w:pPr>
              <w:spacing w:after="0" w:line="240" w:lineRule="auto"/>
              <w:jc w:val="center"/>
              <w:rPr>
                <w:rFonts w:eastAsia="Times New Roman" w:cs="Calibri"/>
                <w:color w:val="000000"/>
                <w:lang w:eastAsia="fr-FR"/>
              </w:rPr>
            </w:pPr>
            <w:r w:rsidRPr="001709E2">
              <w:rPr>
                <w:rFonts w:eastAsia="Times New Roman" w:cs="Calibri"/>
                <w:color w:val="000000"/>
                <w:lang w:eastAsia="fr-FR"/>
              </w:rPr>
              <w:t> </w:t>
            </w:r>
          </w:p>
        </w:tc>
        <w:tc>
          <w:tcPr>
            <w:tcW w:w="693" w:type="pct"/>
            <w:tcBorders>
              <w:top w:val="nil"/>
              <w:left w:val="nil"/>
              <w:bottom w:val="single" w:sz="4" w:space="0" w:color="auto"/>
              <w:right w:val="single" w:sz="4" w:space="0" w:color="16365C"/>
            </w:tcBorders>
            <w:shd w:val="clear" w:color="auto" w:fill="auto"/>
            <w:vAlign w:val="center"/>
            <w:hideMark/>
          </w:tcPr>
          <w:p w:rsidR="000419E1" w:rsidRPr="001709E2" w:rsidRDefault="000419E1" w:rsidP="000419E1">
            <w:pPr>
              <w:spacing w:after="0" w:line="240" w:lineRule="auto"/>
              <w:rPr>
                <w:rFonts w:eastAsia="Times New Roman" w:cs="Calibri"/>
                <w:color w:val="000000"/>
                <w:lang w:eastAsia="fr-FR"/>
              </w:rPr>
            </w:pPr>
            <w:r w:rsidRPr="001709E2">
              <w:rPr>
                <w:rFonts w:eastAsia="Times New Roman" w:cs="Calibri"/>
                <w:color w:val="000000"/>
                <w:lang w:eastAsia="fr-FR"/>
              </w:rPr>
              <w:t> </w:t>
            </w:r>
          </w:p>
        </w:tc>
        <w:tc>
          <w:tcPr>
            <w:tcW w:w="547" w:type="pct"/>
            <w:gridSpan w:val="2"/>
            <w:tcBorders>
              <w:top w:val="nil"/>
              <w:left w:val="nil"/>
              <w:bottom w:val="single" w:sz="4" w:space="0" w:color="auto"/>
              <w:right w:val="single" w:sz="4" w:space="0" w:color="16365C"/>
            </w:tcBorders>
            <w:shd w:val="clear" w:color="auto" w:fill="auto"/>
            <w:vAlign w:val="center"/>
            <w:hideMark/>
          </w:tcPr>
          <w:p w:rsidR="000419E1" w:rsidRPr="001709E2" w:rsidRDefault="000419E1" w:rsidP="000419E1">
            <w:pPr>
              <w:spacing w:after="0" w:line="240" w:lineRule="auto"/>
              <w:rPr>
                <w:rFonts w:eastAsia="Times New Roman" w:cs="Calibri"/>
                <w:color w:val="000000"/>
                <w:lang w:eastAsia="fr-FR"/>
              </w:rPr>
            </w:pPr>
            <w:r w:rsidRPr="001709E2">
              <w:rPr>
                <w:rFonts w:eastAsia="Times New Roman" w:cs="Calibri"/>
                <w:color w:val="000000"/>
                <w:lang w:eastAsia="fr-FR"/>
              </w:rPr>
              <w:t> </w:t>
            </w:r>
          </w:p>
        </w:tc>
        <w:tc>
          <w:tcPr>
            <w:tcW w:w="545" w:type="pct"/>
            <w:tcBorders>
              <w:top w:val="nil"/>
              <w:left w:val="nil"/>
              <w:bottom w:val="single" w:sz="4" w:space="0" w:color="auto"/>
              <w:right w:val="single" w:sz="4" w:space="0" w:color="16365C"/>
            </w:tcBorders>
            <w:shd w:val="clear" w:color="auto" w:fill="auto"/>
            <w:vAlign w:val="center"/>
            <w:hideMark/>
          </w:tcPr>
          <w:p w:rsidR="000419E1" w:rsidRPr="001709E2" w:rsidRDefault="000419E1" w:rsidP="000419E1">
            <w:pPr>
              <w:spacing w:after="0" w:line="240" w:lineRule="auto"/>
              <w:rPr>
                <w:rFonts w:eastAsia="Times New Roman" w:cs="Calibri"/>
                <w:color w:val="000000"/>
                <w:lang w:eastAsia="fr-FR"/>
              </w:rPr>
            </w:pPr>
            <w:r w:rsidRPr="001709E2">
              <w:rPr>
                <w:rFonts w:eastAsia="Times New Roman" w:cs="Calibri"/>
                <w:color w:val="000000"/>
                <w:lang w:eastAsia="fr-FR"/>
              </w:rPr>
              <w:t> </w:t>
            </w:r>
          </w:p>
        </w:tc>
        <w:tc>
          <w:tcPr>
            <w:tcW w:w="1470" w:type="pct"/>
            <w:tcBorders>
              <w:top w:val="nil"/>
              <w:left w:val="nil"/>
              <w:bottom w:val="single" w:sz="4" w:space="0" w:color="auto"/>
              <w:right w:val="single" w:sz="4" w:space="0" w:color="16365C"/>
            </w:tcBorders>
            <w:shd w:val="clear" w:color="auto" w:fill="auto"/>
            <w:vAlign w:val="center"/>
            <w:hideMark/>
          </w:tcPr>
          <w:p w:rsidR="000419E1" w:rsidRPr="001709E2" w:rsidRDefault="000419E1" w:rsidP="000419E1">
            <w:pPr>
              <w:spacing w:after="0" w:line="240" w:lineRule="auto"/>
              <w:rPr>
                <w:rFonts w:eastAsia="Times New Roman" w:cs="Calibri"/>
                <w:color w:val="000000"/>
                <w:lang w:eastAsia="fr-FR"/>
              </w:rPr>
            </w:pPr>
            <w:r w:rsidRPr="001709E2">
              <w:rPr>
                <w:rFonts w:eastAsia="Times New Roman" w:cs="Calibri"/>
                <w:color w:val="000000"/>
                <w:lang w:eastAsia="fr-FR"/>
              </w:rPr>
              <w:t> </w:t>
            </w:r>
          </w:p>
        </w:tc>
      </w:tr>
      <w:tr w:rsidR="00A614AF" w:rsidRPr="00DD4C5B" w:rsidTr="00A614AF">
        <w:trPr>
          <w:trHeight w:val="930"/>
        </w:trPr>
        <w:tc>
          <w:tcPr>
            <w:tcW w:w="5000" w:type="pct"/>
            <w:gridSpan w:val="7"/>
            <w:tcBorders>
              <w:top w:val="single" w:sz="4" w:space="0" w:color="16365C"/>
              <w:left w:val="single" w:sz="4" w:space="0" w:color="16365C"/>
              <w:bottom w:val="single" w:sz="4" w:space="0" w:color="16365C"/>
              <w:right w:val="single" w:sz="4" w:space="0" w:color="auto"/>
            </w:tcBorders>
            <w:shd w:val="clear" w:color="auto" w:fill="4F81BD"/>
            <w:vAlign w:val="center"/>
            <w:hideMark/>
          </w:tcPr>
          <w:p w:rsidR="00A614AF" w:rsidRPr="001709E2" w:rsidRDefault="00A614AF" w:rsidP="00640B47">
            <w:pPr>
              <w:spacing w:after="0" w:line="240" w:lineRule="auto"/>
              <w:rPr>
                <w:rFonts w:eastAsia="Times New Roman" w:cs="Calibri"/>
                <w:b/>
                <w:bCs/>
                <w:color w:val="FFFFFF"/>
                <w:sz w:val="24"/>
                <w:szCs w:val="24"/>
                <w:lang w:eastAsia="fr-FR"/>
              </w:rPr>
            </w:pPr>
            <w:r w:rsidRPr="001709E2">
              <w:rPr>
                <w:rFonts w:eastAsia="Times New Roman" w:cs="Calibri"/>
                <w:b/>
                <w:bCs/>
                <w:color w:val="FFFFFF"/>
                <w:sz w:val="24"/>
                <w:szCs w:val="24"/>
                <w:lang w:eastAsia="fr-FR"/>
              </w:rPr>
              <w:t>A</w:t>
            </w:r>
            <w:r>
              <w:rPr>
                <w:rFonts w:eastAsia="Times New Roman" w:cs="Calibri"/>
                <w:b/>
                <w:bCs/>
                <w:color w:val="FFFFFF"/>
                <w:sz w:val="24"/>
                <w:szCs w:val="24"/>
                <w:lang w:eastAsia="fr-FR"/>
              </w:rPr>
              <w:t>ssurance dommages</w:t>
            </w:r>
          </w:p>
        </w:tc>
      </w:tr>
      <w:tr w:rsidR="00A614AF" w:rsidRPr="00DD4C5B" w:rsidTr="001915C8">
        <w:trPr>
          <w:trHeight w:val="402"/>
        </w:trPr>
        <w:tc>
          <w:tcPr>
            <w:tcW w:w="1202" w:type="pct"/>
            <w:tcBorders>
              <w:top w:val="nil"/>
              <w:left w:val="single" w:sz="4" w:space="0" w:color="16365C"/>
              <w:bottom w:val="single" w:sz="4" w:space="0" w:color="16365C"/>
              <w:right w:val="single" w:sz="4" w:space="0" w:color="auto"/>
            </w:tcBorders>
            <w:shd w:val="clear" w:color="000000" w:fill="98B3E0"/>
            <w:vAlign w:val="center"/>
            <w:hideMark/>
          </w:tcPr>
          <w:p w:rsidR="000419E1" w:rsidRPr="001709E2" w:rsidRDefault="000419E1" w:rsidP="000419E1">
            <w:pPr>
              <w:spacing w:after="0" w:line="240" w:lineRule="auto"/>
              <w:rPr>
                <w:rFonts w:eastAsia="Times New Roman" w:cs="Calibri"/>
                <w:b/>
                <w:bCs/>
                <w:color w:val="000000"/>
                <w:lang w:eastAsia="fr-FR"/>
              </w:rPr>
            </w:pPr>
            <w:r w:rsidRPr="001709E2">
              <w:rPr>
                <w:rFonts w:eastAsia="Times New Roman" w:cs="Calibri"/>
                <w:b/>
                <w:bCs/>
                <w:color w:val="000000"/>
                <w:lang w:eastAsia="fr-FR"/>
              </w:rPr>
              <w:t>ASSURANCE AUTO</w:t>
            </w:r>
          </w:p>
        </w:tc>
        <w:tc>
          <w:tcPr>
            <w:tcW w:w="543" w:type="pct"/>
            <w:tcBorders>
              <w:top w:val="single" w:sz="4" w:space="0" w:color="auto"/>
              <w:left w:val="single" w:sz="4" w:space="0" w:color="auto"/>
              <w:bottom w:val="single" w:sz="4" w:space="0" w:color="16365C"/>
              <w:right w:val="single" w:sz="4" w:space="0" w:color="16365C"/>
            </w:tcBorders>
            <w:shd w:val="clear" w:color="auto" w:fill="auto"/>
            <w:vAlign w:val="center"/>
            <w:hideMark/>
          </w:tcPr>
          <w:p w:rsidR="000419E1" w:rsidRPr="001709E2" w:rsidRDefault="000419E1" w:rsidP="000419E1">
            <w:pPr>
              <w:spacing w:after="0" w:line="240" w:lineRule="auto"/>
              <w:jc w:val="center"/>
              <w:rPr>
                <w:rFonts w:eastAsia="Times New Roman" w:cs="Calibri"/>
                <w:color w:val="000000"/>
                <w:lang w:eastAsia="fr-FR"/>
              </w:rPr>
            </w:pPr>
            <w:r w:rsidRPr="001709E2">
              <w:rPr>
                <w:rFonts w:eastAsia="Times New Roman" w:cs="Calibri"/>
                <w:color w:val="000000"/>
                <w:lang w:eastAsia="fr-FR"/>
              </w:rPr>
              <w:t>Oui/Non</w:t>
            </w:r>
          </w:p>
        </w:tc>
        <w:tc>
          <w:tcPr>
            <w:tcW w:w="697" w:type="pct"/>
            <w:gridSpan w:val="2"/>
            <w:tcBorders>
              <w:top w:val="single" w:sz="4" w:space="0" w:color="auto"/>
              <w:left w:val="nil"/>
              <w:bottom w:val="single" w:sz="4" w:space="0" w:color="16365C"/>
              <w:right w:val="single" w:sz="4" w:space="0" w:color="16365C"/>
            </w:tcBorders>
            <w:shd w:val="clear" w:color="auto" w:fill="auto"/>
            <w:vAlign w:val="center"/>
            <w:hideMark/>
          </w:tcPr>
          <w:p w:rsidR="000419E1" w:rsidRPr="001709E2" w:rsidRDefault="000419E1" w:rsidP="000419E1">
            <w:pPr>
              <w:spacing w:after="0" w:line="240" w:lineRule="auto"/>
              <w:jc w:val="center"/>
              <w:rPr>
                <w:rFonts w:eastAsia="Times New Roman" w:cs="Calibri"/>
                <w:color w:val="000000"/>
                <w:lang w:eastAsia="fr-FR"/>
              </w:rPr>
            </w:pPr>
            <w:r w:rsidRPr="001709E2">
              <w:rPr>
                <w:rFonts w:eastAsia="Times New Roman" w:cs="Calibri"/>
                <w:color w:val="000000"/>
                <w:lang w:eastAsia="fr-FR"/>
              </w:rPr>
              <w:t>Oui/Non</w:t>
            </w:r>
          </w:p>
        </w:tc>
        <w:tc>
          <w:tcPr>
            <w:tcW w:w="543" w:type="pct"/>
            <w:tcBorders>
              <w:top w:val="single" w:sz="4" w:space="0" w:color="auto"/>
              <w:left w:val="nil"/>
              <w:bottom w:val="single" w:sz="4" w:space="0" w:color="16365C"/>
              <w:right w:val="single" w:sz="4" w:space="0" w:color="16365C"/>
            </w:tcBorders>
            <w:shd w:val="clear" w:color="auto" w:fill="auto"/>
            <w:vAlign w:val="center"/>
            <w:hideMark/>
          </w:tcPr>
          <w:p w:rsidR="000419E1" w:rsidRPr="001709E2" w:rsidRDefault="000419E1" w:rsidP="000419E1">
            <w:pPr>
              <w:spacing w:after="0" w:line="240" w:lineRule="auto"/>
              <w:jc w:val="center"/>
              <w:rPr>
                <w:rFonts w:eastAsia="Times New Roman" w:cs="Calibri"/>
                <w:color w:val="000000"/>
                <w:lang w:eastAsia="fr-FR"/>
              </w:rPr>
            </w:pPr>
            <w:r w:rsidRPr="001709E2">
              <w:rPr>
                <w:rFonts w:eastAsia="Times New Roman" w:cs="Calibri"/>
                <w:color w:val="000000"/>
                <w:lang w:eastAsia="fr-FR"/>
              </w:rPr>
              <w:t>Oui/Non</w:t>
            </w:r>
          </w:p>
        </w:tc>
        <w:tc>
          <w:tcPr>
            <w:tcW w:w="545" w:type="pct"/>
            <w:tcBorders>
              <w:top w:val="single" w:sz="4" w:space="0" w:color="auto"/>
              <w:left w:val="nil"/>
              <w:bottom w:val="single" w:sz="4" w:space="0" w:color="16365C"/>
              <w:right w:val="single" w:sz="4" w:space="0" w:color="16365C"/>
            </w:tcBorders>
            <w:shd w:val="clear" w:color="auto" w:fill="auto"/>
            <w:vAlign w:val="center"/>
            <w:hideMark/>
          </w:tcPr>
          <w:p w:rsidR="000419E1" w:rsidRPr="001709E2" w:rsidRDefault="000419E1" w:rsidP="000419E1">
            <w:pPr>
              <w:spacing w:after="0" w:line="240" w:lineRule="auto"/>
              <w:jc w:val="center"/>
              <w:rPr>
                <w:rFonts w:eastAsia="Times New Roman" w:cs="Calibri"/>
                <w:color w:val="000000"/>
                <w:lang w:eastAsia="fr-FR"/>
              </w:rPr>
            </w:pPr>
            <w:r w:rsidRPr="001709E2">
              <w:rPr>
                <w:rFonts w:eastAsia="Times New Roman" w:cs="Calibri"/>
                <w:color w:val="000000"/>
                <w:lang w:eastAsia="fr-FR"/>
              </w:rPr>
              <w:t>Oui/Non</w:t>
            </w:r>
          </w:p>
        </w:tc>
        <w:tc>
          <w:tcPr>
            <w:tcW w:w="1470" w:type="pct"/>
            <w:tcBorders>
              <w:top w:val="single" w:sz="4" w:space="0" w:color="16365C"/>
              <w:left w:val="nil"/>
              <w:bottom w:val="single" w:sz="4" w:space="0" w:color="16365C"/>
              <w:right w:val="single" w:sz="4" w:space="0" w:color="16365C"/>
            </w:tcBorders>
            <w:shd w:val="clear" w:color="auto" w:fill="auto"/>
            <w:vAlign w:val="center"/>
            <w:hideMark/>
          </w:tcPr>
          <w:p w:rsidR="000419E1" w:rsidRPr="001709E2" w:rsidRDefault="000419E1" w:rsidP="000419E1">
            <w:pPr>
              <w:spacing w:after="0" w:line="240" w:lineRule="auto"/>
              <w:jc w:val="center"/>
              <w:rPr>
                <w:rFonts w:eastAsia="Times New Roman" w:cs="Calibri"/>
                <w:color w:val="000000"/>
                <w:lang w:eastAsia="fr-FR"/>
              </w:rPr>
            </w:pPr>
            <w:r w:rsidRPr="001709E2">
              <w:rPr>
                <w:rFonts w:eastAsia="Times New Roman" w:cs="Calibri"/>
                <w:color w:val="000000"/>
                <w:lang w:eastAsia="fr-FR"/>
              </w:rPr>
              <w:t> </w:t>
            </w:r>
          </w:p>
        </w:tc>
      </w:tr>
      <w:tr w:rsidR="00A614AF" w:rsidRPr="00DD4C5B" w:rsidTr="001915C8">
        <w:trPr>
          <w:trHeight w:val="402"/>
        </w:trPr>
        <w:tc>
          <w:tcPr>
            <w:tcW w:w="1202" w:type="pct"/>
            <w:tcBorders>
              <w:top w:val="nil"/>
              <w:left w:val="single" w:sz="4" w:space="0" w:color="16365C"/>
              <w:bottom w:val="single" w:sz="4" w:space="0" w:color="16365C"/>
              <w:right w:val="single" w:sz="4" w:space="0" w:color="auto"/>
            </w:tcBorders>
            <w:shd w:val="clear" w:color="000000" w:fill="98B3E0"/>
            <w:vAlign w:val="center"/>
            <w:hideMark/>
          </w:tcPr>
          <w:p w:rsidR="000419E1" w:rsidRPr="001709E2" w:rsidRDefault="000419E1" w:rsidP="000419E1">
            <w:pPr>
              <w:spacing w:after="0" w:line="240" w:lineRule="auto"/>
              <w:rPr>
                <w:rFonts w:eastAsia="Times New Roman" w:cs="Calibri"/>
                <w:b/>
                <w:bCs/>
                <w:color w:val="000000"/>
                <w:lang w:eastAsia="fr-FR"/>
              </w:rPr>
            </w:pPr>
            <w:r w:rsidRPr="001709E2">
              <w:rPr>
                <w:rFonts w:eastAsia="Times New Roman" w:cs="Calibri"/>
                <w:b/>
                <w:bCs/>
                <w:color w:val="000000"/>
                <w:lang w:eastAsia="fr-FR"/>
              </w:rPr>
              <w:t>ASSURANCE HABITATION</w:t>
            </w:r>
          </w:p>
        </w:tc>
        <w:tc>
          <w:tcPr>
            <w:tcW w:w="543" w:type="pct"/>
            <w:tcBorders>
              <w:top w:val="single" w:sz="4" w:space="0" w:color="16365C"/>
              <w:left w:val="single" w:sz="4" w:space="0" w:color="auto"/>
              <w:bottom w:val="single" w:sz="4" w:space="0" w:color="16365C"/>
              <w:right w:val="single" w:sz="4" w:space="0" w:color="16365C"/>
            </w:tcBorders>
            <w:shd w:val="diagStripe" w:color="auto" w:fill="auto"/>
            <w:vAlign w:val="center"/>
            <w:hideMark/>
          </w:tcPr>
          <w:p w:rsidR="000419E1" w:rsidRPr="001709E2" w:rsidRDefault="000419E1" w:rsidP="000419E1">
            <w:pPr>
              <w:spacing w:after="0" w:line="240" w:lineRule="auto"/>
              <w:rPr>
                <w:rFonts w:eastAsia="Times New Roman" w:cs="Calibri"/>
                <w:lang w:eastAsia="fr-FR"/>
              </w:rPr>
            </w:pPr>
            <w:r w:rsidRPr="001709E2">
              <w:rPr>
                <w:rFonts w:eastAsia="Times New Roman" w:cs="Calibri"/>
                <w:lang w:eastAsia="fr-FR"/>
              </w:rPr>
              <w:t> </w:t>
            </w:r>
          </w:p>
        </w:tc>
        <w:tc>
          <w:tcPr>
            <w:tcW w:w="697" w:type="pct"/>
            <w:gridSpan w:val="2"/>
            <w:tcBorders>
              <w:top w:val="nil"/>
              <w:left w:val="nil"/>
              <w:bottom w:val="single" w:sz="4" w:space="0" w:color="16365C"/>
              <w:right w:val="single" w:sz="4" w:space="0" w:color="16365C"/>
            </w:tcBorders>
            <w:shd w:val="clear" w:color="auto" w:fill="auto"/>
            <w:vAlign w:val="center"/>
            <w:hideMark/>
          </w:tcPr>
          <w:p w:rsidR="000419E1" w:rsidRPr="001709E2" w:rsidRDefault="000419E1" w:rsidP="000419E1">
            <w:pPr>
              <w:spacing w:after="0" w:line="240" w:lineRule="auto"/>
              <w:rPr>
                <w:rFonts w:eastAsia="Times New Roman" w:cs="Calibri"/>
                <w:lang w:eastAsia="fr-FR"/>
              </w:rPr>
            </w:pPr>
            <w:r w:rsidRPr="001709E2">
              <w:rPr>
                <w:rFonts w:eastAsia="Times New Roman" w:cs="Calibri"/>
                <w:lang w:eastAsia="fr-FR"/>
              </w:rPr>
              <w:t> </w:t>
            </w:r>
          </w:p>
        </w:tc>
        <w:tc>
          <w:tcPr>
            <w:tcW w:w="543" w:type="pct"/>
            <w:tcBorders>
              <w:top w:val="nil"/>
              <w:left w:val="nil"/>
              <w:bottom w:val="single" w:sz="4" w:space="0" w:color="16365C"/>
              <w:right w:val="single" w:sz="4" w:space="0" w:color="16365C"/>
            </w:tcBorders>
            <w:shd w:val="clear" w:color="000000" w:fill="FFFFFF"/>
            <w:vAlign w:val="center"/>
            <w:hideMark/>
          </w:tcPr>
          <w:p w:rsidR="000419E1" w:rsidRPr="001709E2" w:rsidRDefault="000419E1" w:rsidP="000419E1">
            <w:pPr>
              <w:spacing w:after="0" w:line="240" w:lineRule="auto"/>
              <w:rPr>
                <w:rFonts w:eastAsia="Times New Roman" w:cs="Calibri"/>
                <w:lang w:eastAsia="fr-FR"/>
              </w:rPr>
            </w:pPr>
            <w:r w:rsidRPr="001709E2">
              <w:rPr>
                <w:rFonts w:eastAsia="Times New Roman" w:cs="Calibri"/>
                <w:lang w:eastAsia="fr-FR"/>
              </w:rPr>
              <w:t> </w:t>
            </w:r>
          </w:p>
        </w:tc>
        <w:tc>
          <w:tcPr>
            <w:tcW w:w="545" w:type="pct"/>
            <w:tcBorders>
              <w:top w:val="nil"/>
              <w:left w:val="nil"/>
              <w:bottom w:val="single" w:sz="4" w:space="0" w:color="16365C"/>
              <w:right w:val="single" w:sz="4" w:space="0" w:color="16365C"/>
            </w:tcBorders>
            <w:shd w:val="clear" w:color="000000" w:fill="FFFFFF"/>
            <w:vAlign w:val="center"/>
            <w:hideMark/>
          </w:tcPr>
          <w:p w:rsidR="000419E1" w:rsidRPr="001709E2" w:rsidRDefault="000419E1" w:rsidP="000419E1">
            <w:pPr>
              <w:spacing w:after="0" w:line="240" w:lineRule="auto"/>
              <w:rPr>
                <w:rFonts w:eastAsia="Times New Roman" w:cs="Calibri"/>
                <w:lang w:eastAsia="fr-FR"/>
              </w:rPr>
            </w:pPr>
            <w:r w:rsidRPr="001709E2">
              <w:rPr>
                <w:rFonts w:eastAsia="Times New Roman" w:cs="Calibri"/>
                <w:lang w:eastAsia="fr-FR"/>
              </w:rPr>
              <w:t> </w:t>
            </w:r>
          </w:p>
        </w:tc>
        <w:tc>
          <w:tcPr>
            <w:tcW w:w="1470" w:type="pct"/>
            <w:tcBorders>
              <w:top w:val="nil"/>
              <w:left w:val="nil"/>
              <w:bottom w:val="single" w:sz="4" w:space="0" w:color="16365C"/>
              <w:right w:val="single" w:sz="4" w:space="0" w:color="16365C"/>
            </w:tcBorders>
            <w:shd w:val="clear" w:color="000000" w:fill="FFFFFF"/>
            <w:vAlign w:val="center"/>
            <w:hideMark/>
          </w:tcPr>
          <w:p w:rsidR="000419E1" w:rsidRPr="001709E2" w:rsidRDefault="000419E1" w:rsidP="000419E1">
            <w:pPr>
              <w:spacing w:after="0" w:line="240" w:lineRule="auto"/>
              <w:rPr>
                <w:rFonts w:eastAsia="Times New Roman" w:cs="Calibri"/>
                <w:lang w:eastAsia="fr-FR"/>
              </w:rPr>
            </w:pPr>
            <w:r w:rsidRPr="001709E2">
              <w:rPr>
                <w:rFonts w:eastAsia="Times New Roman" w:cs="Calibri"/>
                <w:lang w:eastAsia="fr-FR"/>
              </w:rPr>
              <w:t> </w:t>
            </w:r>
          </w:p>
        </w:tc>
      </w:tr>
      <w:tr w:rsidR="00A614AF" w:rsidRPr="00DD4C5B" w:rsidTr="001915C8">
        <w:trPr>
          <w:trHeight w:val="915"/>
        </w:trPr>
        <w:tc>
          <w:tcPr>
            <w:tcW w:w="1202" w:type="pct"/>
            <w:tcBorders>
              <w:top w:val="nil"/>
              <w:left w:val="single" w:sz="4" w:space="0" w:color="16365C"/>
              <w:bottom w:val="single" w:sz="4" w:space="0" w:color="16365C"/>
              <w:right w:val="single" w:sz="4" w:space="0" w:color="auto"/>
            </w:tcBorders>
            <w:shd w:val="clear" w:color="000000" w:fill="98B3E0"/>
            <w:vAlign w:val="center"/>
            <w:hideMark/>
          </w:tcPr>
          <w:p w:rsidR="000419E1" w:rsidRPr="001709E2" w:rsidRDefault="000419E1" w:rsidP="000419E1">
            <w:pPr>
              <w:spacing w:after="0" w:line="240" w:lineRule="auto"/>
              <w:rPr>
                <w:rFonts w:eastAsia="Times New Roman" w:cs="Calibri"/>
                <w:b/>
                <w:bCs/>
                <w:color w:val="000000"/>
                <w:lang w:eastAsia="fr-FR"/>
              </w:rPr>
            </w:pPr>
            <w:r w:rsidRPr="001709E2">
              <w:rPr>
                <w:rFonts w:eastAsia="Times New Roman" w:cs="Calibri"/>
                <w:b/>
                <w:bCs/>
                <w:color w:val="000000"/>
                <w:lang w:eastAsia="fr-FR"/>
              </w:rPr>
              <w:t>ASS PROTECTION JURIDIQUE dont:</w:t>
            </w:r>
          </w:p>
        </w:tc>
        <w:tc>
          <w:tcPr>
            <w:tcW w:w="543" w:type="pct"/>
            <w:tcBorders>
              <w:top w:val="single" w:sz="4" w:space="0" w:color="16365C"/>
              <w:left w:val="single" w:sz="4" w:space="0" w:color="auto"/>
              <w:bottom w:val="single" w:sz="4" w:space="0" w:color="16365C"/>
              <w:right w:val="single" w:sz="4" w:space="0" w:color="16365C"/>
            </w:tcBorders>
            <w:shd w:val="diagStripe" w:color="auto" w:fill="auto"/>
            <w:vAlign w:val="center"/>
            <w:hideMark/>
          </w:tcPr>
          <w:p w:rsidR="000419E1" w:rsidRPr="001709E2" w:rsidRDefault="000419E1" w:rsidP="000419E1">
            <w:pPr>
              <w:spacing w:after="0" w:line="240" w:lineRule="auto"/>
              <w:rPr>
                <w:rFonts w:eastAsia="Times New Roman" w:cs="Calibri"/>
                <w:lang w:eastAsia="fr-FR"/>
              </w:rPr>
            </w:pPr>
            <w:r w:rsidRPr="001709E2">
              <w:rPr>
                <w:rFonts w:eastAsia="Times New Roman" w:cs="Calibri"/>
                <w:lang w:eastAsia="fr-FR"/>
              </w:rPr>
              <w:t> </w:t>
            </w:r>
          </w:p>
        </w:tc>
        <w:tc>
          <w:tcPr>
            <w:tcW w:w="697" w:type="pct"/>
            <w:gridSpan w:val="2"/>
            <w:tcBorders>
              <w:top w:val="nil"/>
              <w:left w:val="nil"/>
              <w:bottom w:val="single" w:sz="4" w:space="0" w:color="16365C"/>
              <w:right w:val="single" w:sz="4" w:space="0" w:color="16365C"/>
            </w:tcBorders>
            <w:shd w:val="clear" w:color="auto" w:fill="auto"/>
            <w:vAlign w:val="center"/>
            <w:hideMark/>
          </w:tcPr>
          <w:p w:rsidR="000419E1" w:rsidRPr="001709E2" w:rsidRDefault="000419E1" w:rsidP="000419E1">
            <w:pPr>
              <w:spacing w:after="0" w:line="240" w:lineRule="auto"/>
              <w:rPr>
                <w:rFonts w:eastAsia="Times New Roman" w:cs="Calibri"/>
                <w:lang w:eastAsia="fr-FR"/>
              </w:rPr>
            </w:pPr>
            <w:r w:rsidRPr="001709E2">
              <w:rPr>
                <w:rFonts w:eastAsia="Times New Roman" w:cs="Calibri"/>
                <w:lang w:eastAsia="fr-FR"/>
              </w:rPr>
              <w:t> </w:t>
            </w:r>
          </w:p>
        </w:tc>
        <w:tc>
          <w:tcPr>
            <w:tcW w:w="543" w:type="pct"/>
            <w:tcBorders>
              <w:top w:val="nil"/>
              <w:left w:val="nil"/>
              <w:bottom w:val="single" w:sz="4" w:space="0" w:color="16365C"/>
              <w:right w:val="single" w:sz="4" w:space="0" w:color="16365C"/>
            </w:tcBorders>
            <w:shd w:val="clear" w:color="000000" w:fill="FFFFFF"/>
            <w:vAlign w:val="center"/>
            <w:hideMark/>
          </w:tcPr>
          <w:p w:rsidR="000419E1" w:rsidRPr="001709E2" w:rsidRDefault="000419E1" w:rsidP="000419E1">
            <w:pPr>
              <w:spacing w:after="0" w:line="240" w:lineRule="auto"/>
              <w:rPr>
                <w:rFonts w:eastAsia="Times New Roman" w:cs="Calibri"/>
                <w:lang w:eastAsia="fr-FR"/>
              </w:rPr>
            </w:pPr>
            <w:r w:rsidRPr="001709E2">
              <w:rPr>
                <w:rFonts w:eastAsia="Times New Roman" w:cs="Calibri"/>
                <w:lang w:eastAsia="fr-FR"/>
              </w:rPr>
              <w:t> </w:t>
            </w:r>
          </w:p>
        </w:tc>
        <w:tc>
          <w:tcPr>
            <w:tcW w:w="545" w:type="pct"/>
            <w:tcBorders>
              <w:top w:val="nil"/>
              <w:left w:val="nil"/>
              <w:bottom w:val="single" w:sz="4" w:space="0" w:color="16365C"/>
              <w:right w:val="single" w:sz="4" w:space="0" w:color="16365C"/>
            </w:tcBorders>
            <w:shd w:val="clear" w:color="000000" w:fill="FFFFFF"/>
            <w:vAlign w:val="center"/>
            <w:hideMark/>
          </w:tcPr>
          <w:p w:rsidR="000419E1" w:rsidRPr="001709E2" w:rsidRDefault="000419E1" w:rsidP="000419E1">
            <w:pPr>
              <w:spacing w:after="0" w:line="240" w:lineRule="auto"/>
              <w:rPr>
                <w:rFonts w:eastAsia="Times New Roman" w:cs="Calibri"/>
                <w:lang w:eastAsia="fr-FR"/>
              </w:rPr>
            </w:pPr>
            <w:r w:rsidRPr="001709E2">
              <w:rPr>
                <w:rFonts w:eastAsia="Times New Roman" w:cs="Calibri"/>
                <w:lang w:eastAsia="fr-FR"/>
              </w:rPr>
              <w:t> </w:t>
            </w:r>
          </w:p>
        </w:tc>
        <w:tc>
          <w:tcPr>
            <w:tcW w:w="1470" w:type="pct"/>
            <w:tcBorders>
              <w:top w:val="nil"/>
              <w:left w:val="nil"/>
              <w:bottom w:val="single" w:sz="4" w:space="0" w:color="16365C"/>
              <w:right w:val="single" w:sz="4" w:space="0" w:color="16365C"/>
            </w:tcBorders>
            <w:shd w:val="clear" w:color="000000" w:fill="FFFFFF"/>
            <w:vAlign w:val="center"/>
            <w:hideMark/>
          </w:tcPr>
          <w:p w:rsidR="000419E1" w:rsidRPr="001709E2" w:rsidRDefault="000419E1" w:rsidP="000419E1">
            <w:pPr>
              <w:spacing w:after="0" w:line="240" w:lineRule="auto"/>
              <w:rPr>
                <w:rFonts w:eastAsia="Times New Roman" w:cs="Calibri"/>
                <w:lang w:eastAsia="fr-FR"/>
              </w:rPr>
            </w:pPr>
            <w:r w:rsidRPr="001709E2">
              <w:rPr>
                <w:rFonts w:eastAsia="Times New Roman" w:cs="Calibri"/>
                <w:lang w:eastAsia="fr-FR"/>
              </w:rPr>
              <w:t> </w:t>
            </w:r>
          </w:p>
        </w:tc>
      </w:tr>
      <w:tr w:rsidR="00A614AF" w:rsidRPr="00DD4C5B" w:rsidTr="001915C8">
        <w:trPr>
          <w:trHeight w:val="915"/>
        </w:trPr>
        <w:tc>
          <w:tcPr>
            <w:tcW w:w="1202" w:type="pct"/>
            <w:tcBorders>
              <w:top w:val="nil"/>
              <w:left w:val="single" w:sz="4" w:space="0" w:color="16365C"/>
              <w:bottom w:val="single" w:sz="4" w:space="0" w:color="16365C"/>
              <w:right w:val="single" w:sz="4" w:space="0" w:color="auto"/>
            </w:tcBorders>
            <w:shd w:val="clear" w:color="auto" w:fill="BFBFBF"/>
            <w:vAlign w:val="center"/>
            <w:hideMark/>
          </w:tcPr>
          <w:p w:rsidR="000419E1" w:rsidRPr="001709E2" w:rsidRDefault="000419E1" w:rsidP="000419E1">
            <w:pPr>
              <w:spacing w:after="0" w:line="240" w:lineRule="auto"/>
              <w:rPr>
                <w:rFonts w:eastAsia="Times New Roman" w:cs="Calibri"/>
                <w:b/>
                <w:bCs/>
                <w:color w:val="000000"/>
                <w:lang w:eastAsia="fr-FR"/>
              </w:rPr>
            </w:pPr>
            <w:r w:rsidRPr="001709E2">
              <w:rPr>
                <w:rFonts w:eastAsia="Times New Roman" w:cs="Calibri"/>
                <w:b/>
                <w:bCs/>
                <w:color w:val="000000"/>
                <w:lang w:eastAsia="fr-FR"/>
              </w:rPr>
              <w:t xml:space="preserve">Contrats </w:t>
            </w:r>
            <w:r w:rsidRPr="004F33A9">
              <w:rPr>
                <w:rFonts w:eastAsia="Times New Roman" w:cs="Calibri"/>
                <w:b/>
                <w:bCs/>
                <w:color w:val="000000"/>
                <w:lang w:eastAsia="fr-FR"/>
              </w:rPr>
              <w:t>d</w:t>
            </w:r>
            <w:r w:rsidR="00FD0A57">
              <w:rPr>
                <w:rFonts w:eastAsia="Times New Roman" w:cs="Calibri"/>
                <w:b/>
                <w:bCs/>
                <w:color w:val="000000"/>
                <w:lang w:eastAsia="fr-FR"/>
              </w:rPr>
              <w:t>’</w:t>
            </w:r>
            <w:r w:rsidRPr="004F33A9">
              <w:rPr>
                <w:rFonts w:eastAsia="Times New Roman" w:cs="Calibri"/>
                <w:b/>
                <w:bCs/>
                <w:color w:val="000000"/>
                <w:lang w:eastAsia="fr-FR"/>
              </w:rPr>
              <w:t>assurance</w:t>
            </w:r>
            <w:r>
              <w:rPr>
                <w:rFonts w:eastAsia="Times New Roman" w:cs="Calibri"/>
                <w:b/>
                <w:bCs/>
                <w:color w:val="000000"/>
                <w:lang w:eastAsia="fr-FR"/>
              </w:rPr>
              <w:t xml:space="preserve"> </w:t>
            </w:r>
            <w:r w:rsidR="00570908" w:rsidRPr="001709E2">
              <w:rPr>
                <w:rFonts w:eastAsia="Times New Roman" w:cs="Calibri"/>
                <w:b/>
                <w:bCs/>
                <w:color w:val="000000"/>
                <w:lang w:eastAsia="fr-FR"/>
              </w:rPr>
              <w:t>spécifique</w:t>
            </w:r>
            <w:r w:rsidRPr="001709E2">
              <w:rPr>
                <w:rFonts w:eastAsia="Times New Roman" w:cs="Calibri"/>
                <w:b/>
                <w:bCs/>
                <w:color w:val="000000"/>
                <w:lang w:eastAsia="fr-FR"/>
              </w:rPr>
              <w:t xml:space="preserve"> PJ</w:t>
            </w:r>
          </w:p>
        </w:tc>
        <w:tc>
          <w:tcPr>
            <w:tcW w:w="543" w:type="pct"/>
            <w:tcBorders>
              <w:top w:val="single" w:sz="4" w:space="0" w:color="16365C"/>
              <w:left w:val="single" w:sz="4" w:space="0" w:color="auto"/>
              <w:bottom w:val="single" w:sz="4" w:space="0" w:color="16365C"/>
              <w:right w:val="single" w:sz="4" w:space="0" w:color="16365C"/>
            </w:tcBorders>
            <w:shd w:val="diagStripe" w:color="auto" w:fill="auto"/>
            <w:vAlign w:val="center"/>
            <w:hideMark/>
          </w:tcPr>
          <w:p w:rsidR="000419E1" w:rsidRPr="001709E2" w:rsidRDefault="000419E1" w:rsidP="000419E1">
            <w:pPr>
              <w:spacing w:after="0" w:line="240" w:lineRule="auto"/>
              <w:rPr>
                <w:rFonts w:eastAsia="Times New Roman" w:cs="Calibri"/>
                <w:lang w:eastAsia="fr-FR"/>
              </w:rPr>
            </w:pPr>
            <w:r w:rsidRPr="001709E2">
              <w:rPr>
                <w:rFonts w:eastAsia="Times New Roman" w:cs="Calibri"/>
                <w:lang w:eastAsia="fr-FR"/>
              </w:rPr>
              <w:t> </w:t>
            </w:r>
          </w:p>
        </w:tc>
        <w:tc>
          <w:tcPr>
            <w:tcW w:w="697" w:type="pct"/>
            <w:gridSpan w:val="2"/>
            <w:tcBorders>
              <w:top w:val="nil"/>
              <w:left w:val="nil"/>
              <w:bottom w:val="single" w:sz="4" w:space="0" w:color="16365C"/>
              <w:right w:val="single" w:sz="4" w:space="0" w:color="16365C"/>
            </w:tcBorders>
            <w:shd w:val="clear" w:color="auto" w:fill="auto"/>
            <w:vAlign w:val="center"/>
            <w:hideMark/>
          </w:tcPr>
          <w:p w:rsidR="000419E1" w:rsidRPr="001709E2" w:rsidRDefault="000419E1" w:rsidP="000419E1">
            <w:pPr>
              <w:spacing w:after="0" w:line="240" w:lineRule="auto"/>
              <w:rPr>
                <w:rFonts w:eastAsia="Times New Roman" w:cs="Calibri"/>
                <w:lang w:eastAsia="fr-FR"/>
              </w:rPr>
            </w:pPr>
            <w:r w:rsidRPr="001709E2">
              <w:rPr>
                <w:rFonts w:eastAsia="Times New Roman" w:cs="Calibri"/>
                <w:lang w:eastAsia="fr-FR"/>
              </w:rPr>
              <w:t> </w:t>
            </w:r>
          </w:p>
        </w:tc>
        <w:tc>
          <w:tcPr>
            <w:tcW w:w="543" w:type="pct"/>
            <w:tcBorders>
              <w:top w:val="nil"/>
              <w:left w:val="nil"/>
              <w:bottom w:val="single" w:sz="4" w:space="0" w:color="16365C"/>
              <w:right w:val="single" w:sz="4" w:space="0" w:color="16365C"/>
            </w:tcBorders>
            <w:shd w:val="clear" w:color="000000" w:fill="FFFFFF"/>
            <w:vAlign w:val="center"/>
            <w:hideMark/>
          </w:tcPr>
          <w:p w:rsidR="000419E1" w:rsidRPr="001709E2" w:rsidRDefault="000419E1" w:rsidP="000419E1">
            <w:pPr>
              <w:spacing w:after="0" w:line="240" w:lineRule="auto"/>
              <w:rPr>
                <w:rFonts w:eastAsia="Times New Roman" w:cs="Calibri"/>
                <w:lang w:eastAsia="fr-FR"/>
              </w:rPr>
            </w:pPr>
            <w:r w:rsidRPr="001709E2">
              <w:rPr>
                <w:rFonts w:eastAsia="Times New Roman" w:cs="Calibri"/>
                <w:lang w:eastAsia="fr-FR"/>
              </w:rPr>
              <w:t> </w:t>
            </w:r>
          </w:p>
        </w:tc>
        <w:tc>
          <w:tcPr>
            <w:tcW w:w="545" w:type="pct"/>
            <w:tcBorders>
              <w:top w:val="nil"/>
              <w:left w:val="nil"/>
              <w:bottom w:val="single" w:sz="4" w:space="0" w:color="16365C"/>
              <w:right w:val="single" w:sz="4" w:space="0" w:color="16365C"/>
            </w:tcBorders>
            <w:shd w:val="clear" w:color="000000" w:fill="FFFFFF"/>
            <w:vAlign w:val="center"/>
            <w:hideMark/>
          </w:tcPr>
          <w:p w:rsidR="000419E1" w:rsidRPr="001709E2" w:rsidRDefault="000419E1" w:rsidP="000419E1">
            <w:pPr>
              <w:spacing w:after="0" w:line="240" w:lineRule="auto"/>
              <w:rPr>
                <w:rFonts w:eastAsia="Times New Roman" w:cs="Calibri"/>
                <w:lang w:eastAsia="fr-FR"/>
              </w:rPr>
            </w:pPr>
            <w:r w:rsidRPr="001709E2">
              <w:rPr>
                <w:rFonts w:eastAsia="Times New Roman" w:cs="Calibri"/>
                <w:lang w:eastAsia="fr-FR"/>
              </w:rPr>
              <w:t> </w:t>
            </w:r>
          </w:p>
        </w:tc>
        <w:tc>
          <w:tcPr>
            <w:tcW w:w="1470" w:type="pct"/>
            <w:tcBorders>
              <w:top w:val="nil"/>
              <w:left w:val="nil"/>
              <w:bottom w:val="single" w:sz="4" w:space="0" w:color="16365C"/>
              <w:right w:val="single" w:sz="4" w:space="0" w:color="16365C"/>
            </w:tcBorders>
            <w:shd w:val="clear" w:color="000000" w:fill="FFFFFF"/>
            <w:vAlign w:val="center"/>
            <w:hideMark/>
          </w:tcPr>
          <w:p w:rsidR="000419E1" w:rsidRPr="001709E2" w:rsidRDefault="000419E1" w:rsidP="000419E1">
            <w:pPr>
              <w:spacing w:after="0" w:line="240" w:lineRule="auto"/>
              <w:rPr>
                <w:rFonts w:eastAsia="Times New Roman" w:cs="Calibri"/>
                <w:lang w:eastAsia="fr-FR"/>
              </w:rPr>
            </w:pPr>
            <w:r w:rsidRPr="001709E2">
              <w:rPr>
                <w:rFonts w:eastAsia="Times New Roman" w:cs="Calibri"/>
                <w:lang w:eastAsia="fr-FR"/>
              </w:rPr>
              <w:t> </w:t>
            </w:r>
          </w:p>
        </w:tc>
      </w:tr>
      <w:tr w:rsidR="00A614AF" w:rsidRPr="00DD4C5B" w:rsidTr="001915C8">
        <w:trPr>
          <w:trHeight w:val="315"/>
        </w:trPr>
        <w:tc>
          <w:tcPr>
            <w:tcW w:w="1202" w:type="pct"/>
            <w:tcBorders>
              <w:top w:val="nil"/>
              <w:left w:val="single" w:sz="4" w:space="0" w:color="16365C"/>
              <w:bottom w:val="single" w:sz="4" w:space="0" w:color="16365C"/>
              <w:right w:val="single" w:sz="4" w:space="0" w:color="auto"/>
            </w:tcBorders>
            <w:shd w:val="clear" w:color="000000" w:fill="98B3E0"/>
            <w:vAlign w:val="center"/>
            <w:hideMark/>
          </w:tcPr>
          <w:p w:rsidR="000419E1" w:rsidRPr="001709E2" w:rsidRDefault="000419E1" w:rsidP="000419E1">
            <w:pPr>
              <w:spacing w:after="0" w:line="240" w:lineRule="auto"/>
              <w:rPr>
                <w:rFonts w:eastAsia="Times New Roman" w:cs="Calibri"/>
                <w:b/>
                <w:bCs/>
                <w:color w:val="000000"/>
                <w:lang w:eastAsia="fr-FR"/>
              </w:rPr>
            </w:pPr>
            <w:r w:rsidRPr="001709E2">
              <w:rPr>
                <w:rFonts w:eastAsia="Times New Roman" w:cs="Calibri"/>
                <w:b/>
                <w:bCs/>
                <w:color w:val="000000"/>
                <w:lang w:eastAsia="fr-FR"/>
              </w:rPr>
              <w:t>ASSISTANCE (contrats spécifiques)</w:t>
            </w:r>
          </w:p>
        </w:tc>
        <w:tc>
          <w:tcPr>
            <w:tcW w:w="543" w:type="pct"/>
            <w:tcBorders>
              <w:top w:val="single" w:sz="4" w:space="0" w:color="16365C"/>
              <w:left w:val="single" w:sz="4" w:space="0" w:color="auto"/>
              <w:bottom w:val="single" w:sz="4" w:space="0" w:color="16365C"/>
              <w:right w:val="single" w:sz="4" w:space="0" w:color="16365C"/>
            </w:tcBorders>
            <w:shd w:val="diagStripe" w:color="auto" w:fill="auto"/>
            <w:vAlign w:val="center"/>
            <w:hideMark/>
          </w:tcPr>
          <w:p w:rsidR="000419E1" w:rsidRPr="001709E2" w:rsidRDefault="000419E1" w:rsidP="000419E1">
            <w:pPr>
              <w:spacing w:after="0" w:line="240" w:lineRule="auto"/>
              <w:rPr>
                <w:rFonts w:eastAsia="Times New Roman" w:cs="Calibri"/>
                <w:lang w:eastAsia="fr-FR"/>
              </w:rPr>
            </w:pPr>
            <w:r w:rsidRPr="001709E2">
              <w:rPr>
                <w:rFonts w:eastAsia="Times New Roman" w:cs="Calibri"/>
                <w:lang w:eastAsia="fr-FR"/>
              </w:rPr>
              <w:t> </w:t>
            </w:r>
          </w:p>
        </w:tc>
        <w:tc>
          <w:tcPr>
            <w:tcW w:w="697" w:type="pct"/>
            <w:gridSpan w:val="2"/>
            <w:tcBorders>
              <w:top w:val="nil"/>
              <w:left w:val="nil"/>
              <w:bottom w:val="single" w:sz="4" w:space="0" w:color="16365C"/>
              <w:right w:val="single" w:sz="4" w:space="0" w:color="16365C"/>
            </w:tcBorders>
            <w:shd w:val="clear" w:color="auto" w:fill="auto"/>
            <w:vAlign w:val="center"/>
            <w:hideMark/>
          </w:tcPr>
          <w:p w:rsidR="000419E1" w:rsidRPr="001709E2" w:rsidRDefault="000419E1" w:rsidP="000419E1">
            <w:pPr>
              <w:spacing w:after="0" w:line="240" w:lineRule="auto"/>
              <w:rPr>
                <w:rFonts w:eastAsia="Times New Roman" w:cs="Calibri"/>
                <w:lang w:eastAsia="fr-FR"/>
              </w:rPr>
            </w:pPr>
            <w:r w:rsidRPr="001709E2">
              <w:rPr>
                <w:rFonts w:eastAsia="Times New Roman" w:cs="Calibri"/>
                <w:lang w:eastAsia="fr-FR"/>
              </w:rPr>
              <w:t> </w:t>
            </w:r>
          </w:p>
        </w:tc>
        <w:tc>
          <w:tcPr>
            <w:tcW w:w="543" w:type="pct"/>
            <w:tcBorders>
              <w:top w:val="nil"/>
              <w:left w:val="nil"/>
              <w:bottom w:val="single" w:sz="4" w:space="0" w:color="16365C"/>
              <w:right w:val="single" w:sz="4" w:space="0" w:color="16365C"/>
            </w:tcBorders>
            <w:shd w:val="clear" w:color="000000" w:fill="FFFFFF"/>
            <w:vAlign w:val="center"/>
            <w:hideMark/>
          </w:tcPr>
          <w:p w:rsidR="000419E1" w:rsidRPr="001709E2" w:rsidRDefault="000419E1" w:rsidP="000419E1">
            <w:pPr>
              <w:spacing w:after="0" w:line="240" w:lineRule="auto"/>
              <w:rPr>
                <w:rFonts w:eastAsia="Times New Roman" w:cs="Calibri"/>
                <w:lang w:eastAsia="fr-FR"/>
              </w:rPr>
            </w:pPr>
            <w:r w:rsidRPr="001709E2">
              <w:rPr>
                <w:rFonts w:eastAsia="Times New Roman" w:cs="Calibri"/>
                <w:lang w:eastAsia="fr-FR"/>
              </w:rPr>
              <w:t> </w:t>
            </w:r>
          </w:p>
        </w:tc>
        <w:tc>
          <w:tcPr>
            <w:tcW w:w="545" w:type="pct"/>
            <w:tcBorders>
              <w:top w:val="nil"/>
              <w:left w:val="nil"/>
              <w:bottom w:val="single" w:sz="4" w:space="0" w:color="16365C"/>
              <w:right w:val="single" w:sz="4" w:space="0" w:color="16365C"/>
            </w:tcBorders>
            <w:shd w:val="clear" w:color="000000" w:fill="FFFFFF"/>
            <w:vAlign w:val="center"/>
            <w:hideMark/>
          </w:tcPr>
          <w:p w:rsidR="000419E1" w:rsidRPr="001709E2" w:rsidRDefault="000419E1" w:rsidP="000419E1">
            <w:pPr>
              <w:spacing w:after="0" w:line="240" w:lineRule="auto"/>
              <w:rPr>
                <w:rFonts w:eastAsia="Times New Roman" w:cs="Calibri"/>
                <w:lang w:eastAsia="fr-FR"/>
              </w:rPr>
            </w:pPr>
            <w:r w:rsidRPr="001709E2">
              <w:rPr>
                <w:rFonts w:eastAsia="Times New Roman" w:cs="Calibri"/>
                <w:lang w:eastAsia="fr-FR"/>
              </w:rPr>
              <w:t> </w:t>
            </w:r>
          </w:p>
        </w:tc>
        <w:tc>
          <w:tcPr>
            <w:tcW w:w="1470" w:type="pct"/>
            <w:tcBorders>
              <w:top w:val="nil"/>
              <w:left w:val="nil"/>
              <w:bottom w:val="single" w:sz="4" w:space="0" w:color="16365C"/>
              <w:right w:val="single" w:sz="4" w:space="0" w:color="16365C"/>
            </w:tcBorders>
            <w:shd w:val="clear" w:color="000000" w:fill="FFFFFF"/>
            <w:vAlign w:val="center"/>
            <w:hideMark/>
          </w:tcPr>
          <w:p w:rsidR="000419E1" w:rsidRPr="001709E2" w:rsidRDefault="000419E1" w:rsidP="000419E1">
            <w:pPr>
              <w:spacing w:after="0" w:line="240" w:lineRule="auto"/>
              <w:rPr>
                <w:rFonts w:eastAsia="Times New Roman" w:cs="Calibri"/>
                <w:lang w:eastAsia="fr-FR"/>
              </w:rPr>
            </w:pPr>
            <w:r w:rsidRPr="001709E2">
              <w:rPr>
                <w:rFonts w:eastAsia="Times New Roman" w:cs="Calibri"/>
                <w:lang w:eastAsia="fr-FR"/>
              </w:rPr>
              <w:t> </w:t>
            </w:r>
          </w:p>
        </w:tc>
      </w:tr>
      <w:tr w:rsidR="00A614AF" w:rsidRPr="00DD4C5B" w:rsidTr="001915C8">
        <w:trPr>
          <w:trHeight w:val="853"/>
        </w:trPr>
        <w:tc>
          <w:tcPr>
            <w:tcW w:w="1202" w:type="pct"/>
            <w:tcBorders>
              <w:top w:val="nil"/>
              <w:left w:val="single" w:sz="4" w:space="0" w:color="16365C"/>
              <w:bottom w:val="single" w:sz="4" w:space="0" w:color="16365C"/>
              <w:right w:val="single" w:sz="4" w:space="0" w:color="auto"/>
            </w:tcBorders>
            <w:shd w:val="clear" w:color="000000" w:fill="98B3E0"/>
            <w:vAlign w:val="center"/>
            <w:hideMark/>
          </w:tcPr>
          <w:p w:rsidR="000419E1" w:rsidRPr="001709E2" w:rsidRDefault="000419E1" w:rsidP="000419E1">
            <w:pPr>
              <w:spacing w:after="0" w:line="240" w:lineRule="auto"/>
              <w:rPr>
                <w:rFonts w:eastAsia="Times New Roman" w:cs="Calibri"/>
                <w:b/>
                <w:bCs/>
                <w:color w:val="000000"/>
                <w:lang w:eastAsia="fr-FR"/>
              </w:rPr>
            </w:pPr>
            <w:r w:rsidRPr="001709E2">
              <w:rPr>
                <w:rFonts w:eastAsia="Times New Roman" w:cs="Calibri"/>
                <w:b/>
                <w:bCs/>
                <w:color w:val="000000"/>
                <w:lang w:eastAsia="fr-FR"/>
              </w:rPr>
              <w:t>ASSURANCE AFFINITAIRE dont:</w:t>
            </w:r>
          </w:p>
        </w:tc>
        <w:tc>
          <w:tcPr>
            <w:tcW w:w="543" w:type="pct"/>
            <w:tcBorders>
              <w:top w:val="single" w:sz="4" w:space="0" w:color="16365C"/>
              <w:left w:val="single" w:sz="4" w:space="0" w:color="auto"/>
              <w:bottom w:val="single" w:sz="4" w:space="0" w:color="16365C"/>
              <w:right w:val="single" w:sz="4" w:space="0" w:color="16365C"/>
            </w:tcBorders>
            <w:shd w:val="diagStripe" w:color="auto" w:fill="auto"/>
            <w:vAlign w:val="center"/>
            <w:hideMark/>
          </w:tcPr>
          <w:p w:rsidR="000419E1" w:rsidRPr="001709E2" w:rsidRDefault="000419E1" w:rsidP="000419E1">
            <w:pPr>
              <w:spacing w:after="0" w:line="240" w:lineRule="auto"/>
              <w:rPr>
                <w:rFonts w:eastAsia="Times New Roman" w:cs="Calibri"/>
                <w:lang w:eastAsia="fr-FR"/>
              </w:rPr>
            </w:pPr>
            <w:r w:rsidRPr="001709E2">
              <w:rPr>
                <w:rFonts w:eastAsia="Times New Roman" w:cs="Calibri"/>
                <w:lang w:eastAsia="fr-FR"/>
              </w:rPr>
              <w:t> </w:t>
            </w:r>
          </w:p>
        </w:tc>
        <w:tc>
          <w:tcPr>
            <w:tcW w:w="697" w:type="pct"/>
            <w:gridSpan w:val="2"/>
            <w:tcBorders>
              <w:top w:val="nil"/>
              <w:left w:val="nil"/>
              <w:bottom w:val="single" w:sz="4" w:space="0" w:color="16365C"/>
              <w:right w:val="single" w:sz="4" w:space="0" w:color="16365C"/>
            </w:tcBorders>
            <w:shd w:val="clear" w:color="auto" w:fill="auto"/>
            <w:vAlign w:val="center"/>
            <w:hideMark/>
          </w:tcPr>
          <w:p w:rsidR="000419E1" w:rsidRPr="001709E2" w:rsidRDefault="000419E1" w:rsidP="000419E1">
            <w:pPr>
              <w:spacing w:after="0" w:line="240" w:lineRule="auto"/>
              <w:rPr>
                <w:rFonts w:eastAsia="Times New Roman" w:cs="Calibri"/>
                <w:lang w:eastAsia="fr-FR"/>
              </w:rPr>
            </w:pPr>
            <w:r w:rsidRPr="001709E2">
              <w:rPr>
                <w:rFonts w:eastAsia="Times New Roman" w:cs="Calibri"/>
                <w:lang w:eastAsia="fr-FR"/>
              </w:rPr>
              <w:t> </w:t>
            </w:r>
          </w:p>
        </w:tc>
        <w:tc>
          <w:tcPr>
            <w:tcW w:w="543" w:type="pct"/>
            <w:tcBorders>
              <w:top w:val="nil"/>
              <w:left w:val="nil"/>
              <w:bottom w:val="single" w:sz="4" w:space="0" w:color="16365C"/>
              <w:right w:val="single" w:sz="4" w:space="0" w:color="16365C"/>
            </w:tcBorders>
            <w:shd w:val="clear" w:color="000000" w:fill="FFFFFF"/>
            <w:vAlign w:val="center"/>
            <w:hideMark/>
          </w:tcPr>
          <w:p w:rsidR="000419E1" w:rsidRPr="001709E2" w:rsidRDefault="000419E1" w:rsidP="000419E1">
            <w:pPr>
              <w:spacing w:after="0" w:line="240" w:lineRule="auto"/>
              <w:rPr>
                <w:rFonts w:eastAsia="Times New Roman" w:cs="Calibri"/>
                <w:lang w:eastAsia="fr-FR"/>
              </w:rPr>
            </w:pPr>
            <w:r w:rsidRPr="001709E2">
              <w:rPr>
                <w:rFonts w:eastAsia="Times New Roman" w:cs="Calibri"/>
                <w:lang w:eastAsia="fr-FR"/>
              </w:rPr>
              <w:t> </w:t>
            </w:r>
          </w:p>
        </w:tc>
        <w:tc>
          <w:tcPr>
            <w:tcW w:w="545" w:type="pct"/>
            <w:tcBorders>
              <w:top w:val="nil"/>
              <w:left w:val="nil"/>
              <w:bottom w:val="single" w:sz="4" w:space="0" w:color="16365C"/>
              <w:right w:val="single" w:sz="4" w:space="0" w:color="16365C"/>
            </w:tcBorders>
            <w:shd w:val="clear" w:color="000000" w:fill="FFFFFF"/>
            <w:vAlign w:val="center"/>
            <w:hideMark/>
          </w:tcPr>
          <w:p w:rsidR="000419E1" w:rsidRPr="001709E2" w:rsidRDefault="000419E1" w:rsidP="000419E1">
            <w:pPr>
              <w:spacing w:after="0" w:line="240" w:lineRule="auto"/>
              <w:rPr>
                <w:rFonts w:eastAsia="Times New Roman" w:cs="Calibri"/>
                <w:lang w:eastAsia="fr-FR"/>
              </w:rPr>
            </w:pPr>
            <w:r w:rsidRPr="001709E2">
              <w:rPr>
                <w:rFonts w:eastAsia="Times New Roman" w:cs="Calibri"/>
                <w:lang w:eastAsia="fr-FR"/>
              </w:rPr>
              <w:t> </w:t>
            </w:r>
          </w:p>
        </w:tc>
        <w:tc>
          <w:tcPr>
            <w:tcW w:w="1470" w:type="pct"/>
            <w:tcBorders>
              <w:top w:val="nil"/>
              <w:left w:val="nil"/>
              <w:bottom w:val="single" w:sz="4" w:space="0" w:color="16365C"/>
              <w:right w:val="single" w:sz="4" w:space="0" w:color="16365C"/>
            </w:tcBorders>
            <w:shd w:val="clear" w:color="000000" w:fill="FFFFFF"/>
            <w:vAlign w:val="center"/>
            <w:hideMark/>
          </w:tcPr>
          <w:p w:rsidR="000419E1" w:rsidRPr="001709E2" w:rsidRDefault="000419E1" w:rsidP="000419E1">
            <w:pPr>
              <w:spacing w:after="0" w:line="240" w:lineRule="auto"/>
              <w:rPr>
                <w:rFonts w:eastAsia="Times New Roman" w:cs="Calibri"/>
                <w:lang w:eastAsia="fr-FR"/>
              </w:rPr>
            </w:pPr>
            <w:r w:rsidRPr="001709E2">
              <w:rPr>
                <w:rFonts w:eastAsia="Times New Roman" w:cs="Calibri"/>
                <w:lang w:eastAsia="fr-FR"/>
              </w:rPr>
              <w:t> </w:t>
            </w:r>
          </w:p>
        </w:tc>
      </w:tr>
      <w:tr w:rsidR="00A614AF" w:rsidRPr="00DD4C5B" w:rsidTr="001915C8">
        <w:trPr>
          <w:trHeight w:val="695"/>
        </w:trPr>
        <w:tc>
          <w:tcPr>
            <w:tcW w:w="1202" w:type="pct"/>
            <w:tcBorders>
              <w:top w:val="nil"/>
              <w:left w:val="single" w:sz="4" w:space="0" w:color="16365C"/>
              <w:bottom w:val="single" w:sz="4" w:space="0" w:color="16365C"/>
              <w:right w:val="single" w:sz="4" w:space="0" w:color="auto"/>
            </w:tcBorders>
            <w:shd w:val="clear" w:color="auto" w:fill="BFBFBF"/>
            <w:vAlign w:val="center"/>
            <w:hideMark/>
          </w:tcPr>
          <w:p w:rsidR="000419E1" w:rsidRPr="001709E2" w:rsidRDefault="000419E1" w:rsidP="000419E1">
            <w:pPr>
              <w:spacing w:after="0" w:line="240" w:lineRule="auto"/>
              <w:rPr>
                <w:rFonts w:eastAsia="Times New Roman" w:cs="Calibri"/>
                <w:b/>
                <w:bCs/>
                <w:color w:val="000000"/>
                <w:lang w:eastAsia="fr-FR"/>
              </w:rPr>
            </w:pPr>
            <w:r w:rsidRPr="001709E2">
              <w:rPr>
                <w:rFonts w:eastAsia="Times New Roman" w:cs="Calibri"/>
                <w:b/>
                <w:bCs/>
                <w:color w:val="000000"/>
                <w:lang w:eastAsia="fr-FR"/>
              </w:rPr>
              <w:t>Garantie liée à un voyage</w:t>
            </w:r>
          </w:p>
        </w:tc>
        <w:tc>
          <w:tcPr>
            <w:tcW w:w="543" w:type="pct"/>
            <w:tcBorders>
              <w:top w:val="single" w:sz="4" w:space="0" w:color="16365C"/>
              <w:left w:val="single" w:sz="4" w:space="0" w:color="auto"/>
              <w:bottom w:val="single" w:sz="4" w:space="0" w:color="16365C"/>
              <w:right w:val="single" w:sz="4" w:space="0" w:color="16365C"/>
            </w:tcBorders>
            <w:shd w:val="diagStripe" w:color="auto" w:fill="auto"/>
            <w:vAlign w:val="center"/>
            <w:hideMark/>
          </w:tcPr>
          <w:p w:rsidR="000419E1" w:rsidRPr="001709E2" w:rsidRDefault="000419E1" w:rsidP="000419E1">
            <w:pPr>
              <w:spacing w:after="0" w:line="240" w:lineRule="auto"/>
              <w:rPr>
                <w:rFonts w:eastAsia="Times New Roman" w:cs="Calibri"/>
                <w:lang w:eastAsia="fr-FR"/>
              </w:rPr>
            </w:pPr>
            <w:r w:rsidRPr="001709E2">
              <w:rPr>
                <w:rFonts w:eastAsia="Times New Roman" w:cs="Calibri"/>
                <w:lang w:eastAsia="fr-FR"/>
              </w:rPr>
              <w:t> </w:t>
            </w:r>
          </w:p>
        </w:tc>
        <w:tc>
          <w:tcPr>
            <w:tcW w:w="697" w:type="pct"/>
            <w:gridSpan w:val="2"/>
            <w:tcBorders>
              <w:top w:val="nil"/>
              <w:left w:val="nil"/>
              <w:bottom w:val="single" w:sz="4" w:space="0" w:color="16365C"/>
              <w:right w:val="single" w:sz="4" w:space="0" w:color="16365C"/>
            </w:tcBorders>
            <w:shd w:val="clear" w:color="auto" w:fill="auto"/>
            <w:vAlign w:val="center"/>
            <w:hideMark/>
          </w:tcPr>
          <w:p w:rsidR="000419E1" w:rsidRPr="001709E2" w:rsidRDefault="000419E1" w:rsidP="000419E1">
            <w:pPr>
              <w:spacing w:after="0" w:line="240" w:lineRule="auto"/>
              <w:rPr>
                <w:rFonts w:eastAsia="Times New Roman" w:cs="Calibri"/>
                <w:lang w:eastAsia="fr-FR"/>
              </w:rPr>
            </w:pPr>
            <w:r w:rsidRPr="001709E2">
              <w:rPr>
                <w:rFonts w:eastAsia="Times New Roman" w:cs="Calibri"/>
                <w:lang w:eastAsia="fr-FR"/>
              </w:rPr>
              <w:t> </w:t>
            </w:r>
          </w:p>
        </w:tc>
        <w:tc>
          <w:tcPr>
            <w:tcW w:w="543" w:type="pct"/>
            <w:tcBorders>
              <w:top w:val="nil"/>
              <w:left w:val="nil"/>
              <w:bottom w:val="single" w:sz="4" w:space="0" w:color="16365C"/>
              <w:right w:val="single" w:sz="4" w:space="0" w:color="16365C"/>
            </w:tcBorders>
            <w:shd w:val="clear" w:color="000000" w:fill="FFFFFF"/>
            <w:vAlign w:val="center"/>
            <w:hideMark/>
          </w:tcPr>
          <w:p w:rsidR="000419E1" w:rsidRPr="001709E2" w:rsidRDefault="000419E1" w:rsidP="000419E1">
            <w:pPr>
              <w:spacing w:after="0" w:line="240" w:lineRule="auto"/>
              <w:rPr>
                <w:rFonts w:eastAsia="Times New Roman" w:cs="Calibri"/>
                <w:lang w:eastAsia="fr-FR"/>
              </w:rPr>
            </w:pPr>
            <w:r w:rsidRPr="001709E2">
              <w:rPr>
                <w:rFonts w:eastAsia="Times New Roman" w:cs="Calibri"/>
                <w:lang w:eastAsia="fr-FR"/>
              </w:rPr>
              <w:t> </w:t>
            </w:r>
          </w:p>
        </w:tc>
        <w:tc>
          <w:tcPr>
            <w:tcW w:w="545" w:type="pct"/>
            <w:tcBorders>
              <w:top w:val="nil"/>
              <w:left w:val="nil"/>
              <w:bottom w:val="single" w:sz="4" w:space="0" w:color="16365C"/>
              <w:right w:val="single" w:sz="4" w:space="0" w:color="16365C"/>
            </w:tcBorders>
            <w:shd w:val="clear" w:color="000000" w:fill="FFFFFF"/>
            <w:vAlign w:val="center"/>
            <w:hideMark/>
          </w:tcPr>
          <w:p w:rsidR="000419E1" w:rsidRPr="001709E2" w:rsidRDefault="000419E1" w:rsidP="000419E1">
            <w:pPr>
              <w:spacing w:after="0" w:line="240" w:lineRule="auto"/>
              <w:rPr>
                <w:rFonts w:eastAsia="Times New Roman" w:cs="Calibri"/>
                <w:lang w:eastAsia="fr-FR"/>
              </w:rPr>
            </w:pPr>
            <w:r w:rsidRPr="001709E2">
              <w:rPr>
                <w:rFonts w:eastAsia="Times New Roman" w:cs="Calibri"/>
                <w:lang w:eastAsia="fr-FR"/>
              </w:rPr>
              <w:t> </w:t>
            </w:r>
          </w:p>
        </w:tc>
        <w:tc>
          <w:tcPr>
            <w:tcW w:w="1470" w:type="pct"/>
            <w:tcBorders>
              <w:top w:val="nil"/>
              <w:left w:val="nil"/>
              <w:bottom w:val="single" w:sz="4" w:space="0" w:color="16365C"/>
              <w:right w:val="single" w:sz="4" w:space="0" w:color="16365C"/>
            </w:tcBorders>
            <w:shd w:val="clear" w:color="000000" w:fill="FFFFFF"/>
            <w:vAlign w:val="center"/>
            <w:hideMark/>
          </w:tcPr>
          <w:p w:rsidR="000419E1" w:rsidRPr="001709E2" w:rsidRDefault="000419E1" w:rsidP="000419E1">
            <w:pPr>
              <w:spacing w:after="0" w:line="240" w:lineRule="auto"/>
              <w:rPr>
                <w:rFonts w:eastAsia="Times New Roman" w:cs="Calibri"/>
                <w:lang w:eastAsia="fr-FR"/>
              </w:rPr>
            </w:pPr>
            <w:r w:rsidRPr="001709E2">
              <w:rPr>
                <w:rFonts w:eastAsia="Times New Roman" w:cs="Calibri"/>
                <w:lang w:eastAsia="fr-FR"/>
              </w:rPr>
              <w:t> </w:t>
            </w:r>
          </w:p>
        </w:tc>
      </w:tr>
      <w:tr w:rsidR="00A614AF" w:rsidRPr="00DD4C5B" w:rsidTr="00BD260F">
        <w:trPr>
          <w:trHeight w:val="600"/>
        </w:trPr>
        <w:tc>
          <w:tcPr>
            <w:tcW w:w="1202" w:type="pct"/>
            <w:tcBorders>
              <w:top w:val="nil"/>
              <w:left w:val="single" w:sz="4" w:space="0" w:color="16365C"/>
              <w:bottom w:val="single" w:sz="4" w:space="0" w:color="auto"/>
              <w:right w:val="single" w:sz="4" w:space="0" w:color="auto"/>
            </w:tcBorders>
            <w:shd w:val="clear" w:color="auto" w:fill="BFBFBF"/>
            <w:vAlign w:val="center"/>
            <w:hideMark/>
          </w:tcPr>
          <w:p w:rsidR="000419E1" w:rsidRPr="001709E2" w:rsidRDefault="000419E1" w:rsidP="000419E1">
            <w:pPr>
              <w:spacing w:after="0" w:line="240" w:lineRule="auto"/>
              <w:rPr>
                <w:rFonts w:eastAsia="Times New Roman" w:cs="Calibri"/>
                <w:b/>
                <w:bCs/>
                <w:color w:val="000000"/>
                <w:lang w:eastAsia="fr-FR"/>
              </w:rPr>
            </w:pPr>
            <w:r>
              <w:rPr>
                <w:rFonts w:eastAsia="Times New Roman" w:cs="Calibri"/>
                <w:b/>
                <w:bCs/>
                <w:color w:val="000000"/>
                <w:lang w:eastAsia="fr-FR"/>
              </w:rPr>
              <w:t>G</w:t>
            </w:r>
            <w:r w:rsidRPr="001709E2">
              <w:rPr>
                <w:rFonts w:eastAsia="Times New Roman" w:cs="Calibri"/>
                <w:b/>
                <w:bCs/>
                <w:color w:val="000000"/>
                <w:lang w:eastAsia="fr-FR"/>
              </w:rPr>
              <w:t>arantie d</w:t>
            </w:r>
            <w:r w:rsidR="00FD0A57">
              <w:rPr>
                <w:rFonts w:eastAsia="Times New Roman" w:cs="Calibri"/>
                <w:b/>
                <w:bCs/>
                <w:color w:val="000000"/>
                <w:lang w:eastAsia="fr-FR"/>
              </w:rPr>
              <w:t>’</w:t>
            </w:r>
            <w:r w:rsidRPr="001709E2">
              <w:rPr>
                <w:rFonts w:eastAsia="Times New Roman" w:cs="Calibri"/>
                <w:b/>
                <w:bCs/>
                <w:color w:val="000000"/>
                <w:lang w:eastAsia="fr-FR"/>
              </w:rPr>
              <w:t>un bien électroménager</w:t>
            </w:r>
          </w:p>
        </w:tc>
        <w:tc>
          <w:tcPr>
            <w:tcW w:w="543" w:type="pct"/>
            <w:tcBorders>
              <w:top w:val="single" w:sz="4" w:space="0" w:color="16365C"/>
              <w:left w:val="single" w:sz="4" w:space="0" w:color="auto"/>
              <w:bottom w:val="single" w:sz="4" w:space="0" w:color="auto"/>
              <w:right w:val="single" w:sz="4" w:space="0" w:color="16365C"/>
            </w:tcBorders>
            <w:shd w:val="diagStripe" w:color="auto" w:fill="auto"/>
            <w:vAlign w:val="center"/>
            <w:hideMark/>
          </w:tcPr>
          <w:p w:rsidR="000419E1" w:rsidRPr="001709E2" w:rsidRDefault="000419E1" w:rsidP="000419E1">
            <w:pPr>
              <w:spacing w:after="0" w:line="240" w:lineRule="auto"/>
              <w:rPr>
                <w:rFonts w:eastAsia="Times New Roman" w:cs="Calibri"/>
                <w:lang w:eastAsia="fr-FR"/>
              </w:rPr>
            </w:pPr>
            <w:r w:rsidRPr="001709E2">
              <w:rPr>
                <w:rFonts w:eastAsia="Times New Roman" w:cs="Calibri"/>
                <w:lang w:eastAsia="fr-FR"/>
              </w:rPr>
              <w:t> </w:t>
            </w:r>
          </w:p>
        </w:tc>
        <w:tc>
          <w:tcPr>
            <w:tcW w:w="697" w:type="pct"/>
            <w:gridSpan w:val="2"/>
            <w:tcBorders>
              <w:top w:val="nil"/>
              <w:left w:val="nil"/>
              <w:bottom w:val="single" w:sz="4" w:space="0" w:color="auto"/>
              <w:right w:val="single" w:sz="4" w:space="0" w:color="16365C"/>
            </w:tcBorders>
            <w:shd w:val="clear" w:color="auto" w:fill="auto"/>
            <w:vAlign w:val="center"/>
            <w:hideMark/>
          </w:tcPr>
          <w:p w:rsidR="000419E1" w:rsidRPr="001709E2" w:rsidRDefault="000419E1" w:rsidP="000419E1">
            <w:pPr>
              <w:spacing w:after="0" w:line="240" w:lineRule="auto"/>
              <w:rPr>
                <w:rFonts w:eastAsia="Times New Roman" w:cs="Calibri"/>
                <w:lang w:eastAsia="fr-FR"/>
              </w:rPr>
            </w:pPr>
            <w:r w:rsidRPr="001709E2">
              <w:rPr>
                <w:rFonts w:eastAsia="Times New Roman" w:cs="Calibri"/>
                <w:lang w:eastAsia="fr-FR"/>
              </w:rPr>
              <w:t> </w:t>
            </w:r>
          </w:p>
        </w:tc>
        <w:tc>
          <w:tcPr>
            <w:tcW w:w="543" w:type="pct"/>
            <w:tcBorders>
              <w:top w:val="nil"/>
              <w:left w:val="nil"/>
              <w:bottom w:val="single" w:sz="4" w:space="0" w:color="auto"/>
              <w:right w:val="single" w:sz="4" w:space="0" w:color="16365C"/>
            </w:tcBorders>
            <w:shd w:val="clear" w:color="000000" w:fill="FFFFFF"/>
            <w:vAlign w:val="center"/>
            <w:hideMark/>
          </w:tcPr>
          <w:p w:rsidR="000419E1" w:rsidRPr="001709E2" w:rsidRDefault="000419E1" w:rsidP="000419E1">
            <w:pPr>
              <w:spacing w:after="0" w:line="240" w:lineRule="auto"/>
              <w:rPr>
                <w:rFonts w:eastAsia="Times New Roman" w:cs="Calibri"/>
                <w:lang w:eastAsia="fr-FR"/>
              </w:rPr>
            </w:pPr>
            <w:r w:rsidRPr="001709E2">
              <w:rPr>
                <w:rFonts w:eastAsia="Times New Roman" w:cs="Calibri"/>
                <w:lang w:eastAsia="fr-FR"/>
              </w:rPr>
              <w:t> </w:t>
            </w:r>
          </w:p>
        </w:tc>
        <w:tc>
          <w:tcPr>
            <w:tcW w:w="545" w:type="pct"/>
            <w:tcBorders>
              <w:top w:val="nil"/>
              <w:left w:val="nil"/>
              <w:bottom w:val="single" w:sz="4" w:space="0" w:color="auto"/>
              <w:right w:val="single" w:sz="4" w:space="0" w:color="16365C"/>
            </w:tcBorders>
            <w:shd w:val="clear" w:color="000000" w:fill="FFFFFF"/>
            <w:vAlign w:val="center"/>
            <w:hideMark/>
          </w:tcPr>
          <w:p w:rsidR="000419E1" w:rsidRPr="001709E2" w:rsidRDefault="000419E1" w:rsidP="000419E1">
            <w:pPr>
              <w:spacing w:after="0" w:line="240" w:lineRule="auto"/>
              <w:rPr>
                <w:rFonts w:eastAsia="Times New Roman" w:cs="Calibri"/>
                <w:lang w:eastAsia="fr-FR"/>
              </w:rPr>
            </w:pPr>
            <w:r w:rsidRPr="001709E2">
              <w:rPr>
                <w:rFonts w:eastAsia="Times New Roman" w:cs="Calibri"/>
                <w:lang w:eastAsia="fr-FR"/>
              </w:rPr>
              <w:t> </w:t>
            </w:r>
          </w:p>
        </w:tc>
        <w:tc>
          <w:tcPr>
            <w:tcW w:w="1470" w:type="pct"/>
            <w:tcBorders>
              <w:top w:val="nil"/>
              <w:left w:val="nil"/>
              <w:bottom w:val="single" w:sz="4" w:space="0" w:color="auto"/>
              <w:right w:val="single" w:sz="4" w:space="0" w:color="16365C"/>
            </w:tcBorders>
            <w:shd w:val="clear" w:color="000000" w:fill="FFFFFF"/>
            <w:vAlign w:val="center"/>
            <w:hideMark/>
          </w:tcPr>
          <w:p w:rsidR="000419E1" w:rsidRPr="001709E2" w:rsidRDefault="000419E1" w:rsidP="000419E1">
            <w:pPr>
              <w:spacing w:after="0" w:line="240" w:lineRule="auto"/>
              <w:rPr>
                <w:rFonts w:eastAsia="Times New Roman" w:cs="Calibri"/>
                <w:lang w:eastAsia="fr-FR"/>
              </w:rPr>
            </w:pPr>
            <w:r w:rsidRPr="001709E2">
              <w:rPr>
                <w:rFonts w:eastAsia="Times New Roman" w:cs="Calibri"/>
                <w:lang w:eastAsia="fr-FR"/>
              </w:rPr>
              <w:t> </w:t>
            </w:r>
          </w:p>
        </w:tc>
      </w:tr>
      <w:tr w:rsidR="00A614AF" w:rsidRPr="00DD4C5B" w:rsidTr="00BD260F">
        <w:trPr>
          <w:trHeight w:val="600"/>
        </w:trPr>
        <w:tc>
          <w:tcPr>
            <w:tcW w:w="1202"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0419E1" w:rsidRPr="001709E2" w:rsidRDefault="000419E1" w:rsidP="000419E1">
            <w:pPr>
              <w:spacing w:after="0" w:line="240" w:lineRule="auto"/>
              <w:rPr>
                <w:rFonts w:eastAsia="Times New Roman" w:cs="Calibri"/>
                <w:b/>
                <w:bCs/>
                <w:color w:val="000000"/>
                <w:lang w:eastAsia="fr-FR"/>
              </w:rPr>
            </w:pPr>
            <w:r w:rsidRPr="001709E2">
              <w:rPr>
                <w:rFonts w:eastAsia="Times New Roman" w:cs="Calibri"/>
                <w:b/>
                <w:bCs/>
                <w:color w:val="000000"/>
                <w:lang w:eastAsia="fr-FR"/>
              </w:rPr>
              <w:t>Garantie d</w:t>
            </w:r>
            <w:r w:rsidR="00FD0A57">
              <w:rPr>
                <w:rFonts w:eastAsia="Times New Roman" w:cs="Calibri"/>
                <w:b/>
                <w:bCs/>
                <w:color w:val="000000"/>
                <w:lang w:eastAsia="fr-FR"/>
              </w:rPr>
              <w:t>’</w:t>
            </w:r>
            <w:r w:rsidRPr="001709E2">
              <w:rPr>
                <w:rFonts w:eastAsia="Times New Roman" w:cs="Calibri"/>
                <w:b/>
                <w:bCs/>
                <w:color w:val="000000"/>
                <w:lang w:eastAsia="fr-FR"/>
              </w:rPr>
              <w:t>un bien électronique nomade</w:t>
            </w:r>
          </w:p>
        </w:tc>
        <w:tc>
          <w:tcPr>
            <w:tcW w:w="543" w:type="pct"/>
            <w:tcBorders>
              <w:top w:val="single" w:sz="4" w:space="0" w:color="auto"/>
              <w:left w:val="single" w:sz="4" w:space="0" w:color="auto"/>
              <w:bottom w:val="single" w:sz="4" w:space="0" w:color="auto"/>
              <w:right w:val="single" w:sz="4" w:space="0" w:color="16365C"/>
            </w:tcBorders>
            <w:shd w:val="diagStripe" w:color="auto" w:fill="auto"/>
            <w:vAlign w:val="center"/>
            <w:hideMark/>
          </w:tcPr>
          <w:p w:rsidR="000419E1" w:rsidRPr="001709E2" w:rsidRDefault="000419E1" w:rsidP="000419E1">
            <w:pPr>
              <w:spacing w:after="0" w:line="240" w:lineRule="auto"/>
              <w:rPr>
                <w:rFonts w:eastAsia="Times New Roman" w:cs="Calibri"/>
                <w:lang w:eastAsia="fr-FR"/>
              </w:rPr>
            </w:pPr>
            <w:r w:rsidRPr="001709E2">
              <w:rPr>
                <w:rFonts w:eastAsia="Times New Roman" w:cs="Calibri"/>
                <w:lang w:eastAsia="fr-FR"/>
              </w:rPr>
              <w:t> </w:t>
            </w:r>
          </w:p>
        </w:tc>
        <w:tc>
          <w:tcPr>
            <w:tcW w:w="697" w:type="pct"/>
            <w:gridSpan w:val="2"/>
            <w:tcBorders>
              <w:top w:val="single" w:sz="4" w:space="0" w:color="auto"/>
              <w:left w:val="nil"/>
              <w:bottom w:val="single" w:sz="4" w:space="0" w:color="auto"/>
              <w:right w:val="single" w:sz="4" w:space="0" w:color="16365C"/>
            </w:tcBorders>
            <w:shd w:val="clear" w:color="auto" w:fill="auto"/>
            <w:vAlign w:val="center"/>
            <w:hideMark/>
          </w:tcPr>
          <w:p w:rsidR="000419E1" w:rsidRPr="001709E2" w:rsidRDefault="000419E1" w:rsidP="000419E1">
            <w:pPr>
              <w:spacing w:after="0" w:line="240" w:lineRule="auto"/>
              <w:rPr>
                <w:rFonts w:eastAsia="Times New Roman" w:cs="Calibri"/>
                <w:lang w:eastAsia="fr-FR"/>
              </w:rPr>
            </w:pPr>
            <w:r w:rsidRPr="001709E2">
              <w:rPr>
                <w:rFonts w:eastAsia="Times New Roman" w:cs="Calibri"/>
                <w:lang w:eastAsia="fr-FR"/>
              </w:rPr>
              <w:t> </w:t>
            </w:r>
          </w:p>
        </w:tc>
        <w:tc>
          <w:tcPr>
            <w:tcW w:w="543" w:type="pct"/>
            <w:tcBorders>
              <w:top w:val="single" w:sz="4" w:space="0" w:color="auto"/>
              <w:left w:val="nil"/>
              <w:bottom w:val="single" w:sz="4" w:space="0" w:color="auto"/>
              <w:right w:val="single" w:sz="4" w:space="0" w:color="16365C"/>
            </w:tcBorders>
            <w:shd w:val="clear" w:color="000000" w:fill="FFFFFF"/>
            <w:vAlign w:val="center"/>
            <w:hideMark/>
          </w:tcPr>
          <w:p w:rsidR="000419E1" w:rsidRPr="001709E2" w:rsidRDefault="000419E1" w:rsidP="000419E1">
            <w:pPr>
              <w:spacing w:after="0" w:line="240" w:lineRule="auto"/>
              <w:rPr>
                <w:rFonts w:eastAsia="Times New Roman" w:cs="Calibri"/>
                <w:lang w:eastAsia="fr-FR"/>
              </w:rPr>
            </w:pPr>
            <w:r w:rsidRPr="001709E2">
              <w:rPr>
                <w:rFonts w:eastAsia="Times New Roman" w:cs="Calibri"/>
                <w:lang w:eastAsia="fr-FR"/>
              </w:rPr>
              <w:t> </w:t>
            </w:r>
          </w:p>
        </w:tc>
        <w:tc>
          <w:tcPr>
            <w:tcW w:w="545" w:type="pct"/>
            <w:tcBorders>
              <w:top w:val="single" w:sz="4" w:space="0" w:color="auto"/>
              <w:left w:val="nil"/>
              <w:bottom w:val="single" w:sz="4" w:space="0" w:color="auto"/>
              <w:right w:val="single" w:sz="4" w:space="0" w:color="16365C"/>
            </w:tcBorders>
            <w:shd w:val="clear" w:color="000000" w:fill="FFFFFF"/>
            <w:vAlign w:val="center"/>
            <w:hideMark/>
          </w:tcPr>
          <w:p w:rsidR="000419E1" w:rsidRPr="001709E2" w:rsidRDefault="000419E1" w:rsidP="000419E1">
            <w:pPr>
              <w:spacing w:after="0" w:line="240" w:lineRule="auto"/>
              <w:rPr>
                <w:rFonts w:eastAsia="Times New Roman" w:cs="Calibri"/>
                <w:lang w:eastAsia="fr-FR"/>
              </w:rPr>
            </w:pPr>
            <w:r w:rsidRPr="001709E2">
              <w:rPr>
                <w:rFonts w:eastAsia="Times New Roman" w:cs="Calibri"/>
                <w:lang w:eastAsia="fr-FR"/>
              </w:rPr>
              <w:t> </w:t>
            </w:r>
          </w:p>
        </w:tc>
        <w:tc>
          <w:tcPr>
            <w:tcW w:w="1470" w:type="pct"/>
            <w:tcBorders>
              <w:top w:val="single" w:sz="4" w:space="0" w:color="auto"/>
              <w:left w:val="nil"/>
              <w:bottom w:val="single" w:sz="4" w:space="0" w:color="auto"/>
              <w:right w:val="single" w:sz="4" w:space="0" w:color="auto"/>
            </w:tcBorders>
            <w:shd w:val="clear" w:color="000000" w:fill="FFFFFF"/>
            <w:vAlign w:val="center"/>
            <w:hideMark/>
          </w:tcPr>
          <w:p w:rsidR="000419E1" w:rsidRPr="001709E2" w:rsidRDefault="000419E1" w:rsidP="000419E1">
            <w:pPr>
              <w:spacing w:after="0" w:line="240" w:lineRule="auto"/>
              <w:rPr>
                <w:rFonts w:eastAsia="Times New Roman" w:cs="Calibri"/>
                <w:lang w:eastAsia="fr-FR"/>
              </w:rPr>
            </w:pPr>
            <w:r w:rsidRPr="001709E2">
              <w:rPr>
                <w:rFonts w:eastAsia="Times New Roman" w:cs="Calibri"/>
                <w:lang w:eastAsia="fr-FR"/>
              </w:rPr>
              <w:t> </w:t>
            </w:r>
          </w:p>
        </w:tc>
      </w:tr>
      <w:tr w:rsidR="00A614AF" w:rsidRPr="00DD4C5B" w:rsidTr="00BD260F">
        <w:trPr>
          <w:trHeight w:val="600"/>
        </w:trPr>
        <w:tc>
          <w:tcPr>
            <w:tcW w:w="1202" w:type="pct"/>
            <w:tcBorders>
              <w:top w:val="single" w:sz="4" w:space="0" w:color="auto"/>
              <w:left w:val="single" w:sz="4" w:space="0" w:color="16365C"/>
              <w:bottom w:val="single" w:sz="4" w:space="0" w:color="16365C"/>
              <w:right w:val="single" w:sz="4" w:space="0" w:color="auto"/>
            </w:tcBorders>
            <w:shd w:val="clear" w:color="auto" w:fill="BFBFBF"/>
            <w:vAlign w:val="center"/>
            <w:hideMark/>
          </w:tcPr>
          <w:p w:rsidR="000419E1" w:rsidRPr="001709E2" w:rsidRDefault="000419E1" w:rsidP="000419E1">
            <w:pPr>
              <w:spacing w:after="0" w:line="240" w:lineRule="auto"/>
              <w:rPr>
                <w:rFonts w:eastAsia="Times New Roman" w:cs="Calibri"/>
                <w:b/>
                <w:bCs/>
                <w:color w:val="000000"/>
                <w:lang w:eastAsia="fr-FR"/>
              </w:rPr>
            </w:pPr>
            <w:r w:rsidRPr="001709E2">
              <w:rPr>
                <w:rFonts w:eastAsia="Times New Roman" w:cs="Calibri"/>
                <w:b/>
                <w:bCs/>
                <w:color w:val="000000"/>
                <w:lang w:eastAsia="fr-FR"/>
              </w:rPr>
              <w:t>Garantie des moyens de paiements</w:t>
            </w:r>
          </w:p>
        </w:tc>
        <w:tc>
          <w:tcPr>
            <w:tcW w:w="543" w:type="pct"/>
            <w:tcBorders>
              <w:top w:val="single" w:sz="4" w:space="0" w:color="auto"/>
              <w:left w:val="single" w:sz="4" w:space="0" w:color="auto"/>
              <w:bottom w:val="single" w:sz="4" w:space="0" w:color="16365C"/>
              <w:right w:val="single" w:sz="4" w:space="0" w:color="16365C"/>
            </w:tcBorders>
            <w:shd w:val="diagStripe" w:color="auto" w:fill="auto"/>
            <w:vAlign w:val="center"/>
            <w:hideMark/>
          </w:tcPr>
          <w:p w:rsidR="000419E1" w:rsidRPr="001709E2" w:rsidRDefault="000419E1" w:rsidP="000419E1">
            <w:pPr>
              <w:spacing w:after="0" w:line="240" w:lineRule="auto"/>
              <w:rPr>
                <w:rFonts w:eastAsia="Times New Roman" w:cs="Calibri"/>
                <w:lang w:eastAsia="fr-FR"/>
              </w:rPr>
            </w:pPr>
            <w:r w:rsidRPr="001709E2">
              <w:rPr>
                <w:rFonts w:eastAsia="Times New Roman" w:cs="Calibri"/>
                <w:lang w:eastAsia="fr-FR"/>
              </w:rPr>
              <w:t> </w:t>
            </w:r>
          </w:p>
        </w:tc>
        <w:tc>
          <w:tcPr>
            <w:tcW w:w="697" w:type="pct"/>
            <w:gridSpan w:val="2"/>
            <w:tcBorders>
              <w:top w:val="single" w:sz="4" w:space="0" w:color="auto"/>
              <w:left w:val="nil"/>
              <w:bottom w:val="single" w:sz="4" w:space="0" w:color="16365C"/>
              <w:right w:val="single" w:sz="4" w:space="0" w:color="16365C"/>
            </w:tcBorders>
            <w:shd w:val="clear" w:color="auto" w:fill="auto"/>
            <w:vAlign w:val="center"/>
            <w:hideMark/>
          </w:tcPr>
          <w:p w:rsidR="000419E1" w:rsidRPr="001709E2" w:rsidRDefault="000419E1" w:rsidP="000419E1">
            <w:pPr>
              <w:spacing w:after="0" w:line="240" w:lineRule="auto"/>
              <w:rPr>
                <w:rFonts w:eastAsia="Times New Roman" w:cs="Calibri"/>
                <w:lang w:eastAsia="fr-FR"/>
              </w:rPr>
            </w:pPr>
            <w:r w:rsidRPr="001709E2">
              <w:rPr>
                <w:rFonts w:eastAsia="Times New Roman" w:cs="Calibri"/>
                <w:lang w:eastAsia="fr-FR"/>
              </w:rPr>
              <w:t> </w:t>
            </w:r>
          </w:p>
        </w:tc>
        <w:tc>
          <w:tcPr>
            <w:tcW w:w="543" w:type="pct"/>
            <w:tcBorders>
              <w:top w:val="single" w:sz="4" w:space="0" w:color="auto"/>
              <w:left w:val="nil"/>
              <w:bottom w:val="single" w:sz="4" w:space="0" w:color="16365C"/>
              <w:right w:val="single" w:sz="4" w:space="0" w:color="16365C"/>
            </w:tcBorders>
            <w:shd w:val="clear" w:color="000000" w:fill="FFFFFF"/>
            <w:vAlign w:val="center"/>
            <w:hideMark/>
          </w:tcPr>
          <w:p w:rsidR="000419E1" w:rsidRPr="001709E2" w:rsidRDefault="000419E1" w:rsidP="000419E1">
            <w:pPr>
              <w:spacing w:after="0" w:line="240" w:lineRule="auto"/>
              <w:rPr>
                <w:rFonts w:eastAsia="Times New Roman" w:cs="Calibri"/>
                <w:lang w:eastAsia="fr-FR"/>
              </w:rPr>
            </w:pPr>
            <w:r w:rsidRPr="001709E2">
              <w:rPr>
                <w:rFonts w:eastAsia="Times New Roman" w:cs="Calibri"/>
                <w:lang w:eastAsia="fr-FR"/>
              </w:rPr>
              <w:t> </w:t>
            </w:r>
          </w:p>
        </w:tc>
        <w:tc>
          <w:tcPr>
            <w:tcW w:w="545" w:type="pct"/>
            <w:tcBorders>
              <w:top w:val="single" w:sz="4" w:space="0" w:color="auto"/>
              <w:left w:val="nil"/>
              <w:bottom w:val="single" w:sz="4" w:space="0" w:color="16365C"/>
              <w:right w:val="single" w:sz="4" w:space="0" w:color="16365C"/>
            </w:tcBorders>
            <w:shd w:val="clear" w:color="000000" w:fill="FFFFFF"/>
            <w:vAlign w:val="center"/>
            <w:hideMark/>
          </w:tcPr>
          <w:p w:rsidR="000419E1" w:rsidRPr="001709E2" w:rsidRDefault="000419E1" w:rsidP="000419E1">
            <w:pPr>
              <w:spacing w:after="0" w:line="240" w:lineRule="auto"/>
              <w:rPr>
                <w:rFonts w:eastAsia="Times New Roman" w:cs="Calibri"/>
                <w:lang w:eastAsia="fr-FR"/>
              </w:rPr>
            </w:pPr>
            <w:r w:rsidRPr="001709E2">
              <w:rPr>
                <w:rFonts w:eastAsia="Times New Roman" w:cs="Calibri"/>
                <w:lang w:eastAsia="fr-FR"/>
              </w:rPr>
              <w:t> </w:t>
            </w:r>
          </w:p>
        </w:tc>
        <w:tc>
          <w:tcPr>
            <w:tcW w:w="1470" w:type="pct"/>
            <w:tcBorders>
              <w:top w:val="single" w:sz="4" w:space="0" w:color="auto"/>
              <w:left w:val="nil"/>
              <w:bottom w:val="single" w:sz="4" w:space="0" w:color="16365C"/>
              <w:right w:val="single" w:sz="4" w:space="0" w:color="16365C"/>
            </w:tcBorders>
            <w:shd w:val="clear" w:color="000000" w:fill="FFFFFF"/>
            <w:vAlign w:val="center"/>
            <w:hideMark/>
          </w:tcPr>
          <w:p w:rsidR="000419E1" w:rsidRPr="001709E2" w:rsidRDefault="000419E1" w:rsidP="000419E1">
            <w:pPr>
              <w:spacing w:after="0" w:line="240" w:lineRule="auto"/>
              <w:rPr>
                <w:rFonts w:eastAsia="Times New Roman" w:cs="Calibri"/>
                <w:lang w:eastAsia="fr-FR"/>
              </w:rPr>
            </w:pPr>
            <w:r w:rsidRPr="001709E2">
              <w:rPr>
                <w:rFonts w:eastAsia="Times New Roman" w:cs="Calibri"/>
                <w:lang w:eastAsia="fr-FR"/>
              </w:rPr>
              <w:t> </w:t>
            </w:r>
          </w:p>
        </w:tc>
      </w:tr>
      <w:tr w:rsidR="00A614AF" w:rsidRPr="00DD4C5B" w:rsidTr="001915C8">
        <w:trPr>
          <w:trHeight w:val="600"/>
        </w:trPr>
        <w:tc>
          <w:tcPr>
            <w:tcW w:w="1202" w:type="pct"/>
            <w:tcBorders>
              <w:top w:val="nil"/>
              <w:left w:val="single" w:sz="4" w:space="0" w:color="16365C"/>
              <w:bottom w:val="single" w:sz="4" w:space="0" w:color="16365C"/>
              <w:right w:val="single" w:sz="4" w:space="0" w:color="auto"/>
            </w:tcBorders>
            <w:shd w:val="clear" w:color="auto" w:fill="BFBFBF"/>
            <w:vAlign w:val="center"/>
            <w:hideMark/>
          </w:tcPr>
          <w:p w:rsidR="000419E1" w:rsidRPr="0088672E" w:rsidRDefault="000419E1" w:rsidP="000419E1">
            <w:pPr>
              <w:spacing w:after="0" w:line="240" w:lineRule="auto"/>
              <w:rPr>
                <w:rFonts w:eastAsia="Times New Roman" w:cs="Calibri"/>
                <w:b/>
                <w:bCs/>
                <w:color w:val="000000"/>
                <w:lang w:eastAsia="fr-FR"/>
              </w:rPr>
            </w:pPr>
            <w:r w:rsidRPr="0088672E">
              <w:rPr>
                <w:rFonts w:eastAsia="Times New Roman" w:cs="Calibri"/>
                <w:b/>
                <w:bCs/>
                <w:color w:val="000000"/>
                <w:lang w:eastAsia="fr-FR"/>
              </w:rPr>
              <w:t>Autre(s) contrat(s)</w:t>
            </w:r>
            <w:r>
              <w:rPr>
                <w:rFonts w:eastAsia="Times New Roman" w:cs="Calibri"/>
                <w:b/>
                <w:bCs/>
                <w:color w:val="000000"/>
                <w:lang w:eastAsia="fr-FR"/>
              </w:rPr>
              <w:t xml:space="preserve"> affinitaires</w:t>
            </w:r>
          </w:p>
        </w:tc>
        <w:tc>
          <w:tcPr>
            <w:tcW w:w="543" w:type="pct"/>
            <w:tcBorders>
              <w:top w:val="single" w:sz="4" w:space="0" w:color="16365C"/>
              <w:left w:val="single" w:sz="4" w:space="0" w:color="auto"/>
              <w:bottom w:val="single" w:sz="4" w:space="0" w:color="16365C"/>
              <w:right w:val="single" w:sz="4" w:space="0" w:color="16365C"/>
            </w:tcBorders>
            <w:shd w:val="diagStripe" w:color="auto" w:fill="auto"/>
            <w:vAlign w:val="center"/>
            <w:hideMark/>
          </w:tcPr>
          <w:p w:rsidR="000419E1" w:rsidRPr="0088672E" w:rsidRDefault="000419E1" w:rsidP="000419E1">
            <w:pPr>
              <w:spacing w:after="0" w:line="240" w:lineRule="auto"/>
              <w:rPr>
                <w:rFonts w:eastAsia="Times New Roman" w:cs="Calibri"/>
                <w:lang w:eastAsia="fr-FR"/>
              </w:rPr>
            </w:pPr>
            <w:r w:rsidRPr="0088672E">
              <w:rPr>
                <w:rFonts w:eastAsia="Times New Roman" w:cs="Calibri"/>
                <w:lang w:eastAsia="fr-FR"/>
              </w:rPr>
              <w:t> </w:t>
            </w:r>
          </w:p>
        </w:tc>
        <w:tc>
          <w:tcPr>
            <w:tcW w:w="697" w:type="pct"/>
            <w:gridSpan w:val="2"/>
            <w:tcBorders>
              <w:top w:val="nil"/>
              <w:left w:val="nil"/>
              <w:bottom w:val="single" w:sz="4" w:space="0" w:color="16365C"/>
              <w:right w:val="single" w:sz="4" w:space="0" w:color="16365C"/>
            </w:tcBorders>
            <w:shd w:val="clear" w:color="auto" w:fill="auto"/>
            <w:vAlign w:val="center"/>
            <w:hideMark/>
          </w:tcPr>
          <w:p w:rsidR="000419E1" w:rsidRPr="0088672E" w:rsidRDefault="000419E1" w:rsidP="000419E1">
            <w:pPr>
              <w:spacing w:after="0" w:line="240" w:lineRule="auto"/>
              <w:rPr>
                <w:rFonts w:eastAsia="Times New Roman" w:cs="Calibri"/>
                <w:lang w:eastAsia="fr-FR"/>
              </w:rPr>
            </w:pPr>
            <w:r w:rsidRPr="0088672E">
              <w:rPr>
                <w:rFonts w:eastAsia="Times New Roman" w:cs="Calibri"/>
                <w:lang w:eastAsia="fr-FR"/>
              </w:rPr>
              <w:t> </w:t>
            </w:r>
          </w:p>
        </w:tc>
        <w:tc>
          <w:tcPr>
            <w:tcW w:w="543" w:type="pct"/>
            <w:tcBorders>
              <w:top w:val="nil"/>
              <w:left w:val="nil"/>
              <w:bottom w:val="single" w:sz="4" w:space="0" w:color="16365C"/>
              <w:right w:val="single" w:sz="4" w:space="0" w:color="16365C"/>
            </w:tcBorders>
            <w:shd w:val="clear" w:color="000000" w:fill="FFFFFF"/>
            <w:vAlign w:val="center"/>
            <w:hideMark/>
          </w:tcPr>
          <w:p w:rsidR="000419E1" w:rsidRPr="0088672E" w:rsidRDefault="000419E1" w:rsidP="000419E1">
            <w:pPr>
              <w:spacing w:after="0" w:line="240" w:lineRule="auto"/>
              <w:rPr>
                <w:rFonts w:eastAsia="Times New Roman" w:cs="Calibri"/>
                <w:lang w:eastAsia="fr-FR"/>
              </w:rPr>
            </w:pPr>
            <w:r w:rsidRPr="0088672E">
              <w:rPr>
                <w:rFonts w:eastAsia="Times New Roman" w:cs="Calibri"/>
                <w:lang w:eastAsia="fr-FR"/>
              </w:rPr>
              <w:t> </w:t>
            </w:r>
          </w:p>
        </w:tc>
        <w:tc>
          <w:tcPr>
            <w:tcW w:w="545" w:type="pct"/>
            <w:tcBorders>
              <w:top w:val="nil"/>
              <w:left w:val="nil"/>
              <w:bottom w:val="single" w:sz="4" w:space="0" w:color="16365C"/>
              <w:right w:val="single" w:sz="4" w:space="0" w:color="16365C"/>
            </w:tcBorders>
            <w:shd w:val="clear" w:color="000000" w:fill="FFFFFF"/>
            <w:vAlign w:val="center"/>
            <w:hideMark/>
          </w:tcPr>
          <w:p w:rsidR="000419E1" w:rsidRPr="0088672E" w:rsidRDefault="000419E1" w:rsidP="000419E1">
            <w:pPr>
              <w:spacing w:after="0" w:line="240" w:lineRule="auto"/>
              <w:rPr>
                <w:rFonts w:eastAsia="Times New Roman" w:cs="Calibri"/>
                <w:lang w:eastAsia="fr-FR"/>
              </w:rPr>
            </w:pPr>
            <w:r w:rsidRPr="0088672E">
              <w:rPr>
                <w:rFonts w:eastAsia="Times New Roman" w:cs="Calibri"/>
                <w:lang w:eastAsia="fr-FR"/>
              </w:rPr>
              <w:t> </w:t>
            </w:r>
          </w:p>
        </w:tc>
        <w:tc>
          <w:tcPr>
            <w:tcW w:w="1470" w:type="pct"/>
            <w:tcBorders>
              <w:top w:val="nil"/>
              <w:left w:val="nil"/>
              <w:bottom w:val="single" w:sz="4" w:space="0" w:color="16365C"/>
              <w:right w:val="single" w:sz="4" w:space="0" w:color="16365C"/>
            </w:tcBorders>
            <w:shd w:val="clear" w:color="000000" w:fill="FFFFFF"/>
            <w:vAlign w:val="center"/>
            <w:hideMark/>
          </w:tcPr>
          <w:p w:rsidR="000419E1" w:rsidRPr="0088672E" w:rsidRDefault="000419E1" w:rsidP="000419E1">
            <w:pPr>
              <w:spacing w:after="0" w:line="240" w:lineRule="auto"/>
              <w:rPr>
                <w:rFonts w:eastAsia="Times New Roman" w:cs="Calibri"/>
                <w:lang w:eastAsia="fr-FR"/>
              </w:rPr>
            </w:pPr>
            <w:r w:rsidRPr="0088672E">
              <w:rPr>
                <w:rFonts w:eastAsia="Times New Roman" w:cs="Calibri"/>
                <w:lang w:eastAsia="fr-FR"/>
              </w:rPr>
              <w:t> </w:t>
            </w:r>
          </w:p>
        </w:tc>
      </w:tr>
      <w:tr w:rsidR="00A614AF" w:rsidRPr="00DD4C5B" w:rsidTr="001915C8">
        <w:trPr>
          <w:trHeight w:val="402"/>
        </w:trPr>
        <w:tc>
          <w:tcPr>
            <w:tcW w:w="1202" w:type="pct"/>
            <w:tcBorders>
              <w:top w:val="nil"/>
              <w:left w:val="single" w:sz="4" w:space="0" w:color="16365C"/>
              <w:bottom w:val="single" w:sz="4" w:space="0" w:color="16365C"/>
              <w:right w:val="single" w:sz="4" w:space="0" w:color="auto"/>
            </w:tcBorders>
            <w:shd w:val="clear" w:color="000000" w:fill="98B3E0"/>
            <w:vAlign w:val="center"/>
            <w:hideMark/>
          </w:tcPr>
          <w:p w:rsidR="000419E1" w:rsidRPr="001709E2" w:rsidRDefault="000419E1" w:rsidP="000419E1">
            <w:pPr>
              <w:spacing w:after="0" w:line="240" w:lineRule="auto"/>
              <w:rPr>
                <w:rFonts w:eastAsia="Times New Roman" w:cs="Calibri"/>
                <w:b/>
                <w:bCs/>
                <w:color w:val="000000"/>
                <w:lang w:eastAsia="fr-FR"/>
              </w:rPr>
            </w:pPr>
            <w:r w:rsidRPr="001709E2">
              <w:rPr>
                <w:rFonts w:eastAsia="Times New Roman" w:cs="Calibri"/>
                <w:b/>
                <w:bCs/>
                <w:color w:val="000000"/>
                <w:lang w:eastAsia="fr-FR"/>
              </w:rPr>
              <w:t>ASSURANCE COPROPRIETE</w:t>
            </w:r>
          </w:p>
        </w:tc>
        <w:tc>
          <w:tcPr>
            <w:tcW w:w="543" w:type="pct"/>
            <w:tcBorders>
              <w:top w:val="single" w:sz="4" w:space="0" w:color="16365C"/>
              <w:left w:val="single" w:sz="4" w:space="0" w:color="auto"/>
              <w:bottom w:val="single" w:sz="4" w:space="0" w:color="16365C"/>
              <w:right w:val="single" w:sz="4" w:space="0" w:color="16365C"/>
            </w:tcBorders>
            <w:shd w:val="diagStripe" w:color="auto" w:fill="auto"/>
            <w:vAlign w:val="center"/>
            <w:hideMark/>
          </w:tcPr>
          <w:p w:rsidR="000419E1" w:rsidRPr="001709E2" w:rsidRDefault="000419E1" w:rsidP="000419E1">
            <w:pPr>
              <w:spacing w:after="0" w:line="240" w:lineRule="auto"/>
              <w:rPr>
                <w:rFonts w:eastAsia="Times New Roman" w:cs="Calibri"/>
                <w:lang w:eastAsia="fr-FR"/>
              </w:rPr>
            </w:pPr>
            <w:r w:rsidRPr="001709E2">
              <w:rPr>
                <w:rFonts w:eastAsia="Times New Roman" w:cs="Calibri"/>
                <w:lang w:eastAsia="fr-FR"/>
              </w:rPr>
              <w:t> </w:t>
            </w:r>
          </w:p>
        </w:tc>
        <w:tc>
          <w:tcPr>
            <w:tcW w:w="697" w:type="pct"/>
            <w:gridSpan w:val="2"/>
            <w:tcBorders>
              <w:top w:val="nil"/>
              <w:left w:val="nil"/>
              <w:bottom w:val="single" w:sz="4" w:space="0" w:color="16365C"/>
              <w:right w:val="single" w:sz="4" w:space="0" w:color="16365C"/>
            </w:tcBorders>
            <w:shd w:val="clear" w:color="auto" w:fill="auto"/>
            <w:vAlign w:val="center"/>
            <w:hideMark/>
          </w:tcPr>
          <w:p w:rsidR="000419E1" w:rsidRPr="001709E2" w:rsidRDefault="000419E1" w:rsidP="000419E1">
            <w:pPr>
              <w:spacing w:after="0" w:line="240" w:lineRule="auto"/>
              <w:rPr>
                <w:rFonts w:eastAsia="Times New Roman" w:cs="Calibri"/>
                <w:lang w:eastAsia="fr-FR"/>
              </w:rPr>
            </w:pPr>
            <w:r w:rsidRPr="001709E2">
              <w:rPr>
                <w:rFonts w:eastAsia="Times New Roman" w:cs="Calibri"/>
                <w:lang w:eastAsia="fr-FR"/>
              </w:rPr>
              <w:t> </w:t>
            </w:r>
          </w:p>
        </w:tc>
        <w:tc>
          <w:tcPr>
            <w:tcW w:w="543" w:type="pct"/>
            <w:tcBorders>
              <w:top w:val="nil"/>
              <w:left w:val="nil"/>
              <w:bottom w:val="single" w:sz="4" w:space="0" w:color="16365C"/>
              <w:right w:val="single" w:sz="4" w:space="0" w:color="16365C"/>
            </w:tcBorders>
            <w:shd w:val="clear" w:color="000000" w:fill="FFFFFF"/>
            <w:vAlign w:val="center"/>
            <w:hideMark/>
          </w:tcPr>
          <w:p w:rsidR="000419E1" w:rsidRPr="001709E2" w:rsidRDefault="000419E1" w:rsidP="000419E1">
            <w:pPr>
              <w:spacing w:after="0" w:line="240" w:lineRule="auto"/>
              <w:rPr>
                <w:rFonts w:eastAsia="Times New Roman" w:cs="Calibri"/>
                <w:lang w:eastAsia="fr-FR"/>
              </w:rPr>
            </w:pPr>
            <w:r w:rsidRPr="001709E2">
              <w:rPr>
                <w:rFonts w:eastAsia="Times New Roman" w:cs="Calibri"/>
                <w:lang w:eastAsia="fr-FR"/>
              </w:rPr>
              <w:t> </w:t>
            </w:r>
          </w:p>
        </w:tc>
        <w:tc>
          <w:tcPr>
            <w:tcW w:w="545" w:type="pct"/>
            <w:tcBorders>
              <w:top w:val="nil"/>
              <w:left w:val="nil"/>
              <w:bottom w:val="single" w:sz="4" w:space="0" w:color="16365C"/>
              <w:right w:val="single" w:sz="4" w:space="0" w:color="16365C"/>
            </w:tcBorders>
            <w:shd w:val="clear" w:color="000000" w:fill="FFFFFF"/>
            <w:vAlign w:val="center"/>
            <w:hideMark/>
          </w:tcPr>
          <w:p w:rsidR="000419E1" w:rsidRPr="001709E2" w:rsidRDefault="000419E1" w:rsidP="000419E1">
            <w:pPr>
              <w:spacing w:after="0" w:line="240" w:lineRule="auto"/>
              <w:rPr>
                <w:rFonts w:eastAsia="Times New Roman" w:cs="Calibri"/>
                <w:lang w:eastAsia="fr-FR"/>
              </w:rPr>
            </w:pPr>
            <w:r w:rsidRPr="001709E2">
              <w:rPr>
                <w:rFonts w:eastAsia="Times New Roman" w:cs="Calibri"/>
                <w:lang w:eastAsia="fr-FR"/>
              </w:rPr>
              <w:t> </w:t>
            </w:r>
          </w:p>
        </w:tc>
        <w:tc>
          <w:tcPr>
            <w:tcW w:w="1470" w:type="pct"/>
            <w:tcBorders>
              <w:top w:val="nil"/>
              <w:left w:val="nil"/>
              <w:bottom w:val="single" w:sz="4" w:space="0" w:color="16365C"/>
              <w:right w:val="single" w:sz="4" w:space="0" w:color="16365C"/>
            </w:tcBorders>
            <w:shd w:val="clear" w:color="000000" w:fill="FFFFFF"/>
            <w:vAlign w:val="center"/>
            <w:hideMark/>
          </w:tcPr>
          <w:p w:rsidR="000419E1" w:rsidRPr="001709E2" w:rsidRDefault="000419E1" w:rsidP="000419E1">
            <w:pPr>
              <w:spacing w:after="0" w:line="240" w:lineRule="auto"/>
              <w:rPr>
                <w:rFonts w:eastAsia="Times New Roman" w:cs="Calibri"/>
                <w:lang w:eastAsia="fr-FR"/>
              </w:rPr>
            </w:pPr>
            <w:r w:rsidRPr="001709E2">
              <w:rPr>
                <w:rFonts w:eastAsia="Times New Roman" w:cs="Calibri"/>
                <w:lang w:eastAsia="fr-FR"/>
              </w:rPr>
              <w:t> </w:t>
            </w:r>
          </w:p>
        </w:tc>
      </w:tr>
      <w:tr w:rsidR="00A614AF" w:rsidRPr="00DD4C5B" w:rsidTr="001915C8">
        <w:trPr>
          <w:trHeight w:val="645"/>
        </w:trPr>
        <w:tc>
          <w:tcPr>
            <w:tcW w:w="1202" w:type="pct"/>
            <w:tcBorders>
              <w:top w:val="nil"/>
              <w:left w:val="single" w:sz="4" w:space="0" w:color="16365C"/>
              <w:bottom w:val="single" w:sz="4" w:space="0" w:color="16365C"/>
              <w:right w:val="single" w:sz="4" w:space="0" w:color="auto"/>
            </w:tcBorders>
            <w:shd w:val="clear" w:color="000000" w:fill="98B3E0"/>
            <w:vAlign w:val="center"/>
            <w:hideMark/>
          </w:tcPr>
          <w:p w:rsidR="000419E1" w:rsidRPr="001709E2" w:rsidRDefault="000419E1" w:rsidP="000419E1">
            <w:pPr>
              <w:spacing w:after="0" w:line="240" w:lineRule="auto"/>
              <w:rPr>
                <w:rFonts w:eastAsia="Times New Roman" w:cs="Calibri"/>
                <w:b/>
                <w:bCs/>
                <w:color w:val="000000"/>
                <w:lang w:eastAsia="fr-FR"/>
              </w:rPr>
            </w:pPr>
            <w:r w:rsidRPr="001709E2">
              <w:rPr>
                <w:rFonts w:eastAsia="Times New Roman" w:cs="Calibri"/>
                <w:b/>
                <w:bCs/>
                <w:color w:val="000000"/>
                <w:lang w:eastAsia="fr-FR"/>
              </w:rPr>
              <w:t>ASSURANCE CONSTRUCTION</w:t>
            </w:r>
          </w:p>
        </w:tc>
        <w:tc>
          <w:tcPr>
            <w:tcW w:w="543" w:type="pct"/>
            <w:tcBorders>
              <w:top w:val="single" w:sz="4" w:space="0" w:color="16365C"/>
              <w:left w:val="single" w:sz="4" w:space="0" w:color="auto"/>
              <w:bottom w:val="single" w:sz="4" w:space="0" w:color="16365C"/>
              <w:right w:val="single" w:sz="4" w:space="0" w:color="16365C"/>
            </w:tcBorders>
            <w:shd w:val="diagStripe" w:color="auto" w:fill="auto"/>
            <w:vAlign w:val="center"/>
            <w:hideMark/>
          </w:tcPr>
          <w:p w:rsidR="000419E1" w:rsidRPr="001709E2" w:rsidRDefault="000419E1" w:rsidP="000419E1">
            <w:pPr>
              <w:spacing w:after="0" w:line="240" w:lineRule="auto"/>
              <w:rPr>
                <w:rFonts w:eastAsia="Times New Roman" w:cs="Calibri"/>
                <w:lang w:eastAsia="fr-FR"/>
              </w:rPr>
            </w:pPr>
            <w:r w:rsidRPr="001709E2">
              <w:rPr>
                <w:rFonts w:eastAsia="Times New Roman" w:cs="Calibri"/>
                <w:lang w:eastAsia="fr-FR"/>
              </w:rPr>
              <w:t> </w:t>
            </w:r>
          </w:p>
        </w:tc>
        <w:tc>
          <w:tcPr>
            <w:tcW w:w="697" w:type="pct"/>
            <w:gridSpan w:val="2"/>
            <w:tcBorders>
              <w:top w:val="nil"/>
              <w:left w:val="nil"/>
              <w:bottom w:val="single" w:sz="4" w:space="0" w:color="16365C"/>
              <w:right w:val="single" w:sz="4" w:space="0" w:color="16365C"/>
            </w:tcBorders>
            <w:shd w:val="clear" w:color="auto" w:fill="auto"/>
            <w:vAlign w:val="center"/>
            <w:hideMark/>
          </w:tcPr>
          <w:p w:rsidR="000419E1" w:rsidRPr="001709E2" w:rsidRDefault="000419E1" w:rsidP="000419E1">
            <w:pPr>
              <w:spacing w:after="0" w:line="240" w:lineRule="auto"/>
              <w:rPr>
                <w:rFonts w:eastAsia="Times New Roman" w:cs="Calibri"/>
                <w:lang w:eastAsia="fr-FR"/>
              </w:rPr>
            </w:pPr>
            <w:r w:rsidRPr="001709E2">
              <w:rPr>
                <w:rFonts w:eastAsia="Times New Roman" w:cs="Calibri"/>
                <w:lang w:eastAsia="fr-FR"/>
              </w:rPr>
              <w:t> </w:t>
            </w:r>
          </w:p>
        </w:tc>
        <w:tc>
          <w:tcPr>
            <w:tcW w:w="543" w:type="pct"/>
            <w:tcBorders>
              <w:top w:val="nil"/>
              <w:left w:val="nil"/>
              <w:bottom w:val="single" w:sz="4" w:space="0" w:color="16365C"/>
              <w:right w:val="single" w:sz="4" w:space="0" w:color="16365C"/>
            </w:tcBorders>
            <w:shd w:val="clear" w:color="000000" w:fill="FFFFFF"/>
            <w:vAlign w:val="center"/>
            <w:hideMark/>
          </w:tcPr>
          <w:p w:rsidR="000419E1" w:rsidRPr="001709E2" w:rsidRDefault="000419E1" w:rsidP="000419E1">
            <w:pPr>
              <w:spacing w:after="0" w:line="240" w:lineRule="auto"/>
              <w:rPr>
                <w:rFonts w:eastAsia="Times New Roman" w:cs="Calibri"/>
                <w:lang w:eastAsia="fr-FR"/>
              </w:rPr>
            </w:pPr>
            <w:r w:rsidRPr="001709E2">
              <w:rPr>
                <w:rFonts w:eastAsia="Times New Roman" w:cs="Calibri"/>
                <w:lang w:eastAsia="fr-FR"/>
              </w:rPr>
              <w:t> </w:t>
            </w:r>
          </w:p>
        </w:tc>
        <w:tc>
          <w:tcPr>
            <w:tcW w:w="545" w:type="pct"/>
            <w:tcBorders>
              <w:top w:val="nil"/>
              <w:left w:val="nil"/>
              <w:bottom w:val="single" w:sz="4" w:space="0" w:color="16365C"/>
              <w:right w:val="single" w:sz="4" w:space="0" w:color="16365C"/>
            </w:tcBorders>
            <w:shd w:val="clear" w:color="000000" w:fill="FFFFFF"/>
            <w:vAlign w:val="center"/>
            <w:hideMark/>
          </w:tcPr>
          <w:p w:rsidR="000419E1" w:rsidRPr="001709E2" w:rsidRDefault="000419E1" w:rsidP="000419E1">
            <w:pPr>
              <w:spacing w:after="0" w:line="240" w:lineRule="auto"/>
              <w:rPr>
                <w:rFonts w:eastAsia="Times New Roman" w:cs="Calibri"/>
                <w:lang w:eastAsia="fr-FR"/>
              </w:rPr>
            </w:pPr>
            <w:r w:rsidRPr="001709E2">
              <w:rPr>
                <w:rFonts w:eastAsia="Times New Roman" w:cs="Calibri"/>
                <w:lang w:eastAsia="fr-FR"/>
              </w:rPr>
              <w:t> </w:t>
            </w:r>
          </w:p>
        </w:tc>
        <w:tc>
          <w:tcPr>
            <w:tcW w:w="1470" w:type="pct"/>
            <w:tcBorders>
              <w:top w:val="nil"/>
              <w:left w:val="nil"/>
              <w:bottom w:val="single" w:sz="4" w:space="0" w:color="16365C"/>
              <w:right w:val="single" w:sz="4" w:space="0" w:color="16365C"/>
            </w:tcBorders>
            <w:shd w:val="clear" w:color="000000" w:fill="FFFFFF"/>
            <w:vAlign w:val="center"/>
            <w:hideMark/>
          </w:tcPr>
          <w:p w:rsidR="000419E1" w:rsidRPr="001709E2" w:rsidRDefault="000419E1" w:rsidP="000419E1">
            <w:pPr>
              <w:spacing w:after="0" w:line="240" w:lineRule="auto"/>
              <w:rPr>
                <w:rFonts w:eastAsia="Times New Roman" w:cs="Calibri"/>
                <w:lang w:eastAsia="fr-FR"/>
              </w:rPr>
            </w:pPr>
            <w:r w:rsidRPr="001709E2">
              <w:rPr>
                <w:rFonts w:eastAsia="Times New Roman" w:cs="Calibri"/>
                <w:lang w:eastAsia="fr-FR"/>
              </w:rPr>
              <w:t> </w:t>
            </w:r>
          </w:p>
        </w:tc>
      </w:tr>
      <w:tr w:rsidR="00A614AF" w:rsidRPr="00DD4C5B" w:rsidTr="001915C8">
        <w:trPr>
          <w:trHeight w:val="600"/>
        </w:trPr>
        <w:tc>
          <w:tcPr>
            <w:tcW w:w="1202" w:type="pct"/>
            <w:tcBorders>
              <w:top w:val="nil"/>
              <w:left w:val="single" w:sz="4" w:space="0" w:color="16365C"/>
              <w:bottom w:val="single" w:sz="4" w:space="0" w:color="16365C"/>
              <w:right w:val="single" w:sz="4" w:space="0" w:color="auto"/>
            </w:tcBorders>
            <w:shd w:val="clear" w:color="auto" w:fill="95B3D7"/>
            <w:vAlign w:val="center"/>
          </w:tcPr>
          <w:p w:rsidR="000419E1" w:rsidRPr="001709E2" w:rsidRDefault="000419E1" w:rsidP="000419E1">
            <w:pPr>
              <w:spacing w:after="0" w:line="240" w:lineRule="auto"/>
              <w:rPr>
                <w:rFonts w:eastAsia="Times New Roman" w:cs="Calibri"/>
                <w:b/>
                <w:bCs/>
                <w:color w:val="000000"/>
                <w:lang w:eastAsia="fr-FR"/>
              </w:rPr>
            </w:pPr>
            <w:r w:rsidRPr="001709E2">
              <w:rPr>
                <w:rFonts w:eastAsia="Times New Roman" w:cs="Calibri"/>
                <w:b/>
                <w:bCs/>
                <w:color w:val="000000"/>
                <w:lang w:eastAsia="fr-FR"/>
              </w:rPr>
              <w:t>ASSURANCE MULTIRISQUE PRO / RC PRO</w:t>
            </w:r>
          </w:p>
        </w:tc>
        <w:tc>
          <w:tcPr>
            <w:tcW w:w="543" w:type="pct"/>
            <w:tcBorders>
              <w:top w:val="single" w:sz="4" w:space="0" w:color="16365C"/>
              <w:left w:val="single" w:sz="4" w:space="0" w:color="auto"/>
              <w:bottom w:val="single" w:sz="4" w:space="0" w:color="16365C"/>
              <w:right w:val="single" w:sz="4" w:space="0" w:color="16365C"/>
            </w:tcBorders>
            <w:shd w:val="diagStripe" w:color="auto" w:fill="auto"/>
            <w:vAlign w:val="center"/>
          </w:tcPr>
          <w:p w:rsidR="000419E1" w:rsidRPr="001709E2" w:rsidRDefault="000419E1" w:rsidP="000419E1">
            <w:pPr>
              <w:spacing w:after="0" w:line="240" w:lineRule="auto"/>
              <w:rPr>
                <w:rFonts w:eastAsia="Times New Roman" w:cs="Calibri"/>
                <w:lang w:eastAsia="fr-FR"/>
              </w:rPr>
            </w:pPr>
          </w:p>
        </w:tc>
        <w:tc>
          <w:tcPr>
            <w:tcW w:w="697" w:type="pct"/>
            <w:gridSpan w:val="2"/>
            <w:tcBorders>
              <w:top w:val="nil"/>
              <w:left w:val="nil"/>
              <w:bottom w:val="single" w:sz="4" w:space="0" w:color="16365C"/>
              <w:right w:val="single" w:sz="4" w:space="0" w:color="16365C"/>
            </w:tcBorders>
            <w:shd w:val="clear" w:color="auto" w:fill="auto"/>
            <w:vAlign w:val="center"/>
          </w:tcPr>
          <w:p w:rsidR="000419E1" w:rsidRPr="001709E2" w:rsidRDefault="000419E1" w:rsidP="000419E1">
            <w:pPr>
              <w:spacing w:after="0" w:line="240" w:lineRule="auto"/>
              <w:rPr>
                <w:rFonts w:eastAsia="Times New Roman" w:cs="Calibri"/>
                <w:lang w:eastAsia="fr-FR"/>
              </w:rPr>
            </w:pPr>
          </w:p>
        </w:tc>
        <w:tc>
          <w:tcPr>
            <w:tcW w:w="543" w:type="pct"/>
            <w:tcBorders>
              <w:top w:val="nil"/>
              <w:left w:val="nil"/>
              <w:bottom w:val="single" w:sz="4" w:space="0" w:color="16365C"/>
              <w:right w:val="single" w:sz="4" w:space="0" w:color="16365C"/>
            </w:tcBorders>
            <w:shd w:val="clear" w:color="000000" w:fill="FFFFFF"/>
            <w:vAlign w:val="center"/>
          </w:tcPr>
          <w:p w:rsidR="000419E1" w:rsidRPr="001709E2" w:rsidRDefault="000419E1" w:rsidP="000419E1">
            <w:pPr>
              <w:spacing w:after="0" w:line="240" w:lineRule="auto"/>
              <w:rPr>
                <w:rFonts w:eastAsia="Times New Roman" w:cs="Calibri"/>
                <w:lang w:eastAsia="fr-FR"/>
              </w:rPr>
            </w:pPr>
          </w:p>
        </w:tc>
        <w:tc>
          <w:tcPr>
            <w:tcW w:w="545" w:type="pct"/>
            <w:tcBorders>
              <w:top w:val="nil"/>
              <w:left w:val="nil"/>
              <w:bottom w:val="single" w:sz="4" w:space="0" w:color="16365C"/>
              <w:right w:val="single" w:sz="4" w:space="0" w:color="16365C"/>
            </w:tcBorders>
            <w:shd w:val="clear" w:color="000000" w:fill="FFFFFF"/>
            <w:vAlign w:val="center"/>
          </w:tcPr>
          <w:p w:rsidR="000419E1" w:rsidRPr="001709E2" w:rsidRDefault="000419E1" w:rsidP="000419E1">
            <w:pPr>
              <w:spacing w:after="0" w:line="240" w:lineRule="auto"/>
              <w:rPr>
                <w:rFonts w:eastAsia="Times New Roman" w:cs="Calibri"/>
                <w:lang w:eastAsia="fr-FR"/>
              </w:rPr>
            </w:pPr>
          </w:p>
        </w:tc>
        <w:tc>
          <w:tcPr>
            <w:tcW w:w="1470" w:type="pct"/>
            <w:tcBorders>
              <w:top w:val="nil"/>
              <w:left w:val="nil"/>
              <w:bottom w:val="single" w:sz="4" w:space="0" w:color="16365C"/>
              <w:right w:val="single" w:sz="4" w:space="0" w:color="16365C"/>
            </w:tcBorders>
            <w:shd w:val="clear" w:color="000000" w:fill="FFFFFF"/>
            <w:vAlign w:val="center"/>
          </w:tcPr>
          <w:p w:rsidR="000419E1" w:rsidRPr="001709E2" w:rsidRDefault="000419E1" w:rsidP="000419E1">
            <w:pPr>
              <w:spacing w:after="0" w:line="240" w:lineRule="auto"/>
              <w:rPr>
                <w:rFonts w:eastAsia="Times New Roman" w:cs="Calibri"/>
                <w:lang w:eastAsia="fr-FR"/>
              </w:rPr>
            </w:pPr>
          </w:p>
        </w:tc>
      </w:tr>
      <w:tr w:rsidR="00A614AF" w:rsidRPr="00DD4C5B" w:rsidTr="001915C8">
        <w:trPr>
          <w:trHeight w:val="600"/>
        </w:trPr>
        <w:tc>
          <w:tcPr>
            <w:tcW w:w="1202" w:type="pct"/>
            <w:tcBorders>
              <w:top w:val="nil"/>
              <w:left w:val="single" w:sz="4" w:space="0" w:color="16365C"/>
              <w:bottom w:val="single" w:sz="4" w:space="0" w:color="16365C"/>
              <w:right w:val="single" w:sz="4" w:space="0" w:color="auto"/>
            </w:tcBorders>
            <w:shd w:val="clear" w:color="auto" w:fill="95B3D7"/>
            <w:vAlign w:val="center"/>
            <w:hideMark/>
          </w:tcPr>
          <w:p w:rsidR="000419E1" w:rsidRPr="001709E2" w:rsidRDefault="000419E1" w:rsidP="000419E1">
            <w:pPr>
              <w:spacing w:after="0" w:line="240" w:lineRule="auto"/>
              <w:rPr>
                <w:rFonts w:eastAsia="Times New Roman" w:cs="Calibri"/>
                <w:b/>
                <w:bCs/>
                <w:color w:val="000000"/>
                <w:lang w:eastAsia="fr-FR"/>
              </w:rPr>
            </w:pPr>
            <w:r w:rsidRPr="001709E2">
              <w:rPr>
                <w:rFonts w:eastAsia="Times New Roman" w:cs="Calibri"/>
                <w:b/>
                <w:bCs/>
                <w:color w:val="000000"/>
                <w:lang w:eastAsia="fr-FR"/>
              </w:rPr>
              <w:t>Autre(s) contrat(s) d</w:t>
            </w:r>
            <w:r w:rsidR="00FD0A57">
              <w:rPr>
                <w:rFonts w:eastAsia="Times New Roman" w:cs="Calibri"/>
                <w:b/>
                <w:bCs/>
                <w:color w:val="000000"/>
                <w:lang w:eastAsia="fr-FR"/>
              </w:rPr>
              <w:t>’</w:t>
            </w:r>
            <w:r w:rsidRPr="001709E2">
              <w:rPr>
                <w:rFonts w:eastAsia="Times New Roman" w:cs="Calibri"/>
                <w:b/>
                <w:bCs/>
                <w:color w:val="000000"/>
                <w:lang w:eastAsia="fr-FR"/>
              </w:rPr>
              <w:t>assurance</w:t>
            </w:r>
          </w:p>
        </w:tc>
        <w:tc>
          <w:tcPr>
            <w:tcW w:w="543" w:type="pct"/>
            <w:tcBorders>
              <w:top w:val="single" w:sz="4" w:space="0" w:color="16365C"/>
              <w:left w:val="single" w:sz="4" w:space="0" w:color="auto"/>
              <w:bottom w:val="single" w:sz="4" w:space="0" w:color="16365C"/>
              <w:right w:val="single" w:sz="4" w:space="0" w:color="16365C"/>
            </w:tcBorders>
            <w:shd w:val="diagStripe" w:color="auto" w:fill="auto"/>
            <w:vAlign w:val="center"/>
            <w:hideMark/>
          </w:tcPr>
          <w:p w:rsidR="000419E1" w:rsidRPr="001709E2" w:rsidRDefault="000419E1" w:rsidP="000419E1">
            <w:pPr>
              <w:spacing w:after="0" w:line="240" w:lineRule="auto"/>
              <w:rPr>
                <w:rFonts w:eastAsia="Times New Roman" w:cs="Calibri"/>
                <w:lang w:eastAsia="fr-FR"/>
              </w:rPr>
            </w:pPr>
            <w:r w:rsidRPr="001709E2">
              <w:rPr>
                <w:rFonts w:eastAsia="Times New Roman" w:cs="Calibri"/>
                <w:lang w:eastAsia="fr-FR"/>
              </w:rPr>
              <w:t> </w:t>
            </w:r>
          </w:p>
        </w:tc>
        <w:tc>
          <w:tcPr>
            <w:tcW w:w="697" w:type="pct"/>
            <w:gridSpan w:val="2"/>
            <w:tcBorders>
              <w:top w:val="nil"/>
              <w:left w:val="nil"/>
              <w:bottom w:val="single" w:sz="4" w:space="0" w:color="16365C"/>
              <w:right w:val="single" w:sz="4" w:space="0" w:color="16365C"/>
            </w:tcBorders>
            <w:shd w:val="clear" w:color="auto" w:fill="auto"/>
            <w:vAlign w:val="center"/>
            <w:hideMark/>
          </w:tcPr>
          <w:p w:rsidR="000419E1" w:rsidRPr="001709E2" w:rsidRDefault="000419E1" w:rsidP="000419E1">
            <w:pPr>
              <w:spacing w:after="0" w:line="240" w:lineRule="auto"/>
              <w:rPr>
                <w:rFonts w:eastAsia="Times New Roman" w:cs="Calibri"/>
                <w:lang w:eastAsia="fr-FR"/>
              </w:rPr>
            </w:pPr>
            <w:r w:rsidRPr="001709E2">
              <w:rPr>
                <w:rFonts w:eastAsia="Times New Roman" w:cs="Calibri"/>
                <w:lang w:eastAsia="fr-FR"/>
              </w:rPr>
              <w:t> </w:t>
            </w:r>
          </w:p>
        </w:tc>
        <w:tc>
          <w:tcPr>
            <w:tcW w:w="543" w:type="pct"/>
            <w:tcBorders>
              <w:top w:val="nil"/>
              <w:left w:val="nil"/>
              <w:bottom w:val="single" w:sz="4" w:space="0" w:color="16365C"/>
              <w:right w:val="single" w:sz="4" w:space="0" w:color="16365C"/>
            </w:tcBorders>
            <w:shd w:val="clear" w:color="000000" w:fill="FFFFFF"/>
            <w:vAlign w:val="center"/>
            <w:hideMark/>
          </w:tcPr>
          <w:p w:rsidR="000419E1" w:rsidRPr="001709E2" w:rsidRDefault="000419E1" w:rsidP="000419E1">
            <w:pPr>
              <w:spacing w:after="0" w:line="240" w:lineRule="auto"/>
              <w:rPr>
                <w:rFonts w:eastAsia="Times New Roman" w:cs="Calibri"/>
                <w:lang w:eastAsia="fr-FR"/>
              </w:rPr>
            </w:pPr>
            <w:r w:rsidRPr="001709E2">
              <w:rPr>
                <w:rFonts w:eastAsia="Times New Roman" w:cs="Calibri"/>
                <w:lang w:eastAsia="fr-FR"/>
              </w:rPr>
              <w:t> </w:t>
            </w:r>
          </w:p>
        </w:tc>
        <w:tc>
          <w:tcPr>
            <w:tcW w:w="545" w:type="pct"/>
            <w:tcBorders>
              <w:top w:val="nil"/>
              <w:left w:val="nil"/>
              <w:bottom w:val="single" w:sz="4" w:space="0" w:color="16365C"/>
              <w:right w:val="single" w:sz="4" w:space="0" w:color="16365C"/>
            </w:tcBorders>
            <w:shd w:val="clear" w:color="000000" w:fill="FFFFFF"/>
            <w:vAlign w:val="center"/>
            <w:hideMark/>
          </w:tcPr>
          <w:p w:rsidR="000419E1" w:rsidRPr="001709E2" w:rsidRDefault="000419E1" w:rsidP="000419E1">
            <w:pPr>
              <w:spacing w:after="0" w:line="240" w:lineRule="auto"/>
              <w:rPr>
                <w:rFonts w:eastAsia="Times New Roman" w:cs="Calibri"/>
                <w:lang w:eastAsia="fr-FR"/>
              </w:rPr>
            </w:pPr>
            <w:r w:rsidRPr="001709E2">
              <w:rPr>
                <w:rFonts w:eastAsia="Times New Roman" w:cs="Calibri"/>
                <w:lang w:eastAsia="fr-FR"/>
              </w:rPr>
              <w:t> </w:t>
            </w:r>
          </w:p>
        </w:tc>
        <w:tc>
          <w:tcPr>
            <w:tcW w:w="1470" w:type="pct"/>
            <w:tcBorders>
              <w:top w:val="nil"/>
              <w:left w:val="nil"/>
              <w:bottom w:val="single" w:sz="4" w:space="0" w:color="16365C"/>
              <w:right w:val="single" w:sz="4" w:space="0" w:color="16365C"/>
            </w:tcBorders>
            <w:shd w:val="clear" w:color="000000" w:fill="FFFFFF"/>
            <w:vAlign w:val="center"/>
            <w:hideMark/>
          </w:tcPr>
          <w:p w:rsidR="000419E1" w:rsidRPr="001709E2" w:rsidRDefault="000419E1" w:rsidP="000419E1">
            <w:pPr>
              <w:spacing w:after="0" w:line="240" w:lineRule="auto"/>
              <w:rPr>
                <w:rFonts w:eastAsia="Times New Roman" w:cs="Calibri"/>
                <w:lang w:eastAsia="fr-FR"/>
              </w:rPr>
            </w:pPr>
            <w:r w:rsidRPr="001709E2">
              <w:rPr>
                <w:rFonts w:eastAsia="Times New Roman" w:cs="Calibri"/>
                <w:lang w:eastAsia="fr-FR"/>
              </w:rPr>
              <w:t> </w:t>
            </w:r>
          </w:p>
        </w:tc>
      </w:tr>
    </w:tbl>
    <w:p w:rsidR="00FD0A57" w:rsidRDefault="00FD0A57" w:rsidP="00364BA0">
      <w:pPr>
        <w:pStyle w:val="Corpsdetexte"/>
      </w:pPr>
    </w:p>
    <w:p w:rsidR="00807125" w:rsidRDefault="00807125" w:rsidP="00364BA0">
      <w:pPr>
        <w:pStyle w:val="Corpsdetexte"/>
      </w:pPr>
    </w:p>
    <w:p w:rsidR="00F91F87" w:rsidRDefault="00F91F87" w:rsidP="009C01F4">
      <w:pPr>
        <w:pStyle w:val="Titre7"/>
        <w:pBdr>
          <w:top w:val="single" w:sz="4" w:space="1" w:color="auto"/>
          <w:left w:val="single" w:sz="4" w:space="4" w:color="auto"/>
          <w:bottom w:val="single" w:sz="4" w:space="1" w:color="auto"/>
          <w:right w:val="single" w:sz="4" w:space="4" w:color="auto"/>
        </w:pBdr>
        <w:ind w:firstLine="264"/>
        <w:jc w:val="center"/>
        <w:rPr>
          <w:rFonts w:ascii="Calibri" w:hAnsi="Calibri" w:cs="Calibri"/>
          <w:b/>
          <w:i w:val="0"/>
          <w:color w:val="auto"/>
          <w:sz w:val="28"/>
          <w:szCs w:val="28"/>
        </w:rPr>
        <w:sectPr w:rsidR="00F91F87" w:rsidSect="00F91F87">
          <w:pgSz w:w="11906" w:h="16838" w:code="9"/>
          <w:pgMar w:top="1418" w:right="1418" w:bottom="1418" w:left="1418" w:header="709" w:footer="709" w:gutter="0"/>
          <w:cols w:space="708"/>
          <w:docGrid w:linePitch="360"/>
        </w:sectPr>
      </w:pPr>
    </w:p>
    <w:p w:rsidR="003D3D88" w:rsidRPr="00BD260F" w:rsidRDefault="003D3D88" w:rsidP="003D3D88">
      <w:pPr>
        <w:rPr>
          <w:rFonts w:ascii="Arial" w:hAnsi="Arial" w:cs="Arial"/>
          <w:sz w:val="16"/>
          <w:szCs w:val="16"/>
        </w:rPr>
        <w:sectPr w:rsidR="003D3D88" w:rsidRPr="00BD260F" w:rsidSect="00F91F87">
          <w:pgSz w:w="16838" w:h="11906" w:orient="landscape" w:code="9"/>
          <w:pgMar w:top="1418" w:right="1418" w:bottom="1418" w:left="1418" w:header="709" w:footer="709" w:gutter="0"/>
          <w:cols w:space="708"/>
          <w:docGrid w:linePitch="360"/>
        </w:sectPr>
      </w:pPr>
      <w:r w:rsidRPr="003D3D88">
        <w:rPr>
          <w:noProof/>
          <w:lang w:eastAsia="fr-FR"/>
        </w:rPr>
        <w:lastRenderedPageBreak/>
        <w:drawing>
          <wp:inline distT="0" distB="0" distL="0" distR="0" wp14:anchorId="052F5F79" wp14:editId="056E6360">
            <wp:extent cx="8891270" cy="4792048"/>
            <wp:effectExtent l="0" t="0" r="5080" b="889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91270" cy="4792048"/>
                    </a:xfrm>
                    <a:prstGeom prst="rect">
                      <a:avLst/>
                    </a:prstGeom>
                    <a:noFill/>
                    <a:ln>
                      <a:noFill/>
                    </a:ln>
                  </pic:spPr>
                </pic:pic>
              </a:graphicData>
            </a:graphic>
          </wp:inline>
        </w:drawing>
      </w:r>
    </w:p>
    <w:tbl>
      <w:tblPr>
        <w:tblpPr w:leftFromText="142" w:rightFromText="142" w:vertAnchor="text" w:horzAnchor="margin" w:tblpY="1"/>
        <w:tblOverlap w:val="never"/>
        <w:tblW w:w="14034" w:type="dxa"/>
        <w:tblLayout w:type="fixed"/>
        <w:tblCellMar>
          <w:left w:w="0" w:type="dxa"/>
          <w:right w:w="0" w:type="dxa"/>
        </w:tblCellMar>
        <w:tblLook w:val="04A0" w:firstRow="1" w:lastRow="0" w:firstColumn="1" w:lastColumn="0" w:noHBand="0" w:noVBand="1"/>
      </w:tblPr>
      <w:tblGrid>
        <w:gridCol w:w="4111"/>
        <w:gridCol w:w="1843"/>
        <w:gridCol w:w="1417"/>
        <w:gridCol w:w="1418"/>
        <w:gridCol w:w="1276"/>
        <w:gridCol w:w="1559"/>
        <w:gridCol w:w="2410"/>
      </w:tblGrid>
      <w:tr w:rsidR="00BD260F" w:rsidRPr="00DD4C5B" w:rsidTr="00BD260F">
        <w:trPr>
          <w:cantSplit/>
          <w:trHeight w:val="301"/>
        </w:trPr>
        <w:tc>
          <w:tcPr>
            <w:tcW w:w="4111" w:type="dxa"/>
            <w:shd w:val="clear" w:color="auto" w:fill="auto"/>
            <w:vAlign w:val="center"/>
          </w:tcPr>
          <w:p w:rsidR="00BD260F" w:rsidRPr="00DD4C5B" w:rsidRDefault="00BD260F" w:rsidP="000419E1">
            <w:pPr>
              <w:spacing w:before="20" w:after="20"/>
              <w:rPr>
                <w:rFonts w:ascii="Arial" w:hAnsi="Arial" w:cs="Arial"/>
                <w:b/>
                <w:sz w:val="16"/>
                <w:szCs w:val="16"/>
              </w:rPr>
            </w:pPr>
          </w:p>
        </w:tc>
        <w:tc>
          <w:tcPr>
            <w:tcW w:w="1843" w:type="dxa"/>
            <w:shd w:val="clear" w:color="auto" w:fill="auto"/>
            <w:vAlign w:val="bottom"/>
          </w:tcPr>
          <w:p w:rsidR="00BD260F" w:rsidRPr="00DD4C5B" w:rsidRDefault="00BD260F" w:rsidP="000419E1">
            <w:pPr>
              <w:rPr>
                <w:rFonts w:ascii="Arial" w:hAnsi="Arial" w:cs="Arial"/>
                <w:sz w:val="16"/>
                <w:szCs w:val="16"/>
              </w:rPr>
            </w:pPr>
          </w:p>
        </w:tc>
        <w:tc>
          <w:tcPr>
            <w:tcW w:w="1417" w:type="dxa"/>
            <w:shd w:val="clear" w:color="auto" w:fill="auto"/>
            <w:vAlign w:val="bottom"/>
          </w:tcPr>
          <w:p w:rsidR="00BD260F" w:rsidRPr="00DD4C5B" w:rsidRDefault="00BD260F" w:rsidP="000419E1">
            <w:pPr>
              <w:rPr>
                <w:rFonts w:ascii="Arial" w:hAnsi="Arial" w:cs="Arial"/>
                <w:sz w:val="16"/>
                <w:szCs w:val="16"/>
              </w:rPr>
            </w:pPr>
          </w:p>
        </w:tc>
        <w:tc>
          <w:tcPr>
            <w:tcW w:w="1418" w:type="dxa"/>
            <w:shd w:val="clear" w:color="auto" w:fill="auto"/>
            <w:vAlign w:val="bottom"/>
          </w:tcPr>
          <w:p w:rsidR="00BD260F" w:rsidRPr="00DD4C5B" w:rsidRDefault="00BD260F" w:rsidP="000419E1">
            <w:pPr>
              <w:rPr>
                <w:rFonts w:ascii="Arial" w:hAnsi="Arial" w:cs="Arial"/>
                <w:sz w:val="16"/>
                <w:szCs w:val="16"/>
              </w:rPr>
            </w:pPr>
          </w:p>
        </w:tc>
        <w:tc>
          <w:tcPr>
            <w:tcW w:w="1276" w:type="dxa"/>
            <w:shd w:val="clear" w:color="auto" w:fill="auto"/>
            <w:vAlign w:val="bottom"/>
          </w:tcPr>
          <w:p w:rsidR="00BD260F" w:rsidRPr="00DD4C5B" w:rsidRDefault="00BD260F" w:rsidP="000419E1">
            <w:pPr>
              <w:rPr>
                <w:rFonts w:ascii="Arial" w:hAnsi="Arial" w:cs="Arial"/>
                <w:sz w:val="16"/>
                <w:szCs w:val="16"/>
              </w:rPr>
            </w:pPr>
          </w:p>
        </w:tc>
        <w:tc>
          <w:tcPr>
            <w:tcW w:w="1559" w:type="dxa"/>
            <w:shd w:val="clear" w:color="auto" w:fill="auto"/>
            <w:vAlign w:val="bottom"/>
          </w:tcPr>
          <w:p w:rsidR="00BD260F" w:rsidRPr="00DD4C5B" w:rsidRDefault="00BD260F" w:rsidP="000419E1">
            <w:pPr>
              <w:rPr>
                <w:rFonts w:ascii="Arial" w:hAnsi="Arial" w:cs="Arial"/>
                <w:sz w:val="16"/>
                <w:szCs w:val="16"/>
              </w:rPr>
            </w:pPr>
          </w:p>
        </w:tc>
        <w:tc>
          <w:tcPr>
            <w:tcW w:w="2410" w:type="dxa"/>
            <w:shd w:val="clear" w:color="auto" w:fill="auto"/>
            <w:vAlign w:val="bottom"/>
          </w:tcPr>
          <w:p w:rsidR="00BD260F" w:rsidRPr="00DD4C5B" w:rsidRDefault="00BD260F" w:rsidP="000419E1">
            <w:pPr>
              <w:rPr>
                <w:rFonts w:ascii="Arial" w:hAnsi="Arial" w:cs="Arial"/>
                <w:sz w:val="16"/>
                <w:szCs w:val="16"/>
              </w:rPr>
            </w:pPr>
          </w:p>
        </w:tc>
      </w:tr>
    </w:tbl>
    <w:tbl>
      <w:tblPr>
        <w:tblpPr w:leftFromText="141" w:rightFromText="141" w:vertAnchor="page" w:horzAnchor="page" w:tblpX="788" w:tblpY="2296"/>
        <w:tblW w:w="5368" w:type="pct"/>
        <w:tblLayout w:type="fixed"/>
        <w:tblCellMar>
          <w:left w:w="70" w:type="dxa"/>
          <w:right w:w="70" w:type="dxa"/>
        </w:tblCellMar>
        <w:tblLook w:val="04A0" w:firstRow="1" w:lastRow="0" w:firstColumn="1" w:lastColumn="0" w:noHBand="0" w:noVBand="1"/>
      </w:tblPr>
      <w:tblGrid>
        <w:gridCol w:w="1346"/>
        <w:gridCol w:w="2834"/>
        <w:gridCol w:w="2998"/>
        <w:gridCol w:w="829"/>
        <w:gridCol w:w="1881"/>
      </w:tblGrid>
      <w:tr w:rsidR="009E6373" w:rsidRPr="00954273" w:rsidTr="009E6373">
        <w:trPr>
          <w:trHeight w:val="600"/>
        </w:trPr>
        <w:tc>
          <w:tcPr>
            <w:tcW w:w="681" w:type="pct"/>
            <w:vMerge w:val="restart"/>
            <w:tcBorders>
              <w:top w:val="single" w:sz="8" w:space="0" w:color="auto"/>
              <w:left w:val="single" w:sz="8" w:space="0" w:color="auto"/>
              <w:bottom w:val="single" w:sz="8" w:space="0" w:color="auto"/>
              <w:right w:val="single" w:sz="8" w:space="0" w:color="auto"/>
            </w:tcBorders>
            <w:shd w:val="clear" w:color="auto" w:fill="0070C0"/>
            <w:noWrap/>
            <w:vAlign w:val="center"/>
            <w:hideMark/>
          </w:tcPr>
          <w:p w:rsidR="00685651" w:rsidRPr="009E6373" w:rsidRDefault="00685651" w:rsidP="009E6373">
            <w:pPr>
              <w:ind w:left="-138"/>
              <w:jc w:val="center"/>
              <w:rPr>
                <w:rFonts w:ascii="Arial" w:hAnsi="Arial" w:cs="Arial"/>
                <w:b/>
                <w:color w:val="FFFFFF" w:themeColor="background1"/>
                <w:sz w:val="14"/>
                <w:szCs w:val="14"/>
              </w:rPr>
            </w:pPr>
            <w:r w:rsidRPr="009E6373">
              <w:rPr>
                <w:rFonts w:ascii="Arial" w:hAnsi="Arial" w:cs="Arial"/>
                <w:b/>
                <w:color w:val="FFFFFF" w:themeColor="background1"/>
                <w:sz w:val="14"/>
                <w:szCs w:val="14"/>
              </w:rPr>
              <w:t>Clientèle</w:t>
            </w:r>
          </w:p>
        </w:tc>
        <w:tc>
          <w:tcPr>
            <w:tcW w:w="1433" w:type="pct"/>
            <w:vMerge w:val="restart"/>
            <w:tcBorders>
              <w:top w:val="single" w:sz="8" w:space="0" w:color="auto"/>
              <w:left w:val="single" w:sz="8" w:space="0" w:color="auto"/>
              <w:bottom w:val="single" w:sz="8" w:space="0" w:color="auto"/>
              <w:right w:val="single" w:sz="8" w:space="0" w:color="auto"/>
            </w:tcBorders>
            <w:shd w:val="clear" w:color="auto" w:fill="0070C0"/>
            <w:vAlign w:val="center"/>
            <w:hideMark/>
          </w:tcPr>
          <w:p w:rsidR="009E6373" w:rsidRDefault="009E6373" w:rsidP="009E6373">
            <w:pPr>
              <w:ind w:left="-138"/>
              <w:jc w:val="center"/>
              <w:rPr>
                <w:rFonts w:ascii="Arial" w:hAnsi="Arial" w:cs="Arial"/>
                <w:b/>
                <w:color w:val="FFFFFF" w:themeColor="background1"/>
                <w:sz w:val="14"/>
                <w:szCs w:val="14"/>
              </w:rPr>
            </w:pPr>
          </w:p>
          <w:p w:rsidR="009E6373" w:rsidRDefault="00685651" w:rsidP="009E6373">
            <w:pPr>
              <w:ind w:left="-138"/>
              <w:jc w:val="center"/>
              <w:rPr>
                <w:rFonts w:ascii="Arial" w:hAnsi="Arial" w:cs="Arial"/>
                <w:b/>
                <w:color w:val="FFFFFF" w:themeColor="background1"/>
                <w:sz w:val="14"/>
                <w:szCs w:val="14"/>
              </w:rPr>
            </w:pPr>
            <w:r w:rsidRPr="009E6373">
              <w:rPr>
                <w:rFonts w:ascii="Arial" w:hAnsi="Arial" w:cs="Arial"/>
                <w:b/>
                <w:color w:val="FFFFFF" w:themeColor="background1"/>
                <w:sz w:val="14"/>
                <w:szCs w:val="14"/>
              </w:rPr>
              <w:t xml:space="preserve">Nombre de réclamations reçues au </w:t>
            </w:r>
          </w:p>
          <w:p w:rsidR="00685651" w:rsidRPr="009E6373" w:rsidRDefault="00685651" w:rsidP="009E6373">
            <w:pPr>
              <w:ind w:left="-138"/>
              <w:jc w:val="center"/>
              <w:rPr>
                <w:rFonts w:ascii="Arial" w:hAnsi="Arial" w:cs="Arial"/>
                <w:b/>
                <w:color w:val="FFFFFF" w:themeColor="background1"/>
                <w:sz w:val="14"/>
                <w:szCs w:val="14"/>
              </w:rPr>
            </w:pPr>
            <w:r w:rsidRPr="009E6373">
              <w:rPr>
                <w:rFonts w:ascii="Arial" w:hAnsi="Arial" w:cs="Arial"/>
                <w:b/>
                <w:color w:val="FFFFFF" w:themeColor="background1"/>
                <w:sz w:val="14"/>
                <w:szCs w:val="14"/>
              </w:rPr>
              <w:t>cours de l’année sous revue</w:t>
            </w:r>
          </w:p>
        </w:tc>
        <w:tc>
          <w:tcPr>
            <w:tcW w:w="1935" w:type="pct"/>
            <w:gridSpan w:val="2"/>
            <w:tcBorders>
              <w:top w:val="single" w:sz="8" w:space="0" w:color="auto"/>
              <w:left w:val="single" w:sz="8" w:space="0" w:color="auto"/>
              <w:bottom w:val="single" w:sz="8" w:space="0" w:color="auto"/>
              <w:right w:val="single" w:sz="8" w:space="0" w:color="auto"/>
            </w:tcBorders>
            <w:shd w:val="clear" w:color="auto" w:fill="0070C0"/>
            <w:vAlign w:val="bottom"/>
            <w:hideMark/>
          </w:tcPr>
          <w:p w:rsidR="009E6373" w:rsidRPr="009E6373" w:rsidRDefault="00685651" w:rsidP="009E6373">
            <w:pPr>
              <w:ind w:left="-138"/>
              <w:jc w:val="center"/>
              <w:rPr>
                <w:rFonts w:ascii="Arial" w:hAnsi="Arial" w:cs="Arial"/>
                <w:b/>
                <w:color w:val="FFFFFF" w:themeColor="background1"/>
                <w:sz w:val="14"/>
                <w:szCs w:val="14"/>
              </w:rPr>
            </w:pPr>
            <w:r w:rsidRPr="009E6373">
              <w:rPr>
                <w:rFonts w:ascii="Arial" w:hAnsi="Arial" w:cs="Arial"/>
                <w:b/>
                <w:color w:val="FFFFFF" w:themeColor="background1"/>
                <w:sz w:val="14"/>
                <w:szCs w:val="14"/>
              </w:rPr>
              <w:t xml:space="preserve">Nombre de réponses apportées au cours </w:t>
            </w:r>
          </w:p>
          <w:p w:rsidR="00685651" w:rsidRPr="009E6373" w:rsidRDefault="00685651" w:rsidP="009E6373">
            <w:pPr>
              <w:ind w:left="-138"/>
              <w:jc w:val="center"/>
              <w:rPr>
                <w:rFonts w:ascii="Arial" w:hAnsi="Arial" w:cs="Arial"/>
                <w:b/>
                <w:color w:val="FFFFFF" w:themeColor="background1"/>
                <w:sz w:val="14"/>
                <w:szCs w:val="14"/>
              </w:rPr>
            </w:pPr>
            <w:r w:rsidRPr="009E6373">
              <w:rPr>
                <w:rFonts w:ascii="Arial" w:hAnsi="Arial" w:cs="Arial"/>
                <w:b/>
                <w:color w:val="FFFFFF" w:themeColor="background1"/>
                <w:sz w:val="14"/>
                <w:szCs w:val="14"/>
              </w:rPr>
              <w:t>de l’année sous revue aux réclamations</w:t>
            </w:r>
          </w:p>
        </w:tc>
        <w:tc>
          <w:tcPr>
            <w:tcW w:w="951" w:type="pct"/>
            <w:vMerge w:val="restart"/>
            <w:tcBorders>
              <w:top w:val="single" w:sz="8" w:space="0" w:color="auto"/>
              <w:left w:val="single" w:sz="8" w:space="0" w:color="auto"/>
              <w:right w:val="single" w:sz="4" w:space="0" w:color="auto"/>
            </w:tcBorders>
            <w:shd w:val="clear" w:color="auto" w:fill="0070C0"/>
            <w:vAlign w:val="center"/>
            <w:hideMark/>
          </w:tcPr>
          <w:p w:rsidR="009E6373" w:rsidRDefault="009E6373" w:rsidP="009E6373">
            <w:pPr>
              <w:ind w:left="-138"/>
              <w:jc w:val="center"/>
              <w:rPr>
                <w:rFonts w:ascii="Arial" w:hAnsi="Arial" w:cs="Arial"/>
                <w:b/>
                <w:color w:val="FFFFFF" w:themeColor="background1"/>
                <w:sz w:val="14"/>
                <w:szCs w:val="14"/>
              </w:rPr>
            </w:pPr>
          </w:p>
          <w:p w:rsidR="009E6373" w:rsidRDefault="00685651" w:rsidP="009E6373">
            <w:pPr>
              <w:ind w:left="-138"/>
              <w:jc w:val="center"/>
              <w:rPr>
                <w:rFonts w:ascii="Arial" w:hAnsi="Arial" w:cs="Arial"/>
                <w:b/>
                <w:color w:val="FFFFFF" w:themeColor="background1"/>
                <w:sz w:val="14"/>
                <w:szCs w:val="14"/>
              </w:rPr>
            </w:pPr>
            <w:r w:rsidRPr="009E6373">
              <w:rPr>
                <w:rFonts w:ascii="Arial" w:hAnsi="Arial" w:cs="Arial"/>
                <w:b/>
                <w:color w:val="FFFFFF" w:themeColor="background1"/>
                <w:sz w:val="14"/>
                <w:szCs w:val="14"/>
              </w:rPr>
              <w:t xml:space="preserve">Saisines des tribunaux </w:t>
            </w:r>
          </w:p>
          <w:p w:rsidR="009E6373" w:rsidRDefault="00685651" w:rsidP="009E6373">
            <w:pPr>
              <w:ind w:left="-138"/>
              <w:jc w:val="center"/>
              <w:rPr>
                <w:rFonts w:ascii="Arial" w:hAnsi="Arial" w:cs="Arial"/>
                <w:b/>
                <w:color w:val="FFFFFF" w:themeColor="background1"/>
                <w:sz w:val="14"/>
                <w:szCs w:val="14"/>
              </w:rPr>
            </w:pPr>
            <w:r w:rsidRPr="009E6373">
              <w:rPr>
                <w:rFonts w:ascii="Arial" w:hAnsi="Arial" w:cs="Arial"/>
                <w:b/>
                <w:color w:val="FFFFFF" w:themeColor="background1"/>
                <w:sz w:val="14"/>
                <w:szCs w:val="14"/>
              </w:rPr>
              <w:t>(en nombre) faisant suite</w:t>
            </w:r>
          </w:p>
          <w:p w:rsidR="009E6373" w:rsidRDefault="00685651" w:rsidP="009E6373">
            <w:pPr>
              <w:ind w:left="-138"/>
              <w:jc w:val="center"/>
              <w:rPr>
                <w:rFonts w:ascii="Arial" w:hAnsi="Arial" w:cs="Arial"/>
                <w:b/>
                <w:color w:val="FFFFFF" w:themeColor="background1"/>
                <w:sz w:val="14"/>
                <w:szCs w:val="14"/>
              </w:rPr>
            </w:pPr>
            <w:r w:rsidRPr="009E6373">
              <w:rPr>
                <w:rFonts w:ascii="Arial" w:hAnsi="Arial" w:cs="Arial"/>
                <w:b/>
                <w:color w:val="FFFFFF" w:themeColor="background1"/>
                <w:sz w:val="14"/>
                <w:szCs w:val="14"/>
              </w:rPr>
              <w:t xml:space="preserve"> </w:t>
            </w:r>
            <w:r w:rsidR="00CC511B">
              <w:rPr>
                <w:rFonts w:ascii="Arial" w:hAnsi="Arial" w:cs="Arial"/>
                <w:b/>
                <w:color w:val="FFFFFF" w:themeColor="background1"/>
                <w:sz w:val="14"/>
                <w:szCs w:val="14"/>
              </w:rPr>
              <w:t xml:space="preserve"> </w:t>
            </w:r>
            <w:r w:rsidRPr="009E6373">
              <w:rPr>
                <w:rFonts w:ascii="Arial" w:hAnsi="Arial" w:cs="Arial"/>
                <w:b/>
                <w:color w:val="FFFFFF" w:themeColor="background1"/>
                <w:sz w:val="14"/>
                <w:szCs w:val="14"/>
              </w:rPr>
              <w:t>à une réclamation</w:t>
            </w:r>
            <w:r w:rsidR="00CC511B">
              <w:rPr>
                <w:rFonts w:ascii="Arial" w:hAnsi="Arial" w:cs="Arial"/>
                <w:b/>
                <w:color w:val="FFFFFF" w:themeColor="background1"/>
                <w:sz w:val="14"/>
                <w:szCs w:val="14"/>
              </w:rPr>
              <w:t>,</w:t>
            </w:r>
            <w:r w:rsidRPr="009E6373">
              <w:rPr>
                <w:rFonts w:ascii="Arial" w:hAnsi="Arial" w:cs="Arial"/>
                <w:b/>
                <w:color w:val="FFFFFF" w:themeColor="background1"/>
                <w:sz w:val="14"/>
                <w:szCs w:val="14"/>
              </w:rPr>
              <w:t xml:space="preserve"> </w:t>
            </w:r>
            <w:proofErr w:type="gramStart"/>
            <w:r w:rsidR="00F91F87" w:rsidRPr="009E6373">
              <w:rPr>
                <w:rFonts w:ascii="Arial" w:hAnsi="Arial" w:cs="Arial"/>
                <w:b/>
                <w:color w:val="FFFFFF" w:themeColor="background1"/>
                <w:sz w:val="14"/>
                <w:szCs w:val="14"/>
              </w:rPr>
              <w:t>porté</w:t>
            </w:r>
            <w:r w:rsidR="00F91F87">
              <w:rPr>
                <w:rFonts w:ascii="Arial" w:hAnsi="Arial" w:cs="Arial"/>
                <w:b/>
                <w:color w:val="FFFFFF" w:themeColor="background1"/>
                <w:sz w:val="14"/>
                <w:szCs w:val="14"/>
              </w:rPr>
              <w:t>es</w:t>
            </w:r>
            <w:proofErr w:type="gramEnd"/>
            <w:r w:rsidRPr="009E6373">
              <w:rPr>
                <w:rFonts w:ascii="Arial" w:hAnsi="Arial" w:cs="Arial"/>
                <w:b/>
                <w:color w:val="FFFFFF" w:themeColor="background1"/>
                <w:sz w:val="14"/>
                <w:szCs w:val="14"/>
              </w:rPr>
              <w:t xml:space="preserve"> à la connaissance </w:t>
            </w:r>
          </w:p>
          <w:p w:rsidR="00685651" w:rsidRPr="009E6373" w:rsidRDefault="00685651" w:rsidP="009E6373">
            <w:pPr>
              <w:ind w:left="-138"/>
              <w:jc w:val="center"/>
              <w:rPr>
                <w:rFonts w:ascii="Arial" w:hAnsi="Arial" w:cs="Arial"/>
                <w:b/>
                <w:color w:val="FFFFFF" w:themeColor="background1"/>
                <w:sz w:val="14"/>
                <w:szCs w:val="14"/>
              </w:rPr>
            </w:pPr>
            <w:r w:rsidRPr="009E6373">
              <w:rPr>
                <w:rFonts w:ascii="Arial" w:hAnsi="Arial" w:cs="Arial"/>
                <w:b/>
                <w:color w:val="FFFFFF" w:themeColor="background1"/>
                <w:sz w:val="14"/>
                <w:szCs w:val="14"/>
              </w:rPr>
              <w:t>du déclarant</w:t>
            </w:r>
          </w:p>
          <w:p w:rsidR="00685651" w:rsidRPr="009E6373" w:rsidRDefault="00685651" w:rsidP="009E6373">
            <w:pPr>
              <w:ind w:left="-138"/>
              <w:rPr>
                <w:color w:val="FFFFFF" w:themeColor="background1"/>
                <w:sz w:val="14"/>
                <w:szCs w:val="14"/>
              </w:rPr>
            </w:pPr>
          </w:p>
        </w:tc>
      </w:tr>
      <w:tr w:rsidR="009E6373" w:rsidRPr="00DD4C5B" w:rsidTr="009E6373">
        <w:trPr>
          <w:trHeight w:val="945"/>
        </w:trPr>
        <w:tc>
          <w:tcPr>
            <w:tcW w:w="681" w:type="pct"/>
            <w:vMerge/>
            <w:tcBorders>
              <w:top w:val="single" w:sz="8" w:space="0" w:color="auto"/>
              <w:left w:val="single" w:sz="8" w:space="0" w:color="auto"/>
              <w:bottom w:val="single" w:sz="8" w:space="0" w:color="auto"/>
              <w:right w:val="single" w:sz="8" w:space="0" w:color="auto"/>
            </w:tcBorders>
            <w:vAlign w:val="center"/>
            <w:hideMark/>
          </w:tcPr>
          <w:p w:rsidR="00685651" w:rsidRPr="009E6373" w:rsidRDefault="00685651" w:rsidP="009E6373">
            <w:pPr>
              <w:ind w:left="-138"/>
              <w:jc w:val="center"/>
              <w:rPr>
                <w:rFonts w:ascii="Arial" w:hAnsi="Arial" w:cs="Arial"/>
                <w:b/>
                <w:sz w:val="14"/>
                <w:szCs w:val="14"/>
              </w:rPr>
            </w:pPr>
          </w:p>
        </w:tc>
        <w:tc>
          <w:tcPr>
            <w:tcW w:w="1433" w:type="pct"/>
            <w:vMerge/>
            <w:tcBorders>
              <w:top w:val="single" w:sz="8" w:space="0" w:color="auto"/>
              <w:left w:val="single" w:sz="8" w:space="0" w:color="auto"/>
              <w:bottom w:val="single" w:sz="8" w:space="0" w:color="auto"/>
              <w:right w:val="single" w:sz="8" w:space="0" w:color="auto"/>
            </w:tcBorders>
            <w:vAlign w:val="center"/>
            <w:hideMark/>
          </w:tcPr>
          <w:p w:rsidR="00685651" w:rsidRPr="009E6373" w:rsidRDefault="00685651" w:rsidP="009E6373">
            <w:pPr>
              <w:ind w:left="-138"/>
              <w:jc w:val="center"/>
              <w:rPr>
                <w:rFonts w:ascii="Arial" w:hAnsi="Arial" w:cs="Arial"/>
                <w:b/>
                <w:sz w:val="14"/>
                <w:szCs w:val="14"/>
              </w:rPr>
            </w:pPr>
          </w:p>
        </w:tc>
        <w:tc>
          <w:tcPr>
            <w:tcW w:w="1516" w:type="pct"/>
            <w:tcBorders>
              <w:top w:val="single" w:sz="8" w:space="0" w:color="auto"/>
              <w:left w:val="nil"/>
              <w:bottom w:val="single" w:sz="8" w:space="0" w:color="auto"/>
              <w:right w:val="single" w:sz="8" w:space="0" w:color="auto"/>
            </w:tcBorders>
            <w:shd w:val="clear" w:color="auto" w:fill="0070C0"/>
            <w:vAlign w:val="center"/>
            <w:hideMark/>
          </w:tcPr>
          <w:p w:rsidR="00685651" w:rsidRPr="009E6373" w:rsidRDefault="00685651" w:rsidP="009E6373">
            <w:pPr>
              <w:ind w:left="-138"/>
              <w:jc w:val="center"/>
              <w:rPr>
                <w:rFonts w:ascii="Arial" w:hAnsi="Arial" w:cs="Arial"/>
                <w:b/>
                <w:color w:val="FFFFFF" w:themeColor="background1"/>
                <w:sz w:val="14"/>
                <w:szCs w:val="14"/>
              </w:rPr>
            </w:pPr>
            <w:r w:rsidRPr="009E6373">
              <w:rPr>
                <w:rFonts w:ascii="Arial" w:hAnsi="Arial" w:cs="Arial"/>
                <w:b/>
                <w:color w:val="FFFFFF" w:themeColor="background1"/>
                <w:sz w:val="14"/>
                <w:szCs w:val="14"/>
              </w:rPr>
              <w:t>Positives (y compris règlement amiable proposé par l’organisme)</w:t>
            </w:r>
          </w:p>
        </w:tc>
        <w:tc>
          <w:tcPr>
            <w:tcW w:w="419" w:type="pct"/>
            <w:tcBorders>
              <w:top w:val="single" w:sz="8" w:space="0" w:color="auto"/>
              <w:left w:val="nil"/>
              <w:bottom w:val="single" w:sz="8" w:space="0" w:color="auto"/>
              <w:right w:val="single" w:sz="8" w:space="0" w:color="auto"/>
            </w:tcBorders>
            <w:shd w:val="clear" w:color="auto" w:fill="0070C0"/>
            <w:vAlign w:val="center"/>
            <w:hideMark/>
          </w:tcPr>
          <w:p w:rsidR="00685651" w:rsidRPr="009E6373" w:rsidRDefault="009E6373" w:rsidP="009E6373">
            <w:pPr>
              <w:ind w:left="-138"/>
              <w:jc w:val="center"/>
              <w:rPr>
                <w:rFonts w:ascii="Arial" w:hAnsi="Arial" w:cs="Arial"/>
                <w:b/>
                <w:color w:val="FFFFFF" w:themeColor="background1"/>
                <w:sz w:val="14"/>
                <w:szCs w:val="14"/>
              </w:rPr>
            </w:pPr>
            <w:r>
              <w:rPr>
                <w:rFonts w:ascii="Arial" w:hAnsi="Arial" w:cs="Arial"/>
                <w:b/>
                <w:color w:val="FFFFFF" w:themeColor="background1"/>
                <w:sz w:val="14"/>
                <w:szCs w:val="14"/>
              </w:rPr>
              <w:t xml:space="preserve"> </w:t>
            </w:r>
            <w:r w:rsidR="00685651" w:rsidRPr="009E6373">
              <w:rPr>
                <w:rFonts w:ascii="Arial" w:hAnsi="Arial" w:cs="Arial"/>
                <w:b/>
                <w:color w:val="FFFFFF" w:themeColor="background1"/>
                <w:sz w:val="14"/>
                <w:szCs w:val="14"/>
              </w:rPr>
              <w:t>Négatives</w:t>
            </w:r>
          </w:p>
        </w:tc>
        <w:tc>
          <w:tcPr>
            <w:tcW w:w="951" w:type="pct"/>
            <w:vMerge/>
            <w:tcBorders>
              <w:left w:val="single" w:sz="8" w:space="0" w:color="auto"/>
              <w:bottom w:val="single" w:sz="8" w:space="0" w:color="auto"/>
              <w:right w:val="single" w:sz="4" w:space="0" w:color="auto"/>
            </w:tcBorders>
            <w:vAlign w:val="center"/>
            <w:hideMark/>
          </w:tcPr>
          <w:p w:rsidR="00685651" w:rsidRPr="00DD4C5B" w:rsidRDefault="00685651" w:rsidP="009E6373">
            <w:pPr>
              <w:ind w:left="-138"/>
            </w:pPr>
          </w:p>
        </w:tc>
      </w:tr>
      <w:tr w:rsidR="009E6373" w:rsidRPr="00DD4C5B" w:rsidTr="009E6373">
        <w:trPr>
          <w:trHeight w:val="315"/>
        </w:trPr>
        <w:tc>
          <w:tcPr>
            <w:tcW w:w="681" w:type="pct"/>
            <w:tcBorders>
              <w:top w:val="single" w:sz="8" w:space="0" w:color="auto"/>
              <w:left w:val="single" w:sz="8" w:space="0" w:color="auto"/>
              <w:bottom w:val="single" w:sz="8" w:space="0" w:color="auto"/>
              <w:right w:val="single" w:sz="8" w:space="0" w:color="auto"/>
            </w:tcBorders>
            <w:shd w:val="clear" w:color="auto" w:fill="B8CCE4" w:themeFill="accent1" w:themeFillTint="66"/>
            <w:vAlign w:val="center"/>
            <w:hideMark/>
          </w:tcPr>
          <w:p w:rsidR="00685651" w:rsidRPr="009E6373" w:rsidRDefault="00685651" w:rsidP="009E6373">
            <w:pPr>
              <w:ind w:left="-138"/>
              <w:jc w:val="center"/>
              <w:rPr>
                <w:rFonts w:ascii="Arial" w:hAnsi="Arial" w:cs="Arial"/>
                <w:b/>
                <w:sz w:val="14"/>
                <w:szCs w:val="14"/>
              </w:rPr>
            </w:pPr>
            <w:r w:rsidRPr="009E6373">
              <w:rPr>
                <w:rFonts w:ascii="Arial" w:hAnsi="Arial" w:cs="Arial"/>
                <w:b/>
                <w:sz w:val="14"/>
                <w:szCs w:val="14"/>
              </w:rPr>
              <w:t>Particuliers</w:t>
            </w:r>
          </w:p>
        </w:tc>
        <w:tc>
          <w:tcPr>
            <w:tcW w:w="1433" w:type="pct"/>
            <w:tcBorders>
              <w:top w:val="single" w:sz="8" w:space="0" w:color="auto"/>
              <w:left w:val="nil"/>
              <w:bottom w:val="single" w:sz="8" w:space="0" w:color="auto"/>
              <w:right w:val="single" w:sz="8" w:space="0" w:color="auto"/>
            </w:tcBorders>
            <w:shd w:val="clear" w:color="auto" w:fill="auto"/>
            <w:vAlign w:val="center"/>
            <w:hideMark/>
          </w:tcPr>
          <w:p w:rsidR="00685651" w:rsidRPr="009E6373" w:rsidRDefault="00685651" w:rsidP="009E6373">
            <w:pPr>
              <w:ind w:left="-138"/>
              <w:rPr>
                <w:rFonts w:ascii="Arial" w:hAnsi="Arial" w:cs="Arial"/>
                <w:sz w:val="14"/>
                <w:szCs w:val="14"/>
              </w:rPr>
            </w:pPr>
          </w:p>
        </w:tc>
        <w:tc>
          <w:tcPr>
            <w:tcW w:w="1516" w:type="pct"/>
            <w:tcBorders>
              <w:top w:val="single" w:sz="8" w:space="0" w:color="auto"/>
              <w:left w:val="nil"/>
              <w:bottom w:val="single" w:sz="8" w:space="0" w:color="auto"/>
              <w:right w:val="single" w:sz="8" w:space="0" w:color="auto"/>
            </w:tcBorders>
            <w:shd w:val="clear" w:color="auto" w:fill="auto"/>
            <w:vAlign w:val="center"/>
            <w:hideMark/>
          </w:tcPr>
          <w:p w:rsidR="00685651" w:rsidRPr="00DD4C5B" w:rsidRDefault="00685651" w:rsidP="009E6373">
            <w:pPr>
              <w:ind w:left="-138"/>
              <w:rPr>
                <w:rFonts w:ascii="Arial" w:hAnsi="Arial" w:cs="Arial"/>
                <w:sz w:val="16"/>
                <w:szCs w:val="16"/>
              </w:rPr>
            </w:pPr>
          </w:p>
        </w:tc>
        <w:tc>
          <w:tcPr>
            <w:tcW w:w="419" w:type="pct"/>
            <w:tcBorders>
              <w:top w:val="single" w:sz="8" w:space="0" w:color="auto"/>
              <w:left w:val="nil"/>
              <w:bottom w:val="single" w:sz="8" w:space="0" w:color="auto"/>
              <w:right w:val="single" w:sz="8" w:space="0" w:color="auto"/>
            </w:tcBorders>
            <w:shd w:val="clear" w:color="auto" w:fill="auto"/>
            <w:vAlign w:val="center"/>
            <w:hideMark/>
          </w:tcPr>
          <w:p w:rsidR="00685651" w:rsidRPr="00DD4C5B" w:rsidRDefault="00685651" w:rsidP="009E6373">
            <w:pPr>
              <w:ind w:left="-138"/>
              <w:rPr>
                <w:rFonts w:ascii="Arial" w:hAnsi="Arial" w:cs="Arial"/>
                <w:sz w:val="16"/>
                <w:szCs w:val="16"/>
              </w:rPr>
            </w:pPr>
          </w:p>
        </w:tc>
        <w:tc>
          <w:tcPr>
            <w:tcW w:w="951" w:type="pct"/>
            <w:tcBorders>
              <w:top w:val="single" w:sz="8" w:space="0" w:color="auto"/>
              <w:left w:val="nil"/>
              <w:bottom w:val="single" w:sz="8" w:space="0" w:color="auto"/>
              <w:right w:val="single" w:sz="4" w:space="0" w:color="auto"/>
            </w:tcBorders>
            <w:shd w:val="clear" w:color="auto" w:fill="auto"/>
            <w:vAlign w:val="center"/>
            <w:hideMark/>
          </w:tcPr>
          <w:p w:rsidR="00685651" w:rsidRPr="00DD4C5B" w:rsidRDefault="00685651" w:rsidP="009E6373">
            <w:pPr>
              <w:ind w:left="-138"/>
            </w:pPr>
          </w:p>
        </w:tc>
      </w:tr>
      <w:tr w:rsidR="009E6373" w:rsidRPr="00DD4C5B" w:rsidTr="009E6373">
        <w:trPr>
          <w:trHeight w:val="615"/>
        </w:trPr>
        <w:tc>
          <w:tcPr>
            <w:tcW w:w="681" w:type="pct"/>
            <w:tcBorders>
              <w:top w:val="single" w:sz="8" w:space="0" w:color="auto"/>
              <w:left w:val="single" w:sz="8" w:space="0" w:color="auto"/>
              <w:bottom w:val="single" w:sz="8" w:space="0" w:color="auto"/>
              <w:right w:val="single" w:sz="8" w:space="0" w:color="auto"/>
            </w:tcBorders>
            <w:shd w:val="clear" w:color="auto" w:fill="B8CCE4" w:themeFill="accent1" w:themeFillTint="66"/>
            <w:vAlign w:val="center"/>
            <w:hideMark/>
          </w:tcPr>
          <w:p w:rsidR="00685651" w:rsidRPr="009E6373" w:rsidRDefault="00685651" w:rsidP="009E6373">
            <w:pPr>
              <w:ind w:left="-138"/>
              <w:jc w:val="center"/>
              <w:rPr>
                <w:rFonts w:ascii="Arial" w:hAnsi="Arial" w:cs="Arial"/>
                <w:b/>
                <w:sz w:val="14"/>
                <w:szCs w:val="14"/>
              </w:rPr>
            </w:pPr>
          </w:p>
          <w:p w:rsidR="00685651" w:rsidRPr="009E6373" w:rsidRDefault="00685651" w:rsidP="009E6373">
            <w:pPr>
              <w:ind w:left="-138"/>
              <w:jc w:val="center"/>
              <w:rPr>
                <w:rFonts w:ascii="Arial" w:hAnsi="Arial" w:cs="Arial"/>
                <w:b/>
                <w:sz w:val="14"/>
                <w:szCs w:val="14"/>
              </w:rPr>
            </w:pPr>
            <w:r w:rsidRPr="009E6373">
              <w:rPr>
                <w:rFonts w:ascii="Arial" w:hAnsi="Arial" w:cs="Arial"/>
                <w:b/>
                <w:sz w:val="14"/>
                <w:szCs w:val="14"/>
              </w:rPr>
              <w:t>Clientèle professionnelle</w:t>
            </w:r>
          </w:p>
          <w:p w:rsidR="00685651" w:rsidRPr="009E6373" w:rsidRDefault="00685651" w:rsidP="009E6373">
            <w:pPr>
              <w:ind w:left="-138"/>
              <w:jc w:val="center"/>
              <w:rPr>
                <w:rFonts w:ascii="Arial" w:hAnsi="Arial" w:cs="Arial"/>
                <w:b/>
                <w:sz w:val="14"/>
                <w:szCs w:val="14"/>
              </w:rPr>
            </w:pPr>
          </w:p>
        </w:tc>
        <w:tc>
          <w:tcPr>
            <w:tcW w:w="1433" w:type="pct"/>
            <w:tcBorders>
              <w:top w:val="single" w:sz="8" w:space="0" w:color="auto"/>
              <w:left w:val="nil"/>
              <w:bottom w:val="single" w:sz="8" w:space="0" w:color="auto"/>
              <w:right w:val="single" w:sz="8" w:space="0" w:color="auto"/>
            </w:tcBorders>
            <w:shd w:val="clear" w:color="auto" w:fill="auto"/>
            <w:vAlign w:val="center"/>
            <w:hideMark/>
          </w:tcPr>
          <w:p w:rsidR="00685651" w:rsidRPr="009E6373" w:rsidRDefault="00685651" w:rsidP="009E6373">
            <w:pPr>
              <w:ind w:left="-138"/>
              <w:rPr>
                <w:rFonts w:ascii="Arial" w:hAnsi="Arial" w:cs="Arial"/>
                <w:sz w:val="14"/>
                <w:szCs w:val="14"/>
              </w:rPr>
            </w:pPr>
          </w:p>
        </w:tc>
        <w:tc>
          <w:tcPr>
            <w:tcW w:w="1516" w:type="pct"/>
            <w:tcBorders>
              <w:top w:val="single" w:sz="8" w:space="0" w:color="auto"/>
              <w:left w:val="nil"/>
              <w:bottom w:val="single" w:sz="8" w:space="0" w:color="auto"/>
              <w:right w:val="single" w:sz="8" w:space="0" w:color="auto"/>
            </w:tcBorders>
            <w:shd w:val="clear" w:color="auto" w:fill="auto"/>
            <w:vAlign w:val="center"/>
            <w:hideMark/>
          </w:tcPr>
          <w:p w:rsidR="00685651" w:rsidRPr="00DD4C5B" w:rsidRDefault="00685651" w:rsidP="009E6373">
            <w:pPr>
              <w:ind w:left="-138"/>
              <w:rPr>
                <w:rFonts w:ascii="Arial" w:hAnsi="Arial" w:cs="Arial"/>
                <w:sz w:val="16"/>
                <w:szCs w:val="16"/>
              </w:rPr>
            </w:pPr>
          </w:p>
        </w:tc>
        <w:tc>
          <w:tcPr>
            <w:tcW w:w="419" w:type="pct"/>
            <w:tcBorders>
              <w:top w:val="single" w:sz="8" w:space="0" w:color="auto"/>
              <w:left w:val="nil"/>
              <w:bottom w:val="single" w:sz="8" w:space="0" w:color="auto"/>
              <w:right w:val="single" w:sz="8" w:space="0" w:color="auto"/>
            </w:tcBorders>
            <w:shd w:val="clear" w:color="auto" w:fill="auto"/>
            <w:vAlign w:val="center"/>
            <w:hideMark/>
          </w:tcPr>
          <w:p w:rsidR="00685651" w:rsidRPr="00DD4C5B" w:rsidRDefault="00685651" w:rsidP="009E6373">
            <w:pPr>
              <w:ind w:left="-138"/>
              <w:rPr>
                <w:rFonts w:ascii="Arial" w:hAnsi="Arial" w:cs="Arial"/>
                <w:sz w:val="16"/>
                <w:szCs w:val="16"/>
              </w:rPr>
            </w:pPr>
          </w:p>
        </w:tc>
        <w:tc>
          <w:tcPr>
            <w:tcW w:w="951" w:type="pct"/>
            <w:tcBorders>
              <w:top w:val="single" w:sz="8" w:space="0" w:color="auto"/>
              <w:left w:val="nil"/>
              <w:bottom w:val="single" w:sz="8" w:space="0" w:color="auto"/>
              <w:right w:val="single" w:sz="4" w:space="0" w:color="auto"/>
            </w:tcBorders>
            <w:shd w:val="clear" w:color="auto" w:fill="auto"/>
            <w:vAlign w:val="center"/>
            <w:hideMark/>
          </w:tcPr>
          <w:p w:rsidR="00685651" w:rsidRPr="00DD4C5B" w:rsidRDefault="00685651" w:rsidP="009E6373">
            <w:pPr>
              <w:ind w:left="-138"/>
            </w:pPr>
          </w:p>
        </w:tc>
      </w:tr>
      <w:tr w:rsidR="009E6373" w:rsidRPr="00DD4C5B" w:rsidTr="009E6373">
        <w:trPr>
          <w:trHeight w:val="315"/>
        </w:trPr>
        <w:tc>
          <w:tcPr>
            <w:tcW w:w="681" w:type="pct"/>
            <w:tcBorders>
              <w:top w:val="single" w:sz="8" w:space="0" w:color="auto"/>
              <w:left w:val="single" w:sz="8" w:space="0" w:color="auto"/>
              <w:bottom w:val="single" w:sz="8" w:space="0" w:color="auto"/>
              <w:right w:val="single" w:sz="8" w:space="0" w:color="auto"/>
            </w:tcBorders>
            <w:shd w:val="clear" w:color="auto" w:fill="B8CCE4" w:themeFill="accent1" w:themeFillTint="66"/>
            <w:vAlign w:val="center"/>
            <w:hideMark/>
          </w:tcPr>
          <w:p w:rsidR="00685651" w:rsidRPr="009E6373" w:rsidRDefault="00685651" w:rsidP="009E6373">
            <w:pPr>
              <w:ind w:left="-138"/>
              <w:jc w:val="center"/>
              <w:rPr>
                <w:rFonts w:ascii="Arial" w:hAnsi="Arial" w:cs="Arial"/>
                <w:b/>
                <w:sz w:val="14"/>
                <w:szCs w:val="14"/>
              </w:rPr>
            </w:pPr>
            <w:r w:rsidRPr="009E6373">
              <w:rPr>
                <w:rFonts w:ascii="Arial" w:hAnsi="Arial" w:cs="Arial"/>
                <w:b/>
                <w:sz w:val="14"/>
                <w:szCs w:val="14"/>
              </w:rPr>
              <w:t>Autres</w:t>
            </w:r>
          </w:p>
        </w:tc>
        <w:tc>
          <w:tcPr>
            <w:tcW w:w="1433" w:type="pct"/>
            <w:tcBorders>
              <w:top w:val="single" w:sz="8" w:space="0" w:color="auto"/>
              <w:left w:val="nil"/>
              <w:bottom w:val="single" w:sz="8" w:space="0" w:color="auto"/>
              <w:right w:val="single" w:sz="8" w:space="0" w:color="auto"/>
            </w:tcBorders>
            <w:shd w:val="clear" w:color="auto" w:fill="auto"/>
            <w:vAlign w:val="center"/>
            <w:hideMark/>
          </w:tcPr>
          <w:p w:rsidR="00685651" w:rsidRPr="009E6373" w:rsidRDefault="00685651" w:rsidP="009E6373">
            <w:pPr>
              <w:ind w:left="-138"/>
              <w:rPr>
                <w:rFonts w:ascii="Arial" w:hAnsi="Arial" w:cs="Arial"/>
                <w:sz w:val="14"/>
                <w:szCs w:val="14"/>
              </w:rPr>
            </w:pPr>
          </w:p>
        </w:tc>
        <w:tc>
          <w:tcPr>
            <w:tcW w:w="1516" w:type="pct"/>
            <w:tcBorders>
              <w:top w:val="single" w:sz="8" w:space="0" w:color="auto"/>
              <w:left w:val="nil"/>
              <w:bottom w:val="single" w:sz="8" w:space="0" w:color="auto"/>
              <w:right w:val="single" w:sz="8" w:space="0" w:color="auto"/>
            </w:tcBorders>
            <w:shd w:val="clear" w:color="auto" w:fill="auto"/>
            <w:vAlign w:val="center"/>
            <w:hideMark/>
          </w:tcPr>
          <w:p w:rsidR="00685651" w:rsidRPr="00DD4C5B" w:rsidRDefault="00685651" w:rsidP="009E6373">
            <w:pPr>
              <w:ind w:left="-138"/>
              <w:rPr>
                <w:rFonts w:ascii="Arial" w:hAnsi="Arial" w:cs="Arial"/>
                <w:sz w:val="16"/>
                <w:szCs w:val="16"/>
              </w:rPr>
            </w:pPr>
          </w:p>
        </w:tc>
        <w:tc>
          <w:tcPr>
            <w:tcW w:w="419" w:type="pct"/>
            <w:tcBorders>
              <w:top w:val="single" w:sz="8" w:space="0" w:color="auto"/>
              <w:left w:val="nil"/>
              <w:bottom w:val="single" w:sz="8" w:space="0" w:color="auto"/>
              <w:right w:val="single" w:sz="8" w:space="0" w:color="auto"/>
            </w:tcBorders>
            <w:shd w:val="clear" w:color="auto" w:fill="auto"/>
            <w:vAlign w:val="center"/>
            <w:hideMark/>
          </w:tcPr>
          <w:p w:rsidR="00685651" w:rsidRPr="00DD4C5B" w:rsidRDefault="00685651" w:rsidP="009E6373">
            <w:pPr>
              <w:ind w:left="-138"/>
              <w:rPr>
                <w:rFonts w:ascii="Arial" w:hAnsi="Arial" w:cs="Arial"/>
                <w:sz w:val="16"/>
                <w:szCs w:val="16"/>
              </w:rPr>
            </w:pPr>
          </w:p>
        </w:tc>
        <w:tc>
          <w:tcPr>
            <w:tcW w:w="951" w:type="pct"/>
            <w:tcBorders>
              <w:top w:val="single" w:sz="8" w:space="0" w:color="auto"/>
              <w:left w:val="nil"/>
              <w:bottom w:val="single" w:sz="8" w:space="0" w:color="auto"/>
              <w:right w:val="single" w:sz="4" w:space="0" w:color="auto"/>
            </w:tcBorders>
            <w:shd w:val="clear" w:color="auto" w:fill="auto"/>
            <w:vAlign w:val="center"/>
            <w:hideMark/>
          </w:tcPr>
          <w:p w:rsidR="00685651" w:rsidRPr="00DD4C5B" w:rsidRDefault="00685651" w:rsidP="009E6373">
            <w:pPr>
              <w:ind w:left="-138"/>
            </w:pPr>
          </w:p>
        </w:tc>
      </w:tr>
    </w:tbl>
    <w:p w:rsidR="00F91F87" w:rsidRDefault="00F91F87" w:rsidP="00364BA0">
      <w:pPr>
        <w:pStyle w:val="Titre5"/>
        <w:rPr>
          <w:rFonts w:asciiTheme="minorHAnsi" w:eastAsiaTheme="minorHAnsi" w:hAnsiTheme="minorHAnsi" w:cstheme="minorBidi"/>
          <w:b w:val="0"/>
          <w:i w:val="0"/>
          <w:szCs w:val="22"/>
          <w:lang w:eastAsia="en-US"/>
        </w:rPr>
      </w:pPr>
      <w:r>
        <w:rPr>
          <w:rFonts w:asciiTheme="minorHAnsi" w:eastAsiaTheme="minorHAnsi" w:hAnsiTheme="minorHAnsi" w:cstheme="minorBidi"/>
          <w:b w:val="0"/>
          <w:i w:val="0"/>
          <w:szCs w:val="22"/>
          <w:lang w:eastAsia="en-US"/>
        </w:rPr>
        <w:br w:type="page"/>
      </w:r>
    </w:p>
    <w:p w:rsidR="00FD0A57" w:rsidRDefault="00F91F87" w:rsidP="00364BA0">
      <w:pPr>
        <w:pStyle w:val="Titre5"/>
      </w:pPr>
      <w:r>
        <w:rPr>
          <w:noProof/>
        </w:rPr>
        <w:lastRenderedPageBreak/>
        <mc:AlternateContent>
          <mc:Choice Requires="wps">
            <w:drawing>
              <wp:anchor distT="0" distB="0" distL="114300" distR="114300" simplePos="0" relativeHeight="251705344" behindDoc="1" locked="0" layoutInCell="1" allowOverlap="1" wp14:anchorId="76E7191D" wp14:editId="1ABB5311">
                <wp:simplePos x="0" y="0"/>
                <wp:positionH relativeFrom="column">
                  <wp:posOffset>-118745</wp:posOffset>
                </wp:positionH>
                <wp:positionV relativeFrom="paragraph">
                  <wp:posOffset>-118745</wp:posOffset>
                </wp:positionV>
                <wp:extent cx="5724525" cy="403860"/>
                <wp:effectExtent l="0" t="0" r="28575" b="1524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4525" cy="403860"/>
                        </a:xfrm>
                        <a:prstGeom prst="rect">
                          <a:avLst/>
                        </a:prstGeom>
                        <a:solidFill>
                          <a:srgbClr val="F79646">
                            <a:lumMod val="60000"/>
                            <a:lumOff val="4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9.35pt;margin-top:-9.35pt;width:450.75pt;height:31.8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" fillcolor="#fac090" strokecolor="#385d8a" strokeweight="2pt">
                <v:path arrowok="t"/>
              </v:rect>
            </w:pict>
          </mc:Fallback>
        </mc:AlternateContent>
      </w:r>
      <w:r w:rsidR="000419E1">
        <w:t>III</w:t>
      </w:r>
      <w:r w:rsidR="000419E1" w:rsidRPr="00DD4C5B">
        <w:t xml:space="preserve"> </w:t>
      </w:r>
      <w:r w:rsidR="000419E1">
        <w:t>–</w:t>
      </w:r>
      <w:r w:rsidR="000419E1" w:rsidRPr="00DD4C5B">
        <w:t xml:space="preserve"> </w:t>
      </w:r>
      <w:r w:rsidR="000419E1">
        <w:t xml:space="preserve">PRATIQUES COMMERCIALES ET MOYENS DEDIES </w:t>
      </w:r>
    </w:p>
    <w:p w:rsidR="000419E1" w:rsidRPr="00DD4C5B" w:rsidRDefault="000419E1" w:rsidP="000419E1">
      <w:pPr>
        <w:pStyle w:val="Default"/>
        <w:ind w:left="720"/>
        <w:jc w:val="both"/>
        <w:rPr>
          <w:rFonts w:ascii="Calibri" w:hAnsi="Calibri" w:cs="Calibri"/>
          <w:i/>
          <w:color w:val="auto"/>
          <w:sz w:val="22"/>
          <w:szCs w:val="22"/>
        </w:rPr>
      </w:pPr>
    </w:p>
    <w:p w:rsidR="000419E1" w:rsidRPr="00DD4C5B" w:rsidRDefault="000419E1" w:rsidP="00E92BC6">
      <w:pPr>
        <w:pStyle w:val="Default"/>
        <w:numPr>
          <w:ilvl w:val="0"/>
          <w:numId w:val="47"/>
        </w:numPr>
        <w:ind w:left="0" w:firstLine="0"/>
        <w:jc w:val="both"/>
        <w:rPr>
          <w:rFonts w:ascii="Calibri" w:hAnsi="Calibri" w:cs="Calibri"/>
          <w:b/>
          <w:sz w:val="22"/>
          <w:szCs w:val="22"/>
        </w:rPr>
      </w:pPr>
      <w:r w:rsidRPr="00DD4C5B">
        <w:rPr>
          <w:rFonts w:ascii="Calibri" w:hAnsi="Calibri" w:cs="Calibri"/>
          <w:b/>
          <w:sz w:val="22"/>
          <w:szCs w:val="22"/>
        </w:rPr>
        <w:t>Publicités</w:t>
      </w:r>
    </w:p>
    <w:p w:rsidR="000419E1" w:rsidRPr="00570A96" w:rsidRDefault="000419E1" w:rsidP="000419E1">
      <w:pPr>
        <w:pStyle w:val="Default"/>
        <w:ind w:left="360"/>
        <w:jc w:val="both"/>
        <w:rPr>
          <w:rFonts w:ascii="Calibri" w:hAnsi="Calibri" w:cs="Calibri"/>
          <w:sz w:val="22"/>
          <w:szCs w:val="22"/>
        </w:rPr>
      </w:pPr>
    </w:p>
    <w:p w:rsidR="00E92BC6" w:rsidRPr="00E92BC6" w:rsidRDefault="00E92BC6" w:rsidP="00E92BC6">
      <w:pPr>
        <w:pStyle w:val="Paragraphedeliste"/>
        <w:numPr>
          <w:ilvl w:val="1"/>
          <w:numId w:val="47"/>
        </w:numPr>
        <w:tabs>
          <w:tab w:val="left" w:pos="567"/>
        </w:tabs>
        <w:spacing w:after="0" w:line="240" w:lineRule="auto"/>
        <w:ind w:left="709"/>
        <w:jc w:val="both"/>
        <w:rPr>
          <w:rFonts w:ascii="Calibri" w:hAnsi="Calibri" w:cs="Calibri"/>
        </w:rPr>
      </w:pPr>
      <w:r w:rsidRPr="00E92BC6">
        <w:rPr>
          <w:rFonts w:ascii="Calibri" w:hAnsi="Calibri" w:cs="Calibri"/>
        </w:rPr>
        <w:t xml:space="preserve">Tout ou partie du budget publicitaire de votre </w:t>
      </w:r>
      <w:r>
        <w:rPr>
          <w:rFonts w:ascii="Calibri" w:hAnsi="Calibri" w:cs="Calibri"/>
        </w:rPr>
        <w:t xml:space="preserve">organisme </w:t>
      </w:r>
      <w:r w:rsidRPr="00E92BC6">
        <w:rPr>
          <w:rFonts w:ascii="Calibri" w:hAnsi="Calibri" w:cs="Calibri"/>
        </w:rPr>
        <w:t>est-il consacré à la promotion de ses produits ou des produits qu’il commercialise ?</w:t>
      </w:r>
    </w:p>
    <w:p w:rsidR="00E92BC6" w:rsidRDefault="00E92BC6" w:rsidP="00E92BC6">
      <w:pPr>
        <w:pStyle w:val="Paragraphedeliste"/>
        <w:numPr>
          <w:ilvl w:val="0"/>
          <w:numId w:val="63"/>
        </w:numPr>
        <w:spacing w:after="120" w:line="240" w:lineRule="auto"/>
        <w:jc w:val="both"/>
      </w:pPr>
      <w:r>
        <w:t>Oui</w:t>
      </w:r>
    </w:p>
    <w:p w:rsidR="00E92BC6" w:rsidRDefault="00E92BC6" w:rsidP="00E92BC6">
      <w:pPr>
        <w:pStyle w:val="Paragraphedeliste"/>
        <w:numPr>
          <w:ilvl w:val="0"/>
          <w:numId w:val="63"/>
        </w:numPr>
        <w:spacing w:after="120" w:line="240" w:lineRule="auto"/>
        <w:jc w:val="both"/>
      </w:pPr>
      <w:r>
        <w:t>Non</w:t>
      </w:r>
    </w:p>
    <w:p w:rsidR="00E92BC6" w:rsidRPr="00F91F87" w:rsidRDefault="00E92BC6" w:rsidP="00E92BC6">
      <w:pPr>
        <w:spacing w:after="120" w:line="240" w:lineRule="auto"/>
        <w:ind w:left="720"/>
        <w:jc w:val="both"/>
        <w:rPr>
          <w:i/>
        </w:rPr>
      </w:pPr>
      <w:r w:rsidRPr="00F91F87">
        <w:rPr>
          <w:i/>
          <w:highlight w:val="magenta"/>
        </w:rPr>
        <w:t>La réponse « Non » dispense des questions 1.2 à 1.3.</w:t>
      </w:r>
      <w:r w:rsidR="00994697" w:rsidRPr="00F91F87">
        <w:rPr>
          <w:i/>
          <w:highlight w:val="magenta"/>
        </w:rPr>
        <w:t>1</w:t>
      </w:r>
    </w:p>
    <w:p w:rsidR="00E92BC6" w:rsidRDefault="00E92BC6" w:rsidP="00E92BC6">
      <w:pPr>
        <w:pStyle w:val="Paragraphedeliste"/>
        <w:tabs>
          <w:tab w:val="left" w:pos="567"/>
        </w:tabs>
        <w:spacing w:after="0" w:line="240" w:lineRule="auto"/>
        <w:ind w:left="709"/>
        <w:jc w:val="both"/>
        <w:rPr>
          <w:rFonts w:ascii="Calibri" w:hAnsi="Calibri" w:cs="Calibri"/>
        </w:rPr>
      </w:pPr>
    </w:p>
    <w:p w:rsidR="000419E1" w:rsidRPr="007A3540" w:rsidRDefault="00AD1D35" w:rsidP="00E92BC6">
      <w:pPr>
        <w:pStyle w:val="Paragraphedeliste"/>
        <w:numPr>
          <w:ilvl w:val="1"/>
          <w:numId w:val="47"/>
        </w:numPr>
        <w:tabs>
          <w:tab w:val="left" w:pos="567"/>
        </w:tabs>
        <w:spacing w:after="0" w:line="240" w:lineRule="auto"/>
        <w:ind w:left="709"/>
        <w:jc w:val="both"/>
        <w:rPr>
          <w:rFonts w:ascii="Calibri" w:hAnsi="Calibri" w:cs="Calibri"/>
        </w:rPr>
      </w:pPr>
      <w:r>
        <w:rPr>
          <w:rFonts w:ascii="Calibri" w:hAnsi="Calibri" w:cs="Calibri"/>
        </w:rPr>
        <w:t>Informations générales</w:t>
      </w:r>
    </w:p>
    <w:p w:rsidR="002F6658" w:rsidRDefault="002F6658" w:rsidP="002F6658">
      <w:pPr>
        <w:pStyle w:val="Paragraphedeliste"/>
        <w:spacing w:after="0" w:line="240" w:lineRule="auto"/>
        <w:ind w:left="1224"/>
        <w:jc w:val="both"/>
      </w:pPr>
    </w:p>
    <w:p w:rsidR="000419E1" w:rsidRDefault="000419E1" w:rsidP="00BD260F">
      <w:pPr>
        <w:pStyle w:val="Paragraphedeliste"/>
        <w:numPr>
          <w:ilvl w:val="2"/>
          <w:numId w:val="47"/>
        </w:numPr>
        <w:tabs>
          <w:tab w:val="left" w:pos="567"/>
        </w:tabs>
        <w:spacing w:after="0" w:line="240" w:lineRule="auto"/>
        <w:jc w:val="both"/>
        <w:rPr>
          <w:rFonts w:ascii="Calibri" w:hAnsi="Calibri" w:cs="Calibri"/>
        </w:rPr>
      </w:pPr>
      <w:r w:rsidRPr="00BD260F">
        <w:rPr>
          <w:rFonts w:ascii="Calibri" w:hAnsi="Calibri" w:cs="Calibri"/>
        </w:rPr>
        <w:t xml:space="preserve">Identifier les 3 produits qui ont été priorisés dans  la stratégie publicitaire </w:t>
      </w:r>
      <w:r w:rsidR="00E27F3E" w:rsidRPr="00BD260F">
        <w:rPr>
          <w:rFonts w:ascii="Calibri" w:hAnsi="Calibri" w:cs="Calibri"/>
        </w:rPr>
        <w:t xml:space="preserve">portant sur les produits de votre organisme ou les produits qu’il commercialise </w:t>
      </w:r>
      <w:r w:rsidRPr="00BD260F">
        <w:rPr>
          <w:rFonts w:ascii="Calibri" w:hAnsi="Calibri" w:cs="Calibri"/>
        </w:rPr>
        <w:t>au cours de l’année sous revue ?</w:t>
      </w:r>
    </w:p>
    <w:p w:rsidR="00217EA1" w:rsidRDefault="00217EA1" w:rsidP="00217EA1">
      <w:pPr>
        <w:pStyle w:val="Paragraphedeliste"/>
        <w:tabs>
          <w:tab w:val="left" w:pos="567"/>
        </w:tabs>
        <w:spacing w:after="0" w:line="240" w:lineRule="auto"/>
        <w:ind w:left="1224"/>
        <w:jc w:val="both"/>
        <w:rPr>
          <w:rFonts w:ascii="Calibri" w:hAnsi="Calibri" w:cs="Calibri"/>
        </w:rPr>
      </w:pPr>
    </w:p>
    <w:p w:rsidR="006679C2" w:rsidRDefault="006679C2" w:rsidP="00217EA1">
      <w:pPr>
        <w:pStyle w:val="Paragraphedeliste"/>
        <w:tabs>
          <w:tab w:val="left" w:pos="567"/>
        </w:tabs>
        <w:spacing w:after="0" w:line="240" w:lineRule="auto"/>
        <w:ind w:left="1224"/>
        <w:jc w:val="both"/>
        <w:rPr>
          <w:rFonts w:ascii="Calibri" w:hAnsi="Calibri" w:cs="Calibri"/>
        </w:rPr>
      </w:pPr>
    </w:p>
    <w:p w:rsidR="006679C2" w:rsidRDefault="006679C2" w:rsidP="00217EA1">
      <w:pPr>
        <w:pStyle w:val="Paragraphedeliste"/>
        <w:tabs>
          <w:tab w:val="left" w:pos="567"/>
        </w:tabs>
        <w:spacing w:after="0" w:line="240" w:lineRule="auto"/>
        <w:ind w:left="1224"/>
        <w:jc w:val="both"/>
        <w:rPr>
          <w:rFonts w:ascii="Calibri" w:hAnsi="Calibri" w:cs="Calibr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2405"/>
        <w:gridCol w:w="2409"/>
        <w:gridCol w:w="1985"/>
        <w:gridCol w:w="1559"/>
      </w:tblGrid>
      <w:tr w:rsidR="00685651" w:rsidRPr="00DD4C5B" w:rsidTr="00AD1D35">
        <w:tc>
          <w:tcPr>
            <w:tcW w:w="3369" w:type="dxa"/>
            <w:gridSpan w:val="2"/>
            <w:tcBorders>
              <w:top w:val="single" w:sz="4" w:space="0" w:color="auto"/>
              <w:left w:val="single" w:sz="4" w:space="0" w:color="auto"/>
              <w:bottom w:val="single" w:sz="4" w:space="0" w:color="auto"/>
              <w:right w:val="single" w:sz="4" w:space="0" w:color="auto"/>
            </w:tcBorders>
            <w:shd w:val="clear" w:color="auto" w:fill="auto"/>
            <w:hideMark/>
          </w:tcPr>
          <w:p w:rsidR="00685651" w:rsidRPr="00DD4C5B" w:rsidRDefault="00685651" w:rsidP="000419E1">
            <w:pPr>
              <w:spacing w:after="0" w:line="240" w:lineRule="auto"/>
              <w:jc w:val="center"/>
              <w:rPr>
                <w:rFonts w:eastAsia="Times New Roman" w:cs="Calibri"/>
                <w:lang w:eastAsia="fr-FR"/>
              </w:rPr>
            </w:pPr>
            <w:r>
              <w:rPr>
                <w:rFonts w:eastAsia="Times New Roman" w:cs="Calibri"/>
                <w:lang w:eastAsia="fr-FR"/>
              </w:rPr>
              <w:t>3 p</w:t>
            </w:r>
            <w:r w:rsidRPr="00DD4C5B">
              <w:rPr>
                <w:rFonts w:eastAsia="Times New Roman" w:cs="Calibri"/>
                <w:lang w:eastAsia="fr-FR"/>
              </w:rPr>
              <w:t>roduits priorisés</w:t>
            </w:r>
          </w:p>
          <w:p w:rsidR="00685651" w:rsidRPr="00DD4C5B" w:rsidRDefault="00685651" w:rsidP="000419E1">
            <w:pPr>
              <w:spacing w:after="0" w:line="240" w:lineRule="auto"/>
              <w:jc w:val="center"/>
              <w:rPr>
                <w:rFonts w:ascii="Times New Roman" w:eastAsia="Times New Roman" w:hAnsi="Times New Roman" w:cs="Calibri"/>
                <w:sz w:val="20"/>
                <w:szCs w:val="20"/>
                <w:lang w:eastAsia="fr-FR"/>
              </w:rPr>
            </w:pPr>
            <w:r w:rsidRPr="00DD4C5B">
              <w:rPr>
                <w:rFonts w:eastAsia="Times New Roman" w:cs="Calibri"/>
                <w:i/>
                <w:highlight w:val="yellow"/>
                <w:lang w:eastAsia="fr-FR"/>
              </w:rPr>
              <w:t>(</w:t>
            </w:r>
            <w:r>
              <w:rPr>
                <w:rFonts w:eastAsia="Times New Roman" w:cs="Calibri"/>
                <w:i/>
                <w:highlight w:val="yellow"/>
                <w:lang w:eastAsia="fr-FR"/>
              </w:rPr>
              <w:t xml:space="preserve">à choisir dans le </w:t>
            </w:r>
            <w:r w:rsidRPr="00DD4C5B">
              <w:rPr>
                <w:rFonts w:eastAsia="Times New Roman" w:cs="Calibri"/>
                <w:i/>
                <w:highlight w:val="yellow"/>
                <w:lang w:eastAsia="fr-FR"/>
              </w:rPr>
              <w:t>menu déroulant)</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685651" w:rsidRPr="00DD4C5B" w:rsidRDefault="00685651" w:rsidP="000419E1">
            <w:pPr>
              <w:spacing w:after="0" w:line="240" w:lineRule="auto"/>
              <w:jc w:val="center"/>
              <w:rPr>
                <w:rFonts w:eastAsia="Times New Roman" w:cs="Calibri"/>
                <w:lang w:eastAsia="fr-FR"/>
              </w:rPr>
            </w:pPr>
            <w:r w:rsidRPr="00DD4C5B">
              <w:rPr>
                <w:rFonts w:eastAsia="Times New Roman" w:cs="Calibri"/>
                <w:lang w:eastAsia="fr-FR"/>
              </w:rPr>
              <w:t>Support de communication privilégié pour ce produit</w:t>
            </w:r>
          </w:p>
          <w:p w:rsidR="00685651" w:rsidRPr="00842912" w:rsidRDefault="00685651" w:rsidP="000419E1">
            <w:pPr>
              <w:spacing w:after="0" w:line="240" w:lineRule="auto"/>
              <w:jc w:val="center"/>
              <w:rPr>
                <w:rFonts w:eastAsia="Times New Roman" w:cs="Calibri"/>
                <w:i/>
              </w:rPr>
            </w:pPr>
            <w:proofErr w:type="gramStart"/>
            <w:r w:rsidRPr="00842912">
              <w:rPr>
                <w:rFonts w:eastAsia="Times New Roman" w:cs="Calibri"/>
                <w:i/>
                <w:highlight w:val="yellow"/>
                <w:lang w:eastAsia="fr-FR"/>
              </w:rPr>
              <w:t>( à</w:t>
            </w:r>
            <w:proofErr w:type="gramEnd"/>
            <w:r w:rsidRPr="00842912">
              <w:rPr>
                <w:rFonts w:eastAsia="Times New Roman" w:cs="Calibri"/>
                <w:i/>
                <w:highlight w:val="yellow"/>
                <w:lang w:eastAsia="fr-FR"/>
              </w:rPr>
              <w:t xml:space="preserve"> choisir dans le menu déroulant)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85651" w:rsidRPr="00DD4C5B" w:rsidRDefault="00685651" w:rsidP="00D13CD5">
            <w:pPr>
              <w:spacing w:after="0" w:line="240" w:lineRule="auto"/>
              <w:jc w:val="center"/>
              <w:rPr>
                <w:rFonts w:eastAsia="Times New Roman" w:cs="Calibri"/>
                <w:lang w:eastAsia="fr-FR"/>
              </w:rPr>
            </w:pPr>
            <w:r w:rsidRPr="00DD4C5B">
              <w:rPr>
                <w:rFonts w:eastAsia="Times New Roman" w:cs="Calibri"/>
                <w:lang w:eastAsia="fr-FR"/>
              </w:rPr>
              <w:t xml:space="preserve">Pour chacun des 3 produits, </w:t>
            </w:r>
            <w:r w:rsidR="00D13CD5">
              <w:rPr>
                <w:rFonts w:eastAsia="Times New Roman" w:cs="Calibri"/>
                <w:lang w:eastAsia="fr-FR"/>
              </w:rPr>
              <w:t xml:space="preserve">montant </w:t>
            </w:r>
            <w:r w:rsidRPr="00DD4C5B">
              <w:rPr>
                <w:rFonts w:eastAsia="Times New Roman" w:cs="Calibri"/>
                <w:lang w:eastAsia="fr-FR"/>
              </w:rPr>
              <w:t xml:space="preserve">du budget publicitaire consacré (en </w:t>
            </w:r>
            <w:r w:rsidR="00D13CD5">
              <w:rPr>
                <w:rFonts w:eastAsia="Times New Roman" w:cs="Calibri"/>
                <w:lang w:eastAsia="fr-FR"/>
              </w:rPr>
              <w:t>euros</w:t>
            </w:r>
            <w:r w:rsidRPr="00DD4C5B">
              <w:rPr>
                <w:rFonts w:eastAsia="Times New Roman" w:cs="Calibri"/>
                <w:lang w:eastAsia="fr-FR"/>
              </w:rPr>
              <w:t>)</w:t>
            </w:r>
          </w:p>
        </w:tc>
        <w:tc>
          <w:tcPr>
            <w:tcW w:w="1559" w:type="dxa"/>
            <w:tcBorders>
              <w:top w:val="single" w:sz="4" w:space="0" w:color="auto"/>
              <w:left w:val="single" w:sz="4" w:space="0" w:color="auto"/>
              <w:bottom w:val="single" w:sz="4" w:space="0" w:color="auto"/>
            </w:tcBorders>
            <w:shd w:val="clear" w:color="auto" w:fill="FFC000"/>
            <w:hideMark/>
          </w:tcPr>
          <w:p w:rsidR="00685651" w:rsidRPr="00DD4C5B" w:rsidRDefault="00685651" w:rsidP="000419E1">
            <w:pPr>
              <w:spacing w:after="0" w:line="240" w:lineRule="auto"/>
              <w:jc w:val="center"/>
              <w:rPr>
                <w:rFonts w:eastAsia="Times New Roman" w:cs="Calibri"/>
              </w:rPr>
            </w:pPr>
            <w:r w:rsidRPr="00DD4C5B">
              <w:rPr>
                <w:rFonts w:eastAsia="Times New Roman" w:cs="Calibri"/>
                <w:lang w:eastAsia="fr-FR"/>
              </w:rPr>
              <w:t>Commentaires</w:t>
            </w:r>
          </w:p>
        </w:tc>
      </w:tr>
      <w:tr w:rsidR="00685651" w:rsidRPr="00DD4C5B" w:rsidTr="004761E1">
        <w:tc>
          <w:tcPr>
            <w:tcW w:w="964" w:type="dxa"/>
            <w:tcBorders>
              <w:top w:val="single" w:sz="4" w:space="0" w:color="auto"/>
              <w:left w:val="nil"/>
              <w:bottom w:val="nil"/>
              <w:right w:val="nil"/>
            </w:tcBorders>
            <w:shd w:val="clear" w:color="auto" w:fill="auto"/>
            <w:vAlign w:val="center"/>
            <w:hideMark/>
          </w:tcPr>
          <w:p w:rsidR="00685651" w:rsidRPr="003D289B" w:rsidRDefault="00685651" w:rsidP="000419E1">
            <w:pPr>
              <w:spacing w:after="0" w:line="240" w:lineRule="auto"/>
              <w:rPr>
                <w:rFonts w:eastAsia="Times New Roman" w:cs="Calibri"/>
                <w:b/>
                <w:color w:val="000000"/>
                <w:sz w:val="20"/>
                <w:szCs w:val="20"/>
                <w:lang w:eastAsia="fr-FR"/>
              </w:rPr>
            </w:pPr>
            <w:r>
              <w:rPr>
                <w:rFonts w:ascii="Times New Roman" w:eastAsia="Times New Roman" w:hAnsi="Times New Roman" w:cs="Calibri"/>
                <w:noProof/>
                <w:sz w:val="20"/>
                <w:szCs w:val="20"/>
                <w:lang w:eastAsia="fr-FR"/>
              </w:rPr>
              <mc:AlternateContent>
                <mc:Choice Requires="wps">
                  <w:drawing>
                    <wp:anchor distT="0" distB="0" distL="114300" distR="114300" simplePos="0" relativeHeight="251695104" behindDoc="0" locked="0" layoutInCell="1" allowOverlap="1" wp14:anchorId="1F6E6B73" wp14:editId="6A1CDE10">
                      <wp:simplePos x="0" y="0"/>
                      <wp:positionH relativeFrom="column">
                        <wp:posOffset>98425</wp:posOffset>
                      </wp:positionH>
                      <wp:positionV relativeFrom="paragraph">
                        <wp:posOffset>48260</wp:posOffset>
                      </wp:positionV>
                      <wp:extent cx="1962150" cy="3943350"/>
                      <wp:effectExtent l="0" t="0" r="19050" b="1905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3943350"/>
                              </a:xfrm>
                              <a:prstGeom prst="rect">
                                <a:avLst/>
                              </a:prstGeom>
                              <a:solidFill>
                                <a:srgbClr val="FFFFFF"/>
                              </a:solidFill>
                              <a:ln w="9525">
                                <a:solidFill>
                                  <a:srgbClr val="000000"/>
                                </a:solidFill>
                                <a:miter lim="800000"/>
                                <a:headEnd/>
                                <a:tailEnd/>
                              </a:ln>
                            </wps:spPr>
                            <wps:txbx>
                              <w:txbxContent>
                                <w:p w:rsidR="00823BEF" w:rsidRDefault="00823BEF" w:rsidP="000419E1">
                                  <w:pPr>
                                    <w:spacing w:after="0" w:line="240" w:lineRule="auto"/>
                                    <w:rPr>
                                      <w:sz w:val="16"/>
                                      <w:szCs w:val="16"/>
                                    </w:rPr>
                                  </w:pPr>
                                  <w:r w:rsidRPr="004C4DA0">
                                    <w:rPr>
                                      <w:sz w:val="16"/>
                                      <w:szCs w:val="16"/>
                                    </w:rPr>
                                    <w:t>-</w:t>
                                  </w:r>
                                  <w:r>
                                    <w:rPr>
                                      <w:sz w:val="16"/>
                                      <w:szCs w:val="16"/>
                                    </w:rPr>
                                    <w:t xml:space="preserve"> bons et contrats de capitalisation</w:t>
                                  </w:r>
                                </w:p>
                                <w:p w:rsidR="00823BEF" w:rsidRDefault="00823BEF" w:rsidP="005D2A19">
                                  <w:pPr>
                                    <w:spacing w:after="0" w:line="240" w:lineRule="auto"/>
                                    <w:rPr>
                                      <w:sz w:val="16"/>
                                      <w:szCs w:val="16"/>
                                    </w:rPr>
                                  </w:pPr>
                                  <w:r>
                                    <w:rPr>
                                      <w:sz w:val="16"/>
                                      <w:szCs w:val="16"/>
                                    </w:rPr>
                                    <w:t>- contrats obsèques (spécifiques)</w:t>
                                  </w:r>
                                </w:p>
                                <w:p w:rsidR="00823BEF" w:rsidRDefault="00823BEF" w:rsidP="00DC4AB9">
                                  <w:pPr>
                                    <w:spacing w:after="0" w:line="240" w:lineRule="auto"/>
                                    <w:rPr>
                                      <w:sz w:val="16"/>
                                      <w:szCs w:val="16"/>
                                    </w:rPr>
                                  </w:pPr>
                                  <w:r>
                                    <w:rPr>
                                      <w:sz w:val="16"/>
                                      <w:szCs w:val="16"/>
                                    </w:rPr>
                                    <w:t>- contrat comportant un - support  </w:t>
                                  </w:r>
                                  <w:proofErr w:type="spellStart"/>
                                  <w:r>
                                    <w:rPr>
                                      <w:sz w:val="16"/>
                                      <w:szCs w:val="16"/>
                                    </w:rPr>
                                    <w:t>eurocroissance</w:t>
                                  </w:r>
                                  <w:proofErr w:type="spellEnd"/>
                                  <w:r>
                                    <w:rPr>
                                      <w:sz w:val="16"/>
                                      <w:szCs w:val="16"/>
                                    </w:rPr>
                                    <w:t>  ou  croissance </w:t>
                                  </w:r>
                                </w:p>
                                <w:p w:rsidR="00823BEF" w:rsidRDefault="00823BEF" w:rsidP="00DC4AB9">
                                  <w:pPr>
                                    <w:spacing w:after="0" w:line="240" w:lineRule="auto"/>
                                    <w:rPr>
                                      <w:sz w:val="16"/>
                                      <w:szCs w:val="16"/>
                                    </w:rPr>
                                  </w:pPr>
                                  <w:r>
                                    <w:rPr>
                                      <w:sz w:val="16"/>
                                      <w:szCs w:val="16"/>
                                    </w:rPr>
                                    <w:t>- contrats « vie-génération »</w:t>
                                  </w:r>
                                </w:p>
                                <w:p w:rsidR="00823BEF" w:rsidRDefault="00823BEF" w:rsidP="00DC4AB9">
                                  <w:pPr>
                                    <w:spacing w:after="0" w:line="240" w:lineRule="auto"/>
                                    <w:rPr>
                                      <w:sz w:val="16"/>
                                      <w:szCs w:val="16"/>
                                    </w:rPr>
                                  </w:pPr>
                                  <w:r>
                                    <w:rPr>
                                      <w:sz w:val="16"/>
                                      <w:szCs w:val="16"/>
                                    </w:rPr>
                                    <w:t xml:space="preserve">- contrats type « variable </w:t>
                                  </w:r>
                                  <w:proofErr w:type="spellStart"/>
                                  <w:r>
                                    <w:rPr>
                                      <w:sz w:val="16"/>
                                      <w:szCs w:val="16"/>
                                    </w:rPr>
                                    <w:t>annuities</w:t>
                                  </w:r>
                                  <w:proofErr w:type="spellEnd"/>
                                  <w:r>
                                    <w:rPr>
                                      <w:sz w:val="16"/>
                                      <w:szCs w:val="16"/>
                                    </w:rPr>
                                    <w:t> »</w:t>
                                  </w:r>
                                </w:p>
                                <w:p w:rsidR="00823BEF" w:rsidRDefault="00823BEF" w:rsidP="005D2A19">
                                  <w:pPr>
                                    <w:spacing w:after="0" w:line="240" w:lineRule="auto"/>
                                    <w:rPr>
                                      <w:sz w:val="16"/>
                                      <w:szCs w:val="16"/>
                                    </w:rPr>
                                  </w:pPr>
                                  <w:r>
                                    <w:rPr>
                                      <w:sz w:val="16"/>
                                      <w:szCs w:val="16"/>
                                    </w:rPr>
                                    <w:t xml:space="preserve">- autre assurance vie </w:t>
                                  </w:r>
                                  <w:r w:rsidRPr="004C4DA0">
                                    <w:rPr>
                                      <w:sz w:val="16"/>
                                      <w:szCs w:val="16"/>
                                    </w:rPr>
                                    <w:t>individuel</w:t>
                                  </w:r>
                                  <w:r>
                                    <w:rPr>
                                      <w:sz w:val="16"/>
                                      <w:szCs w:val="16"/>
                                    </w:rPr>
                                    <w:t>le</w:t>
                                  </w:r>
                                  <w:r w:rsidRPr="004C4DA0">
                                    <w:rPr>
                                      <w:sz w:val="16"/>
                                      <w:szCs w:val="16"/>
                                    </w:rPr>
                                    <w:t xml:space="preserve"> et collecti</w:t>
                                  </w:r>
                                  <w:r>
                                    <w:rPr>
                                      <w:sz w:val="16"/>
                                      <w:szCs w:val="16"/>
                                    </w:rPr>
                                    <w:t xml:space="preserve">ve à adhésion facultative </w:t>
                                  </w:r>
                                </w:p>
                                <w:p w:rsidR="00823BEF" w:rsidRDefault="00823BEF" w:rsidP="000419E1">
                                  <w:pPr>
                                    <w:spacing w:after="0" w:line="240" w:lineRule="auto"/>
                                    <w:rPr>
                                      <w:sz w:val="16"/>
                                      <w:szCs w:val="16"/>
                                    </w:rPr>
                                  </w:pPr>
                                  <w:r>
                                    <w:rPr>
                                      <w:sz w:val="16"/>
                                      <w:szCs w:val="16"/>
                                    </w:rPr>
                                    <w:t>- assurance collective d’entreprise  en cas de vie (spécifique retraite)</w:t>
                                  </w:r>
                                </w:p>
                                <w:p w:rsidR="00823BEF" w:rsidRDefault="00823BEF" w:rsidP="000419E1">
                                  <w:pPr>
                                    <w:spacing w:after="0" w:line="240" w:lineRule="auto"/>
                                    <w:rPr>
                                      <w:sz w:val="16"/>
                                      <w:szCs w:val="16"/>
                                    </w:rPr>
                                  </w:pPr>
                                  <w:r>
                                    <w:rPr>
                                      <w:sz w:val="16"/>
                                      <w:szCs w:val="16"/>
                                    </w:rPr>
                                    <w:t>- autres produits de retraite</w:t>
                                  </w:r>
                                </w:p>
                                <w:p w:rsidR="00823BEF" w:rsidRDefault="00823BEF" w:rsidP="000419E1">
                                  <w:pPr>
                                    <w:spacing w:after="0" w:line="240" w:lineRule="auto"/>
                                    <w:rPr>
                                      <w:sz w:val="16"/>
                                      <w:szCs w:val="16"/>
                                    </w:rPr>
                                  </w:pPr>
                                  <w:r>
                                    <w:rPr>
                                      <w:sz w:val="16"/>
                                      <w:szCs w:val="16"/>
                                    </w:rPr>
                                    <w:t>- autres assurance vie</w:t>
                                  </w:r>
                                </w:p>
                                <w:p w:rsidR="00823BEF" w:rsidRDefault="00823BEF" w:rsidP="000419E1">
                                  <w:pPr>
                                    <w:spacing w:after="0" w:line="240" w:lineRule="auto"/>
                                    <w:rPr>
                                      <w:sz w:val="16"/>
                                      <w:szCs w:val="16"/>
                                    </w:rPr>
                                  </w:pPr>
                                  <w:r>
                                    <w:rPr>
                                      <w:sz w:val="16"/>
                                      <w:szCs w:val="16"/>
                                    </w:rPr>
                                    <w:t>- assurance santé spécifique collective obligatoire</w:t>
                                  </w:r>
                                </w:p>
                                <w:p w:rsidR="00823BEF" w:rsidRDefault="00823BEF" w:rsidP="000419E1">
                                  <w:pPr>
                                    <w:spacing w:after="0" w:line="240" w:lineRule="auto"/>
                                    <w:rPr>
                                      <w:sz w:val="16"/>
                                      <w:szCs w:val="16"/>
                                    </w:rPr>
                                  </w:pPr>
                                  <w:r>
                                    <w:rPr>
                                      <w:sz w:val="16"/>
                                      <w:szCs w:val="16"/>
                                    </w:rPr>
                                    <w:t>- autre assurance santé spécifique</w:t>
                                  </w:r>
                                </w:p>
                                <w:p w:rsidR="00823BEF" w:rsidRDefault="00823BEF" w:rsidP="000419E1">
                                  <w:pPr>
                                    <w:spacing w:after="0" w:line="240" w:lineRule="auto"/>
                                    <w:rPr>
                                      <w:sz w:val="16"/>
                                      <w:szCs w:val="16"/>
                                    </w:rPr>
                                  </w:pPr>
                                  <w:r>
                                    <w:rPr>
                                      <w:sz w:val="16"/>
                                      <w:szCs w:val="16"/>
                                    </w:rPr>
                                    <w:t>- prévoyance</w:t>
                                  </w:r>
                                  <w:r w:rsidRPr="005D2A19">
                                    <w:rPr>
                                      <w:sz w:val="16"/>
                                      <w:szCs w:val="16"/>
                                    </w:rPr>
                                    <w:t xml:space="preserve"> </w:t>
                                  </w:r>
                                  <w:r>
                                    <w:rPr>
                                      <w:sz w:val="16"/>
                                      <w:szCs w:val="16"/>
                                    </w:rPr>
                                    <w:t>collective obligatoire</w:t>
                                  </w:r>
                                </w:p>
                                <w:p w:rsidR="00823BEF" w:rsidRDefault="00823BEF" w:rsidP="000419E1">
                                  <w:pPr>
                                    <w:spacing w:after="0" w:line="240" w:lineRule="auto"/>
                                    <w:rPr>
                                      <w:sz w:val="16"/>
                                      <w:szCs w:val="16"/>
                                    </w:rPr>
                                  </w:pPr>
                                  <w:r>
                                    <w:rPr>
                                      <w:sz w:val="16"/>
                                      <w:szCs w:val="16"/>
                                    </w:rPr>
                                    <w:t>- autre prévoyance</w:t>
                                  </w:r>
                                </w:p>
                                <w:p w:rsidR="00823BEF" w:rsidRDefault="00823BEF" w:rsidP="000419E1">
                                  <w:pPr>
                                    <w:spacing w:after="0" w:line="240" w:lineRule="auto"/>
                                    <w:rPr>
                                      <w:sz w:val="16"/>
                                      <w:szCs w:val="16"/>
                                    </w:rPr>
                                  </w:pPr>
                                  <w:r>
                                    <w:rPr>
                                      <w:sz w:val="16"/>
                                      <w:szCs w:val="16"/>
                                    </w:rPr>
                                    <w:t>- assurance emprunteur</w:t>
                                  </w:r>
                                </w:p>
                                <w:p w:rsidR="00823BEF" w:rsidRDefault="00823BEF" w:rsidP="000419E1">
                                  <w:pPr>
                                    <w:spacing w:after="0" w:line="240" w:lineRule="auto"/>
                                    <w:rPr>
                                      <w:sz w:val="16"/>
                                      <w:szCs w:val="16"/>
                                    </w:rPr>
                                  </w:pPr>
                                  <w:r>
                                    <w:rPr>
                                      <w:sz w:val="16"/>
                                      <w:szCs w:val="16"/>
                                    </w:rPr>
                                    <w:t>- assurance dépendance spécifique</w:t>
                                  </w:r>
                                </w:p>
                                <w:p w:rsidR="00823BEF" w:rsidRDefault="00823BEF" w:rsidP="000419E1">
                                  <w:pPr>
                                    <w:spacing w:after="0" w:line="240" w:lineRule="auto"/>
                                    <w:rPr>
                                      <w:sz w:val="16"/>
                                      <w:szCs w:val="16"/>
                                    </w:rPr>
                                  </w:pPr>
                                  <w:r>
                                    <w:rPr>
                                      <w:sz w:val="16"/>
                                      <w:szCs w:val="16"/>
                                    </w:rPr>
                                    <w:t>- contrats GAV</w:t>
                                  </w:r>
                                </w:p>
                                <w:p w:rsidR="00823BEF" w:rsidRDefault="00823BEF" w:rsidP="000419E1">
                                  <w:pPr>
                                    <w:spacing w:after="0" w:line="240" w:lineRule="auto"/>
                                    <w:rPr>
                                      <w:sz w:val="16"/>
                                      <w:szCs w:val="16"/>
                                    </w:rPr>
                                  </w:pPr>
                                  <w:r>
                                    <w:rPr>
                                      <w:sz w:val="16"/>
                                      <w:szCs w:val="16"/>
                                    </w:rPr>
                                    <w:t>- autres assurance de personnes</w:t>
                                  </w:r>
                                </w:p>
                                <w:p w:rsidR="00823BEF" w:rsidRDefault="00823BEF" w:rsidP="000419E1">
                                  <w:pPr>
                                    <w:spacing w:after="0" w:line="240" w:lineRule="auto"/>
                                    <w:rPr>
                                      <w:sz w:val="16"/>
                                      <w:szCs w:val="16"/>
                                    </w:rPr>
                                  </w:pPr>
                                  <w:r>
                                    <w:rPr>
                                      <w:sz w:val="16"/>
                                      <w:szCs w:val="16"/>
                                    </w:rPr>
                                    <w:t>- auto</w:t>
                                  </w:r>
                                </w:p>
                                <w:p w:rsidR="00823BEF" w:rsidRDefault="00823BEF" w:rsidP="000419E1">
                                  <w:pPr>
                                    <w:spacing w:after="0" w:line="240" w:lineRule="auto"/>
                                    <w:rPr>
                                      <w:sz w:val="16"/>
                                      <w:szCs w:val="16"/>
                                    </w:rPr>
                                  </w:pPr>
                                  <w:r>
                                    <w:rPr>
                                      <w:sz w:val="16"/>
                                      <w:szCs w:val="16"/>
                                    </w:rPr>
                                    <w:t>- multirisques habitation</w:t>
                                  </w:r>
                                </w:p>
                                <w:p w:rsidR="00823BEF" w:rsidRDefault="00823BEF" w:rsidP="000419E1">
                                  <w:pPr>
                                    <w:spacing w:after="0" w:line="240" w:lineRule="auto"/>
                                    <w:rPr>
                                      <w:sz w:val="16"/>
                                      <w:szCs w:val="16"/>
                                    </w:rPr>
                                  </w:pPr>
                                  <w:r>
                                    <w:rPr>
                                      <w:sz w:val="16"/>
                                      <w:szCs w:val="16"/>
                                    </w:rPr>
                                    <w:t>-</w:t>
                                  </w:r>
                                  <w:r w:rsidRPr="00DC4AB9">
                                    <w:rPr>
                                      <w:sz w:val="16"/>
                                      <w:szCs w:val="16"/>
                                    </w:rPr>
                                    <w:t xml:space="preserve"> </w:t>
                                  </w:r>
                                  <w:r>
                                    <w:rPr>
                                      <w:sz w:val="16"/>
                                      <w:szCs w:val="16"/>
                                    </w:rPr>
                                    <w:t>protection juridique (spécifique)</w:t>
                                  </w:r>
                                </w:p>
                                <w:p w:rsidR="00823BEF" w:rsidRDefault="00823BEF" w:rsidP="000419E1">
                                  <w:pPr>
                                    <w:spacing w:after="0" w:line="240" w:lineRule="auto"/>
                                    <w:rPr>
                                      <w:sz w:val="16"/>
                                      <w:szCs w:val="16"/>
                                    </w:rPr>
                                  </w:pPr>
                                  <w:r>
                                    <w:rPr>
                                      <w:sz w:val="16"/>
                                      <w:szCs w:val="16"/>
                                    </w:rPr>
                                    <w:t>- assistance (spécifique)</w:t>
                                  </w:r>
                                </w:p>
                                <w:p w:rsidR="00823BEF" w:rsidRDefault="00823BEF" w:rsidP="000419E1">
                                  <w:pPr>
                                    <w:spacing w:after="0" w:line="240" w:lineRule="auto"/>
                                    <w:rPr>
                                      <w:sz w:val="16"/>
                                      <w:szCs w:val="16"/>
                                    </w:rPr>
                                  </w:pPr>
                                  <w:r>
                                    <w:rPr>
                                      <w:sz w:val="16"/>
                                      <w:szCs w:val="16"/>
                                    </w:rPr>
                                    <w:t>- affinitaire</w:t>
                                  </w:r>
                                </w:p>
                                <w:p w:rsidR="00823BEF" w:rsidRDefault="00823BEF" w:rsidP="000419E1">
                                  <w:pPr>
                                    <w:spacing w:after="0" w:line="240" w:lineRule="auto"/>
                                    <w:rPr>
                                      <w:sz w:val="16"/>
                                      <w:szCs w:val="16"/>
                                    </w:rPr>
                                  </w:pPr>
                                  <w:r>
                                    <w:rPr>
                                      <w:sz w:val="16"/>
                                      <w:szCs w:val="16"/>
                                    </w:rPr>
                                    <w:t xml:space="preserve">- copropriété </w:t>
                                  </w:r>
                                </w:p>
                                <w:p w:rsidR="00823BEF" w:rsidRDefault="00823BEF" w:rsidP="000419E1">
                                  <w:pPr>
                                    <w:spacing w:after="0" w:line="240" w:lineRule="auto"/>
                                    <w:rPr>
                                      <w:sz w:val="16"/>
                                      <w:szCs w:val="16"/>
                                    </w:rPr>
                                  </w:pPr>
                                  <w:r>
                                    <w:rPr>
                                      <w:sz w:val="16"/>
                                      <w:szCs w:val="16"/>
                                    </w:rPr>
                                    <w:t>- construction</w:t>
                                  </w:r>
                                </w:p>
                                <w:p w:rsidR="00823BEF" w:rsidRDefault="00823BEF" w:rsidP="00DC4AB9">
                                  <w:pPr>
                                    <w:spacing w:after="0" w:line="240" w:lineRule="auto"/>
                                    <w:rPr>
                                      <w:sz w:val="16"/>
                                      <w:szCs w:val="16"/>
                                    </w:rPr>
                                  </w:pPr>
                                  <w:r>
                                    <w:rPr>
                                      <w:sz w:val="16"/>
                                      <w:szCs w:val="16"/>
                                    </w:rPr>
                                    <w:t>- multirisques pro / RC pro</w:t>
                                  </w:r>
                                </w:p>
                                <w:p w:rsidR="00823BEF" w:rsidRPr="004C4DA0" w:rsidRDefault="00823BEF" w:rsidP="000419E1">
                                  <w:pPr>
                                    <w:spacing w:after="0" w:line="240" w:lineRule="auto"/>
                                    <w:rPr>
                                      <w:sz w:val="16"/>
                                      <w:szCs w:val="16"/>
                                    </w:rPr>
                                  </w:pPr>
                                  <w:r>
                                    <w:rPr>
                                      <w:sz w:val="16"/>
                                      <w:szCs w:val="16"/>
                                    </w:rPr>
                                    <w:t>- autres assurances de dommage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8" o:spid="_x0000_s1028" type="#_x0000_t202" style="position:absolute;margin-left:7.75pt;margin-top:3.8pt;width:154.5pt;height:31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">
                      <v:textbox>
                        <w:txbxContent>
                          <w:p w:rsidR="00823BEF" w:rsidRDefault="00823BEF" w:rsidP="000419E1">
                            <w:pPr>
                              <w:spacing w:after="0" w:line="240" w:lineRule="auto"/>
                              <w:rPr>
                                <w:sz w:val="16"/>
                                <w:szCs w:val="16"/>
                              </w:rPr>
                            </w:pPr>
                            <w:r w:rsidRPr="004C4DA0">
                              <w:rPr>
                                <w:sz w:val="16"/>
                                <w:szCs w:val="16"/>
                              </w:rPr>
                              <w:t>-</w:t>
                            </w:r>
                            <w:r>
                              <w:rPr>
                                <w:sz w:val="16"/>
                                <w:szCs w:val="16"/>
                              </w:rPr>
                              <w:t xml:space="preserve"> bons et contrats de capitalisation</w:t>
                            </w:r>
                          </w:p>
                          <w:p w:rsidR="00823BEF" w:rsidRDefault="00823BEF" w:rsidP="005D2A19">
                            <w:pPr>
                              <w:spacing w:after="0" w:line="240" w:lineRule="auto"/>
                              <w:rPr>
                                <w:sz w:val="16"/>
                                <w:szCs w:val="16"/>
                              </w:rPr>
                            </w:pPr>
                            <w:r>
                              <w:rPr>
                                <w:sz w:val="16"/>
                                <w:szCs w:val="16"/>
                              </w:rPr>
                              <w:t>- contrats obsèques (spécifiques)</w:t>
                            </w:r>
                          </w:p>
                          <w:p w:rsidR="00823BEF" w:rsidRDefault="00823BEF" w:rsidP="00DC4AB9">
                            <w:pPr>
                              <w:spacing w:after="0" w:line="240" w:lineRule="auto"/>
                              <w:rPr>
                                <w:sz w:val="16"/>
                                <w:szCs w:val="16"/>
                              </w:rPr>
                            </w:pPr>
                            <w:r>
                              <w:rPr>
                                <w:sz w:val="16"/>
                                <w:szCs w:val="16"/>
                              </w:rPr>
                              <w:t>- contrat comportant un - support  </w:t>
                            </w:r>
                            <w:proofErr w:type="spellStart"/>
                            <w:r>
                              <w:rPr>
                                <w:sz w:val="16"/>
                                <w:szCs w:val="16"/>
                              </w:rPr>
                              <w:t>eurocroissance</w:t>
                            </w:r>
                            <w:proofErr w:type="spellEnd"/>
                            <w:r>
                              <w:rPr>
                                <w:sz w:val="16"/>
                                <w:szCs w:val="16"/>
                              </w:rPr>
                              <w:t>  ou  croissance </w:t>
                            </w:r>
                          </w:p>
                          <w:p w:rsidR="00823BEF" w:rsidRDefault="00823BEF" w:rsidP="00DC4AB9">
                            <w:pPr>
                              <w:spacing w:after="0" w:line="240" w:lineRule="auto"/>
                              <w:rPr>
                                <w:sz w:val="16"/>
                                <w:szCs w:val="16"/>
                              </w:rPr>
                            </w:pPr>
                            <w:r>
                              <w:rPr>
                                <w:sz w:val="16"/>
                                <w:szCs w:val="16"/>
                              </w:rPr>
                              <w:t>- contrats « vie-génération »</w:t>
                            </w:r>
                          </w:p>
                          <w:p w:rsidR="00823BEF" w:rsidRDefault="00823BEF" w:rsidP="00DC4AB9">
                            <w:pPr>
                              <w:spacing w:after="0" w:line="240" w:lineRule="auto"/>
                              <w:rPr>
                                <w:sz w:val="16"/>
                                <w:szCs w:val="16"/>
                              </w:rPr>
                            </w:pPr>
                            <w:r>
                              <w:rPr>
                                <w:sz w:val="16"/>
                                <w:szCs w:val="16"/>
                              </w:rPr>
                              <w:t xml:space="preserve">- contrats type « variable </w:t>
                            </w:r>
                            <w:proofErr w:type="spellStart"/>
                            <w:r>
                              <w:rPr>
                                <w:sz w:val="16"/>
                                <w:szCs w:val="16"/>
                              </w:rPr>
                              <w:t>annuities</w:t>
                            </w:r>
                            <w:proofErr w:type="spellEnd"/>
                            <w:r>
                              <w:rPr>
                                <w:sz w:val="16"/>
                                <w:szCs w:val="16"/>
                              </w:rPr>
                              <w:t> »</w:t>
                            </w:r>
                          </w:p>
                          <w:p w:rsidR="00823BEF" w:rsidRDefault="00823BEF" w:rsidP="005D2A19">
                            <w:pPr>
                              <w:spacing w:after="0" w:line="240" w:lineRule="auto"/>
                              <w:rPr>
                                <w:sz w:val="16"/>
                                <w:szCs w:val="16"/>
                              </w:rPr>
                            </w:pPr>
                            <w:r>
                              <w:rPr>
                                <w:sz w:val="16"/>
                                <w:szCs w:val="16"/>
                              </w:rPr>
                              <w:t xml:space="preserve">- autre assurance vie </w:t>
                            </w:r>
                            <w:r w:rsidRPr="004C4DA0">
                              <w:rPr>
                                <w:sz w:val="16"/>
                                <w:szCs w:val="16"/>
                              </w:rPr>
                              <w:t>individuel</w:t>
                            </w:r>
                            <w:r>
                              <w:rPr>
                                <w:sz w:val="16"/>
                                <w:szCs w:val="16"/>
                              </w:rPr>
                              <w:t>le</w:t>
                            </w:r>
                            <w:r w:rsidRPr="004C4DA0">
                              <w:rPr>
                                <w:sz w:val="16"/>
                                <w:szCs w:val="16"/>
                              </w:rPr>
                              <w:t xml:space="preserve"> et collecti</w:t>
                            </w:r>
                            <w:r>
                              <w:rPr>
                                <w:sz w:val="16"/>
                                <w:szCs w:val="16"/>
                              </w:rPr>
                              <w:t xml:space="preserve">ve à adhésion facultative </w:t>
                            </w:r>
                          </w:p>
                          <w:p w:rsidR="00823BEF" w:rsidRDefault="00823BEF" w:rsidP="000419E1">
                            <w:pPr>
                              <w:spacing w:after="0" w:line="240" w:lineRule="auto"/>
                              <w:rPr>
                                <w:sz w:val="16"/>
                                <w:szCs w:val="16"/>
                              </w:rPr>
                            </w:pPr>
                            <w:r>
                              <w:rPr>
                                <w:sz w:val="16"/>
                                <w:szCs w:val="16"/>
                              </w:rPr>
                              <w:t>- assurance collective d’entreprise  en cas de vie (spécifique retraite)</w:t>
                            </w:r>
                          </w:p>
                          <w:p w:rsidR="00823BEF" w:rsidRDefault="00823BEF" w:rsidP="000419E1">
                            <w:pPr>
                              <w:spacing w:after="0" w:line="240" w:lineRule="auto"/>
                              <w:rPr>
                                <w:sz w:val="16"/>
                                <w:szCs w:val="16"/>
                              </w:rPr>
                            </w:pPr>
                            <w:r>
                              <w:rPr>
                                <w:sz w:val="16"/>
                                <w:szCs w:val="16"/>
                              </w:rPr>
                              <w:t>- autres produits de retraite</w:t>
                            </w:r>
                          </w:p>
                          <w:p w:rsidR="00823BEF" w:rsidRDefault="00823BEF" w:rsidP="000419E1">
                            <w:pPr>
                              <w:spacing w:after="0" w:line="240" w:lineRule="auto"/>
                              <w:rPr>
                                <w:sz w:val="16"/>
                                <w:szCs w:val="16"/>
                              </w:rPr>
                            </w:pPr>
                            <w:r>
                              <w:rPr>
                                <w:sz w:val="16"/>
                                <w:szCs w:val="16"/>
                              </w:rPr>
                              <w:t>- autres assurance vie</w:t>
                            </w:r>
                          </w:p>
                          <w:p w:rsidR="00823BEF" w:rsidRDefault="00823BEF" w:rsidP="000419E1">
                            <w:pPr>
                              <w:spacing w:after="0" w:line="240" w:lineRule="auto"/>
                              <w:rPr>
                                <w:sz w:val="16"/>
                                <w:szCs w:val="16"/>
                              </w:rPr>
                            </w:pPr>
                            <w:r>
                              <w:rPr>
                                <w:sz w:val="16"/>
                                <w:szCs w:val="16"/>
                              </w:rPr>
                              <w:t>- assurance santé spécifique collective obligatoire</w:t>
                            </w:r>
                          </w:p>
                          <w:p w:rsidR="00823BEF" w:rsidRDefault="00823BEF" w:rsidP="000419E1">
                            <w:pPr>
                              <w:spacing w:after="0" w:line="240" w:lineRule="auto"/>
                              <w:rPr>
                                <w:sz w:val="16"/>
                                <w:szCs w:val="16"/>
                              </w:rPr>
                            </w:pPr>
                            <w:r>
                              <w:rPr>
                                <w:sz w:val="16"/>
                                <w:szCs w:val="16"/>
                              </w:rPr>
                              <w:t>- autre assurance santé spécifique</w:t>
                            </w:r>
                          </w:p>
                          <w:p w:rsidR="00823BEF" w:rsidRDefault="00823BEF" w:rsidP="000419E1">
                            <w:pPr>
                              <w:spacing w:after="0" w:line="240" w:lineRule="auto"/>
                              <w:rPr>
                                <w:sz w:val="16"/>
                                <w:szCs w:val="16"/>
                              </w:rPr>
                            </w:pPr>
                            <w:r>
                              <w:rPr>
                                <w:sz w:val="16"/>
                                <w:szCs w:val="16"/>
                              </w:rPr>
                              <w:t>- prévoyance</w:t>
                            </w:r>
                            <w:r w:rsidRPr="005D2A19">
                              <w:rPr>
                                <w:sz w:val="16"/>
                                <w:szCs w:val="16"/>
                              </w:rPr>
                              <w:t xml:space="preserve"> </w:t>
                            </w:r>
                            <w:r>
                              <w:rPr>
                                <w:sz w:val="16"/>
                                <w:szCs w:val="16"/>
                              </w:rPr>
                              <w:t>collective obligatoire</w:t>
                            </w:r>
                          </w:p>
                          <w:p w:rsidR="00823BEF" w:rsidRDefault="00823BEF" w:rsidP="000419E1">
                            <w:pPr>
                              <w:spacing w:after="0" w:line="240" w:lineRule="auto"/>
                              <w:rPr>
                                <w:sz w:val="16"/>
                                <w:szCs w:val="16"/>
                              </w:rPr>
                            </w:pPr>
                            <w:r>
                              <w:rPr>
                                <w:sz w:val="16"/>
                                <w:szCs w:val="16"/>
                              </w:rPr>
                              <w:t>- autre prévoyance</w:t>
                            </w:r>
                          </w:p>
                          <w:p w:rsidR="00823BEF" w:rsidRDefault="00823BEF" w:rsidP="000419E1">
                            <w:pPr>
                              <w:spacing w:after="0" w:line="240" w:lineRule="auto"/>
                              <w:rPr>
                                <w:sz w:val="16"/>
                                <w:szCs w:val="16"/>
                              </w:rPr>
                            </w:pPr>
                            <w:r>
                              <w:rPr>
                                <w:sz w:val="16"/>
                                <w:szCs w:val="16"/>
                              </w:rPr>
                              <w:t>- assurance emprunteur</w:t>
                            </w:r>
                          </w:p>
                          <w:p w:rsidR="00823BEF" w:rsidRDefault="00823BEF" w:rsidP="000419E1">
                            <w:pPr>
                              <w:spacing w:after="0" w:line="240" w:lineRule="auto"/>
                              <w:rPr>
                                <w:sz w:val="16"/>
                                <w:szCs w:val="16"/>
                              </w:rPr>
                            </w:pPr>
                            <w:r>
                              <w:rPr>
                                <w:sz w:val="16"/>
                                <w:szCs w:val="16"/>
                              </w:rPr>
                              <w:t>- assurance dépendance spécifique</w:t>
                            </w:r>
                          </w:p>
                          <w:p w:rsidR="00823BEF" w:rsidRDefault="00823BEF" w:rsidP="000419E1">
                            <w:pPr>
                              <w:spacing w:after="0" w:line="240" w:lineRule="auto"/>
                              <w:rPr>
                                <w:sz w:val="16"/>
                                <w:szCs w:val="16"/>
                              </w:rPr>
                            </w:pPr>
                            <w:r>
                              <w:rPr>
                                <w:sz w:val="16"/>
                                <w:szCs w:val="16"/>
                              </w:rPr>
                              <w:t>- contrats GAV</w:t>
                            </w:r>
                          </w:p>
                          <w:p w:rsidR="00823BEF" w:rsidRDefault="00823BEF" w:rsidP="000419E1">
                            <w:pPr>
                              <w:spacing w:after="0" w:line="240" w:lineRule="auto"/>
                              <w:rPr>
                                <w:sz w:val="16"/>
                                <w:szCs w:val="16"/>
                              </w:rPr>
                            </w:pPr>
                            <w:r>
                              <w:rPr>
                                <w:sz w:val="16"/>
                                <w:szCs w:val="16"/>
                              </w:rPr>
                              <w:t>- autres assurance de personnes</w:t>
                            </w:r>
                          </w:p>
                          <w:p w:rsidR="00823BEF" w:rsidRDefault="00823BEF" w:rsidP="000419E1">
                            <w:pPr>
                              <w:spacing w:after="0" w:line="240" w:lineRule="auto"/>
                              <w:rPr>
                                <w:sz w:val="16"/>
                                <w:szCs w:val="16"/>
                              </w:rPr>
                            </w:pPr>
                            <w:r>
                              <w:rPr>
                                <w:sz w:val="16"/>
                                <w:szCs w:val="16"/>
                              </w:rPr>
                              <w:t>- auto</w:t>
                            </w:r>
                          </w:p>
                          <w:p w:rsidR="00823BEF" w:rsidRDefault="00823BEF" w:rsidP="000419E1">
                            <w:pPr>
                              <w:spacing w:after="0" w:line="240" w:lineRule="auto"/>
                              <w:rPr>
                                <w:sz w:val="16"/>
                                <w:szCs w:val="16"/>
                              </w:rPr>
                            </w:pPr>
                            <w:r>
                              <w:rPr>
                                <w:sz w:val="16"/>
                                <w:szCs w:val="16"/>
                              </w:rPr>
                              <w:t>- multirisques habitation</w:t>
                            </w:r>
                          </w:p>
                          <w:p w:rsidR="00823BEF" w:rsidRDefault="00823BEF" w:rsidP="000419E1">
                            <w:pPr>
                              <w:spacing w:after="0" w:line="240" w:lineRule="auto"/>
                              <w:rPr>
                                <w:sz w:val="16"/>
                                <w:szCs w:val="16"/>
                              </w:rPr>
                            </w:pPr>
                            <w:r>
                              <w:rPr>
                                <w:sz w:val="16"/>
                                <w:szCs w:val="16"/>
                              </w:rPr>
                              <w:t>-</w:t>
                            </w:r>
                            <w:r w:rsidRPr="00DC4AB9">
                              <w:rPr>
                                <w:sz w:val="16"/>
                                <w:szCs w:val="16"/>
                              </w:rPr>
                              <w:t xml:space="preserve"> </w:t>
                            </w:r>
                            <w:r>
                              <w:rPr>
                                <w:sz w:val="16"/>
                                <w:szCs w:val="16"/>
                              </w:rPr>
                              <w:t>protection juridique (spécifique)</w:t>
                            </w:r>
                          </w:p>
                          <w:p w:rsidR="00823BEF" w:rsidRDefault="00823BEF" w:rsidP="000419E1">
                            <w:pPr>
                              <w:spacing w:after="0" w:line="240" w:lineRule="auto"/>
                              <w:rPr>
                                <w:sz w:val="16"/>
                                <w:szCs w:val="16"/>
                              </w:rPr>
                            </w:pPr>
                            <w:r>
                              <w:rPr>
                                <w:sz w:val="16"/>
                                <w:szCs w:val="16"/>
                              </w:rPr>
                              <w:t>- assistance (spécifique)</w:t>
                            </w:r>
                          </w:p>
                          <w:p w:rsidR="00823BEF" w:rsidRDefault="00823BEF" w:rsidP="000419E1">
                            <w:pPr>
                              <w:spacing w:after="0" w:line="240" w:lineRule="auto"/>
                              <w:rPr>
                                <w:sz w:val="16"/>
                                <w:szCs w:val="16"/>
                              </w:rPr>
                            </w:pPr>
                            <w:r>
                              <w:rPr>
                                <w:sz w:val="16"/>
                                <w:szCs w:val="16"/>
                              </w:rPr>
                              <w:t>- affinitaire</w:t>
                            </w:r>
                          </w:p>
                          <w:p w:rsidR="00823BEF" w:rsidRDefault="00823BEF" w:rsidP="000419E1">
                            <w:pPr>
                              <w:spacing w:after="0" w:line="240" w:lineRule="auto"/>
                              <w:rPr>
                                <w:sz w:val="16"/>
                                <w:szCs w:val="16"/>
                              </w:rPr>
                            </w:pPr>
                            <w:r>
                              <w:rPr>
                                <w:sz w:val="16"/>
                                <w:szCs w:val="16"/>
                              </w:rPr>
                              <w:t xml:space="preserve">- copropriété </w:t>
                            </w:r>
                          </w:p>
                          <w:p w:rsidR="00823BEF" w:rsidRDefault="00823BEF" w:rsidP="000419E1">
                            <w:pPr>
                              <w:spacing w:after="0" w:line="240" w:lineRule="auto"/>
                              <w:rPr>
                                <w:sz w:val="16"/>
                                <w:szCs w:val="16"/>
                              </w:rPr>
                            </w:pPr>
                            <w:r>
                              <w:rPr>
                                <w:sz w:val="16"/>
                                <w:szCs w:val="16"/>
                              </w:rPr>
                              <w:t>- construction</w:t>
                            </w:r>
                          </w:p>
                          <w:p w:rsidR="00823BEF" w:rsidRDefault="00823BEF" w:rsidP="00DC4AB9">
                            <w:pPr>
                              <w:spacing w:after="0" w:line="240" w:lineRule="auto"/>
                              <w:rPr>
                                <w:sz w:val="16"/>
                                <w:szCs w:val="16"/>
                              </w:rPr>
                            </w:pPr>
                            <w:r>
                              <w:rPr>
                                <w:sz w:val="16"/>
                                <w:szCs w:val="16"/>
                              </w:rPr>
                              <w:t>- multirisques pro / RC pro</w:t>
                            </w:r>
                          </w:p>
                          <w:p w:rsidR="00823BEF" w:rsidRPr="004C4DA0" w:rsidRDefault="00823BEF" w:rsidP="000419E1">
                            <w:pPr>
                              <w:spacing w:after="0" w:line="240" w:lineRule="auto"/>
                              <w:rPr>
                                <w:sz w:val="16"/>
                                <w:szCs w:val="16"/>
                              </w:rPr>
                            </w:pPr>
                            <w:r>
                              <w:rPr>
                                <w:sz w:val="16"/>
                                <w:szCs w:val="16"/>
                              </w:rPr>
                              <w:t>- autres assurances de dommage</w:t>
                            </w:r>
                          </w:p>
                        </w:txbxContent>
                      </v:textbox>
                    </v:shape>
                  </w:pict>
                </mc:Fallback>
              </mc:AlternateContent>
            </w:r>
            <w:r>
              <w:rPr>
                <w:rFonts w:ascii="Times New Roman" w:eastAsia="Times New Roman" w:hAnsi="Times New Roman" w:cs="Calibri"/>
                <w:noProof/>
                <w:sz w:val="20"/>
                <w:szCs w:val="20"/>
                <w:lang w:eastAsia="fr-FR"/>
              </w:rPr>
              <mc:AlternateContent>
                <mc:Choice Requires="wps">
                  <w:drawing>
                    <wp:anchor distT="0" distB="0" distL="114300" distR="114300" simplePos="0" relativeHeight="251694080" behindDoc="0" locked="0" layoutInCell="1" allowOverlap="1" wp14:anchorId="707FE9FF" wp14:editId="7640C1D6">
                      <wp:simplePos x="0" y="0"/>
                      <wp:positionH relativeFrom="column">
                        <wp:posOffset>-62230</wp:posOffset>
                      </wp:positionH>
                      <wp:positionV relativeFrom="paragraph">
                        <wp:posOffset>201295</wp:posOffset>
                      </wp:positionV>
                      <wp:extent cx="161925" cy="142875"/>
                      <wp:effectExtent l="0" t="0" r="28575" b="285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9pt;margin-top:15.85pt;width:12.75pt;height:1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" fillcolor="gray"/>
                  </w:pict>
                </mc:Fallback>
              </mc:AlternateContent>
            </w:r>
            <w:r>
              <w:rPr>
                <w:rFonts w:ascii="Times New Roman" w:eastAsia="Times New Roman" w:hAnsi="Times New Roman" w:cs="Calibri"/>
                <w:noProof/>
                <w:sz w:val="20"/>
                <w:szCs w:val="20"/>
                <w:lang w:eastAsia="fr-FR"/>
              </w:rPr>
              <mc:AlternateContent>
                <mc:Choice Requires="wps">
                  <w:drawing>
                    <wp:anchor distT="0" distB="0" distL="114300" distR="114300" simplePos="0" relativeHeight="251696128" behindDoc="0" locked="0" layoutInCell="1" allowOverlap="1" wp14:anchorId="2D5925A8" wp14:editId="50065BB2">
                      <wp:simplePos x="0" y="0"/>
                      <wp:positionH relativeFrom="column">
                        <wp:posOffset>22860</wp:posOffset>
                      </wp:positionH>
                      <wp:positionV relativeFrom="paragraph">
                        <wp:posOffset>29210</wp:posOffset>
                      </wp:positionV>
                      <wp:extent cx="0" cy="3349625"/>
                      <wp:effectExtent l="76200" t="38100" r="57150" b="60325"/>
                      <wp:wrapNone/>
                      <wp:docPr id="19" name="Connecteur droit avec flèch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96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19" o:spid="_x0000_s1026" type="#_x0000_t32" style="position:absolute;margin-left:1.8pt;margin-top:2.3pt;width:0;height:263.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">
                      <v:stroke startarrow="block" endarrow="block"/>
                    </v:shape>
                  </w:pict>
                </mc:Fallback>
              </mc:AlternateContent>
            </w:r>
            <w:r>
              <w:rPr>
                <w:rFonts w:ascii="Times New Roman" w:eastAsia="Times New Roman" w:hAnsi="Times New Roman" w:cs="Calibri"/>
                <w:noProof/>
                <w:sz w:val="20"/>
                <w:szCs w:val="20"/>
                <w:lang w:eastAsia="fr-FR"/>
              </w:rPr>
              <mc:AlternateContent>
                <mc:Choice Requires="wps">
                  <w:drawing>
                    <wp:anchor distT="0" distB="0" distL="114300" distR="114300" simplePos="0" relativeHeight="251693056" behindDoc="0" locked="0" layoutInCell="1" allowOverlap="1" wp14:anchorId="1EF8A850" wp14:editId="445DC713">
                      <wp:simplePos x="0" y="0"/>
                      <wp:positionH relativeFrom="column">
                        <wp:posOffset>-57785</wp:posOffset>
                      </wp:positionH>
                      <wp:positionV relativeFrom="paragraph">
                        <wp:posOffset>39370</wp:posOffset>
                      </wp:positionV>
                      <wp:extent cx="161925" cy="3342005"/>
                      <wp:effectExtent l="0" t="0" r="28575" b="1079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3342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4.55pt;margin-top:3.1pt;width:12.75pt;height:263.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"/>
                  </w:pict>
                </mc:Fallback>
              </mc:AlternateContent>
            </w:r>
          </w:p>
        </w:tc>
        <w:tc>
          <w:tcPr>
            <w:tcW w:w="2405" w:type="dxa"/>
            <w:tcBorders>
              <w:top w:val="single" w:sz="4" w:space="0" w:color="auto"/>
              <w:left w:val="nil"/>
              <w:bottom w:val="nil"/>
              <w:right w:val="nil"/>
            </w:tcBorders>
            <w:shd w:val="clear" w:color="auto" w:fill="auto"/>
          </w:tcPr>
          <w:p w:rsidR="00685651" w:rsidRPr="001858A0" w:rsidRDefault="00685651" w:rsidP="000419E1">
            <w:pPr>
              <w:pStyle w:val="Paragraphedeliste"/>
              <w:ind w:left="659"/>
              <w:rPr>
                <w:rFonts w:ascii="Calibri" w:hAnsi="Calibri" w:cs="Calibri"/>
              </w:rPr>
            </w:pPr>
          </w:p>
        </w:tc>
        <w:tc>
          <w:tcPr>
            <w:tcW w:w="2409" w:type="dxa"/>
            <w:tcBorders>
              <w:top w:val="single" w:sz="4" w:space="0" w:color="auto"/>
              <w:left w:val="nil"/>
              <w:bottom w:val="nil"/>
              <w:right w:val="single" w:sz="4" w:space="0" w:color="auto"/>
            </w:tcBorders>
            <w:shd w:val="clear" w:color="auto" w:fill="auto"/>
            <w:hideMark/>
          </w:tcPr>
          <w:p w:rsidR="00685651" w:rsidRPr="001858A0" w:rsidRDefault="00685651" w:rsidP="000419E1">
            <w:pPr>
              <w:pStyle w:val="Paragraphedeliste"/>
              <w:ind w:left="659"/>
              <w:rPr>
                <w:rFonts w:ascii="Calibri" w:hAnsi="Calibri" w:cs="Calibri"/>
              </w:rPr>
            </w:pPr>
            <w:r>
              <w:rPr>
                <w:noProof/>
                <w:lang w:eastAsia="fr-FR"/>
              </w:rPr>
              <mc:AlternateContent>
                <mc:Choice Requires="wps">
                  <w:drawing>
                    <wp:anchor distT="0" distB="0" distL="114300" distR="114300" simplePos="0" relativeHeight="251698176" behindDoc="0" locked="0" layoutInCell="1" allowOverlap="1" wp14:anchorId="5CAAFEB7" wp14:editId="26FA9204">
                      <wp:simplePos x="0" y="0"/>
                      <wp:positionH relativeFrom="column">
                        <wp:posOffset>85090</wp:posOffset>
                      </wp:positionH>
                      <wp:positionV relativeFrom="paragraph">
                        <wp:posOffset>43815</wp:posOffset>
                      </wp:positionV>
                      <wp:extent cx="1352550" cy="1009015"/>
                      <wp:effectExtent l="0" t="0" r="19050" b="19050"/>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009015"/>
                              </a:xfrm>
                              <a:prstGeom prst="rect">
                                <a:avLst/>
                              </a:prstGeom>
                              <a:solidFill>
                                <a:srgbClr val="FFFFFF"/>
                              </a:solidFill>
                              <a:ln w="9525">
                                <a:solidFill>
                                  <a:srgbClr val="000000"/>
                                </a:solidFill>
                                <a:miter lim="800000"/>
                                <a:headEnd/>
                                <a:tailEnd/>
                              </a:ln>
                            </wps:spPr>
                            <wps:txbx>
                              <w:txbxContent>
                                <w:p w:rsidR="00823BEF" w:rsidRPr="00BF4590" w:rsidRDefault="00823BEF" w:rsidP="000419E1">
                                  <w:pPr>
                                    <w:pStyle w:val="Paragraphedeliste"/>
                                    <w:ind w:left="284"/>
                                    <w:rPr>
                                      <w:rFonts w:ascii="Calibri" w:hAnsi="Calibri" w:cs="Calibri"/>
                                      <w:sz w:val="16"/>
                                      <w:szCs w:val="16"/>
                                    </w:rPr>
                                  </w:pPr>
                                  <w:r>
                                    <w:rPr>
                                      <w:rFonts w:ascii="Calibri" w:hAnsi="Calibri" w:cs="Calibri"/>
                                      <w:sz w:val="16"/>
                                      <w:szCs w:val="16"/>
                                    </w:rPr>
                                    <w:t xml:space="preserve">- </w:t>
                                  </w:r>
                                  <w:r w:rsidRPr="00BF4590">
                                    <w:rPr>
                                      <w:rFonts w:ascii="Calibri" w:hAnsi="Calibri" w:cs="Calibri"/>
                                      <w:sz w:val="16"/>
                                      <w:szCs w:val="16"/>
                                    </w:rPr>
                                    <w:t>Presse et affichage</w:t>
                                  </w:r>
                                </w:p>
                                <w:p w:rsidR="00823BEF" w:rsidRPr="00BF4590" w:rsidRDefault="00823BEF" w:rsidP="000419E1">
                                  <w:pPr>
                                    <w:pStyle w:val="Paragraphedeliste"/>
                                    <w:ind w:left="284"/>
                                    <w:rPr>
                                      <w:rFonts w:ascii="Calibri" w:hAnsi="Calibri" w:cs="Calibri"/>
                                      <w:sz w:val="16"/>
                                      <w:szCs w:val="16"/>
                                    </w:rPr>
                                  </w:pPr>
                                  <w:r>
                                    <w:rPr>
                                      <w:rFonts w:ascii="Calibri" w:hAnsi="Calibri" w:cs="Calibri"/>
                                      <w:sz w:val="16"/>
                                      <w:szCs w:val="16"/>
                                    </w:rPr>
                                    <w:t xml:space="preserve">- </w:t>
                                  </w:r>
                                  <w:r w:rsidRPr="00BF4590">
                                    <w:rPr>
                                      <w:rFonts w:ascii="Calibri" w:hAnsi="Calibri" w:cs="Calibri"/>
                                      <w:sz w:val="16"/>
                                      <w:szCs w:val="16"/>
                                    </w:rPr>
                                    <w:t>TV, radio et cinéma</w:t>
                                  </w:r>
                                </w:p>
                                <w:p w:rsidR="00823BEF" w:rsidRPr="00BF4590" w:rsidRDefault="00823BEF" w:rsidP="000419E1">
                                  <w:pPr>
                                    <w:pStyle w:val="Paragraphedeliste"/>
                                    <w:ind w:left="284"/>
                                    <w:rPr>
                                      <w:rFonts w:ascii="Calibri" w:hAnsi="Calibri" w:cs="Calibri"/>
                                      <w:sz w:val="16"/>
                                      <w:szCs w:val="16"/>
                                    </w:rPr>
                                  </w:pPr>
                                  <w:r>
                                    <w:rPr>
                                      <w:rFonts w:ascii="Calibri" w:hAnsi="Calibri" w:cs="Calibri"/>
                                      <w:sz w:val="16"/>
                                      <w:szCs w:val="16"/>
                                    </w:rPr>
                                    <w:t xml:space="preserve">- </w:t>
                                  </w:r>
                                  <w:r w:rsidRPr="00BF4590">
                                    <w:rPr>
                                      <w:rFonts w:ascii="Calibri" w:hAnsi="Calibri" w:cs="Calibri"/>
                                      <w:sz w:val="16"/>
                                      <w:szCs w:val="16"/>
                                    </w:rPr>
                                    <w:t>Mailings, e-mailings et SMS</w:t>
                                  </w:r>
                                </w:p>
                                <w:p w:rsidR="00823BEF" w:rsidRDefault="00823BEF" w:rsidP="009B51F1">
                                  <w:pPr>
                                    <w:pStyle w:val="Paragraphedeliste"/>
                                    <w:ind w:left="284"/>
                                    <w:rPr>
                                      <w:rFonts w:ascii="Calibri" w:hAnsi="Calibri" w:cs="Calibri"/>
                                      <w:sz w:val="16"/>
                                      <w:szCs w:val="16"/>
                                    </w:rPr>
                                  </w:pPr>
                                  <w:r>
                                    <w:rPr>
                                      <w:rFonts w:ascii="Calibri" w:hAnsi="Calibri" w:cs="Calibri"/>
                                      <w:sz w:val="16"/>
                                      <w:szCs w:val="16"/>
                                    </w:rPr>
                                    <w:t xml:space="preserve">- </w:t>
                                  </w:r>
                                  <w:r w:rsidRPr="00BF4590">
                                    <w:rPr>
                                      <w:rFonts w:ascii="Calibri" w:hAnsi="Calibri" w:cs="Calibri"/>
                                      <w:sz w:val="16"/>
                                      <w:szCs w:val="16"/>
                                    </w:rPr>
                                    <w:t>Bannières internet</w:t>
                                  </w:r>
                                </w:p>
                                <w:p w:rsidR="00823BEF" w:rsidRPr="00BF4590" w:rsidRDefault="00823BEF" w:rsidP="009B51F1">
                                  <w:pPr>
                                    <w:pStyle w:val="Paragraphedeliste"/>
                                    <w:ind w:left="284"/>
                                    <w:rPr>
                                      <w:sz w:val="16"/>
                                      <w:szCs w:val="16"/>
                                    </w:rPr>
                                  </w:pPr>
                                  <w:r>
                                    <w:rPr>
                                      <w:rFonts w:ascii="Calibri" w:hAnsi="Calibri" w:cs="Calibri"/>
                                      <w:sz w:val="16"/>
                                      <w:szCs w:val="16"/>
                                    </w:rPr>
                                    <w:t xml:space="preserve">- </w:t>
                                  </w:r>
                                  <w:r w:rsidRPr="00BF4590">
                                    <w:rPr>
                                      <w:rFonts w:cs="Calibri"/>
                                      <w:sz w:val="16"/>
                                      <w:szCs w:val="16"/>
                                    </w:rPr>
                                    <w:t xml:space="preserve">Autres </w:t>
                                  </w:r>
                                  <w:r w:rsidRPr="00BF4590">
                                    <w:rPr>
                                      <w:rFonts w:cs="Calibri"/>
                                      <w:i/>
                                      <w:sz w:val="16"/>
                                      <w:szCs w:val="16"/>
                                    </w:rPr>
                                    <w:t>(à préciser en commentaire)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Zone de texte 14" o:spid="_x0000_s1029" type="#_x0000_t202" style="position:absolute;left:0;text-align:left;margin-left:6.7pt;margin-top:3.45pt;width:106.5pt;height:79.45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">
                      <v:textbox style="mso-fit-shape-to-text:t">
                        <w:txbxContent>
                          <w:p w:rsidR="00823BEF" w:rsidRPr="00BF4590" w:rsidRDefault="00823BEF" w:rsidP="000419E1">
                            <w:pPr>
                              <w:pStyle w:val="Paragraphedeliste"/>
                              <w:ind w:left="284"/>
                              <w:rPr>
                                <w:rFonts w:ascii="Calibri" w:hAnsi="Calibri" w:cs="Calibri"/>
                                <w:sz w:val="16"/>
                                <w:szCs w:val="16"/>
                              </w:rPr>
                            </w:pPr>
                            <w:r>
                              <w:rPr>
                                <w:rFonts w:ascii="Calibri" w:hAnsi="Calibri" w:cs="Calibri"/>
                                <w:sz w:val="16"/>
                                <w:szCs w:val="16"/>
                              </w:rPr>
                              <w:t xml:space="preserve">- </w:t>
                            </w:r>
                            <w:r w:rsidRPr="00BF4590">
                              <w:rPr>
                                <w:rFonts w:ascii="Calibri" w:hAnsi="Calibri" w:cs="Calibri"/>
                                <w:sz w:val="16"/>
                                <w:szCs w:val="16"/>
                              </w:rPr>
                              <w:t>Presse et affichage</w:t>
                            </w:r>
                          </w:p>
                          <w:p w:rsidR="00823BEF" w:rsidRPr="00BF4590" w:rsidRDefault="00823BEF" w:rsidP="000419E1">
                            <w:pPr>
                              <w:pStyle w:val="Paragraphedeliste"/>
                              <w:ind w:left="284"/>
                              <w:rPr>
                                <w:rFonts w:ascii="Calibri" w:hAnsi="Calibri" w:cs="Calibri"/>
                                <w:sz w:val="16"/>
                                <w:szCs w:val="16"/>
                              </w:rPr>
                            </w:pPr>
                            <w:r>
                              <w:rPr>
                                <w:rFonts w:ascii="Calibri" w:hAnsi="Calibri" w:cs="Calibri"/>
                                <w:sz w:val="16"/>
                                <w:szCs w:val="16"/>
                              </w:rPr>
                              <w:t xml:space="preserve">- </w:t>
                            </w:r>
                            <w:r w:rsidRPr="00BF4590">
                              <w:rPr>
                                <w:rFonts w:ascii="Calibri" w:hAnsi="Calibri" w:cs="Calibri"/>
                                <w:sz w:val="16"/>
                                <w:szCs w:val="16"/>
                              </w:rPr>
                              <w:t>TV, radio et cinéma</w:t>
                            </w:r>
                          </w:p>
                          <w:p w:rsidR="00823BEF" w:rsidRPr="00BF4590" w:rsidRDefault="00823BEF" w:rsidP="000419E1">
                            <w:pPr>
                              <w:pStyle w:val="Paragraphedeliste"/>
                              <w:ind w:left="284"/>
                              <w:rPr>
                                <w:rFonts w:ascii="Calibri" w:hAnsi="Calibri" w:cs="Calibri"/>
                                <w:sz w:val="16"/>
                                <w:szCs w:val="16"/>
                              </w:rPr>
                            </w:pPr>
                            <w:r>
                              <w:rPr>
                                <w:rFonts w:ascii="Calibri" w:hAnsi="Calibri" w:cs="Calibri"/>
                                <w:sz w:val="16"/>
                                <w:szCs w:val="16"/>
                              </w:rPr>
                              <w:t xml:space="preserve">- </w:t>
                            </w:r>
                            <w:r w:rsidRPr="00BF4590">
                              <w:rPr>
                                <w:rFonts w:ascii="Calibri" w:hAnsi="Calibri" w:cs="Calibri"/>
                                <w:sz w:val="16"/>
                                <w:szCs w:val="16"/>
                              </w:rPr>
                              <w:t>Mailings, e-mailings et SMS</w:t>
                            </w:r>
                          </w:p>
                          <w:p w:rsidR="00823BEF" w:rsidRDefault="00823BEF" w:rsidP="009B51F1">
                            <w:pPr>
                              <w:pStyle w:val="Paragraphedeliste"/>
                              <w:ind w:left="284"/>
                              <w:rPr>
                                <w:rFonts w:ascii="Calibri" w:hAnsi="Calibri" w:cs="Calibri"/>
                                <w:sz w:val="16"/>
                                <w:szCs w:val="16"/>
                              </w:rPr>
                            </w:pPr>
                            <w:r>
                              <w:rPr>
                                <w:rFonts w:ascii="Calibri" w:hAnsi="Calibri" w:cs="Calibri"/>
                                <w:sz w:val="16"/>
                                <w:szCs w:val="16"/>
                              </w:rPr>
                              <w:t xml:space="preserve">- </w:t>
                            </w:r>
                            <w:r w:rsidRPr="00BF4590">
                              <w:rPr>
                                <w:rFonts w:ascii="Calibri" w:hAnsi="Calibri" w:cs="Calibri"/>
                                <w:sz w:val="16"/>
                                <w:szCs w:val="16"/>
                              </w:rPr>
                              <w:t>Bannières internet</w:t>
                            </w:r>
                          </w:p>
                          <w:p w:rsidR="00823BEF" w:rsidRPr="00BF4590" w:rsidRDefault="00823BEF" w:rsidP="009B51F1">
                            <w:pPr>
                              <w:pStyle w:val="Paragraphedeliste"/>
                              <w:ind w:left="284"/>
                              <w:rPr>
                                <w:sz w:val="16"/>
                                <w:szCs w:val="16"/>
                              </w:rPr>
                            </w:pPr>
                            <w:r>
                              <w:rPr>
                                <w:rFonts w:ascii="Calibri" w:hAnsi="Calibri" w:cs="Calibri"/>
                                <w:sz w:val="16"/>
                                <w:szCs w:val="16"/>
                              </w:rPr>
                              <w:t xml:space="preserve">- </w:t>
                            </w:r>
                            <w:r w:rsidRPr="00BF4590">
                              <w:rPr>
                                <w:rFonts w:cs="Calibri"/>
                                <w:sz w:val="16"/>
                                <w:szCs w:val="16"/>
                              </w:rPr>
                              <w:t xml:space="preserve">Autres </w:t>
                            </w:r>
                            <w:r w:rsidRPr="00BF4590">
                              <w:rPr>
                                <w:rFonts w:cs="Calibri"/>
                                <w:i/>
                                <w:sz w:val="16"/>
                                <w:szCs w:val="16"/>
                              </w:rPr>
                              <w:t>(à préciser en commentaire)</w:t>
                            </w:r>
                          </w:p>
                        </w:txbxContent>
                      </v:textbox>
                    </v:shape>
                  </w:pict>
                </mc:Fallback>
              </mc:AlternateContent>
            </w:r>
            <w:r>
              <w:rPr>
                <w:rFonts w:ascii="Calibri" w:hAnsi="Calibri" w:cs="Calibri"/>
                <w:noProof/>
                <w:lang w:eastAsia="fr-FR"/>
              </w:rPr>
              <mc:AlternateContent>
                <mc:Choice Requires="wps">
                  <w:drawing>
                    <wp:anchor distT="0" distB="0" distL="114300" distR="114300" simplePos="0" relativeHeight="251697152" behindDoc="0" locked="0" layoutInCell="1" allowOverlap="1" wp14:anchorId="75C06DA1" wp14:editId="723AB2F2">
                      <wp:simplePos x="0" y="0"/>
                      <wp:positionH relativeFrom="column">
                        <wp:posOffset>-78740</wp:posOffset>
                      </wp:positionH>
                      <wp:positionV relativeFrom="paragraph">
                        <wp:posOffset>45085</wp:posOffset>
                      </wp:positionV>
                      <wp:extent cx="161925" cy="1017905"/>
                      <wp:effectExtent l="0" t="0" r="28575" b="1079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17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6.2pt;margin-top:3.55pt;width:12.75pt;height:80.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"/>
                  </w:pict>
                </mc:Fallback>
              </mc:AlternateContent>
            </w:r>
            <w:r>
              <w:rPr>
                <w:rFonts w:cs="Calibri"/>
                <w:noProof/>
                <w:lang w:eastAsia="fr-FR"/>
              </w:rPr>
              <mc:AlternateContent>
                <mc:Choice Requires="wps">
                  <w:drawing>
                    <wp:anchor distT="0" distB="0" distL="114300" distR="114300" simplePos="0" relativeHeight="251699200" behindDoc="0" locked="0" layoutInCell="1" allowOverlap="1" wp14:anchorId="50EFD8B0" wp14:editId="1C58ABA3">
                      <wp:simplePos x="0" y="0"/>
                      <wp:positionH relativeFrom="column">
                        <wp:posOffset>3175</wp:posOffset>
                      </wp:positionH>
                      <wp:positionV relativeFrom="paragraph">
                        <wp:posOffset>46355</wp:posOffset>
                      </wp:positionV>
                      <wp:extent cx="0" cy="1017905"/>
                      <wp:effectExtent l="76200" t="38100" r="57150" b="48895"/>
                      <wp:wrapNone/>
                      <wp:docPr id="16" name="Connecteur droit avec flèch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16" o:spid="_x0000_s1026" type="#_x0000_t32" style="position:absolute;margin-left:.25pt;margin-top:3.65pt;width:0;height:80.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">
                      <v:stroke startarrow="block" endarrow="block"/>
                    </v:shape>
                  </w:pict>
                </mc:Fallback>
              </mc:AlternateConten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85651" w:rsidRPr="00DD4C5B" w:rsidRDefault="00685651" w:rsidP="000419E1">
            <w:pPr>
              <w:spacing w:after="0" w:line="240" w:lineRule="auto"/>
              <w:rPr>
                <w:rFonts w:ascii="Times New Roman" w:eastAsia="Times New Roman" w:hAnsi="Times New Roman" w:cs="Calibri"/>
                <w:sz w:val="20"/>
                <w:szCs w:val="20"/>
                <w:lang w:eastAsia="fr-FR"/>
              </w:rPr>
            </w:pPr>
          </w:p>
        </w:tc>
        <w:tc>
          <w:tcPr>
            <w:tcW w:w="1559" w:type="dxa"/>
            <w:tcBorders>
              <w:top w:val="single" w:sz="4" w:space="0" w:color="auto"/>
              <w:left w:val="single" w:sz="4" w:space="0" w:color="auto"/>
              <w:bottom w:val="single" w:sz="4" w:space="0" w:color="auto"/>
            </w:tcBorders>
            <w:shd w:val="clear" w:color="auto" w:fill="auto"/>
          </w:tcPr>
          <w:p w:rsidR="00685651" w:rsidRPr="00DD4C5B" w:rsidRDefault="00685651" w:rsidP="000419E1">
            <w:pPr>
              <w:spacing w:after="0" w:line="240" w:lineRule="auto"/>
              <w:rPr>
                <w:rFonts w:ascii="Times New Roman" w:eastAsia="Times New Roman" w:hAnsi="Times New Roman" w:cs="Calibri"/>
                <w:sz w:val="20"/>
                <w:szCs w:val="20"/>
                <w:lang w:eastAsia="fr-FR"/>
              </w:rPr>
            </w:pPr>
          </w:p>
        </w:tc>
      </w:tr>
      <w:tr w:rsidR="00290CDB" w:rsidRPr="00DD4C5B" w:rsidTr="00640B47">
        <w:tc>
          <w:tcPr>
            <w:tcW w:w="964" w:type="dxa"/>
            <w:tcBorders>
              <w:top w:val="nil"/>
              <w:left w:val="nil"/>
              <w:bottom w:val="nil"/>
              <w:right w:val="nil"/>
            </w:tcBorders>
            <w:shd w:val="clear" w:color="auto" w:fill="auto"/>
            <w:vAlign w:val="center"/>
            <w:hideMark/>
          </w:tcPr>
          <w:p w:rsidR="000419E1" w:rsidRPr="00DD4C5B" w:rsidRDefault="000419E1" w:rsidP="000419E1">
            <w:pPr>
              <w:spacing w:after="0" w:line="240" w:lineRule="auto"/>
              <w:rPr>
                <w:rFonts w:eastAsia="Times New Roman" w:cs="Calibri"/>
              </w:rPr>
            </w:pPr>
          </w:p>
        </w:tc>
        <w:tc>
          <w:tcPr>
            <w:tcW w:w="2405" w:type="dxa"/>
            <w:tcBorders>
              <w:top w:val="nil"/>
              <w:left w:val="nil"/>
              <w:bottom w:val="nil"/>
              <w:right w:val="nil"/>
            </w:tcBorders>
            <w:shd w:val="clear" w:color="auto" w:fill="auto"/>
          </w:tcPr>
          <w:p w:rsidR="000419E1" w:rsidRPr="005D5591" w:rsidRDefault="000419E1" w:rsidP="000419E1">
            <w:pPr>
              <w:pStyle w:val="Paragraphedeliste"/>
              <w:tabs>
                <w:tab w:val="left" w:pos="436"/>
              </w:tabs>
              <w:ind w:left="1425"/>
              <w:rPr>
                <w:rFonts w:ascii="Calibri" w:hAnsi="Calibri" w:cs="Calibri"/>
              </w:rPr>
            </w:pPr>
          </w:p>
        </w:tc>
        <w:tc>
          <w:tcPr>
            <w:tcW w:w="2409" w:type="dxa"/>
            <w:tcBorders>
              <w:top w:val="nil"/>
              <w:left w:val="nil"/>
              <w:bottom w:val="nil"/>
              <w:right w:val="single" w:sz="4" w:space="0" w:color="auto"/>
            </w:tcBorders>
            <w:shd w:val="clear" w:color="auto" w:fill="auto"/>
            <w:hideMark/>
          </w:tcPr>
          <w:p w:rsidR="000419E1" w:rsidRPr="005D5591" w:rsidRDefault="000419E1" w:rsidP="000419E1">
            <w:pPr>
              <w:pStyle w:val="Paragraphedeliste"/>
              <w:ind w:left="410"/>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419E1" w:rsidRPr="00DD4C5B" w:rsidRDefault="000419E1" w:rsidP="000419E1">
            <w:pPr>
              <w:spacing w:after="0" w:line="240" w:lineRule="auto"/>
              <w:rPr>
                <w:rFonts w:ascii="Times New Roman" w:eastAsia="Times New Roman" w:hAnsi="Times New Roman" w:cs="Calibri"/>
                <w:sz w:val="20"/>
                <w:szCs w:val="20"/>
                <w:lang w:eastAsia="fr-F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419E1" w:rsidRPr="00DD4C5B" w:rsidRDefault="000419E1" w:rsidP="000419E1">
            <w:pPr>
              <w:spacing w:after="0" w:line="240" w:lineRule="auto"/>
              <w:rPr>
                <w:rFonts w:eastAsia="Times New Roman" w:cs="Calibri"/>
              </w:rPr>
            </w:pPr>
          </w:p>
        </w:tc>
      </w:tr>
      <w:tr w:rsidR="00290CDB" w:rsidRPr="00DD4C5B" w:rsidTr="00640B47">
        <w:tc>
          <w:tcPr>
            <w:tcW w:w="964" w:type="dxa"/>
            <w:tcBorders>
              <w:top w:val="nil"/>
              <w:left w:val="nil"/>
              <w:bottom w:val="nil"/>
              <w:right w:val="nil"/>
            </w:tcBorders>
            <w:shd w:val="clear" w:color="auto" w:fill="auto"/>
            <w:vAlign w:val="center"/>
          </w:tcPr>
          <w:p w:rsidR="000419E1" w:rsidRPr="00DD4C5B" w:rsidRDefault="000419E1" w:rsidP="000419E1">
            <w:pPr>
              <w:spacing w:after="0" w:line="240" w:lineRule="auto"/>
              <w:rPr>
                <w:rFonts w:eastAsia="Times New Roman" w:cs="Calibri"/>
              </w:rPr>
            </w:pPr>
          </w:p>
        </w:tc>
        <w:tc>
          <w:tcPr>
            <w:tcW w:w="2405" w:type="dxa"/>
            <w:tcBorders>
              <w:top w:val="nil"/>
              <w:left w:val="nil"/>
              <w:bottom w:val="nil"/>
              <w:right w:val="nil"/>
            </w:tcBorders>
            <w:shd w:val="clear" w:color="auto" w:fill="auto"/>
          </w:tcPr>
          <w:p w:rsidR="000419E1" w:rsidRPr="00DD4C5B" w:rsidRDefault="000419E1" w:rsidP="000419E1">
            <w:pPr>
              <w:spacing w:after="0" w:line="240" w:lineRule="auto"/>
              <w:rPr>
                <w:rFonts w:ascii="Times New Roman" w:eastAsia="Times New Roman" w:hAnsi="Times New Roman" w:cs="Calibri"/>
                <w:sz w:val="20"/>
                <w:szCs w:val="20"/>
                <w:lang w:eastAsia="fr-FR"/>
              </w:rPr>
            </w:pPr>
          </w:p>
        </w:tc>
        <w:tc>
          <w:tcPr>
            <w:tcW w:w="2409" w:type="dxa"/>
            <w:tcBorders>
              <w:top w:val="nil"/>
              <w:left w:val="nil"/>
              <w:bottom w:val="nil"/>
              <w:right w:val="single" w:sz="4" w:space="0" w:color="auto"/>
            </w:tcBorders>
            <w:shd w:val="clear" w:color="auto" w:fill="auto"/>
          </w:tcPr>
          <w:p w:rsidR="000419E1" w:rsidRPr="00DD4C5B" w:rsidRDefault="000419E1" w:rsidP="000419E1">
            <w:pPr>
              <w:spacing w:after="0" w:line="240" w:lineRule="auto"/>
              <w:rPr>
                <w:rFonts w:eastAsia="Times New Roman" w:cs="Calibri"/>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419E1" w:rsidRPr="00DD4C5B" w:rsidRDefault="000419E1" w:rsidP="000419E1">
            <w:pPr>
              <w:spacing w:after="0" w:line="240" w:lineRule="auto"/>
              <w:rPr>
                <w:rFonts w:ascii="Times New Roman" w:eastAsia="Times New Roman" w:hAnsi="Times New Roman" w:cs="Calibri"/>
                <w:sz w:val="20"/>
                <w:szCs w:val="20"/>
                <w:lang w:eastAsia="fr-F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419E1" w:rsidRPr="00DD4C5B" w:rsidRDefault="000419E1" w:rsidP="000419E1">
            <w:pPr>
              <w:spacing w:after="0" w:line="240" w:lineRule="auto"/>
              <w:rPr>
                <w:rFonts w:eastAsia="Times New Roman" w:cs="Calibri"/>
              </w:rPr>
            </w:pPr>
          </w:p>
        </w:tc>
      </w:tr>
    </w:tbl>
    <w:p w:rsidR="000419E1" w:rsidRDefault="000419E1" w:rsidP="000419E1">
      <w:pPr>
        <w:pStyle w:val="Paragraphedeliste"/>
        <w:ind w:left="0"/>
        <w:rPr>
          <w:rFonts w:ascii="Calibri" w:hAnsi="Calibri" w:cs="Calibri"/>
        </w:rPr>
      </w:pPr>
    </w:p>
    <w:p w:rsidR="000419E1" w:rsidRDefault="000419E1" w:rsidP="000419E1">
      <w:pPr>
        <w:pStyle w:val="Paragraphedeliste"/>
        <w:ind w:left="0"/>
        <w:rPr>
          <w:rFonts w:ascii="Calibri" w:hAnsi="Calibri" w:cs="Calibri"/>
        </w:rPr>
      </w:pPr>
    </w:p>
    <w:p w:rsidR="00DE4870" w:rsidRDefault="00DE4870" w:rsidP="000419E1">
      <w:pPr>
        <w:pStyle w:val="Paragraphedeliste"/>
        <w:ind w:left="0"/>
        <w:rPr>
          <w:rFonts w:ascii="Calibri" w:hAnsi="Calibri" w:cs="Calibri"/>
        </w:rPr>
      </w:pPr>
    </w:p>
    <w:p w:rsidR="006679C2" w:rsidRDefault="006679C2" w:rsidP="000419E1">
      <w:pPr>
        <w:pStyle w:val="Paragraphedeliste"/>
        <w:ind w:left="0"/>
        <w:rPr>
          <w:rFonts w:ascii="Calibri" w:hAnsi="Calibri" w:cs="Calibri"/>
        </w:rPr>
      </w:pPr>
    </w:p>
    <w:p w:rsidR="006679C2" w:rsidRDefault="006679C2" w:rsidP="000419E1">
      <w:pPr>
        <w:pStyle w:val="Paragraphedeliste"/>
        <w:ind w:left="0"/>
        <w:rPr>
          <w:rFonts w:ascii="Calibri" w:hAnsi="Calibri" w:cs="Calibri"/>
        </w:rPr>
      </w:pPr>
    </w:p>
    <w:p w:rsidR="006679C2" w:rsidRDefault="006679C2" w:rsidP="000419E1">
      <w:pPr>
        <w:pStyle w:val="Paragraphedeliste"/>
        <w:ind w:left="0"/>
        <w:rPr>
          <w:rFonts w:ascii="Calibri" w:hAnsi="Calibri" w:cs="Calibri"/>
        </w:rPr>
      </w:pPr>
    </w:p>
    <w:p w:rsidR="006679C2" w:rsidRDefault="006679C2" w:rsidP="000419E1">
      <w:pPr>
        <w:pStyle w:val="Paragraphedeliste"/>
        <w:ind w:left="0"/>
        <w:rPr>
          <w:rFonts w:ascii="Calibri" w:hAnsi="Calibri" w:cs="Calibri"/>
        </w:rPr>
      </w:pPr>
    </w:p>
    <w:p w:rsidR="006679C2" w:rsidRDefault="006679C2" w:rsidP="000419E1">
      <w:pPr>
        <w:pStyle w:val="Paragraphedeliste"/>
        <w:ind w:left="0"/>
        <w:rPr>
          <w:rFonts w:ascii="Calibri" w:hAnsi="Calibri" w:cs="Calibri"/>
        </w:rPr>
      </w:pPr>
    </w:p>
    <w:p w:rsidR="006679C2" w:rsidRDefault="006679C2" w:rsidP="000419E1">
      <w:pPr>
        <w:pStyle w:val="Paragraphedeliste"/>
        <w:ind w:left="0"/>
        <w:rPr>
          <w:rFonts w:ascii="Calibri" w:hAnsi="Calibri" w:cs="Calibri"/>
        </w:rPr>
      </w:pPr>
    </w:p>
    <w:p w:rsidR="006679C2" w:rsidRDefault="006679C2" w:rsidP="000419E1">
      <w:pPr>
        <w:pStyle w:val="Paragraphedeliste"/>
        <w:ind w:left="0"/>
        <w:rPr>
          <w:rFonts w:ascii="Calibri" w:hAnsi="Calibri" w:cs="Calibri"/>
        </w:rPr>
      </w:pPr>
    </w:p>
    <w:p w:rsidR="006679C2" w:rsidRDefault="006679C2" w:rsidP="000419E1">
      <w:pPr>
        <w:pStyle w:val="Paragraphedeliste"/>
        <w:ind w:left="0"/>
        <w:rPr>
          <w:rFonts w:ascii="Calibri" w:hAnsi="Calibri" w:cs="Calibri"/>
        </w:rPr>
      </w:pPr>
    </w:p>
    <w:p w:rsidR="006679C2" w:rsidRDefault="006679C2" w:rsidP="000419E1">
      <w:pPr>
        <w:pStyle w:val="Paragraphedeliste"/>
        <w:ind w:left="0"/>
        <w:rPr>
          <w:rFonts w:ascii="Calibri" w:hAnsi="Calibri" w:cs="Calibri"/>
        </w:rPr>
      </w:pPr>
    </w:p>
    <w:p w:rsidR="006679C2" w:rsidRDefault="006679C2" w:rsidP="000419E1">
      <w:pPr>
        <w:pStyle w:val="Paragraphedeliste"/>
        <w:ind w:left="0"/>
        <w:rPr>
          <w:rFonts w:ascii="Calibri" w:hAnsi="Calibri" w:cs="Calibri"/>
        </w:rPr>
      </w:pPr>
    </w:p>
    <w:p w:rsidR="006679C2" w:rsidRDefault="006679C2" w:rsidP="000419E1">
      <w:pPr>
        <w:pStyle w:val="Paragraphedeliste"/>
        <w:ind w:left="0"/>
        <w:rPr>
          <w:rFonts w:ascii="Calibri" w:hAnsi="Calibri" w:cs="Calibri"/>
        </w:rPr>
      </w:pPr>
    </w:p>
    <w:p w:rsidR="006679C2" w:rsidRDefault="006679C2" w:rsidP="000419E1">
      <w:pPr>
        <w:pStyle w:val="Paragraphedeliste"/>
        <w:ind w:left="0"/>
        <w:rPr>
          <w:rFonts w:ascii="Calibri" w:hAnsi="Calibri" w:cs="Calibri"/>
        </w:rPr>
      </w:pPr>
    </w:p>
    <w:p w:rsidR="006679C2" w:rsidRDefault="006679C2" w:rsidP="000419E1">
      <w:pPr>
        <w:pStyle w:val="Paragraphedeliste"/>
        <w:ind w:left="0"/>
        <w:rPr>
          <w:rFonts w:ascii="Calibri" w:hAnsi="Calibri" w:cs="Calibri"/>
        </w:rPr>
      </w:pPr>
    </w:p>
    <w:p w:rsidR="006679C2" w:rsidRDefault="006679C2" w:rsidP="000419E1">
      <w:pPr>
        <w:pStyle w:val="Paragraphedeliste"/>
        <w:ind w:left="0"/>
        <w:rPr>
          <w:rFonts w:ascii="Calibri" w:hAnsi="Calibri" w:cs="Calibri"/>
        </w:rPr>
      </w:pPr>
    </w:p>
    <w:p w:rsidR="006679C2" w:rsidRDefault="006679C2" w:rsidP="000419E1">
      <w:pPr>
        <w:pStyle w:val="Paragraphedeliste"/>
        <w:ind w:left="0"/>
        <w:rPr>
          <w:rFonts w:ascii="Calibri" w:hAnsi="Calibri" w:cs="Calibri"/>
        </w:rPr>
      </w:pPr>
    </w:p>
    <w:p w:rsidR="006679C2" w:rsidRDefault="006679C2" w:rsidP="000419E1">
      <w:pPr>
        <w:pStyle w:val="Paragraphedeliste"/>
        <w:ind w:left="0"/>
        <w:rPr>
          <w:rFonts w:ascii="Calibri" w:hAnsi="Calibri" w:cs="Calibri"/>
        </w:rPr>
      </w:pPr>
    </w:p>
    <w:p w:rsidR="00FE1208" w:rsidRDefault="00FE1208" w:rsidP="000419E1">
      <w:pPr>
        <w:pStyle w:val="Paragraphedeliste"/>
        <w:ind w:left="0"/>
        <w:rPr>
          <w:rFonts w:ascii="Calibri" w:hAnsi="Calibri" w:cs="Calibri"/>
        </w:rPr>
      </w:pPr>
    </w:p>
    <w:p w:rsidR="00AD1D35" w:rsidRPr="007A3540" w:rsidRDefault="00AD1D35" w:rsidP="00E27F3E">
      <w:pPr>
        <w:pStyle w:val="Paragraphedeliste"/>
        <w:numPr>
          <w:ilvl w:val="1"/>
          <w:numId w:val="47"/>
        </w:numPr>
        <w:tabs>
          <w:tab w:val="left" w:pos="567"/>
        </w:tabs>
        <w:spacing w:after="0" w:line="240" w:lineRule="auto"/>
        <w:ind w:left="709"/>
        <w:jc w:val="both"/>
        <w:rPr>
          <w:rFonts w:ascii="Calibri" w:hAnsi="Calibri" w:cs="Calibri"/>
        </w:rPr>
      </w:pPr>
      <w:r w:rsidRPr="007A3540">
        <w:rPr>
          <w:rFonts w:ascii="Calibri" w:hAnsi="Calibri" w:cs="Calibri"/>
        </w:rPr>
        <w:lastRenderedPageBreak/>
        <w:t>Publicités diffusées par votre organisme</w:t>
      </w:r>
    </w:p>
    <w:p w:rsidR="00AD1D35" w:rsidRDefault="00AD1D35" w:rsidP="00AD1D35">
      <w:pPr>
        <w:pStyle w:val="Paragraphedeliste"/>
        <w:spacing w:after="0" w:line="240" w:lineRule="auto"/>
        <w:ind w:left="1276"/>
        <w:jc w:val="both"/>
        <w:rPr>
          <w:rFonts w:ascii="Calibri" w:hAnsi="Calibri" w:cs="Calibri"/>
        </w:rPr>
      </w:pPr>
    </w:p>
    <w:p w:rsidR="000419E1" w:rsidRPr="00B41C05" w:rsidRDefault="000419E1" w:rsidP="00E27F3E">
      <w:pPr>
        <w:pStyle w:val="Paragraphedeliste"/>
        <w:numPr>
          <w:ilvl w:val="2"/>
          <w:numId w:val="47"/>
        </w:numPr>
        <w:tabs>
          <w:tab w:val="left" w:pos="9214"/>
        </w:tabs>
        <w:spacing w:after="0"/>
        <w:ind w:left="1276" w:hanging="709"/>
        <w:rPr>
          <w:rFonts w:cs="Calibri"/>
        </w:rPr>
      </w:pPr>
      <w:r w:rsidRPr="00B41C05">
        <w:rPr>
          <w:rFonts w:cs="Calibri"/>
        </w:rPr>
        <w:t>Quelles unités s’assurent de la conformité des publicités diffusées par votre organisme ? (menu déroulant : plusieurs réponses possibles)</w:t>
      </w:r>
    </w:p>
    <w:p w:rsidR="000419E1" w:rsidRPr="00DD4C5B" w:rsidRDefault="000419E1" w:rsidP="00E27F3E">
      <w:pPr>
        <w:pStyle w:val="Paragraphedeliste"/>
        <w:numPr>
          <w:ilvl w:val="0"/>
          <w:numId w:val="29"/>
        </w:numPr>
        <w:spacing w:after="0" w:line="240" w:lineRule="auto"/>
        <w:jc w:val="both"/>
        <w:rPr>
          <w:rFonts w:ascii="Calibri" w:hAnsi="Calibri" w:cs="Calibri"/>
        </w:rPr>
      </w:pPr>
      <w:r w:rsidRPr="00DD4C5B">
        <w:rPr>
          <w:rFonts w:ascii="Calibri" w:hAnsi="Calibri" w:cs="Calibri"/>
        </w:rPr>
        <w:t>Filière marketing / commerciale</w:t>
      </w:r>
    </w:p>
    <w:p w:rsidR="000419E1" w:rsidRPr="00DD4C5B" w:rsidRDefault="000419E1" w:rsidP="00E27F3E">
      <w:pPr>
        <w:pStyle w:val="Paragraphedeliste"/>
        <w:numPr>
          <w:ilvl w:val="0"/>
          <w:numId w:val="29"/>
        </w:numPr>
        <w:spacing w:after="0" w:line="240" w:lineRule="auto"/>
        <w:jc w:val="both"/>
        <w:rPr>
          <w:rFonts w:ascii="Calibri" w:hAnsi="Calibri" w:cs="Calibri"/>
        </w:rPr>
      </w:pPr>
      <w:r w:rsidRPr="00DD4C5B">
        <w:rPr>
          <w:rFonts w:ascii="Calibri" w:hAnsi="Calibri" w:cs="Calibri"/>
        </w:rPr>
        <w:t>Filière juridique</w:t>
      </w:r>
    </w:p>
    <w:p w:rsidR="000419E1" w:rsidRPr="00DD4C5B" w:rsidRDefault="000419E1" w:rsidP="00E27F3E">
      <w:pPr>
        <w:pStyle w:val="Paragraphedeliste"/>
        <w:numPr>
          <w:ilvl w:val="0"/>
          <w:numId w:val="29"/>
        </w:numPr>
        <w:spacing w:after="0" w:line="240" w:lineRule="auto"/>
        <w:jc w:val="both"/>
        <w:rPr>
          <w:rFonts w:ascii="Calibri" w:hAnsi="Calibri" w:cs="Calibri"/>
        </w:rPr>
      </w:pPr>
      <w:r w:rsidRPr="00DD4C5B">
        <w:rPr>
          <w:rFonts w:ascii="Calibri" w:hAnsi="Calibri" w:cs="Calibri"/>
        </w:rPr>
        <w:t>Filière conformité / contrôle permanent</w:t>
      </w:r>
    </w:p>
    <w:p w:rsidR="000419E1" w:rsidRPr="00DD4C5B" w:rsidRDefault="000419E1" w:rsidP="00E27F3E">
      <w:pPr>
        <w:pStyle w:val="Paragraphedeliste"/>
        <w:numPr>
          <w:ilvl w:val="0"/>
          <w:numId w:val="29"/>
        </w:numPr>
        <w:tabs>
          <w:tab w:val="right" w:pos="9072"/>
        </w:tabs>
        <w:spacing w:after="0" w:line="240" w:lineRule="auto"/>
        <w:jc w:val="both"/>
        <w:rPr>
          <w:rFonts w:ascii="Calibri" w:hAnsi="Calibri" w:cs="Calibri"/>
        </w:rPr>
      </w:pPr>
      <w:r w:rsidRPr="00DD4C5B">
        <w:rPr>
          <w:rFonts w:ascii="Calibri" w:hAnsi="Calibri" w:cs="Calibri"/>
        </w:rPr>
        <w:t xml:space="preserve">Autres </w:t>
      </w:r>
      <w:r w:rsidRPr="00DD4C5B">
        <w:rPr>
          <w:rFonts w:ascii="Calibri" w:hAnsi="Calibri" w:cs="Calibri"/>
          <w:i/>
          <w:bdr w:val="single" w:sz="4" w:space="0" w:color="auto"/>
        </w:rPr>
        <w:t xml:space="preserve"> (à préciser)</w:t>
      </w:r>
      <w:r w:rsidRPr="00DD4C5B">
        <w:rPr>
          <w:rFonts w:ascii="Calibri" w:hAnsi="Calibri" w:cs="Calibri"/>
          <w:i/>
          <w:bdr w:val="single" w:sz="4" w:space="0" w:color="auto"/>
        </w:rPr>
        <w:tab/>
      </w:r>
    </w:p>
    <w:p w:rsidR="000419E1" w:rsidRPr="00DD4C5B" w:rsidRDefault="000419E1" w:rsidP="000419E1">
      <w:pPr>
        <w:pStyle w:val="Paragraphedeliste"/>
        <w:ind w:left="1843"/>
        <w:rPr>
          <w:rFonts w:ascii="Calibri" w:hAnsi="Calibri" w:cs="Calibri"/>
        </w:rPr>
      </w:pPr>
    </w:p>
    <w:p w:rsidR="000419E1" w:rsidRPr="00DD4C5B" w:rsidRDefault="000419E1" w:rsidP="00E27F3E">
      <w:pPr>
        <w:pStyle w:val="Paragraphedeliste"/>
        <w:numPr>
          <w:ilvl w:val="1"/>
          <w:numId w:val="47"/>
        </w:numPr>
        <w:tabs>
          <w:tab w:val="left" w:pos="567"/>
        </w:tabs>
        <w:spacing w:after="0" w:line="240" w:lineRule="auto"/>
        <w:ind w:left="709"/>
        <w:jc w:val="both"/>
        <w:rPr>
          <w:rFonts w:ascii="Calibri" w:hAnsi="Calibri" w:cs="Calibri"/>
        </w:rPr>
      </w:pPr>
      <w:r w:rsidRPr="00DD4C5B">
        <w:rPr>
          <w:rFonts w:ascii="Calibri" w:hAnsi="Calibri" w:cs="Calibri"/>
        </w:rPr>
        <w:t>Publicité diffusées par des tiers sur les produits de votre organisme</w:t>
      </w:r>
    </w:p>
    <w:p w:rsidR="000419E1" w:rsidRPr="00DD4C5B" w:rsidRDefault="000419E1" w:rsidP="000419E1">
      <w:pPr>
        <w:pStyle w:val="Paragraphedeliste"/>
        <w:ind w:left="709"/>
        <w:rPr>
          <w:rFonts w:ascii="Calibri" w:hAnsi="Calibri" w:cs="Calibri"/>
        </w:rPr>
      </w:pPr>
    </w:p>
    <w:p w:rsidR="000419E1" w:rsidRPr="00640B47" w:rsidRDefault="000419E1" w:rsidP="00E27F3E">
      <w:pPr>
        <w:pStyle w:val="Paragraphedeliste"/>
        <w:numPr>
          <w:ilvl w:val="2"/>
          <w:numId w:val="47"/>
        </w:numPr>
        <w:tabs>
          <w:tab w:val="left" w:pos="9214"/>
        </w:tabs>
        <w:spacing w:after="0"/>
        <w:ind w:left="1276" w:hanging="709"/>
        <w:rPr>
          <w:rFonts w:cs="Calibri"/>
        </w:rPr>
      </w:pPr>
      <w:r w:rsidRPr="00640B47">
        <w:rPr>
          <w:rFonts w:cs="Calibri"/>
        </w:rPr>
        <w:t>Des publicités sont-elles diffusées sur les produits de votre organisme par des tiers ?</w:t>
      </w:r>
    </w:p>
    <w:p w:rsidR="000419E1" w:rsidRPr="007A3540" w:rsidRDefault="000419E1" w:rsidP="00E27F3E">
      <w:pPr>
        <w:pStyle w:val="Paragraphedeliste"/>
        <w:numPr>
          <w:ilvl w:val="0"/>
          <w:numId w:val="30"/>
        </w:numPr>
        <w:spacing w:after="0" w:line="240" w:lineRule="auto"/>
        <w:ind w:left="2127"/>
        <w:jc w:val="both"/>
        <w:rPr>
          <w:rFonts w:ascii="Calibri" w:hAnsi="Calibri" w:cs="Calibri"/>
        </w:rPr>
      </w:pPr>
      <w:r w:rsidRPr="007A3540">
        <w:rPr>
          <w:rFonts w:ascii="Calibri" w:hAnsi="Calibri" w:cs="Calibri"/>
        </w:rPr>
        <w:t>Oui</w:t>
      </w:r>
    </w:p>
    <w:p w:rsidR="000419E1" w:rsidRPr="005D5591" w:rsidRDefault="000419E1" w:rsidP="00E27F3E">
      <w:pPr>
        <w:pStyle w:val="Paragraphedeliste"/>
        <w:numPr>
          <w:ilvl w:val="0"/>
          <w:numId w:val="29"/>
        </w:numPr>
        <w:spacing w:after="0" w:line="240" w:lineRule="auto"/>
        <w:jc w:val="both"/>
        <w:rPr>
          <w:rFonts w:ascii="Calibri" w:hAnsi="Calibri" w:cs="Calibri"/>
        </w:rPr>
      </w:pPr>
      <w:r w:rsidRPr="005D5591">
        <w:rPr>
          <w:rFonts w:ascii="Calibri" w:hAnsi="Calibri" w:cs="Calibri"/>
        </w:rPr>
        <w:t>Non</w:t>
      </w:r>
    </w:p>
    <w:p w:rsidR="000419E1" w:rsidRPr="00F91F87" w:rsidRDefault="000419E1" w:rsidP="000419E1">
      <w:pPr>
        <w:pStyle w:val="Default"/>
        <w:rPr>
          <w:rFonts w:ascii="Calibri" w:hAnsi="Calibri" w:cs="Calibri"/>
          <w:i/>
          <w:color w:val="auto"/>
          <w:sz w:val="22"/>
          <w:szCs w:val="22"/>
        </w:rPr>
      </w:pPr>
      <w:r w:rsidRPr="00F91F87">
        <w:rPr>
          <w:rFonts w:ascii="Calibri" w:hAnsi="Calibri" w:cs="Calibri"/>
          <w:i/>
          <w:color w:val="auto"/>
          <w:sz w:val="22"/>
          <w:szCs w:val="22"/>
          <w:highlight w:val="magenta"/>
        </w:rPr>
        <w:t>Une réponse « Non » dispense des questions 1.</w:t>
      </w:r>
      <w:r w:rsidR="008323BB" w:rsidRPr="00F91F87">
        <w:rPr>
          <w:rFonts w:ascii="Calibri" w:hAnsi="Calibri" w:cs="Calibri"/>
          <w:i/>
          <w:color w:val="auto"/>
          <w:sz w:val="22"/>
          <w:szCs w:val="22"/>
          <w:highlight w:val="magenta"/>
        </w:rPr>
        <w:t>4</w:t>
      </w:r>
      <w:r w:rsidRPr="00F91F87">
        <w:rPr>
          <w:rFonts w:ascii="Calibri" w:hAnsi="Calibri" w:cs="Calibri"/>
          <w:i/>
          <w:color w:val="auto"/>
          <w:sz w:val="22"/>
          <w:szCs w:val="22"/>
          <w:highlight w:val="magenta"/>
        </w:rPr>
        <w:t>.2 et 1</w:t>
      </w:r>
      <w:r w:rsidR="00B41C05" w:rsidRPr="00F91F87">
        <w:rPr>
          <w:rFonts w:ascii="Calibri" w:hAnsi="Calibri" w:cs="Calibri"/>
          <w:i/>
          <w:color w:val="auto"/>
          <w:sz w:val="22"/>
          <w:szCs w:val="22"/>
          <w:highlight w:val="magenta"/>
        </w:rPr>
        <w:t>.</w:t>
      </w:r>
      <w:r w:rsidR="008323BB" w:rsidRPr="00F91F87">
        <w:rPr>
          <w:rFonts w:ascii="Calibri" w:hAnsi="Calibri" w:cs="Calibri"/>
          <w:i/>
          <w:color w:val="auto"/>
          <w:sz w:val="22"/>
          <w:szCs w:val="22"/>
          <w:highlight w:val="magenta"/>
        </w:rPr>
        <w:t>4</w:t>
      </w:r>
      <w:r w:rsidRPr="00F91F87">
        <w:rPr>
          <w:rFonts w:ascii="Calibri" w:hAnsi="Calibri" w:cs="Calibri"/>
          <w:i/>
          <w:color w:val="auto"/>
          <w:sz w:val="22"/>
          <w:szCs w:val="22"/>
          <w:highlight w:val="magenta"/>
        </w:rPr>
        <w:t>.3</w:t>
      </w:r>
    </w:p>
    <w:p w:rsidR="00994697" w:rsidRPr="00A36B76" w:rsidRDefault="00994697" w:rsidP="000419E1">
      <w:pPr>
        <w:pStyle w:val="Default"/>
        <w:rPr>
          <w:rFonts w:ascii="Calibri" w:hAnsi="Calibri" w:cs="Calibri"/>
          <w:color w:val="auto"/>
          <w:sz w:val="20"/>
          <w:szCs w:val="20"/>
        </w:rPr>
      </w:pPr>
    </w:p>
    <w:p w:rsidR="000419E1" w:rsidRPr="005D5591" w:rsidRDefault="000419E1" w:rsidP="00E27F3E">
      <w:pPr>
        <w:pStyle w:val="Paragraphedeliste"/>
        <w:numPr>
          <w:ilvl w:val="2"/>
          <w:numId w:val="47"/>
        </w:numPr>
        <w:tabs>
          <w:tab w:val="left" w:pos="9214"/>
        </w:tabs>
        <w:spacing w:after="0"/>
        <w:ind w:left="1276" w:hanging="709"/>
        <w:rPr>
          <w:rFonts w:ascii="Calibri" w:hAnsi="Calibri" w:cs="Calibri"/>
        </w:rPr>
      </w:pPr>
      <w:r w:rsidRPr="00640B47">
        <w:rPr>
          <w:rFonts w:cs="Calibri"/>
        </w:rPr>
        <w:t>Si</w:t>
      </w:r>
      <w:r w:rsidRPr="007A3540">
        <w:rPr>
          <w:rFonts w:ascii="Calibri" w:hAnsi="Calibri" w:cs="Calibri"/>
        </w:rPr>
        <w:t xml:space="preserve"> « oui » par quel type de tiers :</w:t>
      </w:r>
    </w:p>
    <w:p w:rsidR="000419E1" w:rsidRPr="005D5591" w:rsidRDefault="000419E1" w:rsidP="00E27F3E">
      <w:pPr>
        <w:pStyle w:val="Paragraphedeliste"/>
        <w:numPr>
          <w:ilvl w:val="0"/>
          <w:numId w:val="30"/>
        </w:numPr>
        <w:spacing w:after="0" w:line="240" w:lineRule="auto"/>
        <w:ind w:left="2127"/>
        <w:jc w:val="both"/>
        <w:rPr>
          <w:rFonts w:ascii="Calibri" w:hAnsi="Calibri" w:cs="Calibri"/>
        </w:rPr>
      </w:pPr>
      <w:r w:rsidRPr="005D5591">
        <w:rPr>
          <w:rFonts w:ascii="Calibri" w:hAnsi="Calibri" w:cs="Calibri"/>
        </w:rPr>
        <w:t>Des intermédiaires d’assurance</w:t>
      </w:r>
    </w:p>
    <w:p w:rsidR="000419E1" w:rsidRPr="009B51F1" w:rsidRDefault="000419E1" w:rsidP="00E27F3E">
      <w:pPr>
        <w:pStyle w:val="Paragraphedeliste"/>
        <w:numPr>
          <w:ilvl w:val="0"/>
          <w:numId w:val="30"/>
        </w:numPr>
        <w:spacing w:after="0" w:line="240" w:lineRule="auto"/>
        <w:ind w:left="2127"/>
        <w:jc w:val="both"/>
        <w:rPr>
          <w:rFonts w:ascii="Calibri" w:hAnsi="Calibri" w:cs="Calibri"/>
        </w:rPr>
      </w:pPr>
      <w:r w:rsidRPr="005D5591">
        <w:rPr>
          <w:rFonts w:ascii="Calibri" w:hAnsi="Calibri" w:cs="Calibri"/>
        </w:rPr>
        <w:t>Autres</w:t>
      </w:r>
      <w:r w:rsidRPr="009B51F1">
        <w:rPr>
          <w:rFonts w:ascii="Calibri" w:hAnsi="Calibri" w:cs="Calibri"/>
        </w:rPr>
        <w:t xml:space="preserve"> (à préciser)</w:t>
      </w:r>
      <w:r w:rsidRPr="009B51F1">
        <w:rPr>
          <w:rFonts w:ascii="Calibri" w:hAnsi="Calibri" w:cs="Calibri"/>
        </w:rPr>
        <w:tab/>
      </w:r>
    </w:p>
    <w:p w:rsidR="000419E1" w:rsidRPr="005D5591" w:rsidRDefault="000419E1" w:rsidP="000419E1">
      <w:pPr>
        <w:pStyle w:val="Paragraphedeliste"/>
        <w:ind w:left="2138"/>
        <w:rPr>
          <w:rFonts w:ascii="Calibri" w:hAnsi="Calibri" w:cs="Calibri"/>
        </w:rPr>
      </w:pPr>
    </w:p>
    <w:p w:rsidR="000419E1" w:rsidRPr="005D5591" w:rsidRDefault="000419E1" w:rsidP="00994697">
      <w:pPr>
        <w:pStyle w:val="Paragraphedeliste"/>
        <w:numPr>
          <w:ilvl w:val="2"/>
          <w:numId w:val="47"/>
        </w:numPr>
        <w:tabs>
          <w:tab w:val="left" w:pos="9214"/>
        </w:tabs>
        <w:spacing w:after="0"/>
        <w:ind w:left="1276" w:hanging="709"/>
        <w:rPr>
          <w:rFonts w:ascii="Calibri" w:hAnsi="Calibri" w:cs="Calibri"/>
        </w:rPr>
      </w:pPr>
      <w:r w:rsidRPr="005D5591">
        <w:rPr>
          <w:rFonts w:ascii="Calibri" w:hAnsi="Calibri" w:cs="Calibri"/>
        </w:rPr>
        <w:t>Quelles unités de votre organisme s’assurent-elles de la conformité des publicités diffusées par ces tiers ?</w:t>
      </w:r>
    </w:p>
    <w:p w:rsidR="000419E1" w:rsidRPr="005D5591" w:rsidRDefault="000419E1" w:rsidP="00AD1D35">
      <w:pPr>
        <w:pStyle w:val="Paragraphedeliste"/>
        <w:ind w:left="1135" w:firstLine="141"/>
        <w:rPr>
          <w:rFonts w:ascii="Calibri" w:hAnsi="Calibri" w:cs="Calibri"/>
        </w:rPr>
      </w:pPr>
      <w:r w:rsidRPr="005D5591">
        <w:rPr>
          <w:rFonts w:ascii="Calibri" w:hAnsi="Calibri" w:cs="Calibri"/>
        </w:rPr>
        <w:t>(</w:t>
      </w:r>
      <w:proofErr w:type="gramStart"/>
      <w:r w:rsidRPr="005D5591">
        <w:rPr>
          <w:rFonts w:ascii="Calibri" w:hAnsi="Calibri" w:cs="Calibri"/>
          <w:i/>
        </w:rPr>
        <w:t>menu</w:t>
      </w:r>
      <w:proofErr w:type="gramEnd"/>
      <w:r w:rsidRPr="005D5591">
        <w:rPr>
          <w:rFonts w:ascii="Calibri" w:hAnsi="Calibri" w:cs="Calibri"/>
          <w:i/>
        </w:rPr>
        <w:t xml:space="preserve"> déroulant : </w:t>
      </w:r>
      <w:r w:rsidRPr="005D5591">
        <w:rPr>
          <w:rFonts w:ascii="Calibri" w:hAnsi="Calibri" w:cs="Calibri"/>
          <w:i/>
          <w:highlight w:val="yellow"/>
        </w:rPr>
        <w:t>plusieurs réponses possibles</w:t>
      </w:r>
      <w:r w:rsidRPr="005D5591">
        <w:rPr>
          <w:rFonts w:ascii="Calibri" w:hAnsi="Calibri" w:cs="Calibri"/>
        </w:rPr>
        <w:t>)</w:t>
      </w:r>
    </w:p>
    <w:p w:rsidR="000419E1" w:rsidRPr="00DD4C5B" w:rsidRDefault="000419E1" w:rsidP="00994697">
      <w:pPr>
        <w:pStyle w:val="Paragraphedeliste"/>
        <w:numPr>
          <w:ilvl w:val="0"/>
          <w:numId w:val="29"/>
        </w:numPr>
        <w:spacing w:after="0" w:line="240" w:lineRule="auto"/>
        <w:jc w:val="both"/>
        <w:rPr>
          <w:rFonts w:ascii="Calibri" w:hAnsi="Calibri" w:cs="Calibri"/>
        </w:rPr>
      </w:pPr>
      <w:r w:rsidRPr="00DD4C5B">
        <w:rPr>
          <w:rFonts w:ascii="Calibri" w:hAnsi="Calibri" w:cs="Calibri"/>
        </w:rPr>
        <w:t>Filière marketing / commerciale</w:t>
      </w:r>
    </w:p>
    <w:p w:rsidR="000419E1" w:rsidRPr="00DD4C5B" w:rsidRDefault="000419E1" w:rsidP="00994697">
      <w:pPr>
        <w:pStyle w:val="Paragraphedeliste"/>
        <w:numPr>
          <w:ilvl w:val="0"/>
          <w:numId w:val="29"/>
        </w:numPr>
        <w:spacing w:after="0" w:line="240" w:lineRule="auto"/>
        <w:jc w:val="both"/>
        <w:rPr>
          <w:rFonts w:ascii="Calibri" w:hAnsi="Calibri" w:cs="Calibri"/>
        </w:rPr>
      </w:pPr>
      <w:r w:rsidRPr="00DD4C5B">
        <w:rPr>
          <w:rFonts w:ascii="Calibri" w:hAnsi="Calibri" w:cs="Calibri"/>
        </w:rPr>
        <w:t>Filière juridique</w:t>
      </w:r>
    </w:p>
    <w:p w:rsidR="000419E1" w:rsidRPr="00DD4C5B" w:rsidRDefault="000419E1" w:rsidP="00994697">
      <w:pPr>
        <w:pStyle w:val="Paragraphedeliste"/>
        <w:numPr>
          <w:ilvl w:val="0"/>
          <w:numId w:val="29"/>
        </w:numPr>
        <w:spacing w:after="0" w:line="240" w:lineRule="auto"/>
        <w:jc w:val="both"/>
        <w:rPr>
          <w:rFonts w:ascii="Calibri" w:hAnsi="Calibri" w:cs="Calibri"/>
        </w:rPr>
      </w:pPr>
      <w:r w:rsidRPr="00DD4C5B">
        <w:rPr>
          <w:rFonts w:ascii="Calibri" w:hAnsi="Calibri" w:cs="Calibri"/>
        </w:rPr>
        <w:t>Filière conformité / contrôle permanent</w:t>
      </w:r>
    </w:p>
    <w:p w:rsidR="000419E1" w:rsidRPr="00DD4C5B" w:rsidRDefault="000419E1" w:rsidP="00994697">
      <w:pPr>
        <w:pStyle w:val="Paragraphedeliste"/>
        <w:numPr>
          <w:ilvl w:val="0"/>
          <w:numId w:val="29"/>
        </w:numPr>
        <w:tabs>
          <w:tab w:val="right" w:pos="9072"/>
        </w:tabs>
        <w:spacing w:after="0" w:line="240" w:lineRule="auto"/>
        <w:jc w:val="both"/>
        <w:rPr>
          <w:rFonts w:ascii="Calibri" w:hAnsi="Calibri" w:cs="Calibri"/>
        </w:rPr>
      </w:pPr>
      <w:r w:rsidRPr="00DD4C5B">
        <w:rPr>
          <w:rFonts w:ascii="Calibri" w:hAnsi="Calibri" w:cs="Calibri"/>
        </w:rPr>
        <w:t xml:space="preserve">Autres </w:t>
      </w:r>
      <w:r w:rsidRPr="00DD4C5B">
        <w:rPr>
          <w:rFonts w:ascii="Calibri" w:hAnsi="Calibri" w:cs="Calibri"/>
          <w:i/>
          <w:bdr w:val="single" w:sz="4" w:space="0" w:color="auto"/>
        </w:rPr>
        <w:t>(à préciser)</w:t>
      </w:r>
      <w:r w:rsidRPr="00DD4C5B">
        <w:rPr>
          <w:rFonts w:ascii="Calibri" w:hAnsi="Calibri" w:cs="Calibri"/>
          <w:i/>
          <w:bdr w:val="single" w:sz="4" w:space="0" w:color="auto"/>
        </w:rPr>
        <w:tab/>
      </w:r>
    </w:p>
    <w:p w:rsidR="000419E1" w:rsidRPr="00DD4C5B" w:rsidRDefault="000419E1" w:rsidP="000419E1">
      <w:pPr>
        <w:pStyle w:val="Paragraphedeliste"/>
        <w:ind w:left="1843"/>
        <w:rPr>
          <w:rFonts w:ascii="Calibri" w:hAnsi="Calibri" w:cs="Calibri"/>
        </w:rPr>
      </w:pPr>
    </w:p>
    <w:p w:rsidR="000419E1" w:rsidRPr="00640B47" w:rsidRDefault="00C41342" w:rsidP="00D15DE1">
      <w:pPr>
        <w:pStyle w:val="Paragraphedeliste"/>
        <w:numPr>
          <w:ilvl w:val="2"/>
          <w:numId w:val="47"/>
        </w:numPr>
        <w:tabs>
          <w:tab w:val="left" w:pos="9214"/>
        </w:tabs>
        <w:spacing w:after="0"/>
        <w:ind w:left="1276" w:hanging="709"/>
        <w:rPr>
          <w:rFonts w:ascii="Calibri" w:hAnsi="Calibri" w:cs="Calibri"/>
        </w:rPr>
      </w:pPr>
      <w:r w:rsidRPr="00640B47" w:rsidDel="00C41342">
        <w:rPr>
          <w:rFonts w:ascii="Calibri" w:hAnsi="Calibri" w:cs="Calibri"/>
        </w:rPr>
        <w:t xml:space="preserve"> </w:t>
      </w:r>
      <w:r w:rsidR="000419E1" w:rsidRPr="00640B47">
        <w:rPr>
          <w:rFonts w:ascii="Calibri" w:hAnsi="Calibri" w:cs="Calibri"/>
        </w:rPr>
        <w:t>Décrire succinctement les proce</w:t>
      </w:r>
      <w:r w:rsidR="00045773">
        <w:rPr>
          <w:rFonts w:ascii="Calibri" w:hAnsi="Calibri" w:cs="Calibri"/>
        </w:rPr>
        <w:t>ssus de validation visés aux 1.</w:t>
      </w:r>
      <w:r w:rsidR="008323BB">
        <w:rPr>
          <w:rFonts w:ascii="Calibri" w:hAnsi="Calibri" w:cs="Calibri"/>
        </w:rPr>
        <w:t>3</w:t>
      </w:r>
      <w:r w:rsidR="00045773">
        <w:rPr>
          <w:rFonts w:ascii="Calibri" w:hAnsi="Calibri" w:cs="Calibri"/>
        </w:rPr>
        <w:t>.1</w:t>
      </w:r>
      <w:r w:rsidR="000419E1" w:rsidRPr="00640B47">
        <w:rPr>
          <w:rFonts w:ascii="Calibri" w:hAnsi="Calibri" w:cs="Calibri"/>
        </w:rPr>
        <w:t xml:space="preserve"> et 1.</w:t>
      </w:r>
      <w:r w:rsidR="008323BB">
        <w:rPr>
          <w:rFonts w:ascii="Calibri" w:hAnsi="Calibri" w:cs="Calibri"/>
        </w:rPr>
        <w:t>4</w:t>
      </w:r>
      <w:r w:rsidR="000419E1" w:rsidRPr="00640B47">
        <w:rPr>
          <w:rFonts w:ascii="Calibri" w:hAnsi="Calibri" w:cs="Calibri"/>
        </w:rPr>
        <w:t>.3, en précisant le cas échéant les domaines d’activité / les produits concernés</w:t>
      </w:r>
    </w:p>
    <w:p w:rsidR="00FD0A57" w:rsidRPr="00364BA0" w:rsidRDefault="000419E1" w:rsidP="00364BA0">
      <w:pPr>
        <w:pStyle w:val="Corpsdetexte"/>
        <w:rPr>
          <w:i/>
          <w:bdr w:val="single" w:sz="4" w:space="0" w:color="auto"/>
        </w:rPr>
      </w:pPr>
      <w:r w:rsidRPr="00364BA0">
        <w:rPr>
          <w:i/>
          <w:bdr w:val="single" w:sz="4" w:space="0" w:color="auto"/>
        </w:rPr>
        <w:t>(</w:t>
      </w:r>
      <w:proofErr w:type="gramStart"/>
      <w:r w:rsidRPr="00364BA0">
        <w:rPr>
          <w:i/>
          <w:bdr w:val="single" w:sz="4" w:space="0" w:color="auto"/>
        </w:rPr>
        <w:t>champs</w:t>
      </w:r>
      <w:proofErr w:type="gramEnd"/>
      <w:r w:rsidRPr="00364BA0">
        <w:rPr>
          <w:i/>
          <w:bdr w:val="single" w:sz="4" w:space="0" w:color="auto"/>
        </w:rPr>
        <w:t xml:space="preserve"> libre)</w:t>
      </w:r>
      <w:r w:rsidRPr="00364BA0">
        <w:rPr>
          <w:i/>
          <w:bdr w:val="single" w:sz="4" w:space="0" w:color="auto"/>
        </w:rPr>
        <w:tab/>
      </w:r>
    </w:p>
    <w:p w:rsidR="000419E1" w:rsidRPr="00640B47" w:rsidRDefault="000419E1" w:rsidP="00994697">
      <w:pPr>
        <w:pStyle w:val="Paragraphedeliste"/>
        <w:numPr>
          <w:ilvl w:val="1"/>
          <w:numId w:val="47"/>
        </w:numPr>
        <w:tabs>
          <w:tab w:val="left" w:pos="567"/>
        </w:tabs>
        <w:spacing w:after="0" w:line="240" w:lineRule="auto"/>
        <w:ind w:left="709"/>
        <w:jc w:val="both"/>
        <w:rPr>
          <w:rFonts w:ascii="Calibri" w:hAnsi="Calibri" w:cs="Calibri"/>
        </w:rPr>
      </w:pPr>
      <w:r w:rsidRPr="00640B47">
        <w:rPr>
          <w:rFonts w:ascii="Calibri" w:hAnsi="Calibri" w:cs="Calibri"/>
        </w:rPr>
        <w:t>Commentaires à apporter sur la section 1</w:t>
      </w:r>
    </w:p>
    <w:p w:rsidR="00FD0A57" w:rsidRPr="00364BA0" w:rsidRDefault="000419E1" w:rsidP="00364BA0">
      <w:pPr>
        <w:pStyle w:val="Corpsdetexte"/>
        <w:rPr>
          <w:i/>
          <w:bdr w:val="single" w:sz="4" w:space="0" w:color="auto"/>
        </w:rPr>
      </w:pPr>
      <w:r w:rsidRPr="00364BA0">
        <w:rPr>
          <w:i/>
          <w:bdr w:val="single" w:sz="4" w:space="0" w:color="auto"/>
        </w:rPr>
        <w:t>(</w:t>
      </w:r>
      <w:proofErr w:type="gramStart"/>
      <w:r w:rsidRPr="00364BA0">
        <w:rPr>
          <w:i/>
          <w:bdr w:val="single" w:sz="4" w:space="0" w:color="auto"/>
        </w:rPr>
        <w:t>champs</w:t>
      </w:r>
      <w:proofErr w:type="gramEnd"/>
      <w:r w:rsidRPr="00364BA0">
        <w:rPr>
          <w:i/>
          <w:bdr w:val="single" w:sz="4" w:space="0" w:color="auto"/>
        </w:rPr>
        <w:t xml:space="preserve"> libre)</w:t>
      </w:r>
      <w:r w:rsidRPr="00364BA0">
        <w:rPr>
          <w:i/>
          <w:bdr w:val="single" w:sz="4" w:space="0" w:color="auto"/>
        </w:rPr>
        <w:tab/>
      </w:r>
    </w:p>
    <w:p w:rsidR="00D15DE1" w:rsidRDefault="00D15DE1">
      <w:pPr>
        <w:rPr>
          <w:rFonts w:ascii="Calibri" w:eastAsia="Times New Roman" w:hAnsi="Calibri" w:cs="Calibri"/>
          <w:b/>
          <w:color w:val="000000"/>
          <w:sz w:val="24"/>
          <w:szCs w:val="24"/>
          <w:lang w:eastAsia="fr-FR"/>
        </w:rPr>
      </w:pPr>
    </w:p>
    <w:p w:rsidR="000419E1" w:rsidRPr="00DD4C5B" w:rsidRDefault="000419E1" w:rsidP="00994697">
      <w:pPr>
        <w:pStyle w:val="Default"/>
        <w:numPr>
          <w:ilvl w:val="0"/>
          <w:numId w:val="47"/>
        </w:numPr>
        <w:ind w:left="0" w:firstLine="0"/>
        <w:jc w:val="both"/>
        <w:rPr>
          <w:rFonts w:ascii="Calibri" w:hAnsi="Calibri" w:cs="Calibri"/>
          <w:b/>
        </w:rPr>
      </w:pPr>
      <w:r w:rsidRPr="00DD4C5B">
        <w:rPr>
          <w:rFonts w:ascii="Calibri" w:hAnsi="Calibri" w:cs="Calibri"/>
          <w:b/>
        </w:rPr>
        <w:t>Assurances affinitaires</w:t>
      </w:r>
    </w:p>
    <w:p w:rsidR="000419E1" w:rsidRPr="00DD4C5B" w:rsidRDefault="000419E1" w:rsidP="000419E1">
      <w:pPr>
        <w:pStyle w:val="Paragraphedeliste"/>
        <w:ind w:left="360"/>
        <w:rPr>
          <w:rFonts w:ascii="Calibri" w:hAnsi="Calibri" w:cs="Calibri"/>
        </w:rPr>
      </w:pPr>
    </w:p>
    <w:p w:rsidR="000419E1" w:rsidRDefault="000419E1" w:rsidP="0067404C">
      <w:pPr>
        <w:pStyle w:val="Paragraphedeliste"/>
        <w:numPr>
          <w:ilvl w:val="1"/>
          <w:numId w:val="47"/>
        </w:numPr>
        <w:tabs>
          <w:tab w:val="left" w:pos="567"/>
        </w:tabs>
        <w:spacing w:after="0" w:line="240" w:lineRule="auto"/>
        <w:ind w:left="709"/>
        <w:jc w:val="both"/>
        <w:rPr>
          <w:rFonts w:ascii="Calibri" w:hAnsi="Calibri" w:cs="Calibri"/>
        </w:rPr>
      </w:pPr>
      <w:r w:rsidRPr="00DD4C5B">
        <w:rPr>
          <w:rFonts w:ascii="Calibri" w:hAnsi="Calibri" w:cs="Calibri"/>
        </w:rPr>
        <w:t xml:space="preserve">Décrire </w:t>
      </w:r>
      <w:r>
        <w:rPr>
          <w:rFonts w:ascii="Calibri" w:hAnsi="Calibri" w:cs="Calibri"/>
        </w:rPr>
        <w:t xml:space="preserve">succinctement </w:t>
      </w:r>
      <w:r w:rsidRPr="00DD4C5B">
        <w:rPr>
          <w:rFonts w:ascii="Calibri" w:hAnsi="Calibri" w:cs="Calibri"/>
        </w:rPr>
        <w:t>le schéma de commercialisation (rôle et qualité de chaque intervenant) des 5 plus importants contrats d’assurances affinitaires (hors assurance voyage) portés par votre organisme</w:t>
      </w:r>
    </w:p>
    <w:p w:rsidR="00FD0A57" w:rsidRPr="00364BA0" w:rsidRDefault="000419E1" w:rsidP="00364BA0">
      <w:pPr>
        <w:pStyle w:val="Corpsdetexte"/>
        <w:rPr>
          <w:i/>
          <w:bdr w:val="single" w:sz="4" w:space="0" w:color="auto"/>
        </w:rPr>
      </w:pPr>
      <w:r w:rsidRPr="00364BA0">
        <w:rPr>
          <w:i/>
          <w:bdr w:val="single" w:sz="4" w:space="0" w:color="auto"/>
        </w:rPr>
        <w:t>(</w:t>
      </w:r>
      <w:proofErr w:type="gramStart"/>
      <w:r w:rsidRPr="00364BA0">
        <w:rPr>
          <w:i/>
          <w:bdr w:val="single" w:sz="4" w:space="0" w:color="auto"/>
        </w:rPr>
        <w:t>champs</w:t>
      </w:r>
      <w:proofErr w:type="gramEnd"/>
      <w:r w:rsidRPr="00364BA0">
        <w:rPr>
          <w:i/>
          <w:bdr w:val="single" w:sz="4" w:space="0" w:color="auto"/>
        </w:rPr>
        <w:t xml:space="preserve"> libre)</w:t>
      </w:r>
      <w:r w:rsidRPr="00364BA0">
        <w:rPr>
          <w:i/>
          <w:bdr w:val="single" w:sz="4" w:space="0" w:color="auto"/>
        </w:rPr>
        <w:tab/>
      </w:r>
    </w:p>
    <w:p w:rsidR="000419E1" w:rsidRPr="00DD4C5B" w:rsidRDefault="000419E1" w:rsidP="0067404C">
      <w:pPr>
        <w:pStyle w:val="Paragraphedeliste"/>
        <w:numPr>
          <w:ilvl w:val="1"/>
          <w:numId w:val="47"/>
        </w:numPr>
        <w:tabs>
          <w:tab w:val="left" w:pos="567"/>
        </w:tabs>
        <w:spacing w:after="0" w:line="240" w:lineRule="auto"/>
        <w:ind w:left="709"/>
        <w:jc w:val="both"/>
        <w:rPr>
          <w:rFonts w:ascii="Calibri" w:hAnsi="Calibri" w:cs="Calibri"/>
        </w:rPr>
      </w:pPr>
      <w:r w:rsidRPr="00DD4C5B">
        <w:rPr>
          <w:rFonts w:ascii="Calibri" w:hAnsi="Calibri" w:cs="Calibri"/>
        </w:rPr>
        <w:t xml:space="preserve">Décrire </w:t>
      </w:r>
      <w:r>
        <w:rPr>
          <w:rFonts w:ascii="Calibri" w:hAnsi="Calibri" w:cs="Calibri"/>
        </w:rPr>
        <w:t xml:space="preserve">succinctement </w:t>
      </w:r>
      <w:r w:rsidRPr="00DD4C5B">
        <w:rPr>
          <w:rFonts w:ascii="Calibri" w:hAnsi="Calibri" w:cs="Calibri"/>
        </w:rPr>
        <w:t xml:space="preserve">le dispositif permettant à votre organisme de s’assurer de la remise  des informations contractuelles et </w:t>
      </w:r>
      <w:r w:rsidR="00F91F87" w:rsidRPr="00DD4C5B">
        <w:rPr>
          <w:rFonts w:ascii="Calibri" w:hAnsi="Calibri" w:cs="Calibri"/>
        </w:rPr>
        <w:t>précontractuelles</w:t>
      </w:r>
      <w:r w:rsidRPr="00DD4C5B">
        <w:rPr>
          <w:rFonts w:ascii="Calibri" w:hAnsi="Calibri" w:cs="Calibri"/>
        </w:rPr>
        <w:t xml:space="preserve"> à la clientèle</w:t>
      </w:r>
    </w:p>
    <w:p w:rsidR="00FD0A57" w:rsidRPr="00364BA0" w:rsidRDefault="000419E1" w:rsidP="00364BA0">
      <w:pPr>
        <w:pStyle w:val="Corpsdetexte"/>
        <w:rPr>
          <w:i/>
          <w:bdr w:val="single" w:sz="4" w:space="0" w:color="auto"/>
        </w:rPr>
      </w:pPr>
      <w:r w:rsidRPr="00364BA0">
        <w:rPr>
          <w:i/>
          <w:bdr w:val="single" w:sz="4" w:space="0" w:color="auto"/>
        </w:rPr>
        <w:t>(</w:t>
      </w:r>
      <w:proofErr w:type="gramStart"/>
      <w:r w:rsidRPr="00364BA0">
        <w:rPr>
          <w:i/>
          <w:bdr w:val="single" w:sz="4" w:space="0" w:color="auto"/>
        </w:rPr>
        <w:t>champs</w:t>
      </w:r>
      <w:proofErr w:type="gramEnd"/>
      <w:r w:rsidRPr="00364BA0">
        <w:rPr>
          <w:i/>
          <w:bdr w:val="single" w:sz="4" w:space="0" w:color="auto"/>
        </w:rPr>
        <w:t xml:space="preserve"> libre)</w:t>
      </w:r>
      <w:r w:rsidRPr="00364BA0">
        <w:rPr>
          <w:i/>
          <w:bdr w:val="single" w:sz="4" w:space="0" w:color="auto"/>
        </w:rPr>
        <w:tab/>
      </w:r>
    </w:p>
    <w:p w:rsidR="000419E1" w:rsidRPr="00DD4C5B" w:rsidRDefault="000419E1" w:rsidP="0067404C">
      <w:pPr>
        <w:pStyle w:val="Paragraphedeliste"/>
        <w:numPr>
          <w:ilvl w:val="1"/>
          <w:numId w:val="47"/>
        </w:numPr>
        <w:tabs>
          <w:tab w:val="left" w:pos="567"/>
        </w:tabs>
        <w:spacing w:after="0" w:line="240" w:lineRule="auto"/>
        <w:ind w:left="709"/>
        <w:jc w:val="both"/>
        <w:rPr>
          <w:rFonts w:cs="Calibri"/>
        </w:rPr>
      </w:pPr>
      <w:r w:rsidRPr="00640B47">
        <w:rPr>
          <w:rFonts w:ascii="Calibri" w:hAnsi="Calibri" w:cs="Calibri"/>
        </w:rPr>
        <w:t>Commentaires</w:t>
      </w:r>
      <w:r w:rsidRPr="00DD4C5B">
        <w:rPr>
          <w:rFonts w:cs="Calibri"/>
        </w:rPr>
        <w:t xml:space="preserve"> à apporter sur la section</w:t>
      </w:r>
      <w:r>
        <w:rPr>
          <w:rFonts w:cs="Calibri"/>
        </w:rPr>
        <w:t xml:space="preserve"> 2</w:t>
      </w:r>
    </w:p>
    <w:p w:rsidR="00FD0A57" w:rsidRPr="00364BA0" w:rsidRDefault="000419E1" w:rsidP="00364BA0">
      <w:pPr>
        <w:pStyle w:val="Corpsdetexte"/>
        <w:rPr>
          <w:i/>
          <w:bdr w:val="single" w:sz="4" w:space="0" w:color="auto"/>
        </w:rPr>
      </w:pPr>
      <w:r w:rsidRPr="00364BA0">
        <w:rPr>
          <w:i/>
          <w:bdr w:val="single" w:sz="4" w:space="0" w:color="auto"/>
        </w:rPr>
        <w:t>(</w:t>
      </w:r>
      <w:proofErr w:type="gramStart"/>
      <w:r w:rsidRPr="00364BA0">
        <w:rPr>
          <w:i/>
          <w:bdr w:val="single" w:sz="4" w:space="0" w:color="auto"/>
        </w:rPr>
        <w:t>champs</w:t>
      </w:r>
      <w:proofErr w:type="gramEnd"/>
      <w:r w:rsidRPr="00364BA0">
        <w:rPr>
          <w:i/>
          <w:bdr w:val="single" w:sz="4" w:space="0" w:color="auto"/>
        </w:rPr>
        <w:t xml:space="preserve"> libre)</w:t>
      </w:r>
      <w:r w:rsidRPr="00364BA0">
        <w:rPr>
          <w:i/>
          <w:bdr w:val="single" w:sz="4" w:space="0" w:color="auto"/>
        </w:rPr>
        <w:tab/>
      </w:r>
    </w:p>
    <w:p w:rsidR="000419E1" w:rsidRDefault="000419E1" w:rsidP="000419E1">
      <w:pPr>
        <w:rPr>
          <w:rFonts w:cs="Calibri"/>
          <w:b/>
        </w:rPr>
      </w:pPr>
    </w:p>
    <w:p w:rsidR="000419E1" w:rsidRPr="00DD4C5B" w:rsidRDefault="000419E1" w:rsidP="0067404C">
      <w:pPr>
        <w:pStyle w:val="Default"/>
        <w:numPr>
          <w:ilvl w:val="0"/>
          <w:numId w:val="47"/>
        </w:numPr>
        <w:ind w:left="0" w:firstLine="0"/>
        <w:jc w:val="both"/>
        <w:rPr>
          <w:rFonts w:ascii="Calibri" w:hAnsi="Calibri" w:cs="Calibri"/>
          <w:b/>
          <w:vanish/>
        </w:rPr>
      </w:pPr>
      <w:r w:rsidRPr="00DD4C5B">
        <w:rPr>
          <w:rFonts w:ascii="Calibri" w:hAnsi="Calibri" w:cs="Calibri"/>
          <w:b/>
        </w:rPr>
        <w:t>Nouveaux produits et modes de commercialisation</w:t>
      </w:r>
    </w:p>
    <w:p w:rsidR="000419E1" w:rsidRPr="00DD4C5B" w:rsidRDefault="000419E1" w:rsidP="000419E1">
      <w:pPr>
        <w:rPr>
          <w:rFonts w:cs="Calibri"/>
        </w:rPr>
      </w:pPr>
    </w:p>
    <w:p w:rsidR="000419E1" w:rsidRPr="00DD4C5B" w:rsidRDefault="000419E1" w:rsidP="0067404C">
      <w:pPr>
        <w:pStyle w:val="Paragraphedeliste"/>
        <w:numPr>
          <w:ilvl w:val="1"/>
          <w:numId w:val="47"/>
        </w:numPr>
        <w:tabs>
          <w:tab w:val="left" w:pos="567"/>
        </w:tabs>
        <w:spacing w:after="0" w:line="240" w:lineRule="auto"/>
        <w:ind w:left="709"/>
        <w:jc w:val="both"/>
        <w:rPr>
          <w:rFonts w:ascii="Calibri" w:hAnsi="Calibri" w:cs="Calibri"/>
        </w:rPr>
      </w:pPr>
      <w:r w:rsidRPr="00DD4C5B">
        <w:rPr>
          <w:rFonts w:ascii="Calibri" w:hAnsi="Calibri" w:cs="Calibri"/>
        </w:rPr>
        <w:t xml:space="preserve">Votre organisme </w:t>
      </w:r>
      <w:proofErr w:type="spellStart"/>
      <w:r w:rsidRPr="00DD4C5B">
        <w:rPr>
          <w:rFonts w:ascii="Calibri" w:hAnsi="Calibri" w:cs="Calibri"/>
        </w:rPr>
        <w:t>a-t-il</w:t>
      </w:r>
      <w:proofErr w:type="spellEnd"/>
      <w:r w:rsidRPr="00DD4C5B">
        <w:rPr>
          <w:rFonts w:ascii="Calibri" w:hAnsi="Calibri" w:cs="Calibri"/>
        </w:rPr>
        <w:t xml:space="preserve"> mis sur le marché un (ou plusieurs) nouveau(x) produits au cours de l’année sous revue ?</w:t>
      </w:r>
    </w:p>
    <w:p w:rsidR="000419E1" w:rsidRPr="00DD4C5B" w:rsidRDefault="000419E1" w:rsidP="0067404C">
      <w:pPr>
        <w:pStyle w:val="Paragraphedeliste"/>
        <w:numPr>
          <w:ilvl w:val="0"/>
          <w:numId w:val="29"/>
        </w:numPr>
        <w:spacing w:after="0" w:line="240" w:lineRule="auto"/>
        <w:jc w:val="both"/>
        <w:rPr>
          <w:rFonts w:ascii="Calibri" w:hAnsi="Calibri" w:cs="Calibri"/>
        </w:rPr>
      </w:pPr>
      <w:r w:rsidRPr="00DD4C5B">
        <w:rPr>
          <w:rFonts w:ascii="Calibri" w:hAnsi="Calibri" w:cs="Calibri"/>
        </w:rPr>
        <w:t>Oui</w:t>
      </w:r>
    </w:p>
    <w:p w:rsidR="000419E1" w:rsidRPr="00DD4C5B" w:rsidRDefault="000419E1" w:rsidP="0067404C">
      <w:pPr>
        <w:pStyle w:val="Paragraphedeliste"/>
        <w:numPr>
          <w:ilvl w:val="0"/>
          <w:numId w:val="29"/>
        </w:numPr>
        <w:spacing w:after="0" w:line="240" w:lineRule="auto"/>
        <w:jc w:val="both"/>
        <w:rPr>
          <w:rFonts w:ascii="Calibri" w:hAnsi="Calibri" w:cs="Calibri"/>
        </w:rPr>
      </w:pPr>
      <w:r w:rsidRPr="00DD4C5B">
        <w:rPr>
          <w:rFonts w:ascii="Calibri" w:hAnsi="Calibri" w:cs="Calibri"/>
        </w:rPr>
        <w:t>Non</w:t>
      </w:r>
    </w:p>
    <w:p w:rsidR="000419E1" w:rsidRPr="00F91F87" w:rsidRDefault="000419E1" w:rsidP="000419E1">
      <w:pPr>
        <w:pStyle w:val="Default"/>
        <w:ind w:left="426" w:hanging="142"/>
        <w:rPr>
          <w:rFonts w:ascii="Calibri" w:hAnsi="Calibri" w:cs="Calibri"/>
          <w:i/>
          <w:sz w:val="22"/>
          <w:szCs w:val="22"/>
        </w:rPr>
      </w:pPr>
      <w:r w:rsidRPr="00F91F87">
        <w:rPr>
          <w:rFonts w:ascii="Calibri" w:hAnsi="Calibri" w:cs="Calibri"/>
          <w:i/>
          <w:sz w:val="22"/>
          <w:szCs w:val="22"/>
          <w:highlight w:val="magenta"/>
        </w:rPr>
        <w:t>La réponse « Non » dispense de la question 3.2</w:t>
      </w:r>
    </w:p>
    <w:p w:rsidR="00456173" w:rsidRDefault="00456173" w:rsidP="008B0D6B">
      <w:pPr>
        <w:pStyle w:val="Paragraphedeliste"/>
        <w:numPr>
          <w:ilvl w:val="1"/>
          <w:numId w:val="28"/>
        </w:numPr>
        <w:tabs>
          <w:tab w:val="left" w:pos="567"/>
        </w:tabs>
        <w:spacing w:after="0" w:line="240" w:lineRule="auto"/>
        <w:ind w:left="567" w:hanging="567"/>
        <w:jc w:val="both"/>
        <w:rPr>
          <w:rFonts w:ascii="Calibri" w:hAnsi="Calibri" w:cs="Calibri"/>
        </w:rPr>
        <w:sectPr w:rsidR="00456173" w:rsidSect="00F91F87">
          <w:pgSz w:w="11906" w:h="16838" w:code="9"/>
          <w:pgMar w:top="1418" w:right="1418" w:bottom="1418" w:left="1418" w:header="709" w:footer="709" w:gutter="0"/>
          <w:cols w:space="708"/>
          <w:docGrid w:linePitch="360"/>
        </w:sectPr>
      </w:pPr>
    </w:p>
    <w:p w:rsidR="000419E1" w:rsidRPr="00277C87" w:rsidRDefault="000419E1" w:rsidP="0067404C">
      <w:pPr>
        <w:pStyle w:val="Paragraphedeliste"/>
        <w:numPr>
          <w:ilvl w:val="1"/>
          <w:numId w:val="47"/>
        </w:numPr>
        <w:tabs>
          <w:tab w:val="left" w:pos="567"/>
        </w:tabs>
        <w:spacing w:after="0" w:line="240" w:lineRule="auto"/>
        <w:ind w:left="709"/>
        <w:jc w:val="both"/>
        <w:rPr>
          <w:rFonts w:ascii="Calibri" w:hAnsi="Calibri" w:cs="Calibri"/>
        </w:rPr>
      </w:pPr>
      <w:r w:rsidRPr="00277C87">
        <w:rPr>
          <w:rFonts w:ascii="Calibri" w:hAnsi="Calibri" w:cs="Calibri"/>
        </w:rPr>
        <w:lastRenderedPageBreak/>
        <w:t>Renseigner le tableau suivant :</w:t>
      </w:r>
    </w:p>
    <w:p w:rsidR="00E912FF" w:rsidRPr="009B4892" w:rsidRDefault="00E912FF" w:rsidP="00E912FF">
      <w:pPr>
        <w:pStyle w:val="Paragraphedeliste"/>
        <w:tabs>
          <w:tab w:val="left" w:pos="567"/>
        </w:tabs>
        <w:spacing w:after="0" w:line="240" w:lineRule="auto"/>
        <w:ind w:left="709"/>
        <w:jc w:val="both"/>
        <w:rPr>
          <w:rFonts w:ascii="Calibri" w:hAnsi="Calibri" w:cs="Calibri"/>
        </w:rPr>
      </w:pPr>
    </w:p>
    <w:tbl>
      <w:tblPr>
        <w:tblW w:w="49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1134"/>
        <w:gridCol w:w="1558"/>
        <w:gridCol w:w="946"/>
        <w:gridCol w:w="1322"/>
        <w:gridCol w:w="1415"/>
        <w:gridCol w:w="1701"/>
        <w:gridCol w:w="1134"/>
        <w:gridCol w:w="1418"/>
        <w:gridCol w:w="1134"/>
        <w:gridCol w:w="1420"/>
      </w:tblGrid>
      <w:tr w:rsidR="004440D5" w:rsidRPr="00456173" w:rsidTr="006312E7">
        <w:trPr>
          <w:trHeight w:val="3386"/>
        </w:trPr>
        <w:tc>
          <w:tcPr>
            <w:tcW w:w="304" w:type="pct"/>
            <w:shd w:val="clear" w:color="auto" w:fill="B6DDE8"/>
          </w:tcPr>
          <w:p w:rsidR="000419E1" w:rsidRPr="00456173" w:rsidRDefault="000419E1" w:rsidP="000419E1">
            <w:pPr>
              <w:rPr>
                <w:rFonts w:cs="Calibri"/>
                <w:sz w:val="18"/>
                <w:szCs w:val="18"/>
              </w:rPr>
            </w:pPr>
            <w:r w:rsidRPr="00456173">
              <w:rPr>
                <w:rFonts w:cs="Calibri"/>
                <w:sz w:val="18"/>
                <w:szCs w:val="18"/>
              </w:rPr>
              <w:t>Nom produit</w:t>
            </w:r>
          </w:p>
        </w:tc>
        <w:tc>
          <w:tcPr>
            <w:tcW w:w="404" w:type="pct"/>
            <w:shd w:val="clear" w:color="auto" w:fill="B6DDE8"/>
          </w:tcPr>
          <w:p w:rsidR="000419E1" w:rsidRPr="00456173" w:rsidRDefault="000419E1" w:rsidP="000419E1">
            <w:pPr>
              <w:rPr>
                <w:rFonts w:cs="Calibri"/>
                <w:sz w:val="18"/>
                <w:szCs w:val="18"/>
              </w:rPr>
            </w:pPr>
            <w:r w:rsidRPr="00456173">
              <w:rPr>
                <w:rFonts w:cs="Calibri"/>
                <w:sz w:val="18"/>
                <w:szCs w:val="18"/>
              </w:rPr>
              <w:t xml:space="preserve">Domaine concerné </w:t>
            </w:r>
          </w:p>
          <w:p w:rsidR="00456173" w:rsidRDefault="000419E1" w:rsidP="00640B47">
            <w:pPr>
              <w:spacing w:after="0" w:line="240" w:lineRule="auto"/>
              <w:rPr>
                <w:rFonts w:cs="Calibri"/>
                <w:i/>
                <w:sz w:val="18"/>
                <w:szCs w:val="18"/>
              </w:rPr>
            </w:pPr>
            <w:r w:rsidRPr="00456173">
              <w:rPr>
                <w:rFonts w:cs="Calibri"/>
                <w:i/>
                <w:sz w:val="18"/>
                <w:szCs w:val="18"/>
                <w:highlight w:val="yellow"/>
              </w:rPr>
              <w:t>Menu déroulant</w:t>
            </w:r>
            <w:r w:rsidRPr="00456173">
              <w:rPr>
                <w:rFonts w:cs="Calibri"/>
                <w:i/>
                <w:sz w:val="18"/>
                <w:szCs w:val="18"/>
              </w:rPr>
              <w:t> :</w:t>
            </w:r>
          </w:p>
          <w:p w:rsidR="00456173" w:rsidRDefault="00456173" w:rsidP="00640B47">
            <w:pPr>
              <w:spacing w:after="0" w:line="240" w:lineRule="auto"/>
              <w:rPr>
                <w:rFonts w:cs="Calibri"/>
                <w:i/>
                <w:sz w:val="18"/>
                <w:szCs w:val="18"/>
              </w:rPr>
            </w:pPr>
            <w:r>
              <w:rPr>
                <w:rFonts w:cs="Calibri"/>
                <w:i/>
                <w:sz w:val="18"/>
                <w:szCs w:val="18"/>
              </w:rPr>
              <w:t>-</w:t>
            </w:r>
            <w:r w:rsidR="00E912FF">
              <w:rPr>
                <w:rFonts w:cs="Calibri"/>
                <w:i/>
                <w:sz w:val="18"/>
                <w:szCs w:val="18"/>
              </w:rPr>
              <w:t xml:space="preserve"> </w:t>
            </w:r>
            <w:r w:rsidR="000419E1" w:rsidRPr="00456173">
              <w:rPr>
                <w:rFonts w:cs="Calibri"/>
                <w:i/>
                <w:sz w:val="18"/>
                <w:szCs w:val="18"/>
              </w:rPr>
              <w:t>Vie</w:t>
            </w:r>
          </w:p>
          <w:p w:rsidR="00456173" w:rsidRDefault="00456173" w:rsidP="00640B47">
            <w:pPr>
              <w:spacing w:after="0" w:line="240" w:lineRule="auto"/>
              <w:rPr>
                <w:rFonts w:cs="Calibri"/>
                <w:i/>
                <w:sz w:val="18"/>
                <w:szCs w:val="18"/>
              </w:rPr>
            </w:pPr>
            <w:r>
              <w:rPr>
                <w:rFonts w:cs="Calibri"/>
                <w:i/>
                <w:sz w:val="18"/>
                <w:szCs w:val="18"/>
              </w:rPr>
              <w:t>-</w:t>
            </w:r>
            <w:r w:rsidR="00E912FF">
              <w:rPr>
                <w:rFonts w:cs="Calibri"/>
                <w:i/>
                <w:sz w:val="18"/>
                <w:szCs w:val="18"/>
              </w:rPr>
              <w:t xml:space="preserve"> Autre assurance de perso</w:t>
            </w:r>
            <w:r w:rsidR="000419E1" w:rsidRPr="00456173">
              <w:rPr>
                <w:rFonts w:cs="Calibri"/>
                <w:i/>
                <w:sz w:val="18"/>
                <w:szCs w:val="18"/>
              </w:rPr>
              <w:t>nne</w:t>
            </w:r>
            <w:r w:rsidR="00E912FF">
              <w:rPr>
                <w:rFonts w:cs="Calibri"/>
                <w:i/>
                <w:sz w:val="18"/>
                <w:szCs w:val="18"/>
              </w:rPr>
              <w:t>s</w:t>
            </w:r>
          </w:p>
          <w:p w:rsidR="000419E1" w:rsidRPr="00456173" w:rsidRDefault="00456173" w:rsidP="00E912FF">
            <w:pPr>
              <w:spacing w:after="0" w:line="240" w:lineRule="auto"/>
              <w:rPr>
                <w:rFonts w:cs="Calibri"/>
                <w:i/>
                <w:sz w:val="18"/>
                <w:szCs w:val="18"/>
              </w:rPr>
            </w:pPr>
            <w:r>
              <w:rPr>
                <w:rFonts w:cs="Calibri"/>
                <w:i/>
                <w:sz w:val="18"/>
                <w:szCs w:val="18"/>
              </w:rPr>
              <w:t>-</w:t>
            </w:r>
            <w:r w:rsidR="00E912FF">
              <w:rPr>
                <w:rFonts w:cs="Calibri"/>
                <w:i/>
                <w:sz w:val="18"/>
                <w:szCs w:val="18"/>
              </w:rPr>
              <w:t xml:space="preserve"> Dommage et </w:t>
            </w:r>
            <w:proofErr w:type="spellStart"/>
            <w:r w:rsidR="000419E1" w:rsidRPr="00456173">
              <w:rPr>
                <w:rFonts w:cs="Calibri"/>
                <w:i/>
                <w:sz w:val="18"/>
                <w:szCs w:val="18"/>
              </w:rPr>
              <w:t>respons</w:t>
            </w:r>
            <w:proofErr w:type="spellEnd"/>
            <w:r w:rsidR="00E912FF">
              <w:rPr>
                <w:rFonts w:cs="Calibri"/>
                <w:i/>
                <w:sz w:val="18"/>
                <w:szCs w:val="18"/>
              </w:rPr>
              <w:t>.</w:t>
            </w:r>
          </w:p>
        </w:tc>
        <w:tc>
          <w:tcPr>
            <w:tcW w:w="555" w:type="pct"/>
            <w:shd w:val="clear" w:color="auto" w:fill="B6DDE8"/>
          </w:tcPr>
          <w:p w:rsidR="000419E1" w:rsidRPr="00456173" w:rsidRDefault="000419E1" w:rsidP="000419E1">
            <w:pPr>
              <w:rPr>
                <w:rFonts w:cs="Calibri"/>
                <w:sz w:val="18"/>
                <w:szCs w:val="18"/>
              </w:rPr>
            </w:pPr>
            <w:r w:rsidRPr="00456173">
              <w:rPr>
                <w:rFonts w:cs="Calibri"/>
                <w:sz w:val="18"/>
                <w:szCs w:val="18"/>
              </w:rPr>
              <w:t xml:space="preserve">Sous domaine concerné </w:t>
            </w:r>
          </w:p>
          <w:p w:rsidR="00456173" w:rsidRDefault="000419E1" w:rsidP="000419E1">
            <w:pPr>
              <w:spacing w:after="0"/>
              <w:rPr>
                <w:rFonts w:cs="Calibri"/>
                <w:i/>
                <w:sz w:val="18"/>
                <w:szCs w:val="18"/>
              </w:rPr>
            </w:pPr>
            <w:r w:rsidRPr="00456173">
              <w:rPr>
                <w:rFonts w:cs="Calibri"/>
                <w:i/>
                <w:sz w:val="18"/>
                <w:szCs w:val="18"/>
                <w:highlight w:val="yellow"/>
              </w:rPr>
              <w:t>Menu déroulant</w:t>
            </w:r>
            <w:r w:rsidRPr="00456173">
              <w:rPr>
                <w:rFonts w:cs="Calibri"/>
                <w:i/>
                <w:sz w:val="18"/>
                <w:szCs w:val="18"/>
              </w:rPr>
              <w:t xml:space="preserve"> :</w:t>
            </w:r>
          </w:p>
          <w:p w:rsidR="00E41F7A" w:rsidRDefault="00456173" w:rsidP="00E41F7A">
            <w:pPr>
              <w:spacing w:after="0" w:line="240" w:lineRule="auto"/>
              <w:rPr>
                <w:sz w:val="16"/>
                <w:szCs w:val="16"/>
              </w:rPr>
            </w:pPr>
            <w:r>
              <w:rPr>
                <w:rFonts w:cs="Calibri"/>
                <w:i/>
                <w:sz w:val="18"/>
                <w:szCs w:val="18"/>
              </w:rPr>
              <w:t>-</w:t>
            </w:r>
            <w:r w:rsidR="00E912FF">
              <w:rPr>
                <w:rFonts w:cs="Calibri"/>
                <w:i/>
                <w:sz w:val="18"/>
                <w:szCs w:val="18"/>
              </w:rPr>
              <w:t xml:space="preserve"> </w:t>
            </w:r>
            <w:r w:rsidR="00E41F7A">
              <w:rPr>
                <w:sz w:val="16"/>
                <w:szCs w:val="16"/>
              </w:rPr>
              <w:t>bons et contrats de capitalisation</w:t>
            </w:r>
          </w:p>
          <w:p w:rsidR="00E41F7A" w:rsidRDefault="00E41F7A" w:rsidP="00E41F7A">
            <w:pPr>
              <w:spacing w:after="0" w:line="240" w:lineRule="auto"/>
              <w:rPr>
                <w:sz w:val="16"/>
                <w:szCs w:val="16"/>
              </w:rPr>
            </w:pPr>
            <w:r>
              <w:rPr>
                <w:sz w:val="16"/>
                <w:szCs w:val="16"/>
              </w:rPr>
              <w:t>- contrats obsèques (spécifiques)</w:t>
            </w:r>
          </w:p>
          <w:p w:rsidR="00E41F7A" w:rsidRDefault="00E41F7A" w:rsidP="00E41F7A">
            <w:pPr>
              <w:spacing w:after="0" w:line="240" w:lineRule="auto"/>
              <w:rPr>
                <w:sz w:val="16"/>
                <w:szCs w:val="16"/>
              </w:rPr>
            </w:pPr>
            <w:r>
              <w:rPr>
                <w:sz w:val="16"/>
                <w:szCs w:val="16"/>
              </w:rPr>
              <w:t>- contrat comportant un - support  </w:t>
            </w:r>
            <w:proofErr w:type="spellStart"/>
            <w:r>
              <w:rPr>
                <w:sz w:val="16"/>
                <w:szCs w:val="16"/>
              </w:rPr>
              <w:t>eurocroissance</w:t>
            </w:r>
            <w:proofErr w:type="spellEnd"/>
            <w:r>
              <w:rPr>
                <w:sz w:val="16"/>
                <w:szCs w:val="16"/>
              </w:rPr>
              <w:t>  ou  croissance </w:t>
            </w:r>
          </w:p>
          <w:p w:rsidR="00E41F7A" w:rsidRDefault="00E41F7A" w:rsidP="00E41F7A">
            <w:pPr>
              <w:spacing w:after="0" w:line="240" w:lineRule="auto"/>
              <w:rPr>
                <w:sz w:val="16"/>
                <w:szCs w:val="16"/>
              </w:rPr>
            </w:pPr>
            <w:r>
              <w:rPr>
                <w:sz w:val="16"/>
                <w:szCs w:val="16"/>
              </w:rPr>
              <w:t>- contrats « vie-génération »</w:t>
            </w:r>
          </w:p>
          <w:p w:rsidR="00E41F7A" w:rsidRDefault="00E41F7A" w:rsidP="00E41F7A">
            <w:pPr>
              <w:spacing w:after="0" w:line="240" w:lineRule="auto"/>
              <w:rPr>
                <w:sz w:val="16"/>
                <w:szCs w:val="16"/>
              </w:rPr>
            </w:pPr>
            <w:r>
              <w:rPr>
                <w:sz w:val="16"/>
                <w:szCs w:val="16"/>
              </w:rPr>
              <w:t xml:space="preserve">- contrats type « variable </w:t>
            </w:r>
            <w:proofErr w:type="spellStart"/>
            <w:r>
              <w:rPr>
                <w:sz w:val="16"/>
                <w:szCs w:val="16"/>
              </w:rPr>
              <w:t>annuities</w:t>
            </w:r>
            <w:proofErr w:type="spellEnd"/>
            <w:r>
              <w:rPr>
                <w:sz w:val="16"/>
                <w:szCs w:val="16"/>
              </w:rPr>
              <w:t> »</w:t>
            </w:r>
          </w:p>
          <w:p w:rsidR="00E41F7A" w:rsidRDefault="00E41F7A" w:rsidP="00E41F7A">
            <w:pPr>
              <w:spacing w:after="0" w:line="240" w:lineRule="auto"/>
              <w:rPr>
                <w:sz w:val="16"/>
                <w:szCs w:val="16"/>
              </w:rPr>
            </w:pPr>
            <w:r>
              <w:rPr>
                <w:sz w:val="16"/>
                <w:szCs w:val="16"/>
              </w:rPr>
              <w:t xml:space="preserve">- autre assurance vie </w:t>
            </w:r>
            <w:r w:rsidRPr="004C4DA0">
              <w:rPr>
                <w:sz w:val="16"/>
                <w:szCs w:val="16"/>
              </w:rPr>
              <w:t>individuel</w:t>
            </w:r>
            <w:r>
              <w:rPr>
                <w:sz w:val="16"/>
                <w:szCs w:val="16"/>
              </w:rPr>
              <w:t>le</w:t>
            </w:r>
            <w:r w:rsidRPr="004C4DA0">
              <w:rPr>
                <w:sz w:val="16"/>
                <w:szCs w:val="16"/>
              </w:rPr>
              <w:t xml:space="preserve"> et collecti</w:t>
            </w:r>
            <w:r>
              <w:rPr>
                <w:sz w:val="16"/>
                <w:szCs w:val="16"/>
              </w:rPr>
              <w:t xml:space="preserve">ve à adhésion facultative </w:t>
            </w:r>
          </w:p>
          <w:p w:rsidR="00E41F7A" w:rsidRDefault="00E41F7A" w:rsidP="00E41F7A">
            <w:pPr>
              <w:spacing w:after="0" w:line="240" w:lineRule="auto"/>
              <w:rPr>
                <w:sz w:val="16"/>
                <w:szCs w:val="16"/>
              </w:rPr>
            </w:pPr>
            <w:r>
              <w:rPr>
                <w:sz w:val="16"/>
                <w:szCs w:val="16"/>
              </w:rPr>
              <w:t>- assurance collective d’entreprise  en cas de vie (spécifique retraite)</w:t>
            </w:r>
          </w:p>
          <w:p w:rsidR="00E41F7A" w:rsidRDefault="00E41F7A" w:rsidP="00E41F7A">
            <w:pPr>
              <w:spacing w:after="0" w:line="240" w:lineRule="auto"/>
              <w:rPr>
                <w:sz w:val="16"/>
                <w:szCs w:val="16"/>
              </w:rPr>
            </w:pPr>
            <w:r>
              <w:rPr>
                <w:sz w:val="16"/>
                <w:szCs w:val="16"/>
              </w:rPr>
              <w:t>- autres produits de retraite</w:t>
            </w:r>
          </w:p>
          <w:p w:rsidR="00E41F7A" w:rsidRDefault="00E41F7A" w:rsidP="00E41F7A">
            <w:pPr>
              <w:spacing w:after="0" w:line="240" w:lineRule="auto"/>
              <w:rPr>
                <w:sz w:val="16"/>
                <w:szCs w:val="16"/>
              </w:rPr>
            </w:pPr>
            <w:r>
              <w:rPr>
                <w:sz w:val="16"/>
                <w:szCs w:val="16"/>
              </w:rPr>
              <w:t>- autres assurance vie</w:t>
            </w:r>
          </w:p>
          <w:p w:rsidR="00E41F7A" w:rsidRDefault="00E41F7A" w:rsidP="00E41F7A">
            <w:pPr>
              <w:spacing w:after="0" w:line="240" w:lineRule="auto"/>
              <w:rPr>
                <w:sz w:val="16"/>
                <w:szCs w:val="16"/>
              </w:rPr>
            </w:pPr>
            <w:r>
              <w:rPr>
                <w:sz w:val="16"/>
                <w:szCs w:val="16"/>
              </w:rPr>
              <w:t>- assurance santé spécifique collective obligatoire</w:t>
            </w:r>
          </w:p>
          <w:p w:rsidR="00E41F7A" w:rsidRDefault="00E41F7A" w:rsidP="00E41F7A">
            <w:pPr>
              <w:spacing w:after="0" w:line="240" w:lineRule="auto"/>
              <w:rPr>
                <w:sz w:val="16"/>
                <w:szCs w:val="16"/>
              </w:rPr>
            </w:pPr>
            <w:r>
              <w:rPr>
                <w:sz w:val="16"/>
                <w:szCs w:val="16"/>
              </w:rPr>
              <w:t>- autre assurance santé spécifique</w:t>
            </w:r>
          </w:p>
          <w:p w:rsidR="00E41F7A" w:rsidRDefault="00E41F7A" w:rsidP="00E41F7A">
            <w:pPr>
              <w:spacing w:after="0" w:line="240" w:lineRule="auto"/>
              <w:rPr>
                <w:sz w:val="16"/>
                <w:szCs w:val="16"/>
              </w:rPr>
            </w:pPr>
            <w:r>
              <w:rPr>
                <w:sz w:val="16"/>
                <w:szCs w:val="16"/>
              </w:rPr>
              <w:t>- prévoyance</w:t>
            </w:r>
            <w:r w:rsidRPr="005D2A19">
              <w:rPr>
                <w:sz w:val="16"/>
                <w:szCs w:val="16"/>
              </w:rPr>
              <w:t xml:space="preserve"> </w:t>
            </w:r>
            <w:r>
              <w:rPr>
                <w:sz w:val="16"/>
                <w:szCs w:val="16"/>
              </w:rPr>
              <w:t>collective obligatoire</w:t>
            </w:r>
          </w:p>
          <w:p w:rsidR="00E41F7A" w:rsidRDefault="00E41F7A" w:rsidP="00E41F7A">
            <w:pPr>
              <w:spacing w:after="0" w:line="240" w:lineRule="auto"/>
              <w:rPr>
                <w:sz w:val="16"/>
                <w:szCs w:val="16"/>
              </w:rPr>
            </w:pPr>
            <w:r>
              <w:rPr>
                <w:sz w:val="16"/>
                <w:szCs w:val="16"/>
              </w:rPr>
              <w:t>- autre prévoyance</w:t>
            </w:r>
          </w:p>
          <w:p w:rsidR="00E41F7A" w:rsidRDefault="00E41F7A" w:rsidP="00E41F7A">
            <w:pPr>
              <w:spacing w:after="0" w:line="240" w:lineRule="auto"/>
              <w:rPr>
                <w:sz w:val="16"/>
                <w:szCs w:val="16"/>
              </w:rPr>
            </w:pPr>
            <w:r>
              <w:rPr>
                <w:sz w:val="16"/>
                <w:szCs w:val="16"/>
              </w:rPr>
              <w:t>- assurance emprunteur</w:t>
            </w:r>
          </w:p>
          <w:p w:rsidR="00E41F7A" w:rsidRDefault="00E41F7A" w:rsidP="00E41F7A">
            <w:pPr>
              <w:spacing w:after="0" w:line="240" w:lineRule="auto"/>
              <w:rPr>
                <w:sz w:val="16"/>
                <w:szCs w:val="16"/>
              </w:rPr>
            </w:pPr>
            <w:r>
              <w:rPr>
                <w:sz w:val="16"/>
                <w:szCs w:val="16"/>
              </w:rPr>
              <w:t xml:space="preserve">- assurance </w:t>
            </w:r>
            <w:r>
              <w:rPr>
                <w:sz w:val="16"/>
                <w:szCs w:val="16"/>
              </w:rPr>
              <w:lastRenderedPageBreak/>
              <w:t>dépendance spécifique</w:t>
            </w:r>
          </w:p>
          <w:p w:rsidR="00E41F7A" w:rsidRDefault="00E41F7A" w:rsidP="00E41F7A">
            <w:pPr>
              <w:spacing w:after="0" w:line="240" w:lineRule="auto"/>
              <w:rPr>
                <w:sz w:val="16"/>
                <w:szCs w:val="16"/>
              </w:rPr>
            </w:pPr>
            <w:r>
              <w:rPr>
                <w:sz w:val="16"/>
                <w:szCs w:val="16"/>
              </w:rPr>
              <w:t>- contrats GAV</w:t>
            </w:r>
          </w:p>
          <w:p w:rsidR="00E41F7A" w:rsidRDefault="00E41F7A" w:rsidP="00E41F7A">
            <w:pPr>
              <w:spacing w:after="0" w:line="240" w:lineRule="auto"/>
              <w:rPr>
                <w:sz w:val="16"/>
                <w:szCs w:val="16"/>
              </w:rPr>
            </w:pPr>
            <w:r>
              <w:rPr>
                <w:sz w:val="16"/>
                <w:szCs w:val="16"/>
              </w:rPr>
              <w:t>- autres assurance de personnes</w:t>
            </w:r>
          </w:p>
          <w:p w:rsidR="00E41F7A" w:rsidRDefault="00E41F7A" w:rsidP="00E41F7A">
            <w:pPr>
              <w:spacing w:after="0" w:line="240" w:lineRule="auto"/>
              <w:rPr>
                <w:sz w:val="16"/>
                <w:szCs w:val="16"/>
              </w:rPr>
            </w:pPr>
            <w:r>
              <w:rPr>
                <w:sz w:val="16"/>
                <w:szCs w:val="16"/>
              </w:rPr>
              <w:t>- auto</w:t>
            </w:r>
          </w:p>
          <w:p w:rsidR="00E41F7A" w:rsidRDefault="00E41F7A" w:rsidP="00E41F7A">
            <w:pPr>
              <w:spacing w:after="0" w:line="240" w:lineRule="auto"/>
              <w:rPr>
                <w:sz w:val="16"/>
                <w:szCs w:val="16"/>
              </w:rPr>
            </w:pPr>
            <w:r>
              <w:rPr>
                <w:sz w:val="16"/>
                <w:szCs w:val="16"/>
              </w:rPr>
              <w:t>- multirisques habitation</w:t>
            </w:r>
          </w:p>
          <w:p w:rsidR="00E41F7A" w:rsidRDefault="00E41F7A" w:rsidP="00E41F7A">
            <w:pPr>
              <w:spacing w:after="0" w:line="240" w:lineRule="auto"/>
              <w:rPr>
                <w:sz w:val="16"/>
                <w:szCs w:val="16"/>
              </w:rPr>
            </w:pPr>
            <w:r>
              <w:rPr>
                <w:sz w:val="16"/>
                <w:szCs w:val="16"/>
              </w:rPr>
              <w:t>-</w:t>
            </w:r>
            <w:r w:rsidRPr="00DC4AB9">
              <w:rPr>
                <w:sz w:val="16"/>
                <w:szCs w:val="16"/>
              </w:rPr>
              <w:t xml:space="preserve"> </w:t>
            </w:r>
            <w:r>
              <w:rPr>
                <w:sz w:val="16"/>
                <w:szCs w:val="16"/>
              </w:rPr>
              <w:t>protection juridique (spécifique)</w:t>
            </w:r>
          </w:p>
          <w:p w:rsidR="00E41F7A" w:rsidRDefault="00E41F7A" w:rsidP="00E41F7A">
            <w:pPr>
              <w:spacing w:after="0" w:line="240" w:lineRule="auto"/>
              <w:rPr>
                <w:sz w:val="16"/>
                <w:szCs w:val="16"/>
              </w:rPr>
            </w:pPr>
            <w:r>
              <w:rPr>
                <w:sz w:val="16"/>
                <w:szCs w:val="16"/>
              </w:rPr>
              <w:t>- assistance (spécifique)</w:t>
            </w:r>
          </w:p>
          <w:p w:rsidR="00E41F7A" w:rsidRDefault="00E41F7A" w:rsidP="00E41F7A">
            <w:pPr>
              <w:spacing w:after="0" w:line="240" w:lineRule="auto"/>
              <w:rPr>
                <w:sz w:val="16"/>
                <w:szCs w:val="16"/>
              </w:rPr>
            </w:pPr>
            <w:r>
              <w:rPr>
                <w:sz w:val="16"/>
                <w:szCs w:val="16"/>
              </w:rPr>
              <w:t>- affinitaire</w:t>
            </w:r>
          </w:p>
          <w:p w:rsidR="00E41F7A" w:rsidRDefault="00E41F7A" w:rsidP="00E41F7A">
            <w:pPr>
              <w:spacing w:after="0" w:line="240" w:lineRule="auto"/>
              <w:rPr>
                <w:sz w:val="16"/>
                <w:szCs w:val="16"/>
              </w:rPr>
            </w:pPr>
            <w:r>
              <w:rPr>
                <w:sz w:val="16"/>
                <w:szCs w:val="16"/>
              </w:rPr>
              <w:t xml:space="preserve">- copropriété </w:t>
            </w:r>
          </w:p>
          <w:p w:rsidR="00E41F7A" w:rsidRDefault="00E41F7A" w:rsidP="00E41F7A">
            <w:pPr>
              <w:spacing w:after="0" w:line="240" w:lineRule="auto"/>
              <w:rPr>
                <w:sz w:val="16"/>
                <w:szCs w:val="16"/>
              </w:rPr>
            </w:pPr>
            <w:r>
              <w:rPr>
                <w:sz w:val="16"/>
                <w:szCs w:val="16"/>
              </w:rPr>
              <w:t>- construction</w:t>
            </w:r>
          </w:p>
          <w:p w:rsidR="00E41F7A" w:rsidRDefault="00E41F7A" w:rsidP="00E41F7A">
            <w:pPr>
              <w:spacing w:after="0" w:line="240" w:lineRule="auto"/>
              <w:rPr>
                <w:sz w:val="16"/>
                <w:szCs w:val="16"/>
              </w:rPr>
            </w:pPr>
            <w:r>
              <w:rPr>
                <w:sz w:val="16"/>
                <w:szCs w:val="16"/>
              </w:rPr>
              <w:t>- multirisques pro / RC pro</w:t>
            </w:r>
          </w:p>
          <w:p w:rsidR="00E41F7A" w:rsidRPr="00E41F7A" w:rsidRDefault="00E41F7A" w:rsidP="00E41F7A">
            <w:pPr>
              <w:spacing w:after="0"/>
              <w:rPr>
                <w:rFonts w:cs="Calibri"/>
                <w:sz w:val="18"/>
                <w:szCs w:val="18"/>
              </w:rPr>
            </w:pPr>
            <w:r w:rsidRPr="00E41F7A">
              <w:rPr>
                <w:rFonts w:cs="Calibri"/>
                <w:sz w:val="18"/>
                <w:szCs w:val="18"/>
              </w:rPr>
              <w:t>- autre assurance dommage</w:t>
            </w:r>
          </w:p>
          <w:p w:rsidR="000419E1" w:rsidRPr="00456173" w:rsidRDefault="000419E1" w:rsidP="00E912FF">
            <w:pPr>
              <w:spacing w:after="0"/>
              <w:rPr>
                <w:rFonts w:cs="Calibri"/>
                <w:i/>
                <w:sz w:val="18"/>
                <w:szCs w:val="18"/>
              </w:rPr>
            </w:pPr>
          </w:p>
        </w:tc>
        <w:tc>
          <w:tcPr>
            <w:tcW w:w="337" w:type="pct"/>
            <w:shd w:val="clear" w:color="auto" w:fill="B6DDE8"/>
          </w:tcPr>
          <w:p w:rsidR="000419E1" w:rsidRPr="002B1044" w:rsidRDefault="000419E1" w:rsidP="000419E1">
            <w:pPr>
              <w:rPr>
                <w:rFonts w:cs="Calibri"/>
                <w:sz w:val="18"/>
                <w:szCs w:val="18"/>
              </w:rPr>
            </w:pPr>
            <w:r w:rsidRPr="002B1044">
              <w:rPr>
                <w:rFonts w:cs="Calibri"/>
                <w:sz w:val="18"/>
                <w:szCs w:val="18"/>
              </w:rPr>
              <w:lastRenderedPageBreak/>
              <w:t xml:space="preserve">Clientèle cible </w:t>
            </w:r>
          </w:p>
          <w:p w:rsidR="000419E1" w:rsidRPr="002B1044" w:rsidRDefault="000419E1" w:rsidP="000419E1">
            <w:pPr>
              <w:rPr>
                <w:rFonts w:cs="Calibri"/>
                <w:i/>
                <w:sz w:val="18"/>
                <w:szCs w:val="18"/>
              </w:rPr>
            </w:pPr>
            <w:r w:rsidRPr="002B1044">
              <w:rPr>
                <w:rFonts w:cs="Calibri"/>
                <w:i/>
                <w:sz w:val="18"/>
                <w:szCs w:val="18"/>
              </w:rPr>
              <w:t>Décrire la</w:t>
            </w:r>
          </w:p>
          <w:p w:rsidR="000419E1" w:rsidRPr="002B1044" w:rsidRDefault="000419E1" w:rsidP="000419E1">
            <w:pPr>
              <w:rPr>
                <w:rFonts w:cs="Calibri"/>
                <w:i/>
                <w:sz w:val="18"/>
                <w:szCs w:val="18"/>
              </w:rPr>
            </w:pPr>
            <w:r w:rsidRPr="002B1044">
              <w:rPr>
                <w:rFonts w:cs="Calibri"/>
                <w:i/>
                <w:sz w:val="18"/>
                <w:szCs w:val="18"/>
              </w:rPr>
              <w:t>clientèle cible :</w:t>
            </w:r>
          </w:p>
          <w:p w:rsidR="000419E1" w:rsidRPr="00456173" w:rsidRDefault="000419E1" w:rsidP="000419E1">
            <w:pPr>
              <w:rPr>
                <w:rFonts w:cs="Calibri"/>
                <w:i/>
                <w:sz w:val="18"/>
                <w:szCs w:val="18"/>
              </w:rPr>
            </w:pPr>
          </w:p>
        </w:tc>
        <w:tc>
          <w:tcPr>
            <w:tcW w:w="471" w:type="pct"/>
            <w:shd w:val="clear" w:color="auto" w:fill="B6DDE8"/>
          </w:tcPr>
          <w:p w:rsidR="000419E1" w:rsidRPr="00456173" w:rsidRDefault="000419E1" w:rsidP="000419E1">
            <w:pPr>
              <w:spacing w:after="0" w:line="240" w:lineRule="auto"/>
              <w:rPr>
                <w:rFonts w:cs="Calibri"/>
                <w:i/>
                <w:sz w:val="18"/>
                <w:szCs w:val="18"/>
              </w:rPr>
            </w:pPr>
            <w:r w:rsidRPr="00456173">
              <w:rPr>
                <w:rFonts w:cs="Calibri"/>
                <w:i/>
                <w:sz w:val="18"/>
                <w:szCs w:val="18"/>
              </w:rPr>
              <w:t>% clientèle cible/ clientèle totale</w:t>
            </w:r>
          </w:p>
          <w:p w:rsidR="000419E1" w:rsidRPr="00456173" w:rsidRDefault="000419E1" w:rsidP="000419E1">
            <w:pPr>
              <w:spacing w:after="0" w:line="240" w:lineRule="auto"/>
              <w:rPr>
                <w:rFonts w:cs="Calibri"/>
                <w:i/>
                <w:sz w:val="18"/>
                <w:szCs w:val="18"/>
              </w:rPr>
            </w:pPr>
          </w:p>
          <w:p w:rsidR="000419E1" w:rsidRPr="00456173" w:rsidRDefault="000419E1" w:rsidP="000419E1">
            <w:pPr>
              <w:rPr>
                <w:rFonts w:cs="Calibri"/>
                <w:i/>
                <w:sz w:val="18"/>
                <w:szCs w:val="18"/>
              </w:rPr>
            </w:pPr>
          </w:p>
        </w:tc>
        <w:tc>
          <w:tcPr>
            <w:tcW w:w="504" w:type="pct"/>
            <w:shd w:val="clear" w:color="auto" w:fill="B6DDE8"/>
          </w:tcPr>
          <w:p w:rsidR="000419E1" w:rsidRPr="00456173" w:rsidRDefault="000419E1" w:rsidP="000419E1">
            <w:pPr>
              <w:rPr>
                <w:rFonts w:cs="Calibri"/>
                <w:i/>
                <w:sz w:val="18"/>
                <w:szCs w:val="18"/>
              </w:rPr>
            </w:pPr>
            <w:r w:rsidRPr="00456173">
              <w:rPr>
                <w:rFonts w:cs="Calibri"/>
                <w:sz w:val="18"/>
                <w:szCs w:val="18"/>
              </w:rPr>
              <w:t xml:space="preserve">Canaux / modes de distribution </w:t>
            </w:r>
          </w:p>
          <w:p w:rsidR="000419E1" w:rsidRPr="002B1044" w:rsidRDefault="000419E1" w:rsidP="00640B47">
            <w:pPr>
              <w:spacing w:after="0" w:line="240" w:lineRule="auto"/>
              <w:rPr>
                <w:rFonts w:cs="Calibri"/>
                <w:i/>
                <w:sz w:val="18"/>
                <w:szCs w:val="18"/>
              </w:rPr>
            </w:pPr>
            <w:r w:rsidRPr="00456173">
              <w:rPr>
                <w:rFonts w:cs="Calibri"/>
                <w:i/>
                <w:sz w:val="18"/>
                <w:szCs w:val="18"/>
                <w:highlight w:val="yellow"/>
              </w:rPr>
              <w:t>Menu déroulant  avec plusieurs réponses possibles</w:t>
            </w:r>
            <w:r w:rsidRPr="002B1044">
              <w:rPr>
                <w:rFonts w:cs="Calibri"/>
                <w:i/>
                <w:sz w:val="18"/>
                <w:szCs w:val="18"/>
              </w:rPr>
              <w:t>:</w:t>
            </w:r>
          </w:p>
          <w:p w:rsidR="00456173" w:rsidRDefault="00456173" w:rsidP="00640B47">
            <w:pPr>
              <w:spacing w:after="0" w:line="240" w:lineRule="auto"/>
              <w:rPr>
                <w:rFonts w:cs="Calibri"/>
                <w:i/>
                <w:sz w:val="18"/>
                <w:szCs w:val="18"/>
              </w:rPr>
            </w:pPr>
            <w:r>
              <w:rPr>
                <w:rFonts w:cs="Calibri"/>
                <w:i/>
                <w:sz w:val="18"/>
                <w:szCs w:val="18"/>
              </w:rPr>
              <w:t>-</w:t>
            </w:r>
            <w:r w:rsidR="000419E1" w:rsidRPr="00456173">
              <w:rPr>
                <w:rFonts w:cs="Calibri"/>
                <w:i/>
                <w:sz w:val="18"/>
                <w:szCs w:val="18"/>
              </w:rPr>
              <w:t xml:space="preserve">Salarié, </w:t>
            </w:r>
          </w:p>
          <w:p w:rsidR="00456173" w:rsidRDefault="00456173" w:rsidP="00640B47">
            <w:pPr>
              <w:spacing w:after="0" w:line="240" w:lineRule="auto"/>
              <w:rPr>
                <w:rFonts w:cs="Calibri"/>
                <w:i/>
                <w:sz w:val="18"/>
                <w:szCs w:val="18"/>
              </w:rPr>
            </w:pPr>
            <w:r>
              <w:rPr>
                <w:rFonts w:cs="Calibri"/>
                <w:i/>
                <w:sz w:val="18"/>
                <w:szCs w:val="18"/>
              </w:rPr>
              <w:t>-</w:t>
            </w:r>
            <w:r w:rsidR="000419E1" w:rsidRPr="00456173">
              <w:rPr>
                <w:rFonts w:cs="Calibri"/>
                <w:i/>
                <w:sz w:val="18"/>
                <w:szCs w:val="18"/>
              </w:rPr>
              <w:t>VAD,</w:t>
            </w:r>
          </w:p>
          <w:p w:rsidR="00456173" w:rsidRDefault="00456173" w:rsidP="00640B47">
            <w:pPr>
              <w:spacing w:after="0" w:line="240" w:lineRule="auto"/>
              <w:rPr>
                <w:rFonts w:cs="Calibri"/>
                <w:i/>
                <w:sz w:val="18"/>
                <w:szCs w:val="18"/>
              </w:rPr>
            </w:pPr>
            <w:r>
              <w:rPr>
                <w:rFonts w:cs="Calibri"/>
                <w:i/>
                <w:sz w:val="18"/>
                <w:szCs w:val="18"/>
              </w:rPr>
              <w:t>-</w:t>
            </w:r>
            <w:r w:rsidR="00E912FF">
              <w:rPr>
                <w:rFonts w:cs="Calibri"/>
                <w:i/>
                <w:sz w:val="18"/>
                <w:szCs w:val="18"/>
              </w:rPr>
              <w:t>I</w:t>
            </w:r>
            <w:r w:rsidR="000419E1" w:rsidRPr="00456173">
              <w:rPr>
                <w:rFonts w:cs="Calibri"/>
                <w:i/>
                <w:sz w:val="18"/>
                <w:szCs w:val="18"/>
              </w:rPr>
              <w:t>ntermé</w:t>
            </w:r>
            <w:r w:rsidR="00E912FF">
              <w:rPr>
                <w:rFonts w:cs="Calibri"/>
                <w:i/>
                <w:sz w:val="18"/>
                <w:szCs w:val="18"/>
              </w:rPr>
              <w:t>d</w:t>
            </w:r>
            <w:r w:rsidR="000419E1" w:rsidRPr="00456173">
              <w:rPr>
                <w:rFonts w:cs="Calibri"/>
                <w:i/>
                <w:sz w:val="18"/>
                <w:szCs w:val="18"/>
              </w:rPr>
              <w:t xml:space="preserve">iaire hors EC, </w:t>
            </w:r>
          </w:p>
          <w:p w:rsidR="000419E1" w:rsidRPr="00456173" w:rsidRDefault="00456173" w:rsidP="00640B47">
            <w:pPr>
              <w:spacing w:after="0" w:line="240" w:lineRule="auto"/>
              <w:rPr>
                <w:rFonts w:cs="Calibri"/>
                <w:i/>
                <w:sz w:val="18"/>
                <w:szCs w:val="18"/>
              </w:rPr>
            </w:pPr>
            <w:r>
              <w:rPr>
                <w:rFonts w:cs="Calibri"/>
                <w:i/>
                <w:sz w:val="18"/>
                <w:szCs w:val="18"/>
              </w:rPr>
              <w:t>-</w:t>
            </w:r>
            <w:r w:rsidR="000419E1" w:rsidRPr="00456173">
              <w:rPr>
                <w:rFonts w:cs="Calibri"/>
                <w:i/>
                <w:sz w:val="18"/>
                <w:szCs w:val="18"/>
              </w:rPr>
              <w:t>EC</w:t>
            </w:r>
          </w:p>
          <w:p w:rsidR="000419E1" w:rsidRPr="002B1044" w:rsidRDefault="000419E1" w:rsidP="000419E1">
            <w:pPr>
              <w:rPr>
                <w:rFonts w:cs="Calibri"/>
                <w:sz w:val="18"/>
                <w:szCs w:val="18"/>
              </w:rPr>
            </w:pPr>
          </w:p>
        </w:tc>
        <w:tc>
          <w:tcPr>
            <w:tcW w:w="606" w:type="pct"/>
            <w:tcBorders>
              <w:right w:val="single" w:sz="4" w:space="0" w:color="auto"/>
            </w:tcBorders>
            <w:shd w:val="clear" w:color="auto" w:fill="B6DDE8"/>
          </w:tcPr>
          <w:p w:rsidR="000419E1" w:rsidRPr="002B1044" w:rsidRDefault="000419E1" w:rsidP="000419E1">
            <w:pPr>
              <w:ind w:right="-95"/>
              <w:rPr>
                <w:rFonts w:cs="Calibri"/>
                <w:sz w:val="18"/>
                <w:szCs w:val="18"/>
              </w:rPr>
            </w:pPr>
            <w:r w:rsidRPr="002B1044">
              <w:rPr>
                <w:rFonts w:cs="Calibri"/>
                <w:sz w:val="18"/>
                <w:szCs w:val="18"/>
              </w:rPr>
              <w:t xml:space="preserve">Objectifs </w:t>
            </w:r>
            <w:proofErr w:type="spellStart"/>
            <w:r w:rsidRPr="002B1044">
              <w:rPr>
                <w:rFonts w:cs="Calibri"/>
                <w:sz w:val="18"/>
                <w:szCs w:val="18"/>
              </w:rPr>
              <w:t>commer-ciaux</w:t>
            </w:r>
            <w:proofErr w:type="spellEnd"/>
            <w:r w:rsidRPr="002B1044">
              <w:rPr>
                <w:rFonts w:cs="Calibri"/>
                <w:sz w:val="18"/>
                <w:szCs w:val="18"/>
              </w:rPr>
              <w:t xml:space="preserve"> envisagés / clientèle cible</w:t>
            </w:r>
          </w:p>
          <w:p w:rsidR="000419E1" w:rsidRPr="002B1044" w:rsidRDefault="000419E1" w:rsidP="00640B47">
            <w:pPr>
              <w:spacing w:after="0" w:line="240" w:lineRule="auto"/>
              <w:ind w:right="-95"/>
              <w:rPr>
                <w:rFonts w:cs="Calibri"/>
                <w:sz w:val="18"/>
                <w:szCs w:val="18"/>
              </w:rPr>
            </w:pPr>
            <w:r w:rsidRPr="002B1044">
              <w:rPr>
                <w:rFonts w:cs="Calibri"/>
                <w:sz w:val="18"/>
                <w:szCs w:val="18"/>
                <w:highlight w:val="yellow"/>
              </w:rPr>
              <w:t>Menu déroulant</w:t>
            </w:r>
          </w:p>
          <w:p w:rsidR="000419E1" w:rsidRPr="00640B47" w:rsidRDefault="002B1044" w:rsidP="00640B47">
            <w:pPr>
              <w:spacing w:after="0" w:line="240" w:lineRule="auto"/>
              <w:ind w:left="33"/>
              <w:rPr>
                <w:rFonts w:cs="Calibri"/>
                <w:i/>
                <w:sz w:val="18"/>
                <w:szCs w:val="18"/>
              </w:rPr>
            </w:pPr>
            <w:r>
              <w:rPr>
                <w:rFonts w:cs="Calibri"/>
                <w:i/>
                <w:sz w:val="18"/>
                <w:szCs w:val="18"/>
              </w:rPr>
              <w:t>-</w:t>
            </w:r>
            <w:r w:rsidR="000419E1" w:rsidRPr="00640B47">
              <w:rPr>
                <w:rFonts w:cs="Calibri"/>
                <w:i/>
                <w:sz w:val="18"/>
                <w:szCs w:val="18"/>
              </w:rPr>
              <w:t>Taux d’équipement faible</w:t>
            </w:r>
          </w:p>
          <w:p w:rsidR="000419E1" w:rsidRPr="00640B47" w:rsidRDefault="002B1044" w:rsidP="00640B47">
            <w:pPr>
              <w:spacing w:after="0" w:line="240" w:lineRule="auto"/>
              <w:ind w:left="33"/>
              <w:rPr>
                <w:rFonts w:cs="Calibri"/>
                <w:i/>
                <w:sz w:val="18"/>
                <w:szCs w:val="18"/>
              </w:rPr>
            </w:pPr>
            <w:r>
              <w:rPr>
                <w:rFonts w:cs="Calibri"/>
                <w:i/>
                <w:sz w:val="18"/>
                <w:szCs w:val="18"/>
              </w:rPr>
              <w:t>-</w:t>
            </w:r>
            <w:r w:rsidR="000419E1" w:rsidRPr="00640B47">
              <w:rPr>
                <w:rFonts w:cs="Calibri"/>
                <w:i/>
                <w:sz w:val="18"/>
                <w:szCs w:val="18"/>
              </w:rPr>
              <w:t>Taux d’équipement moyen</w:t>
            </w:r>
          </w:p>
          <w:p w:rsidR="000419E1" w:rsidRPr="00640B47" w:rsidRDefault="002B1044" w:rsidP="00640B47">
            <w:pPr>
              <w:spacing w:after="0" w:line="240" w:lineRule="auto"/>
              <w:ind w:left="33"/>
              <w:rPr>
                <w:rFonts w:cs="Calibri"/>
                <w:i/>
                <w:sz w:val="18"/>
                <w:szCs w:val="18"/>
              </w:rPr>
            </w:pPr>
            <w:r>
              <w:rPr>
                <w:rFonts w:cs="Calibri"/>
                <w:i/>
                <w:sz w:val="18"/>
                <w:szCs w:val="18"/>
              </w:rPr>
              <w:t>-</w:t>
            </w:r>
            <w:r w:rsidR="000419E1" w:rsidRPr="00640B47">
              <w:rPr>
                <w:rFonts w:cs="Calibri"/>
                <w:i/>
                <w:sz w:val="18"/>
                <w:szCs w:val="18"/>
              </w:rPr>
              <w:t>Taux d’équipement fort</w:t>
            </w:r>
          </w:p>
          <w:p w:rsidR="000419E1" w:rsidRPr="00640B47" w:rsidRDefault="002B1044" w:rsidP="00640B47">
            <w:pPr>
              <w:spacing w:after="0" w:line="240" w:lineRule="auto"/>
              <w:ind w:left="33"/>
              <w:rPr>
                <w:rFonts w:cs="Calibri"/>
                <w:sz w:val="18"/>
                <w:szCs w:val="18"/>
              </w:rPr>
            </w:pPr>
            <w:r>
              <w:rPr>
                <w:rFonts w:cs="Calibri"/>
                <w:i/>
                <w:sz w:val="18"/>
                <w:szCs w:val="18"/>
              </w:rPr>
              <w:t>-</w:t>
            </w:r>
            <w:r w:rsidR="000419E1" w:rsidRPr="00640B47">
              <w:rPr>
                <w:rFonts w:cs="Calibri"/>
                <w:i/>
                <w:sz w:val="18"/>
                <w:szCs w:val="18"/>
              </w:rPr>
              <w:t xml:space="preserve">Autre </w:t>
            </w:r>
          </w:p>
        </w:tc>
        <w:tc>
          <w:tcPr>
            <w:tcW w:w="404" w:type="pct"/>
            <w:tcBorders>
              <w:left w:val="single" w:sz="4" w:space="0" w:color="auto"/>
              <w:right w:val="single" w:sz="4" w:space="0" w:color="auto"/>
            </w:tcBorders>
            <w:shd w:val="clear" w:color="auto" w:fill="B6DDE8"/>
          </w:tcPr>
          <w:p w:rsidR="000419E1" w:rsidRPr="00640B47" w:rsidRDefault="000419E1" w:rsidP="000419E1">
            <w:pPr>
              <w:pStyle w:val="Paragraphedeliste"/>
              <w:ind w:left="175"/>
              <w:rPr>
                <w:rFonts w:cs="Calibri"/>
                <w:i/>
                <w:sz w:val="18"/>
                <w:szCs w:val="18"/>
              </w:rPr>
            </w:pPr>
            <w:r w:rsidRPr="002B1044">
              <w:rPr>
                <w:rFonts w:cs="Calibri"/>
                <w:sz w:val="18"/>
                <w:szCs w:val="18"/>
              </w:rPr>
              <w:t xml:space="preserve">Revenus attendus </w:t>
            </w:r>
          </w:p>
        </w:tc>
        <w:tc>
          <w:tcPr>
            <w:tcW w:w="505" w:type="pct"/>
            <w:tcBorders>
              <w:left w:val="single" w:sz="4" w:space="0" w:color="auto"/>
              <w:right w:val="single" w:sz="4" w:space="0" w:color="auto"/>
            </w:tcBorders>
            <w:shd w:val="clear" w:color="auto" w:fill="B6DDE8"/>
          </w:tcPr>
          <w:p w:rsidR="000419E1" w:rsidRPr="00456173" w:rsidRDefault="000419E1" w:rsidP="000419E1">
            <w:pPr>
              <w:rPr>
                <w:rFonts w:cs="Calibri"/>
                <w:sz w:val="18"/>
                <w:szCs w:val="18"/>
              </w:rPr>
            </w:pPr>
            <w:r w:rsidRPr="00456173">
              <w:rPr>
                <w:rFonts w:cs="Calibri"/>
                <w:sz w:val="18"/>
                <w:szCs w:val="18"/>
              </w:rPr>
              <w:t xml:space="preserve">Avis écrit  juridique ou Conformité </w:t>
            </w:r>
          </w:p>
          <w:p w:rsidR="000419E1" w:rsidRPr="002B1044" w:rsidRDefault="000419E1" w:rsidP="000419E1">
            <w:pPr>
              <w:rPr>
                <w:rFonts w:cs="Calibri"/>
                <w:sz w:val="18"/>
                <w:szCs w:val="18"/>
              </w:rPr>
            </w:pPr>
            <w:r w:rsidRPr="002B1044">
              <w:rPr>
                <w:rFonts w:cs="Calibri"/>
                <w:sz w:val="18"/>
                <w:szCs w:val="18"/>
              </w:rPr>
              <w:t>préalablement à la mise sur le marché</w:t>
            </w:r>
          </w:p>
          <w:p w:rsidR="002B1044" w:rsidRDefault="000419E1" w:rsidP="00640B47">
            <w:pPr>
              <w:spacing w:after="0" w:line="240" w:lineRule="auto"/>
              <w:rPr>
                <w:rFonts w:cs="Calibri"/>
                <w:i/>
                <w:sz w:val="18"/>
                <w:szCs w:val="18"/>
              </w:rPr>
            </w:pPr>
            <w:r w:rsidRPr="002B1044">
              <w:rPr>
                <w:rFonts w:cs="Calibri"/>
                <w:i/>
                <w:sz w:val="18"/>
                <w:szCs w:val="18"/>
                <w:highlight w:val="yellow"/>
              </w:rPr>
              <w:t xml:space="preserve">Menu déroulant : </w:t>
            </w:r>
          </w:p>
          <w:p w:rsidR="002B1044" w:rsidRDefault="002B1044" w:rsidP="00640B47">
            <w:pPr>
              <w:spacing w:after="0" w:line="240" w:lineRule="auto"/>
              <w:rPr>
                <w:rFonts w:cs="Calibri"/>
                <w:i/>
                <w:sz w:val="18"/>
                <w:szCs w:val="18"/>
              </w:rPr>
            </w:pPr>
            <w:r>
              <w:rPr>
                <w:rFonts w:cs="Calibri"/>
                <w:i/>
                <w:sz w:val="18"/>
                <w:szCs w:val="18"/>
              </w:rPr>
              <w:t>-</w:t>
            </w:r>
            <w:r w:rsidR="000419E1" w:rsidRPr="002B1044">
              <w:rPr>
                <w:rFonts w:cs="Calibri"/>
                <w:i/>
                <w:sz w:val="18"/>
                <w:szCs w:val="18"/>
              </w:rPr>
              <w:t xml:space="preserve">avis favorable, </w:t>
            </w:r>
          </w:p>
          <w:p w:rsidR="000419E1" w:rsidRPr="002B1044" w:rsidRDefault="002B1044" w:rsidP="00640B47">
            <w:pPr>
              <w:spacing w:after="0" w:line="240" w:lineRule="auto"/>
              <w:rPr>
                <w:rFonts w:cs="Calibri"/>
                <w:i/>
                <w:sz w:val="18"/>
                <w:szCs w:val="18"/>
              </w:rPr>
            </w:pPr>
            <w:r>
              <w:rPr>
                <w:rFonts w:cs="Calibri"/>
                <w:i/>
                <w:sz w:val="18"/>
                <w:szCs w:val="18"/>
              </w:rPr>
              <w:t>-</w:t>
            </w:r>
            <w:r w:rsidR="000419E1" w:rsidRPr="002B1044">
              <w:rPr>
                <w:rFonts w:cs="Calibri"/>
                <w:i/>
                <w:sz w:val="18"/>
                <w:szCs w:val="18"/>
              </w:rPr>
              <w:t>avis favorable sous conditions (à préciser en commentaires).</w:t>
            </w:r>
          </w:p>
          <w:p w:rsidR="000419E1" w:rsidRPr="002B1044" w:rsidRDefault="000419E1" w:rsidP="00640B47">
            <w:pPr>
              <w:spacing w:after="0" w:line="240" w:lineRule="auto"/>
              <w:rPr>
                <w:rFonts w:cs="Calibri"/>
                <w:i/>
                <w:sz w:val="18"/>
                <w:szCs w:val="18"/>
              </w:rPr>
            </w:pPr>
            <w:r w:rsidRPr="002B1044">
              <w:rPr>
                <w:rFonts w:cs="Calibri"/>
                <w:i/>
                <w:sz w:val="18"/>
                <w:szCs w:val="18"/>
              </w:rPr>
              <w:t>-autres (commentaires)</w:t>
            </w:r>
          </w:p>
        </w:tc>
        <w:tc>
          <w:tcPr>
            <w:tcW w:w="404" w:type="pct"/>
            <w:tcBorders>
              <w:left w:val="single" w:sz="4" w:space="0" w:color="auto"/>
            </w:tcBorders>
            <w:shd w:val="clear" w:color="auto" w:fill="B6DDE8"/>
          </w:tcPr>
          <w:p w:rsidR="000419E1" w:rsidRPr="002B1044" w:rsidRDefault="000419E1" w:rsidP="000419E1">
            <w:pPr>
              <w:rPr>
                <w:rFonts w:cs="Calibri"/>
                <w:sz w:val="18"/>
                <w:szCs w:val="18"/>
              </w:rPr>
            </w:pPr>
            <w:r w:rsidRPr="002B1044">
              <w:rPr>
                <w:rFonts w:cs="Calibri"/>
                <w:sz w:val="18"/>
                <w:szCs w:val="18"/>
              </w:rPr>
              <w:t>Description succincte de la spécificité / nouveauté / du risque pour la clientèle</w:t>
            </w:r>
          </w:p>
        </w:tc>
        <w:tc>
          <w:tcPr>
            <w:tcW w:w="506" w:type="pct"/>
            <w:shd w:val="clear" w:color="auto" w:fill="FFC000"/>
          </w:tcPr>
          <w:p w:rsidR="000419E1" w:rsidRPr="00CE5C40" w:rsidRDefault="000419E1" w:rsidP="000419E1">
            <w:pPr>
              <w:tabs>
                <w:tab w:val="left" w:pos="1020"/>
              </w:tabs>
              <w:rPr>
                <w:rFonts w:cs="Calibri"/>
                <w:sz w:val="18"/>
                <w:szCs w:val="18"/>
              </w:rPr>
            </w:pPr>
            <w:r w:rsidRPr="002B1044">
              <w:rPr>
                <w:rFonts w:cs="Calibri"/>
                <w:sz w:val="18"/>
                <w:szCs w:val="18"/>
              </w:rPr>
              <w:t>Comment</w:t>
            </w:r>
            <w:r w:rsidRPr="00CE5C40">
              <w:rPr>
                <w:rFonts w:cs="Calibri"/>
                <w:sz w:val="18"/>
                <w:szCs w:val="18"/>
              </w:rPr>
              <w:t>aires</w:t>
            </w:r>
          </w:p>
        </w:tc>
      </w:tr>
      <w:tr w:rsidR="004440D5" w:rsidRPr="00456173" w:rsidTr="006312E7">
        <w:trPr>
          <w:trHeight w:val="888"/>
        </w:trPr>
        <w:tc>
          <w:tcPr>
            <w:tcW w:w="304" w:type="pct"/>
            <w:tcBorders>
              <w:bottom w:val="single" w:sz="4" w:space="0" w:color="auto"/>
            </w:tcBorders>
            <w:shd w:val="clear" w:color="auto" w:fill="auto"/>
          </w:tcPr>
          <w:p w:rsidR="000419E1" w:rsidRPr="00640B47" w:rsidRDefault="000419E1" w:rsidP="000419E1">
            <w:pPr>
              <w:rPr>
                <w:rFonts w:cs="Calibri"/>
                <w:sz w:val="18"/>
                <w:szCs w:val="18"/>
              </w:rPr>
            </w:pPr>
          </w:p>
        </w:tc>
        <w:tc>
          <w:tcPr>
            <w:tcW w:w="404" w:type="pct"/>
            <w:tcBorders>
              <w:bottom w:val="single" w:sz="4" w:space="0" w:color="auto"/>
            </w:tcBorders>
            <w:shd w:val="clear" w:color="auto" w:fill="auto"/>
          </w:tcPr>
          <w:p w:rsidR="000419E1" w:rsidRPr="00640B47" w:rsidRDefault="000419E1" w:rsidP="000419E1">
            <w:pPr>
              <w:rPr>
                <w:rFonts w:cs="Calibri"/>
                <w:sz w:val="18"/>
                <w:szCs w:val="18"/>
              </w:rPr>
            </w:pPr>
          </w:p>
        </w:tc>
        <w:tc>
          <w:tcPr>
            <w:tcW w:w="555" w:type="pct"/>
            <w:tcBorders>
              <w:bottom w:val="single" w:sz="4" w:space="0" w:color="auto"/>
            </w:tcBorders>
            <w:shd w:val="clear" w:color="auto" w:fill="auto"/>
          </w:tcPr>
          <w:p w:rsidR="000419E1" w:rsidRPr="00640B47" w:rsidRDefault="000419E1" w:rsidP="000419E1">
            <w:pPr>
              <w:rPr>
                <w:rFonts w:cs="Calibri"/>
                <w:sz w:val="18"/>
                <w:szCs w:val="18"/>
              </w:rPr>
            </w:pPr>
          </w:p>
        </w:tc>
        <w:tc>
          <w:tcPr>
            <w:tcW w:w="808" w:type="pct"/>
            <w:gridSpan w:val="2"/>
            <w:tcBorders>
              <w:bottom w:val="single" w:sz="4" w:space="0" w:color="auto"/>
            </w:tcBorders>
            <w:shd w:val="clear" w:color="auto" w:fill="auto"/>
          </w:tcPr>
          <w:p w:rsidR="000419E1" w:rsidRPr="00640B47" w:rsidRDefault="000419E1" w:rsidP="000419E1">
            <w:pPr>
              <w:rPr>
                <w:rFonts w:cs="Calibri"/>
                <w:sz w:val="18"/>
                <w:szCs w:val="18"/>
              </w:rPr>
            </w:pPr>
          </w:p>
        </w:tc>
        <w:tc>
          <w:tcPr>
            <w:tcW w:w="504" w:type="pct"/>
            <w:tcBorders>
              <w:bottom w:val="single" w:sz="4" w:space="0" w:color="auto"/>
            </w:tcBorders>
            <w:shd w:val="clear" w:color="auto" w:fill="auto"/>
          </w:tcPr>
          <w:p w:rsidR="000419E1" w:rsidRPr="00640B47" w:rsidRDefault="000419E1" w:rsidP="000419E1">
            <w:pPr>
              <w:rPr>
                <w:rFonts w:cs="Calibri"/>
                <w:sz w:val="18"/>
                <w:szCs w:val="18"/>
              </w:rPr>
            </w:pPr>
          </w:p>
        </w:tc>
        <w:tc>
          <w:tcPr>
            <w:tcW w:w="606" w:type="pct"/>
            <w:tcBorders>
              <w:bottom w:val="single" w:sz="4" w:space="0" w:color="auto"/>
              <w:right w:val="single" w:sz="4" w:space="0" w:color="auto"/>
            </w:tcBorders>
            <w:shd w:val="clear" w:color="auto" w:fill="auto"/>
          </w:tcPr>
          <w:p w:rsidR="000419E1" w:rsidRPr="00640B47" w:rsidRDefault="000419E1" w:rsidP="000419E1">
            <w:pPr>
              <w:rPr>
                <w:rFonts w:cs="Calibri"/>
                <w:sz w:val="18"/>
                <w:szCs w:val="18"/>
              </w:rPr>
            </w:pPr>
          </w:p>
        </w:tc>
        <w:tc>
          <w:tcPr>
            <w:tcW w:w="404" w:type="pct"/>
            <w:tcBorders>
              <w:left w:val="single" w:sz="4" w:space="0" w:color="auto"/>
              <w:bottom w:val="single" w:sz="4" w:space="0" w:color="auto"/>
              <w:right w:val="single" w:sz="4" w:space="0" w:color="auto"/>
            </w:tcBorders>
            <w:shd w:val="clear" w:color="auto" w:fill="auto"/>
          </w:tcPr>
          <w:p w:rsidR="000419E1" w:rsidRPr="00640B47" w:rsidRDefault="000419E1" w:rsidP="000419E1">
            <w:pPr>
              <w:ind w:right="-95"/>
              <w:rPr>
                <w:rFonts w:cs="Calibri"/>
                <w:sz w:val="18"/>
                <w:szCs w:val="18"/>
              </w:rPr>
            </w:pPr>
          </w:p>
        </w:tc>
        <w:tc>
          <w:tcPr>
            <w:tcW w:w="505" w:type="pct"/>
            <w:tcBorders>
              <w:left w:val="single" w:sz="4" w:space="0" w:color="auto"/>
              <w:bottom w:val="single" w:sz="4" w:space="0" w:color="auto"/>
              <w:right w:val="single" w:sz="4" w:space="0" w:color="auto"/>
            </w:tcBorders>
            <w:shd w:val="clear" w:color="auto" w:fill="auto"/>
          </w:tcPr>
          <w:p w:rsidR="000419E1" w:rsidRPr="00640B47" w:rsidRDefault="000419E1" w:rsidP="000419E1">
            <w:pPr>
              <w:rPr>
                <w:rFonts w:cs="Calibri"/>
                <w:sz w:val="18"/>
                <w:szCs w:val="18"/>
              </w:rPr>
            </w:pPr>
          </w:p>
        </w:tc>
        <w:tc>
          <w:tcPr>
            <w:tcW w:w="404" w:type="pct"/>
            <w:tcBorders>
              <w:left w:val="single" w:sz="4" w:space="0" w:color="auto"/>
              <w:bottom w:val="single" w:sz="4" w:space="0" w:color="auto"/>
            </w:tcBorders>
            <w:shd w:val="clear" w:color="auto" w:fill="auto"/>
          </w:tcPr>
          <w:p w:rsidR="000419E1" w:rsidRPr="00640B47" w:rsidRDefault="000419E1" w:rsidP="000419E1">
            <w:pPr>
              <w:rPr>
                <w:rFonts w:cs="Calibri"/>
                <w:sz w:val="18"/>
                <w:szCs w:val="18"/>
              </w:rPr>
            </w:pPr>
          </w:p>
        </w:tc>
        <w:tc>
          <w:tcPr>
            <w:tcW w:w="506" w:type="pct"/>
            <w:tcBorders>
              <w:bottom w:val="single" w:sz="4" w:space="0" w:color="auto"/>
            </w:tcBorders>
          </w:tcPr>
          <w:p w:rsidR="000419E1" w:rsidRPr="00640B47" w:rsidRDefault="000419E1" w:rsidP="000419E1">
            <w:pPr>
              <w:tabs>
                <w:tab w:val="left" w:pos="1020"/>
              </w:tabs>
              <w:rPr>
                <w:rFonts w:cs="Calibri"/>
                <w:sz w:val="18"/>
                <w:szCs w:val="18"/>
              </w:rPr>
            </w:pPr>
          </w:p>
        </w:tc>
      </w:tr>
    </w:tbl>
    <w:p w:rsidR="006312E7" w:rsidRDefault="006312E7" w:rsidP="00016A02">
      <w:pPr>
        <w:pStyle w:val="Paragraphedeliste"/>
        <w:tabs>
          <w:tab w:val="left" w:pos="567"/>
        </w:tabs>
        <w:spacing w:after="0" w:line="240" w:lineRule="auto"/>
        <w:ind w:left="709"/>
        <w:jc w:val="both"/>
        <w:rPr>
          <w:rFonts w:ascii="Calibri" w:hAnsi="Calibri" w:cs="Calibri"/>
        </w:rPr>
      </w:pPr>
    </w:p>
    <w:p w:rsidR="006312E7" w:rsidRPr="00DD4C5B" w:rsidRDefault="006312E7" w:rsidP="0067404C">
      <w:pPr>
        <w:pStyle w:val="Paragraphedeliste"/>
        <w:numPr>
          <w:ilvl w:val="1"/>
          <w:numId w:val="47"/>
        </w:numPr>
        <w:tabs>
          <w:tab w:val="left" w:pos="567"/>
        </w:tabs>
        <w:spacing w:after="0" w:line="240" w:lineRule="auto"/>
        <w:ind w:left="709"/>
        <w:jc w:val="both"/>
        <w:rPr>
          <w:rFonts w:ascii="Calibri" w:hAnsi="Calibri" w:cs="Calibri"/>
        </w:rPr>
      </w:pPr>
      <w:r w:rsidRPr="00DD4C5B">
        <w:rPr>
          <w:rFonts w:ascii="Calibri" w:hAnsi="Calibri" w:cs="Calibri"/>
        </w:rPr>
        <w:t xml:space="preserve">Votre organisme </w:t>
      </w:r>
      <w:proofErr w:type="spellStart"/>
      <w:r w:rsidRPr="00DD4C5B">
        <w:rPr>
          <w:rFonts w:ascii="Calibri" w:hAnsi="Calibri" w:cs="Calibri"/>
        </w:rPr>
        <w:t>a-t-il</w:t>
      </w:r>
      <w:proofErr w:type="spellEnd"/>
      <w:r w:rsidRPr="00DD4C5B">
        <w:rPr>
          <w:rFonts w:ascii="Calibri" w:hAnsi="Calibri" w:cs="Calibri"/>
        </w:rPr>
        <w:t xml:space="preserve"> transformé de manière significative un ou plusieurs contrats au cours de l’année sous revue :</w:t>
      </w:r>
    </w:p>
    <w:p w:rsidR="006312E7" w:rsidRDefault="006312E7" w:rsidP="0067404C">
      <w:pPr>
        <w:pStyle w:val="Listepuces3"/>
        <w:numPr>
          <w:ilvl w:val="0"/>
          <w:numId w:val="31"/>
        </w:numPr>
      </w:pPr>
      <w:r w:rsidRPr="00B3439B">
        <w:t xml:space="preserve">Oui </w:t>
      </w:r>
    </w:p>
    <w:p w:rsidR="006312E7" w:rsidRDefault="006312E7" w:rsidP="0067404C">
      <w:pPr>
        <w:pStyle w:val="Listepuces3"/>
        <w:numPr>
          <w:ilvl w:val="0"/>
          <w:numId w:val="31"/>
        </w:numPr>
      </w:pPr>
      <w:r w:rsidRPr="00B3439B">
        <w:t xml:space="preserve">Non </w:t>
      </w:r>
    </w:p>
    <w:p w:rsidR="006312E7" w:rsidRPr="00F91F87" w:rsidRDefault="006312E7" w:rsidP="006312E7">
      <w:pPr>
        <w:pStyle w:val="Default"/>
        <w:rPr>
          <w:rFonts w:ascii="Calibri" w:hAnsi="Calibri" w:cs="Calibri"/>
          <w:i/>
          <w:sz w:val="22"/>
          <w:szCs w:val="22"/>
        </w:rPr>
      </w:pPr>
      <w:r w:rsidRPr="00F91F87">
        <w:rPr>
          <w:rFonts w:ascii="Calibri" w:hAnsi="Calibri" w:cs="Calibri"/>
          <w:i/>
          <w:sz w:val="22"/>
          <w:szCs w:val="22"/>
          <w:highlight w:val="magenta"/>
        </w:rPr>
        <w:t>La réponse « non  dispense de la question 3.4</w:t>
      </w:r>
    </w:p>
    <w:p w:rsidR="006312E7" w:rsidRDefault="006312E7" w:rsidP="00364BA0">
      <w:pPr>
        <w:pStyle w:val="Corpsdetexte"/>
        <w:sectPr w:rsidR="006312E7" w:rsidSect="00F91F87">
          <w:pgSz w:w="16838" w:h="11906" w:orient="landscape" w:code="9"/>
          <w:pgMar w:top="1418" w:right="1418" w:bottom="1418" w:left="1418" w:header="709" w:footer="709" w:gutter="0"/>
          <w:cols w:space="708"/>
          <w:docGrid w:linePitch="360"/>
        </w:sectPr>
      </w:pPr>
    </w:p>
    <w:p w:rsidR="000419E1" w:rsidRPr="00DD4C5B" w:rsidRDefault="000419E1" w:rsidP="0067404C">
      <w:pPr>
        <w:pStyle w:val="Paragraphedeliste"/>
        <w:numPr>
          <w:ilvl w:val="1"/>
          <w:numId w:val="47"/>
        </w:numPr>
        <w:tabs>
          <w:tab w:val="left" w:pos="567"/>
        </w:tabs>
        <w:spacing w:after="0" w:line="240" w:lineRule="auto"/>
        <w:ind w:left="709"/>
        <w:jc w:val="both"/>
        <w:rPr>
          <w:rFonts w:ascii="Calibri" w:hAnsi="Calibri" w:cs="Calibri"/>
        </w:rPr>
      </w:pPr>
      <w:r w:rsidRPr="00DD4C5B">
        <w:rPr>
          <w:rFonts w:ascii="Calibri" w:hAnsi="Calibri" w:cs="Calibri"/>
        </w:rPr>
        <w:lastRenderedPageBreak/>
        <w:t>Renseigner le tableau suivant :</w:t>
      </w:r>
    </w:p>
    <w:p w:rsidR="000419E1" w:rsidRPr="00DD4C5B" w:rsidRDefault="000419E1" w:rsidP="000419E1">
      <w:pPr>
        <w:pStyle w:val="Paragraphedeliste"/>
        <w:ind w:left="426" w:hanging="426"/>
        <w:rPr>
          <w:rFonts w:ascii="Calibri" w:hAnsi="Calibri" w:cs="Calibri"/>
        </w:rPr>
      </w:pPr>
    </w:p>
    <w:tbl>
      <w:tblPr>
        <w:tblW w:w="49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1282"/>
        <w:gridCol w:w="2025"/>
        <w:gridCol w:w="1842"/>
        <w:gridCol w:w="1460"/>
        <w:gridCol w:w="1233"/>
        <w:gridCol w:w="2069"/>
        <w:gridCol w:w="1615"/>
        <w:gridCol w:w="1542"/>
      </w:tblGrid>
      <w:tr w:rsidR="004440D5" w:rsidRPr="002B1044" w:rsidTr="00130F10">
        <w:trPr>
          <w:trHeight w:val="2542"/>
        </w:trPr>
        <w:tc>
          <w:tcPr>
            <w:tcW w:w="338" w:type="pct"/>
            <w:shd w:val="clear" w:color="auto" w:fill="B6DDE8"/>
          </w:tcPr>
          <w:p w:rsidR="000419E1" w:rsidRPr="002B1044" w:rsidRDefault="000419E1" w:rsidP="000419E1">
            <w:pPr>
              <w:rPr>
                <w:rFonts w:cs="Calibri"/>
                <w:sz w:val="18"/>
                <w:szCs w:val="18"/>
              </w:rPr>
            </w:pPr>
            <w:r w:rsidRPr="002B1044">
              <w:rPr>
                <w:rFonts w:cs="Calibri"/>
                <w:sz w:val="18"/>
                <w:szCs w:val="18"/>
              </w:rPr>
              <w:t>Nom produit</w:t>
            </w:r>
          </w:p>
        </w:tc>
        <w:tc>
          <w:tcPr>
            <w:tcW w:w="457" w:type="pct"/>
            <w:shd w:val="clear" w:color="auto" w:fill="B6DDE8"/>
          </w:tcPr>
          <w:p w:rsidR="000419E1" w:rsidRPr="002B1044" w:rsidRDefault="000419E1" w:rsidP="000419E1">
            <w:pPr>
              <w:rPr>
                <w:rFonts w:cs="Calibri"/>
                <w:sz w:val="18"/>
                <w:szCs w:val="18"/>
              </w:rPr>
            </w:pPr>
            <w:r w:rsidRPr="002B1044">
              <w:rPr>
                <w:rFonts w:cs="Calibri"/>
                <w:sz w:val="18"/>
                <w:szCs w:val="18"/>
              </w:rPr>
              <w:t xml:space="preserve">Domaine concerné </w:t>
            </w:r>
          </w:p>
          <w:p w:rsidR="00130F10" w:rsidRDefault="000419E1" w:rsidP="000419E1">
            <w:pPr>
              <w:rPr>
                <w:rFonts w:cs="Calibri"/>
                <w:i/>
                <w:sz w:val="18"/>
                <w:szCs w:val="18"/>
              </w:rPr>
            </w:pPr>
            <w:r w:rsidRPr="002B1044">
              <w:rPr>
                <w:rFonts w:cs="Calibri"/>
                <w:i/>
                <w:sz w:val="18"/>
                <w:szCs w:val="18"/>
                <w:highlight w:val="yellow"/>
              </w:rPr>
              <w:t>Menu déroulant</w:t>
            </w:r>
            <w:r w:rsidR="00130F10">
              <w:rPr>
                <w:rFonts w:cs="Calibri"/>
                <w:i/>
                <w:sz w:val="18"/>
                <w:szCs w:val="18"/>
                <w:highlight w:val="yellow"/>
              </w:rPr>
              <w:t> </w:t>
            </w:r>
            <w:r w:rsidR="00130F10">
              <w:rPr>
                <w:rFonts w:cs="Calibri"/>
                <w:i/>
                <w:sz w:val="18"/>
                <w:szCs w:val="18"/>
              </w:rPr>
              <w:t xml:space="preserve">: </w:t>
            </w:r>
          </w:p>
          <w:p w:rsidR="000419E1" w:rsidRPr="002B1044" w:rsidRDefault="000419E1" w:rsidP="000419E1">
            <w:pPr>
              <w:rPr>
                <w:rFonts w:cs="Calibri"/>
                <w:i/>
                <w:sz w:val="18"/>
                <w:szCs w:val="18"/>
              </w:rPr>
            </w:pPr>
            <w:r w:rsidRPr="002B1044">
              <w:rPr>
                <w:rFonts w:cs="Calibri"/>
                <w:i/>
                <w:sz w:val="18"/>
                <w:szCs w:val="18"/>
              </w:rPr>
              <w:t xml:space="preserve">vie/autre </w:t>
            </w:r>
            <w:proofErr w:type="spellStart"/>
            <w:r w:rsidRPr="002B1044">
              <w:rPr>
                <w:rFonts w:cs="Calibri"/>
                <w:i/>
                <w:sz w:val="18"/>
                <w:szCs w:val="18"/>
              </w:rPr>
              <w:t>ass</w:t>
            </w:r>
            <w:proofErr w:type="spellEnd"/>
            <w:r w:rsidRPr="002B1044">
              <w:rPr>
                <w:rFonts w:cs="Calibri"/>
                <w:i/>
                <w:sz w:val="18"/>
                <w:szCs w:val="18"/>
              </w:rPr>
              <w:t xml:space="preserve"> de pers. /dommage et </w:t>
            </w:r>
            <w:proofErr w:type="spellStart"/>
            <w:r w:rsidRPr="002B1044">
              <w:rPr>
                <w:rFonts w:cs="Calibri"/>
                <w:i/>
                <w:sz w:val="18"/>
                <w:szCs w:val="18"/>
              </w:rPr>
              <w:t>resp</w:t>
            </w:r>
            <w:proofErr w:type="spellEnd"/>
            <w:proofErr w:type="gramStart"/>
            <w:r w:rsidRPr="002B1044">
              <w:rPr>
                <w:rFonts w:cs="Calibri"/>
                <w:i/>
                <w:sz w:val="18"/>
                <w:szCs w:val="18"/>
              </w:rPr>
              <w:t>./</w:t>
            </w:r>
            <w:proofErr w:type="gramEnd"/>
          </w:p>
          <w:p w:rsidR="000419E1" w:rsidRPr="002B1044" w:rsidRDefault="000419E1" w:rsidP="000419E1">
            <w:pPr>
              <w:rPr>
                <w:rFonts w:cs="Calibri"/>
                <w:sz w:val="18"/>
                <w:szCs w:val="18"/>
              </w:rPr>
            </w:pPr>
            <w:r w:rsidRPr="002B1044">
              <w:rPr>
                <w:rFonts w:cs="Calibri"/>
                <w:i/>
                <w:sz w:val="18"/>
                <w:szCs w:val="18"/>
              </w:rPr>
              <w:t>Tous</w:t>
            </w:r>
          </w:p>
        </w:tc>
        <w:tc>
          <w:tcPr>
            <w:tcW w:w="722" w:type="pct"/>
            <w:shd w:val="clear" w:color="auto" w:fill="B6DDE8"/>
          </w:tcPr>
          <w:p w:rsidR="000419E1" w:rsidRPr="002B1044" w:rsidRDefault="000419E1" w:rsidP="000419E1">
            <w:pPr>
              <w:rPr>
                <w:rFonts w:cs="Calibri"/>
                <w:sz w:val="18"/>
                <w:szCs w:val="18"/>
              </w:rPr>
            </w:pPr>
            <w:r w:rsidRPr="002B1044">
              <w:rPr>
                <w:rFonts w:cs="Calibri"/>
                <w:sz w:val="18"/>
                <w:szCs w:val="18"/>
              </w:rPr>
              <w:t xml:space="preserve">Sous domaine concerné  </w:t>
            </w:r>
          </w:p>
          <w:p w:rsidR="000419E1" w:rsidRPr="002B1044" w:rsidRDefault="000419E1" w:rsidP="000419E1">
            <w:pPr>
              <w:spacing w:after="0"/>
              <w:rPr>
                <w:rFonts w:cs="Calibri"/>
                <w:i/>
                <w:sz w:val="18"/>
                <w:szCs w:val="18"/>
                <w:highlight w:val="yellow"/>
              </w:rPr>
            </w:pPr>
            <w:r w:rsidRPr="002B1044">
              <w:rPr>
                <w:rFonts w:cs="Calibri"/>
                <w:i/>
                <w:sz w:val="18"/>
                <w:szCs w:val="18"/>
                <w:highlight w:val="yellow"/>
              </w:rPr>
              <w:t>Menu </w:t>
            </w:r>
          </w:p>
          <w:p w:rsidR="000419E1" w:rsidRPr="002B1044" w:rsidRDefault="000419E1" w:rsidP="000419E1">
            <w:pPr>
              <w:spacing w:after="0"/>
              <w:rPr>
                <w:rFonts w:cs="Calibri"/>
                <w:i/>
                <w:sz w:val="18"/>
                <w:szCs w:val="18"/>
              </w:rPr>
            </w:pPr>
            <w:r w:rsidRPr="002B1044">
              <w:rPr>
                <w:rFonts w:cs="Calibri"/>
                <w:i/>
                <w:sz w:val="18"/>
                <w:szCs w:val="18"/>
                <w:highlight w:val="yellow"/>
              </w:rPr>
              <w:t>Déroulant</w:t>
            </w:r>
          </w:p>
          <w:p w:rsidR="00E41F7A" w:rsidRDefault="00E41F7A" w:rsidP="00E41F7A">
            <w:pPr>
              <w:spacing w:after="0" w:line="240" w:lineRule="auto"/>
              <w:rPr>
                <w:sz w:val="16"/>
                <w:szCs w:val="16"/>
              </w:rPr>
            </w:pPr>
            <w:r>
              <w:rPr>
                <w:rFonts w:cs="Calibri"/>
                <w:i/>
                <w:sz w:val="18"/>
                <w:szCs w:val="18"/>
              </w:rPr>
              <w:t xml:space="preserve">- </w:t>
            </w:r>
            <w:r>
              <w:rPr>
                <w:sz w:val="16"/>
                <w:szCs w:val="16"/>
              </w:rPr>
              <w:t>bons et contrats de capitalisation</w:t>
            </w:r>
          </w:p>
          <w:p w:rsidR="00E41F7A" w:rsidRDefault="00E41F7A" w:rsidP="00E41F7A">
            <w:pPr>
              <w:spacing w:after="0" w:line="240" w:lineRule="auto"/>
              <w:rPr>
                <w:sz w:val="16"/>
                <w:szCs w:val="16"/>
              </w:rPr>
            </w:pPr>
            <w:r>
              <w:rPr>
                <w:sz w:val="16"/>
                <w:szCs w:val="16"/>
              </w:rPr>
              <w:t>- contrats obsèques (spécifiques)</w:t>
            </w:r>
          </w:p>
          <w:p w:rsidR="00E41F7A" w:rsidRDefault="00E41F7A" w:rsidP="00E41F7A">
            <w:pPr>
              <w:spacing w:after="0" w:line="240" w:lineRule="auto"/>
              <w:rPr>
                <w:sz w:val="16"/>
                <w:szCs w:val="16"/>
              </w:rPr>
            </w:pPr>
            <w:r>
              <w:rPr>
                <w:sz w:val="16"/>
                <w:szCs w:val="16"/>
              </w:rPr>
              <w:t>- contrat comportant un - support  </w:t>
            </w:r>
            <w:proofErr w:type="spellStart"/>
            <w:r>
              <w:rPr>
                <w:sz w:val="16"/>
                <w:szCs w:val="16"/>
              </w:rPr>
              <w:t>eurocroissance</w:t>
            </w:r>
            <w:proofErr w:type="spellEnd"/>
            <w:r>
              <w:rPr>
                <w:sz w:val="16"/>
                <w:szCs w:val="16"/>
              </w:rPr>
              <w:t>  ou  croissance </w:t>
            </w:r>
          </w:p>
          <w:p w:rsidR="00E41F7A" w:rsidRDefault="00E41F7A" w:rsidP="00E41F7A">
            <w:pPr>
              <w:spacing w:after="0" w:line="240" w:lineRule="auto"/>
              <w:rPr>
                <w:sz w:val="16"/>
                <w:szCs w:val="16"/>
              </w:rPr>
            </w:pPr>
            <w:r>
              <w:rPr>
                <w:sz w:val="16"/>
                <w:szCs w:val="16"/>
              </w:rPr>
              <w:t>- contrats « vie-génération »</w:t>
            </w:r>
          </w:p>
          <w:p w:rsidR="00E41F7A" w:rsidRDefault="00E41F7A" w:rsidP="00E41F7A">
            <w:pPr>
              <w:spacing w:after="0" w:line="240" w:lineRule="auto"/>
              <w:rPr>
                <w:sz w:val="16"/>
                <w:szCs w:val="16"/>
              </w:rPr>
            </w:pPr>
            <w:r>
              <w:rPr>
                <w:sz w:val="16"/>
                <w:szCs w:val="16"/>
              </w:rPr>
              <w:t xml:space="preserve">- contrats type « variable </w:t>
            </w:r>
            <w:proofErr w:type="spellStart"/>
            <w:r>
              <w:rPr>
                <w:sz w:val="16"/>
                <w:szCs w:val="16"/>
              </w:rPr>
              <w:t>annuities</w:t>
            </w:r>
            <w:proofErr w:type="spellEnd"/>
            <w:r>
              <w:rPr>
                <w:sz w:val="16"/>
                <w:szCs w:val="16"/>
              </w:rPr>
              <w:t> »</w:t>
            </w:r>
          </w:p>
          <w:p w:rsidR="00E41F7A" w:rsidRDefault="00E41F7A" w:rsidP="00E41F7A">
            <w:pPr>
              <w:spacing w:after="0" w:line="240" w:lineRule="auto"/>
              <w:rPr>
                <w:sz w:val="16"/>
                <w:szCs w:val="16"/>
              </w:rPr>
            </w:pPr>
            <w:r>
              <w:rPr>
                <w:sz w:val="16"/>
                <w:szCs w:val="16"/>
              </w:rPr>
              <w:t xml:space="preserve">- autre assurance vie </w:t>
            </w:r>
            <w:r w:rsidRPr="004C4DA0">
              <w:rPr>
                <w:sz w:val="16"/>
                <w:szCs w:val="16"/>
              </w:rPr>
              <w:t>individuel</w:t>
            </w:r>
            <w:r>
              <w:rPr>
                <w:sz w:val="16"/>
                <w:szCs w:val="16"/>
              </w:rPr>
              <w:t>le</w:t>
            </w:r>
            <w:r w:rsidRPr="004C4DA0">
              <w:rPr>
                <w:sz w:val="16"/>
                <w:szCs w:val="16"/>
              </w:rPr>
              <w:t xml:space="preserve"> et collecti</w:t>
            </w:r>
            <w:r>
              <w:rPr>
                <w:sz w:val="16"/>
                <w:szCs w:val="16"/>
              </w:rPr>
              <w:t xml:space="preserve">ve à adhésion facultative </w:t>
            </w:r>
          </w:p>
          <w:p w:rsidR="00E41F7A" w:rsidRDefault="00E41F7A" w:rsidP="00E41F7A">
            <w:pPr>
              <w:spacing w:after="0" w:line="240" w:lineRule="auto"/>
              <w:rPr>
                <w:sz w:val="16"/>
                <w:szCs w:val="16"/>
              </w:rPr>
            </w:pPr>
            <w:r>
              <w:rPr>
                <w:sz w:val="16"/>
                <w:szCs w:val="16"/>
              </w:rPr>
              <w:t>- assurance collective d’entreprise  en cas de vie (spécifique retraite)</w:t>
            </w:r>
          </w:p>
          <w:p w:rsidR="00E41F7A" w:rsidRDefault="00E41F7A" w:rsidP="00E41F7A">
            <w:pPr>
              <w:spacing w:after="0" w:line="240" w:lineRule="auto"/>
              <w:rPr>
                <w:sz w:val="16"/>
                <w:szCs w:val="16"/>
              </w:rPr>
            </w:pPr>
            <w:r>
              <w:rPr>
                <w:sz w:val="16"/>
                <w:szCs w:val="16"/>
              </w:rPr>
              <w:t>- autres produits de retraite</w:t>
            </w:r>
          </w:p>
          <w:p w:rsidR="00E41F7A" w:rsidRDefault="00E41F7A" w:rsidP="00E41F7A">
            <w:pPr>
              <w:spacing w:after="0" w:line="240" w:lineRule="auto"/>
              <w:rPr>
                <w:sz w:val="16"/>
                <w:szCs w:val="16"/>
              </w:rPr>
            </w:pPr>
            <w:r>
              <w:rPr>
                <w:sz w:val="16"/>
                <w:szCs w:val="16"/>
              </w:rPr>
              <w:t>- autres assurance vie</w:t>
            </w:r>
          </w:p>
          <w:p w:rsidR="00E41F7A" w:rsidRDefault="00E41F7A" w:rsidP="00E41F7A">
            <w:pPr>
              <w:spacing w:after="0" w:line="240" w:lineRule="auto"/>
              <w:rPr>
                <w:sz w:val="16"/>
                <w:szCs w:val="16"/>
              </w:rPr>
            </w:pPr>
            <w:r>
              <w:rPr>
                <w:sz w:val="16"/>
                <w:szCs w:val="16"/>
              </w:rPr>
              <w:t>- assurance santé spécifique collective obligatoire</w:t>
            </w:r>
          </w:p>
          <w:p w:rsidR="00E41F7A" w:rsidRDefault="00E41F7A" w:rsidP="00E41F7A">
            <w:pPr>
              <w:spacing w:after="0" w:line="240" w:lineRule="auto"/>
              <w:rPr>
                <w:sz w:val="16"/>
                <w:szCs w:val="16"/>
              </w:rPr>
            </w:pPr>
            <w:r>
              <w:rPr>
                <w:sz w:val="16"/>
                <w:szCs w:val="16"/>
              </w:rPr>
              <w:t>- autre assurance santé spécifique</w:t>
            </w:r>
          </w:p>
          <w:p w:rsidR="00E41F7A" w:rsidRDefault="00E41F7A" w:rsidP="00E41F7A">
            <w:pPr>
              <w:spacing w:after="0" w:line="240" w:lineRule="auto"/>
              <w:rPr>
                <w:sz w:val="16"/>
                <w:szCs w:val="16"/>
              </w:rPr>
            </w:pPr>
            <w:r>
              <w:rPr>
                <w:sz w:val="16"/>
                <w:szCs w:val="16"/>
              </w:rPr>
              <w:t>- prévoyance</w:t>
            </w:r>
            <w:r w:rsidRPr="005D2A19">
              <w:rPr>
                <w:sz w:val="16"/>
                <w:szCs w:val="16"/>
              </w:rPr>
              <w:t xml:space="preserve"> </w:t>
            </w:r>
            <w:r>
              <w:rPr>
                <w:sz w:val="16"/>
                <w:szCs w:val="16"/>
              </w:rPr>
              <w:t>collective obligatoire</w:t>
            </w:r>
          </w:p>
          <w:p w:rsidR="00E41F7A" w:rsidRDefault="00E41F7A" w:rsidP="00E41F7A">
            <w:pPr>
              <w:spacing w:after="0" w:line="240" w:lineRule="auto"/>
              <w:rPr>
                <w:sz w:val="16"/>
                <w:szCs w:val="16"/>
              </w:rPr>
            </w:pPr>
            <w:r>
              <w:rPr>
                <w:sz w:val="16"/>
                <w:szCs w:val="16"/>
              </w:rPr>
              <w:t>- autre prévoyance</w:t>
            </w:r>
          </w:p>
          <w:p w:rsidR="00E41F7A" w:rsidRDefault="00E41F7A" w:rsidP="00E41F7A">
            <w:pPr>
              <w:spacing w:after="0" w:line="240" w:lineRule="auto"/>
              <w:rPr>
                <w:sz w:val="16"/>
                <w:szCs w:val="16"/>
              </w:rPr>
            </w:pPr>
            <w:r>
              <w:rPr>
                <w:sz w:val="16"/>
                <w:szCs w:val="16"/>
              </w:rPr>
              <w:t>- assurance emprunteur</w:t>
            </w:r>
          </w:p>
          <w:p w:rsidR="00E41F7A" w:rsidRDefault="00E41F7A" w:rsidP="00E41F7A">
            <w:pPr>
              <w:spacing w:after="0" w:line="240" w:lineRule="auto"/>
              <w:rPr>
                <w:sz w:val="16"/>
                <w:szCs w:val="16"/>
              </w:rPr>
            </w:pPr>
            <w:r>
              <w:rPr>
                <w:sz w:val="16"/>
                <w:szCs w:val="16"/>
              </w:rPr>
              <w:t>- assurance dépendance spécifique</w:t>
            </w:r>
          </w:p>
          <w:p w:rsidR="00E41F7A" w:rsidRDefault="00E41F7A" w:rsidP="00E41F7A">
            <w:pPr>
              <w:spacing w:after="0" w:line="240" w:lineRule="auto"/>
              <w:rPr>
                <w:sz w:val="16"/>
                <w:szCs w:val="16"/>
              </w:rPr>
            </w:pPr>
            <w:r>
              <w:rPr>
                <w:sz w:val="16"/>
                <w:szCs w:val="16"/>
              </w:rPr>
              <w:t>- contrats GAV</w:t>
            </w:r>
          </w:p>
          <w:p w:rsidR="00E41F7A" w:rsidRDefault="00E41F7A" w:rsidP="00E41F7A">
            <w:pPr>
              <w:spacing w:after="0" w:line="240" w:lineRule="auto"/>
              <w:rPr>
                <w:sz w:val="16"/>
                <w:szCs w:val="16"/>
              </w:rPr>
            </w:pPr>
            <w:r>
              <w:rPr>
                <w:sz w:val="16"/>
                <w:szCs w:val="16"/>
              </w:rPr>
              <w:t>- autres assurance de personnes</w:t>
            </w:r>
          </w:p>
          <w:p w:rsidR="00E41F7A" w:rsidRDefault="00E41F7A" w:rsidP="00E41F7A">
            <w:pPr>
              <w:spacing w:after="0" w:line="240" w:lineRule="auto"/>
              <w:rPr>
                <w:sz w:val="16"/>
                <w:szCs w:val="16"/>
              </w:rPr>
            </w:pPr>
            <w:r>
              <w:rPr>
                <w:sz w:val="16"/>
                <w:szCs w:val="16"/>
              </w:rPr>
              <w:t>- auto</w:t>
            </w:r>
          </w:p>
          <w:p w:rsidR="00E41F7A" w:rsidRDefault="00E41F7A" w:rsidP="00E41F7A">
            <w:pPr>
              <w:spacing w:after="0" w:line="240" w:lineRule="auto"/>
              <w:rPr>
                <w:sz w:val="16"/>
                <w:szCs w:val="16"/>
              </w:rPr>
            </w:pPr>
            <w:r>
              <w:rPr>
                <w:sz w:val="16"/>
                <w:szCs w:val="16"/>
              </w:rPr>
              <w:t>- multirisques habitation</w:t>
            </w:r>
          </w:p>
          <w:p w:rsidR="00E41F7A" w:rsidRDefault="00E41F7A" w:rsidP="00E41F7A">
            <w:pPr>
              <w:spacing w:after="0" w:line="240" w:lineRule="auto"/>
              <w:rPr>
                <w:sz w:val="16"/>
                <w:szCs w:val="16"/>
              </w:rPr>
            </w:pPr>
            <w:r>
              <w:rPr>
                <w:sz w:val="16"/>
                <w:szCs w:val="16"/>
              </w:rPr>
              <w:t>-</w:t>
            </w:r>
            <w:r w:rsidRPr="00DC4AB9">
              <w:rPr>
                <w:sz w:val="16"/>
                <w:szCs w:val="16"/>
              </w:rPr>
              <w:t xml:space="preserve"> </w:t>
            </w:r>
            <w:r>
              <w:rPr>
                <w:sz w:val="16"/>
                <w:szCs w:val="16"/>
              </w:rPr>
              <w:t>protection juridique (spécifique)</w:t>
            </w:r>
          </w:p>
          <w:p w:rsidR="00E41F7A" w:rsidRDefault="00E41F7A" w:rsidP="00E41F7A">
            <w:pPr>
              <w:spacing w:after="0" w:line="240" w:lineRule="auto"/>
              <w:rPr>
                <w:sz w:val="16"/>
                <w:szCs w:val="16"/>
              </w:rPr>
            </w:pPr>
            <w:r>
              <w:rPr>
                <w:sz w:val="16"/>
                <w:szCs w:val="16"/>
              </w:rPr>
              <w:lastRenderedPageBreak/>
              <w:t>- assistance (spécifique)</w:t>
            </w:r>
          </w:p>
          <w:p w:rsidR="00E41F7A" w:rsidRDefault="00E41F7A" w:rsidP="00E41F7A">
            <w:pPr>
              <w:spacing w:after="0" w:line="240" w:lineRule="auto"/>
              <w:rPr>
                <w:sz w:val="16"/>
                <w:szCs w:val="16"/>
              </w:rPr>
            </w:pPr>
            <w:r>
              <w:rPr>
                <w:sz w:val="16"/>
                <w:szCs w:val="16"/>
              </w:rPr>
              <w:t>- affinitaire</w:t>
            </w:r>
          </w:p>
          <w:p w:rsidR="00E41F7A" w:rsidRDefault="00E41F7A" w:rsidP="00E41F7A">
            <w:pPr>
              <w:spacing w:after="0" w:line="240" w:lineRule="auto"/>
              <w:rPr>
                <w:sz w:val="16"/>
                <w:szCs w:val="16"/>
              </w:rPr>
            </w:pPr>
            <w:r>
              <w:rPr>
                <w:sz w:val="16"/>
                <w:szCs w:val="16"/>
              </w:rPr>
              <w:t xml:space="preserve">- copropriété </w:t>
            </w:r>
          </w:p>
          <w:p w:rsidR="00E41F7A" w:rsidRDefault="00E41F7A" w:rsidP="00E41F7A">
            <w:pPr>
              <w:spacing w:after="0" w:line="240" w:lineRule="auto"/>
              <w:rPr>
                <w:sz w:val="16"/>
                <w:szCs w:val="16"/>
              </w:rPr>
            </w:pPr>
            <w:r>
              <w:rPr>
                <w:sz w:val="16"/>
                <w:szCs w:val="16"/>
              </w:rPr>
              <w:t>- construction</w:t>
            </w:r>
          </w:p>
          <w:p w:rsidR="00E41F7A" w:rsidRDefault="00E41F7A" w:rsidP="00E41F7A">
            <w:pPr>
              <w:spacing w:after="0" w:line="240" w:lineRule="auto"/>
              <w:rPr>
                <w:sz w:val="16"/>
                <w:szCs w:val="16"/>
              </w:rPr>
            </w:pPr>
            <w:r>
              <w:rPr>
                <w:sz w:val="16"/>
                <w:szCs w:val="16"/>
              </w:rPr>
              <w:t>- multirisques pro / RC pro</w:t>
            </w:r>
          </w:p>
          <w:p w:rsidR="00E41F7A" w:rsidRPr="00E41F7A" w:rsidRDefault="00E41F7A" w:rsidP="00E41F7A">
            <w:pPr>
              <w:spacing w:after="0"/>
              <w:rPr>
                <w:rFonts w:cs="Calibri"/>
                <w:sz w:val="18"/>
                <w:szCs w:val="18"/>
              </w:rPr>
            </w:pPr>
            <w:r w:rsidRPr="00E41F7A">
              <w:rPr>
                <w:rFonts w:cs="Calibri"/>
                <w:sz w:val="18"/>
                <w:szCs w:val="18"/>
              </w:rPr>
              <w:t>- autre assurance dommage</w:t>
            </w:r>
          </w:p>
          <w:p w:rsidR="000419E1" w:rsidRPr="002B1044" w:rsidRDefault="000419E1" w:rsidP="00E41F7A">
            <w:pPr>
              <w:spacing w:after="0"/>
              <w:rPr>
                <w:rFonts w:cs="Calibri"/>
                <w:sz w:val="18"/>
                <w:szCs w:val="18"/>
              </w:rPr>
            </w:pPr>
          </w:p>
        </w:tc>
        <w:tc>
          <w:tcPr>
            <w:tcW w:w="657" w:type="pct"/>
            <w:shd w:val="clear" w:color="auto" w:fill="B6DDE8"/>
          </w:tcPr>
          <w:p w:rsidR="000419E1" w:rsidRPr="002B1044" w:rsidRDefault="000419E1" w:rsidP="000419E1">
            <w:pPr>
              <w:rPr>
                <w:rFonts w:cs="Calibri"/>
                <w:sz w:val="18"/>
                <w:szCs w:val="18"/>
              </w:rPr>
            </w:pPr>
            <w:r w:rsidRPr="002B1044">
              <w:rPr>
                <w:rFonts w:cs="Calibri"/>
                <w:sz w:val="18"/>
                <w:szCs w:val="18"/>
              </w:rPr>
              <w:lastRenderedPageBreak/>
              <w:t xml:space="preserve">Portée de la modification transformation intervenue </w:t>
            </w:r>
          </w:p>
          <w:p w:rsidR="000419E1" w:rsidRPr="002B1044" w:rsidRDefault="000419E1" w:rsidP="000419E1">
            <w:pPr>
              <w:rPr>
                <w:rFonts w:cs="Calibri"/>
                <w:i/>
                <w:sz w:val="18"/>
                <w:szCs w:val="18"/>
              </w:rPr>
            </w:pPr>
            <w:r w:rsidRPr="002B1044">
              <w:rPr>
                <w:rFonts w:cs="Calibri"/>
                <w:i/>
                <w:sz w:val="18"/>
                <w:szCs w:val="18"/>
                <w:highlight w:val="yellow"/>
              </w:rPr>
              <w:t>Menu déroulant avec plusieurs réponses possibles</w:t>
            </w:r>
          </w:p>
          <w:p w:rsidR="000419E1" w:rsidRPr="00640B47" w:rsidRDefault="000419E1" w:rsidP="000419E1">
            <w:pPr>
              <w:spacing w:after="0"/>
              <w:rPr>
                <w:rFonts w:cs="Calibri"/>
                <w:i/>
                <w:sz w:val="18"/>
                <w:szCs w:val="18"/>
              </w:rPr>
            </w:pPr>
            <w:r w:rsidRPr="00640B47">
              <w:rPr>
                <w:rFonts w:cs="Calibri"/>
                <w:i/>
                <w:sz w:val="18"/>
                <w:szCs w:val="18"/>
              </w:rPr>
              <w:t>-</w:t>
            </w:r>
            <w:r w:rsidR="00130F10">
              <w:rPr>
                <w:rFonts w:cs="Calibri"/>
                <w:i/>
                <w:sz w:val="18"/>
                <w:szCs w:val="18"/>
              </w:rPr>
              <w:t xml:space="preserve"> </w:t>
            </w:r>
            <w:r w:rsidRPr="00640B47">
              <w:rPr>
                <w:rFonts w:cs="Calibri"/>
                <w:i/>
                <w:sz w:val="18"/>
                <w:szCs w:val="18"/>
              </w:rPr>
              <w:t>Caractéristiques du contrat/garanties</w:t>
            </w:r>
          </w:p>
          <w:p w:rsidR="000419E1" w:rsidRPr="00640B47" w:rsidRDefault="000419E1" w:rsidP="000419E1">
            <w:pPr>
              <w:spacing w:after="0"/>
              <w:rPr>
                <w:rFonts w:cs="Calibri"/>
                <w:i/>
                <w:sz w:val="18"/>
                <w:szCs w:val="18"/>
              </w:rPr>
            </w:pPr>
            <w:r w:rsidRPr="00640B47">
              <w:rPr>
                <w:rFonts w:cs="Calibri"/>
                <w:i/>
                <w:sz w:val="18"/>
                <w:szCs w:val="18"/>
              </w:rPr>
              <w:t>-</w:t>
            </w:r>
            <w:r w:rsidR="00130F10">
              <w:rPr>
                <w:rFonts w:cs="Calibri"/>
                <w:i/>
                <w:sz w:val="18"/>
                <w:szCs w:val="18"/>
              </w:rPr>
              <w:t xml:space="preserve"> </w:t>
            </w:r>
            <w:r w:rsidRPr="00640B47">
              <w:rPr>
                <w:rFonts w:cs="Calibri"/>
                <w:i/>
                <w:sz w:val="18"/>
                <w:szCs w:val="18"/>
              </w:rPr>
              <w:t>Offre de supports</w:t>
            </w:r>
          </w:p>
          <w:p w:rsidR="000419E1" w:rsidRPr="00640B47" w:rsidRDefault="000419E1" w:rsidP="000419E1">
            <w:pPr>
              <w:spacing w:after="0"/>
              <w:rPr>
                <w:rFonts w:cs="Calibri"/>
                <w:i/>
                <w:sz w:val="18"/>
                <w:szCs w:val="18"/>
              </w:rPr>
            </w:pPr>
            <w:r w:rsidRPr="00640B47">
              <w:rPr>
                <w:rFonts w:cs="Calibri"/>
                <w:i/>
                <w:sz w:val="18"/>
                <w:szCs w:val="18"/>
              </w:rPr>
              <w:t>-</w:t>
            </w:r>
            <w:r w:rsidR="00130F10">
              <w:rPr>
                <w:rFonts w:cs="Calibri"/>
                <w:i/>
                <w:sz w:val="18"/>
                <w:szCs w:val="18"/>
              </w:rPr>
              <w:t xml:space="preserve"> </w:t>
            </w:r>
            <w:r w:rsidRPr="00640B47">
              <w:rPr>
                <w:rFonts w:cs="Calibri"/>
                <w:i/>
                <w:sz w:val="18"/>
                <w:szCs w:val="18"/>
              </w:rPr>
              <w:t>Clientèle cible</w:t>
            </w:r>
          </w:p>
          <w:p w:rsidR="000419E1" w:rsidRPr="00640B47" w:rsidRDefault="000419E1" w:rsidP="000419E1">
            <w:pPr>
              <w:spacing w:after="0"/>
              <w:rPr>
                <w:rFonts w:cs="Calibri"/>
                <w:i/>
                <w:sz w:val="18"/>
                <w:szCs w:val="18"/>
              </w:rPr>
            </w:pPr>
            <w:r w:rsidRPr="00640B47">
              <w:rPr>
                <w:rFonts w:cs="Calibri"/>
                <w:i/>
                <w:sz w:val="18"/>
                <w:szCs w:val="18"/>
              </w:rPr>
              <w:t>-</w:t>
            </w:r>
            <w:r w:rsidR="00130F10">
              <w:rPr>
                <w:rFonts w:cs="Calibri"/>
                <w:i/>
                <w:sz w:val="18"/>
                <w:szCs w:val="18"/>
              </w:rPr>
              <w:t xml:space="preserve"> </w:t>
            </w:r>
            <w:r w:rsidRPr="00640B47">
              <w:rPr>
                <w:rFonts w:cs="Calibri"/>
                <w:i/>
                <w:sz w:val="18"/>
                <w:szCs w:val="18"/>
              </w:rPr>
              <w:t>Canaux/modes de distribution</w:t>
            </w:r>
          </w:p>
          <w:p w:rsidR="000419E1" w:rsidRPr="00640B47" w:rsidRDefault="000419E1" w:rsidP="000419E1">
            <w:pPr>
              <w:spacing w:after="0"/>
              <w:rPr>
                <w:rFonts w:cs="Calibri"/>
                <w:i/>
                <w:sz w:val="18"/>
                <w:szCs w:val="18"/>
              </w:rPr>
            </w:pPr>
            <w:r w:rsidRPr="00640B47">
              <w:rPr>
                <w:rFonts w:cs="Calibri"/>
                <w:i/>
                <w:sz w:val="18"/>
                <w:szCs w:val="18"/>
              </w:rPr>
              <w:t>-</w:t>
            </w:r>
            <w:r w:rsidR="00130F10">
              <w:rPr>
                <w:rFonts w:cs="Calibri"/>
                <w:i/>
                <w:sz w:val="18"/>
                <w:szCs w:val="18"/>
              </w:rPr>
              <w:t xml:space="preserve"> </w:t>
            </w:r>
            <w:r w:rsidRPr="00640B47">
              <w:rPr>
                <w:rFonts w:cs="Calibri"/>
                <w:i/>
                <w:sz w:val="18"/>
                <w:szCs w:val="18"/>
              </w:rPr>
              <w:t>Taux garanti/</w:t>
            </w:r>
          </w:p>
          <w:p w:rsidR="000419E1" w:rsidRPr="00640B47" w:rsidRDefault="000419E1" w:rsidP="000419E1">
            <w:pPr>
              <w:spacing w:after="0"/>
              <w:rPr>
                <w:rFonts w:cs="Calibri"/>
                <w:i/>
                <w:sz w:val="18"/>
                <w:szCs w:val="18"/>
              </w:rPr>
            </w:pPr>
            <w:r w:rsidRPr="00640B47">
              <w:rPr>
                <w:rFonts w:cs="Calibri"/>
                <w:i/>
                <w:sz w:val="18"/>
                <w:szCs w:val="18"/>
              </w:rPr>
              <w:t xml:space="preserve">- </w:t>
            </w:r>
            <w:r w:rsidR="00130F10">
              <w:rPr>
                <w:rFonts w:cs="Calibri"/>
                <w:i/>
                <w:sz w:val="18"/>
                <w:szCs w:val="18"/>
              </w:rPr>
              <w:t xml:space="preserve"> </w:t>
            </w:r>
            <w:r w:rsidRPr="00640B47">
              <w:rPr>
                <w:rFonts w:cs="Calibri"/>
                <w:i/>
                <w:sz w:val="18"/>
                <w:szCs w:val="18"/>
              </w:rPr>
              <w:t>Mise en conformité règlementaire</w:t>
            </w:r>
          </w:p>
          <w:p w:rsidR="000419E1" w:rsidRPr="002B1044" w:rsidRDefault="000419E1" w:rsidP="000419E1">
            <w:pPr>
              <w:spacing w:after="0"/>
              <w:rPr>
                <w:rFonts w:cs="Calibri"/>
                <w:i/>
                <w:sz w:val="18"/>
                <w:szCs w:val="18"/>
              </w:rPr>
            </w:pPr>
            <w:r w:rsidRPr="00640B47">
              <w:rPr>
                <w:rFonts w:cs="Calibri"/>
                <w:i/>
                <w:sz w:val="18"/>
                <w:szCs w:val="18"/>
              </w:rPr>
              <w:t>-</w:t>
            </w:r>
            <w:r w:rsidR="00130F10">
              <w:rPr>
                <w:rFonts w:cs="Calibri"/>
                <w:i/>
                <w:sz w:val="18"/>
                <w:szCs w:val="18"/>
              </w:rPr>
              <w:t xml:space="preserve"> </w:t>
            </w:r>
            <w:r w:rsidRPr="00640B47">
              <w:rPr>
                <w:rFonts w:cs="Calibri"/>
                <w:i/>
                <w:sz w:val="18"/>
                <w:szCs w:val="18"/>
              </w:rPr>
              <w:t>Autres-(à préciser)</w:t>
            </w:r>
          </w:p>
        </w:tc>
        <w:tc>
          <w:tcPr>
            <w:tcW w:w="521" w:type="pct"/>
            <w:shd w:val="clear" w:color="auto" w:fill="B6DDE8"/>
          </w:tcPr>
          <w:p w:rsidR="000419E1" w:rsidRPr="002B1044" w:rsidRDefault="000419E1" w:rsidP="000419E1">
            <w:pPr>
              <w:rPr>
                <w:rFonts w:cs="Calibri"/>
                <w:sz w:val="18"/>
                <w:szCs w:val="18"/>
              </w:rPr>
            </w:pPr>
            <w:r w:rsidRPr="002B1044">
              <w:rPr>
                <w:rFonts w:cs="Calibri"/>
                <w:sz w:val="18"/>
                <w:szCs w:val="18"/>
              </w:rPr>
              <w:t>Objectifs commerciaux envisagés à la  transformation</w:t>
            </w:r>
          </w:p>
          <w:p w:rsidR="00130F10" w:rsidRDefault="000419E1" w:rsidP="00130F10">
            <w:pPr>
              <w:ind w:right="-95"/>
              <w:rPr>
                <w:rFonts w:cs="Calibri"/>
                <w:i/>
                <w:sz w:val="18"/>
                <w:szCs w:val="18"/>
              </w:rPr>
            </w:pPr>
            <w:r w:rsidRPr="002B1044">
              <w:rPr>
                <w:rFonts w:cs="Calibri"/>
                <w:sz w:val="18"/>
                <w:szCs w:val="18"/>
                <w:highlight w:val="yellow"/>
              </w:rPr>
              <w:t>Menu déroulan</w:t>
            </w:r>
            <w:r w:rsidR="00130F10">
              <w:rPr>
                <w:rFonts w:cs="Calibri"/>
                <w:sz w:val="18"/>
                <w:szCs w:val="18"/>
              </w:rPr>
              <w:t>t :</w:t>
            </w:r>
            <w:r w:rsidR="00130F10" w:rsidRPr="00130F10">
              <w:rPr>
                <w:rFonts w:cs="Calibri"/>
                <w:i/>
                <w:sz w:val="18"/>
                <w:szCs w:val="18"/>
              </w:rPr>
              <w:t xml:space="preserve"> </w:t>
            </w:r>
          </w:p>
          <w:p w:rsidR="00130F10" w:rsidRDefault="00130F10" w:rsidP="00130F10">
            <w:pPr>
              <w:spacing w:after="0"/>
              <w:rPr>
                <w:rFonts w:cs="Calibri"/>
                <w:i/>
                <w:sz w:val="18"/>
                <w:szCs w:val="18"/>
              </w:rPr>
            </w:pPr>
            <w:r>
              <w:rPr>
                <w:rFonts w:cs="Calibri"/>
                <w:i/>
                <w:sz w:val="18"/>
                <w:szCs w:val="18"/>
              </w:rPr>
              <w:t>- Taux d’équipement faible</w:t>
            </w:r>
          </w:p>
          <w:p w:rsidR="00130F10" w:rsidRPr="00640B47" w:rsidRDefault="00130F10" w:rsidP="00130F10">
            <w:pPr>
              <w:spacing w:after="0"/>
              <w:rPr>
                <w:rFonts w:cs="Calibri"/>
                <w:i/>
                <w:sz w:val="18"/>
                <w:szCs w:val="18"/>
              </w:rPr>
            </w:pPr>
            <w:r w:rsidRPr="00640B47">
              <w:rPr>
                <w:rFonts w:cs="Calibri"/>
                <w:i/>
                <w:sz w:val="18"/>
                <w:szCs w:val="18"/>
              </w:rPr>
              <w:t>-</w:t>
            </w:r>
            <w:r>
              <w:rPr>
                <w:rFonts w:cs="Calibri"/>
                <w:i/>
                <w:sz w:val="18"/>
                <w:szCs w:val="18"/>
              </w:rPr>
              <w:t xml:space="preserve"> </w:t>
            </w:r>
            <w:r w:rsidRPr="00130F10">
              <w:rPr>
                <w:rFonts w:cs="Calibri"/>
                <w:i/>
                <w:sz w:val="18"/>
                <w:szCs w:val="18"/>
              </w:rPr>
              <w:t>Taux d’équipement moyen</w:t>
            </w:r>
          </w:p>
          <w:p w:rsidR="00130F10" w:rsidRDefault="00130F10" w:rsidP="00130F10">
            <w:pPr>
              <w:spacing w:after="0"/>
              <w:rPr>
                <w:rFonts w:cs="Calibri"/>
                <w:i/>
                <w:sz w:val="18"/>
                <w:szCs w:val="18"/>
              </w:rPr>
            </w:pPr>
            <w:r w:rsidRPr="00640B47">
              <w:rPr>
                <w:rFonts w:cs="Calibri"/>
                <w:i/>
                <w:sz w:val="18"/>
                <w:szCs w:val="18"/>
              </w:rPr>
              <w:t>-</w:t>
            </w:r>
            <w:r w:rsidRPr="00640B47" w:rsidDel="00990EA9">
              <w:rPr>
                <w:rFonts w:cs="Calibri"/>
                <w:i/>
                <w:sz w:val="18"/>
                <w:szCs w:val="18"/>
              </w:rPr>
              <w:t xml:space="preserve"> </w:t>
            </w:r>
            <w:r w:rsidR="000419E1" w:rsidRPr="00640B47">
              <w:rPr>
                <w:rFonts w:cs="Calibri"/>
                <w:i/>
                <w:sz w:val="18"/>
                <w:szCs w:val="18"/>
              </w:rPr>
              <w:t>Taux d’équipement fort</w:t>
            </w:r>
          </w:p>
          <w:p w:rsidR="000419E1" w:rsidRPr="00130F10" w:rsidRDefault="00130F10" w:rsidP="00130F10">
            <w:pPr>
              <w:spacing w:after="0"/>
              <w:rPr>
                <w:rFonts w:cs="Calibri"/>
                <w:i/>
                <w:sz w:val="18"/>
                <w:szCs w:val="18"/>
              </w:rPr>
            </w:pPr>
            <w:r>
              <w:rPr>
                <w:rFonts w:cs="Calibri"/>
                <w:i/>
                <w:sz w:val="18"/>
                <w:szCs w:val="18"/>
              </w:rPr>
              <w:t xml:space="preserve">- </w:t>
            </w:r>
            <w:r w:rsidR="000419E1" w:rsidRPr="00130F10">
              <w:rPr>
                <w:rFonts w:cs="Calibri"/>
                <w:i/>
                <w:sz w:val="18"/>
                <w:szCs w:val="18"/>
              </w:rPr>
              <w:t xml:space="preserve">Autre </w:t>
            </w:r>
          </w:p>
        </w:tc>
        <w:tc>
          <w:tcPr>
            <w:tcW w:w="440" w:type="pct"/>
            <w:shd w:val="clear" w:color="auto" w:fill="B6DDE8"/>
          </w:tcPr>
          <w:p w:rsidR="00E912FF" w:rsidRDefault="000419E1" w:rsidP="000419E1">
            <w:pPr>
              <w:rPr>
                <w:rFonts w:cs="Calibri"/>
                <w:sz w:val="18"/>
                <w:szCs w:val="18"/>
              </w:rPr>
            </w:pPr>
            <w:r w:rsidRPr="002B1044">
              <w:rPr>
                <w:rFonts w:cs="Calibri"/>
                <w:sz w:val="18"/>
                <w:szCs w:val="18"/>
              </w:rPr>
              <w:t>Revenus attendus</w:t>
            </w:r>
          </w:p>
          <w:p w:rsidR="000419E1" w:rsidRPr="002B1044" w:rsidRDefault="000419E1" w:rsidP="000419E1">
            <w:pPr>
              <w:rPr>
                <w:rFonts w:cs="Calibri"/>
                <w:sz w:val="18"/>
                <w:szCs w:val="18"/>
              </w:rPr>
            </w:pPr>
            <w:r w:rsidRPr="002B1044">
              <w:rPr>
                <w:rFonts w:cs="Calibri"/>
                <w:sz w:val="18"/>
                <w:szCs w:val="18"/>
              </w:rPr>
              <w:t>(</w:t>
            </w:r>
            <w:r w:rsidRPr="00E912FF">
              <w:rPr>
                <w:rFonts w:cs="Calibri"/>
                <w:i/>
                <w:sz w:val="18"/>
                <w:szCs w:val="18"/>
              </w:rPr>
              <w:t>champs libr</w:t>
            </w:r>
            <w:r w:rsidRPr="002B1044">
              <w:rPr>
                <w:rFonts w:cs="Calibri"/>
                <w:sz w:val="18"/>
                <w:szCs w:val="18"/>
              </w:rPr>
              <w:t>e)</w:t>
            </w:r>
          </w:p>
        </w:tc>
        <w:tc>
          <w:tcPr>
            <w:tcW w:w="738" w:type="pct"/>
            <w:shd w:val="clear" w:color="auto" w:fill="B6DDE8"/>
          </w:tcPr>
          <w:p w:rsidR="000419E1" w:rsidRPr="002B1044" w:rsidRDefault="000419E1" w:rsidP="000419E1">
            <w:pPr>
              <w:rPr>
                <w:rFonts w:cs="Calibri"/>
                <w:sz w:val="18"/>
                <w:szCs w:val="18"/>
              </w:rPr>
            </w:pPr>
            <w:r w:rsidRPr="002B1044">
              <w:rPr>
                <w:rFonts w:cs="Calibri"/>
                <w:sz w:val="18"/>
                <w:szCs w:val="18"/>
              </w:rPr>
              <w:t xml:space="preserve">Avis écrit préalable de la Conformité </w:t>
            </w:r>
          </w:p>
          <w:p w:rsidR="000419E1" w:rsidRPr="002B1044" w:rsidRDefault="000419E1" w:rsidP="000419E1">
            <w:pPr>
              <w:rPr>
                <w:rFonts w:cs="Calibri"/>
                <w:i/>
                <w:sz w:val="18"/>
                <w:szCs w:val="18"/>
              </w:rPr>
            </w:pPr>
            <w:r w:rsidRPr="002B1044">
              <w:rPr>
                <w:rFonts w:cs="Calibri"/>
                <w:i/>
                <w:sz w:val="18"/>
                <w:szCs w:val="18"/>
                <w:highlight w:val="yellow"/>
              </w:rPr>
              <w:t>Menu déroulant</w:t>
            </w:r>
            <w:r w:rsidRPr="002B1044">
              <w:rPr>
                <w:rFonts w:cs="Calibri"/>
                <w:i/>
                <w:sz w:val="18"/>
                <w:szCs w:val="18"/>
              </w:rPr>
              <w:t> :</w:t>
            </w:r>
          </w:p>
          <w:p w:rsidR="000419E1" w:rsidRPr="002B1044" w:rsidRDefault="000419E1" w:rsidP="000419E1">
            <w:pPr>
              <w:spacing w:after="0"/>
              <w:rPr>
                <w:rFonts w:cs="Calibri"/>
                <w:i/>
                <w:sz w:val="18"/>
                <w:szCs w:val="18"/>
              </w:rPr>
            </w:pPr>
            <w:r w:rsidRPr="002B1044">
              <w:rPr>
                <w:rFonts w:cs="Calibri"/>
                <w:i/>
                <w:sz w:val="18"/>
                <w:szCs w:val="18"/>
              </w:rPr>
              <w:t>-</w:t>
            </w:r>
            <w:r w:rsidR="00130F10">
              <w:rPr>
                <w:rFonts w:cs="Calibri"/>
                <w:i/>
                <w:sz w:val="18"/>
                <w:szCs w:val="18"/>
              </w:rPr>
              <w:t xml:space="preserve"> A</w:t>
            </w:r>
            <w:r w:rsidRPr="002B1044">
              <w:rPr>
                <w:rFonts w:cs="Calibri"/>
                <w:i/>
                <w:sz w:val="18"/>
                <w:szCs w:val="18"/>
              </w:rPr>
              <w:t>vis favorable</w:t>
            </w:r>
          </w:p>
          <w:p w:rsidR="000419E1" w:rsidRPr="002B1044" w:rsidRDefault="000419E1" w:rsidP="000419E1">
            <w:pPr>
              <w:spacing w:after="0"/>
              <w:rPr>
                <w:rFonts w:cs="Calibri"/>
                <w:i/>
                <w:sz w:val="18"/>
                <w:szCs w:val="18"/>
              </w:rPr>
            </w:pPr>
            <w:r w:rsidRPr="002B1044">
              <w:rPr>
                <w:rFonts w:cs="Calibri"/>
                <w:i/>
                <w:sz w:val="18"/>
                <w:szCs w:val="18"/>
              </w:rPr>
              <w:t>-</w:t>
            </w:r>
            <w:r w:rsidR="00130F10">
              <w:rPr>
                <w:rFonts w:cs="Calibri"/>
                <w:i/>
                <w:sz w:val="18"/>
                <w:szCs w:val="18"/>
              </w:rPr>
              <w:t xml:space="preserve"> A</w:t>
            </w:r>
            <w:r w:rsidRPr="002B1044">
              <w:rPr>
                <w:rFonts w:cs="Calibri"/>
                <w:i/>
                <w:sz w:val="18"/>
                <w:szCs w:val="18"/>
              </w:rPr>
              <w:t>vis favorable sous conditions  (à préciser)</w:t>
            </w:r>
          </w:p>
          <w:p w:rsidR="000419E1" w:rsidRPr="002B1044" w:rsidRDefault="00130F10" w:rsidP="000419E1">
            <w:pPr>
              <w:spacing w:after="0"/>
              <w:rPr>
                <w:rFonts w:cs="Calibri"/>
                <w:sz w:val="18"/>
                <w:szCs w:val="18"/>
              </w:rPr>
            </w:pPr>
            <w:r>
              <w:rPr>
                <w:rFonts w:cs="Calibri"/>
                <w:i/>
                <w:sz w:val="18"/>
                <w:szCs w:val="18"/>
              </w:rPr>
              <w:t>-  A</w:t>
            </w:r>
            <w:r w:rsidR="000419E1" w:rsidRPr="002B1044">
              <w:rPr>
                <w:rFonts w:cs="Calibri"/>
                <w:i/>
                <w:sz w:val="18"/>
                <w:szCs w:val="18"/>
              </w:rPr>
              <w:t>utres (à préciser en commentaires)</w:t>
            </w:r>
          </w:p>
        </w:tc>
        <w:tc>
          <w:tcPr>
            <w:tcW w:w="576" w:type="pct"/>
            <w:shd w:val="clear" w:color="auto" w:fill="B6DDE8"/>
          </w:tcPr>
          <w:p w:rsidR="000419E1" w:rsidRPr="002B1044" w:rsidRDefault="000419E1" w:rsidP="000419E1">
            <w:pPr>
              <w:rPr>
                <w:rFonts w:cs="Calibri"/>
                <w:sz w:val="18"/>
                <w:szCs w:val="18"/>
              </w:rPr>
            </w:pPr>
            <w:r w:rsidRPr="002B1044">
              <w:rPr>
                <w:rFonts w:cs="Calibri"/>
                <w:sz w:val="18"/>
                <w:szCs w:val="18"/>
              </w:rPr>
              <w:t>Description succincte de la transformation apportée et des risques pour le client</w:t>
            </w:r>
          </w:p>
        </w:tc>
        <w:tc>
          <w:tcPr>
            <w:tcW w:w="550" w:type="pct"/>
            <w:shd w:val="clear" w:color="auto" w:fill="FFC000"/>
          </w:tcPr>
          <w:p w:rsidR="000419E1" w:rsidRPr="002B1044" w:rsidRDefault="000419E1" w:rsidP="000419E1">
            <w:pPr>
              <w:ind w:right="175"/>
              <w:rPr>
                <w:rFonts w:cs="Calibri"/>
                <w:sz w:val="18"/>
                <w:szCs w:val="18"/>
              </w:rPr>
            </w:pPr>
            <w:r w:rsidRPr="002B1044">
              <w:rPr>
                <w:rFonts w:cs="Calibri"/>
                <w:sz w:val="18"/>
                <w:szCs w:val="18"/>
              </w:rPr>
              <w:t xml:space="preserve">Commentaires </w:t>
            </w:r>
          </w:p>
        </w:tc>
      </w:tr>
      <w:tr w:rsidR="004440D5" w:rsidRPr="00DD4C5B" w:rsidTr="00E912FF">
        <w:trPr>
          <w:trHeight w:val="442"/>
        </w:trPr>
        <w:tc>
          <w:tcPr>
            <w:tcW w:w="338" w:type="pct"/>
            <w:shd w:val="clear" w:color="auto" w:fill="auto"/>
          </w:tcPr>
          <w:p w:rsidR="000419E1" w:rsidRPr="00DD4C5B" w:rsidRDefault="000419E1" w:rsidP="000419E1">
            <w:pPr>
              <w:rPr>
                <w:rFonts w:cs="Calibri"/>
                <w:sz w:val="16"/>
                <w:szCs w:val="16"/>
              </w:rPr>
            </w:pPr>
          </w:p>
        </w:tc>
        <w:tc>
          <w:tcPr>
            <w:tcW w:w="457" w:type="pct"/>
            <w:shd w:val="clear" w:color="auto" w:fill="auto"/>
          </w:tcPr>
          <w:p w:rsidR="000419E1" w:rsidRPr="00DD4C5B" w:rsidRDefault="000419E1" w:rsidP="000419E1">
            <w:pPr>
              <w:rPr>
                <w:rFonts w:cs="Calibri"/>
                <w:sz w:val="16"/>
                <w:szCs w:val="16"/>
              </w:rPr>
            </w:pPr>
          </w:p>
        </w:tc>
        <w:tc>
          <w:tcPr>
            <w:tcW w:w="722" w:type="pct"/>
            <w:shd w:val="clear" w:color="auto" w:fill="auto"/>
          </w:tcPr>
          <w:p w:rsidR="000419E1" w:rsidRPr="00DD4C5B" w:rsidRDefault="000419E1" w:rsidP="000419E1">
            <w:pPr>
              <w:rPr>
                <w:rFonts w:cs="Calibri"/>
                <w:sz w:val="16"/>
                <w:szCs w:val="16"/>
              </w:rPr>
            </w:pPr>
          </w:p>
        </w:tc>
        <w:tc>
          <w:tcPr>
            <w:tcW w:w="657" w:type="pct"/>
            <w:shd w:val="clear" w:color="auto" w:fill="auto"/>
          </w:tcPr>
          <w:p w:rsidR="000419E1" w:rsidRPr="00DD4C5B" w:rsidRDefault="000419E1" w:rsidP="000419E1">
            <w:pPr>
              <w:rPr>
                <w:rFonts w:cs="Calibri"/>
                <w:sz w:val="16"/>
                <w:szCs w:val="16"/>
              </w:rPr>
            </w:pPr>
          </w:p>
        </w:tc>
        <w:tc>
          <w:tcPr>
            <w:tcW w:w="521" w:type="pct"/>
            <w:shd w:val="clear" w:color="auto" w:fill="auto"/>
          </w:tcPr>
          <w:p w:rsidR="000419E1" w:rsidRPr="00DD4C5B" w:rsidRDefault="000419E1" w:rsidP="000419E1">
            <w:pPr>
              <w:rPr>
                <w:rFonts w:cs="Calibri"/>
                <w:sz w:val="16"/>
                <w:szCs w:val="16"/>
              </w:rPr>
            </w:pPr>
          </w:p>
        </w:tc>
        <w:tc>
          <w:tcPr>
            <w:tcW w:w="440" w:type="pct"/>
            <w:shd w:val="clear" w:color="auto" w:fill="auto"/>
          </w:tcPr>
          <w:p w:rsidR="000419E1" w:rsidRPr="00DD4C5B" w:rsidRDefault="000419E1" w:rsidP="000419E1">
            <w:pPr>
              <w:rPr>
                <w:rFonts w:cs="Calibri"/>
                <w:sz w:val="16"/>
                <w:szCs w:val="16"/>
              </w:rPr>
            </w:pPr>
          </w:p>
        </w:tc>
        <w:tc>
          <w:tcPr>
            <w:tcW w:w="738" w:type="pct"/>
            <w:shd w:val="clear" w:color="auto" w:fill="auto"/>
          </w:tcPr>
          <w:p w:rsidR="000419E1" w:rsidRPr="00DD4C5B" w:rsidRDefault="000419E1" w:rsidP="000419E1">
            <w:pPr>
              <w:rPr>
                <w:rFonts w:cs="Calibri"/>
                <w:sz w:val="16"/>
                <w:szCs w:val="16"/>
              </w:rPr>
            </w:pPr>
          </w:p>
        </w:tc>
        <w:tc>
          <w:tcPr>
            <w:tcW w:w="576" w:type="pct"/>
            <w:shd w:val="clear" w:color="auto" w:fill="auto"/>
          </w:tcPr>
          <w:p w:rsidR="000419E1" w:rsidRPr="00DD4C5B" w:rsidRDefault="000419E1" w:rsidP="000419E1">
            <w:pPr>
              <w:rPr>
                <w:rFonts w:cs="Calibri"/>
                <w:sz w:val="16"/>
                <w:szCs w:val="16"/>
              </w:rPr>
            </w:pPr>
          </w:p>
        </w:tc>
        <w:tc>
          <w:tcPr>
            <w:tcW w:w="550" w:type="pct"/>
          </w:tcPr>
          <w:p w:rsidR="000419E1" w:rsidRPr="00DD4C5B" w:rsidRDefault="000419E1" w:rsidP="000419E1">
            <w:pPr>
              <w:ind w:right="175"/>
              <w:rPr>
                <w:rFonts w:cs="Calibri"/>
                <w:sz w:val="14"/>
                <w:szCs w:val="14"/>
              </w:rPr>
            </w:pPr>
          </w:p>
        </w:tc>
      </w:tr>
    </w:tbl>
    <w:p w:rsidR="002B1044" w:rsidRDefault="002B1044" w:rsidP="000419E1">
      <w:pPr>
        <w:pStyle w:val="Paragraphedeliste"/>
        <w:ind w:left="426"/>
        <w:rPr>
          <w:rFonts w:ascii="Calibri" w:hAnsi="Calibri" w:cs="Calibri"/>
        </w:rPr>
      </w:pPr>
    </w:p>
    <w:p w:rsidR="006312E7" w:rsidRDefault="006312E7" w:rsidP="00016A02">
      <w:pPr>
        <w:pStyle w:val="Titre7"/>
        <w:ind w:firstLine="264"/>
      </w:pPr>
      <w:r w:rsidRPr="00277C87">
        <w:t>Commentaires à apporter sur la section 3</w:t>
      </w:r>
    </w:p>
    <w:p w:rsidR="006312E7" w:rsidRPr="00016A02" w:rsidRDefault="006312E7" w:rsidP="00016A02"/>
    <w:p w:rsidR="006312E7" w:rsidRPr="00364BA0" w:rsidRDefault="006312E7" w:rsidP="006312E7">
      <w:pPr>
        <w:pStyle w:val="Corpsdetexte"/>
        <w:rPr>
          <w:i/>
          <w:color w:val="FFFFFF"/>
          <w:bdr w:val="single" w:sz="4" w:space="0" w:color="auto"/>
        </w:rPr>
      </w:pPr>
      <w:r w:rsidRPr="00364BA0">
        <w:rPr>
          <w:i/>
          <w:bdr w:val="single" w:sz="4" w:space="0" w:color="auto"/>
        </w:rPr>
        <w:t>(champs libre</w:t>
      </w:r>
      <w:proofErr w:type="gramStart"/>
      <w:r w:rsidRPr="00364BA0">
        <w:rPr>
          <w:i/>
          <w:bdr w:val="single" w:sz="4" w:space="0" w:color="auto"/>
        </w:rPr>
        <w:t>)</w:t>
      </w:r>
      <w:r w:rsidRPr="00364BA0">
        <w:rPr>
          <w:i/>
          <w:color w:val="FFFFFF"/>
          <w:bdr w:val="single" w:sz="4" w:space="0" w:color="auto"/>
        </w:rPr>
        <w:t>xx</w:t>
      </w:r>
      <w:proofErr w:type="gramEnd"/>
      <w:r w:rsidRPr="00364BA0">
        <w:rPr>
          <w:i/>
          <w:color w:val="FFFFFF"/>
          <w:bdr w:val="single" w:sz="4" w:space="0" w:color="auto"/>
        </w:rPr>
        <w:tab/>
      </w:r>
      <w:proofErr w:type="spellStart"/>
      <w:r w:rsidRPr="00364BA0">
        <w:rPr>
          <w:i/>
          <w:color w:val="FFFFFF"/>
          <w:bdr w:val="single" w:sz="4" w:space="0" w:color="auto"/>
        </w:rPr>
        <w:t>xxxx</w:t>
      </w:r>
      <w:proofErr w:type="spellEnd"/>
    </w:p>
    <w:p w:rsidR="006312E7" w:rsidRDefault="006312E7" w:rsidP="000419E1">
      <w:pPr>
        <w:pStyle w:val="Paragraphedeliste"/>
        <w:ind w:left="426"/>
        <w:rPr>
          <w:rFonts w:ascii="Calibri" w:hAnsi="Calibri" w:cs="Calibri"/>
        </w:rPr>
        <w:sectPr w:rsidR="006312E7" w:rsidSect="00F91F87">
          <w:pgSz w:w="16838" w:h="11906" w:orient="landscape" w:code="9"/>
          <w:pgMar w:top="1418" w:right="1418" w:bottom="1418" w:left="1418" w:header="709" w:footer="709" w:gutter="0"/>
          <w:cols w:space="708"/>
          <w:docGrid w:linePitch="360"/>
        </w:sectPr>
      </w:pPr>
    </w:p>
    <w:p w:rsidR="000419E1" w:rsidRPr="00277C87" w:rsidRDefault="000419E1" w:rsidP="0067404C">
      <w:pPr>
        <w:pStyle w:val="Default"/>
        <w:numPr>
          <w:ilvl w:val="0"/>
          <w:numId w:val="47"/>
        </w:numPr>
        <w:ind w:left="0" w:firstLine="0"/>
        <w:jc w:val="both"/>
        <w:rPr>
          <w:rFonts w:ascii="Calibri" w:hAnsi="Calibri" w:cs="Calibri"/>
          <w:b/>
        </w:rPr>
      </w:pPr>
      <w:r w:rsidRPr="007A3540">
        <w:rPr>
          <w:rFonts w:ascii="Calibri" w:hAnsi="Calibri" w:cs="Calibri"/>
          <w:b/>
        </w:rPr>
        <w:lastRenderedPageBreak/>
        <w:t>Informations délivrées à</w:t>
      </w:r>
      <w:r w:rsidRPr="005D5591">
        <w:rPr>
          <w:rFonts w:ascii="Calibri" w:hAnsi="Calibri" w:cs="Calibri"/>
          <w:b/>
        </w:rPr>
        <w:t xml:space="preserve"> la clientèle</w:t>
      </w:r>
    </w:p>
    <w:p w:rsidR="000419E1" w:rsidRPr="00A36B76" w:rsidRDefault="000419E1" w:rsidP="000419E1">
      <w:pPr>
        <w:rPr>
          <w:rFonts w:cs="Calibri"/>
          <w:sz w:val="20"/>
          <w:szCs w:val="20"/>
        </w:rPr>
      </w:pPr>
    </w:p>
    <w:p w:rsidR="000419E1" w:rsidRPr="005D5591" w:rsidRDefault="000419E1" w:rsidP="0067404C">
      <w:pPr>
        <w:pStyle w:val="Paragraphedeliste"/>
        <w:numPr>
          <w:ilvl w:val="1"/>
          <w:numId w:val="47"/>
        </w:numPr>
        <w:tabs>
          <w:tab w:val="left" w:pos="567"/>
        </w:tabs>
        <w:spacing w:after="0" w:line="240" w:lineRule="auto"/>
        <w:ind w:left="709"/>
        <w:jc w:val="both"/>
        <w:rPr>
          <w:rFonts w:ascii="Calibri" w:hAnsi="Calibri" w:cs="Calibri"/>
        </w:rPr>
      </w:pPr>
      <w:r w:rsidRPr="005D5591">
        <w:rPr>
          <w:rFonts w:ascii="Calibri" w:hAnsi="Calibri" w:cs="Calibri"/>
        </w:rPr>
        <w:t xml:space="preserve">Par quel(s) moyen(s) votre organisme s’assure-t-il de la traçabilité de la remise des informations </w:t>
      </w:r>
      <w:r w:rsidR="00F91F87" w:rsidRPr="005D5591">
        <w:rPr>
          <w:rFonts w:ascii="Calibri" w:hAnsi="Calibri" w:cs="Calibri"/>
        </w:rPr>
        <w:t>précontractuelles</w:t>
      </w:r>
      <w:r w:rsidRPr="005D5591">
        <w:rPr>
          <w:rFonts w:ascii="Calibri" w:hAnsi="Calibri" w:cs="Calibri"/>
        </w:rPr>
        <w:t xml:space="preserve"> et contractuelles à la clientèle (hors assurances affinitaires) ? Décrire succinctement le dispositif en précisant le cas échéant les domaines concernés.</w:t>
      </w:r>
    </w:p>
    <w:p w:rsidR="00FD0A57" w:rsidRPr="00364BA0" w:rsidRDefault="000419E1" w:rsidP="00364BA0">
      <w:pPr>
        <w:pStyle w:val="Retraitcorpset1relig"/>
        <w:rPr>
          <w:i/>
          <w:color w:val="FFFFFF"/>
          <w:bdr w:val="single" w:sz="4" w:space="0" w:color="auto"/>
        </w:rPr>
      </w:pPr>
      <w:r w:rsidRPr="00364BA0">
        <w:rPr>
          <w:i/>
          <w:bdr w:val="single" w:sz="4" w:space="0" w:color="auto"/>
        </w:rPr>
        <w:t>(champs libre</w:t>
      </w:r>
      <w:proofErr w:type="gramStart"/>
      <w:r w:rsidRPr="00364BA0">
        <w:rPr>
          <w:i/>
          <w:bdr w:val="single" w:sz="4" w:space="0" w:color="auto"/>
        </w:rPr>
        <w:t>)</w:t>
      </w:r>
      <w:r w:rsidRPr="00364BA0">
        <w:rPr>
          <w:i/>
          <w:color w:val="FFFFFF"/>
          <w:bdr w:val="single" w:sz="4" w:space="0" w:color="auto"/>
        </w:rPr>
        <w:t>xx</w:t>
      </w:r>
      <w:proofErr w:type="gramEnd"/>
      <w:r w:rsidRPr="00364BA0">
        <w:rPr>
          <w:i/>
          <w:color w:val="FFFFFF"/>
          <w:bdr w:val="single" w:sz="4" w:space="0" w:color="auto"/>
        </w:rPr>
        <w:tab/>
      </w:r>
      <w:proofErr w:type="spellStart"/>
      <w:r w:rsidRPr="00364BA0">
        <w:rPr>
          <w:i/>
          <w:color w:val="FFFFFF"/>
          <w:bdr w:val="single" w:sz="4" w:space="0" w:color="auto"/>
        </w:rPr>
        <w:t>xxxxx</w:t>
      </w:r>
      <w:proofErr w:type="spellEnd"/>
    </w:p>
    <w:p w:rsidR="000419E1" w:rsidRPr="00640B47" w:rsidRDefault="000419E1" w:rsidP="0067404C">
      <w:pPr>
        <w:pStyle w:val="Paragraphedeliste"/>
        <w:numPr>
          <w:ilvl w:val="1"/>
          <w:numId w:val="47"/>
        </w:numPr>
        <w:tabs>
          <w:tab w:val="left" w:pos="567"/>
        </w:tabs>
        <w:spacing w:after="0" w:line="240" w:lineRule="auto"/>
        <w:ind w:left="709"/>
        <w:jc w:val="both"/>
        <w:rPr>
          <w:rFonts w:cs="Calibri"/>
        </w:rPr>
      </w:pPr>
      <w:r w:rsidRPr="00640B47">
        <w:rPr>
          <w:rFonts w:ascii="Calibri" w:hAnsi="Calibri" w:cs="Calibri"/>
        </w:rPr>
        <w:t>Commentaires</w:t>
      </w:r>
      <w:r w:rsidRPr="00640B47">
        <w:rPr>
          <w:rFonts w:cs="Calibri"/>
        </w:rPr>
        <w:t xml:space="preserve"> à apporter sur la section 4</w:t>
      </w:r>
    </w:p>
    <w:p w:rsidR="00FD0A57" w:rsidRPr="00364BA0" w:rsidRDefault="000419E1" w:rsidP="00364BA0">
      <w:pPr>
        <w:pStyle w:val="Retraitcorpset1relig"/>
        <w:rPr>
          <w:i/>
          <w:color w:val="FFFFFF"/>
          <w:bdr w:val="single" w:sz="4" w:space="0" w:color="auto"/>
        </w:rPr>
      </w:pPr>
      <w:r w:rsidRPr="00364BA0">
        <w:rPr>
          <w:i/>
          <w:bdr w:val="single" w:sz="4" w:space="0" w:color="auto"/>
        </w:rPr>
        <w:t>(champs libre</w:t>
      </w:r>
      <w:proofErr w:type="gramStart"/>
      <w:r w:rsidRPr="00364BA0">
        <w:rPr>
          <w:i/>
          <w:bdr w:val="single" w:sz="4" w:space="0" w:color="auto"/>
        </w:rPr>
        <w:t>)</w:t>
      </w:r>
      <w:r w:rsidRPr="00364BA0">
        <w:rPr>
          <w:i/>
          <w:color w:val="FFFFFF"/>
          <w:bdr w:val="single" w:sz="4" w:space="0" w:color="auto"/>
        </w:rPr>
        <w:t>xx</w:t>
      </w:r>
      <w:proofErr w:type="gramEnd"/>
      <w:r w:rsidRPr="00364BA0">
        <w:rPr>
          <w:i/>
          <w:color w:val="FFFFFF"/>
          <w:bdr w:val="single" w:sz="4" w:space="0" w:color="auto"/>
        </w:rPr>
        <w:tab/>
      </w:r>
      <w:proofErr w:type="spellStart"/>
      <w:r w:rsidRPr="00364BA0">
        <w:rPr>
          <w:i/>
          <w:color w:val="FFFFFF"/>
          <w:bdr w:val="single" w:sz="4" w:space="0" w:color="auto"/>
        </w:rPr>
        <w:t>xxxxx</w:t>
      </w:r>
      <w:proofErr w:type="spellEnd"/>
    </w:p>
    <w:p w:rsidR="008A6D3B" w:rsidRDefault="008A6D3B" w:rsidP="000419E1">
      <w:pPr>
        <w:rPr>
          <w:rFonts w:cs="Calibri"/>
          <w:b/>
          <w:sz w:val="20"/>
          <w:szCs w:val="20"/>
        </w:rPr>
      </w:pPr>
    </w:p>
    <w:p w:rsidR="000419E1" w:rsidRDefault="000419E1" w:rsidP="0067404C">
      <w:pPr>
        <w:pStyle w:val="Default"/>
        <w:numPr>
          <w:ilvl w:val="0"/>
          <w:numId w:val="47"/>
        </w:numPr>
        <w:ind w:left="0" w:firstLine="0"/>
        <w:jc w:val="both"/>
        <w:rPr>
          <w:rFonts w:ascii="Calibri" w:hAnsi="Calibri" w:cs="Calibri"/>
          <w:b/>
        </w:rPr>
      </w:pPr>
      <w:r w:rsidRPr="00640B47">
        <w:rPr>
          <w:rFonts w:ascii="Calibri" w:hAnsi="Calibri" w:cs="Calibri"/>
          <w:b/>
        </w:rPr>
        <w:t>Conseil délivré à la clientèle</w:t>
      </w:r>
    </w:p>
    <w:p w:rsidR="002C159B" w:rsidRPr="00640B47" w:rsidRDefault="002C159B" w:rsidP="00640B47">
      <w:pPr>
        <w:pStyle w:val="Default"/>
        <w:jc w:val="both"/>
        <w:rPr>
          <w:rFonts w:ascii="Calibri" w:hAnsi="Calibri" w:cs="Calibri"/>
          <w:b/>
        </w:rPr>
      </w:pPr>
    </w:p>
    <w:p w:rsidR="000419E1" w:rsidRDefault="000419E1" w:rsidP="0067404C">
      <w:pPr>
        <w:pStyle w:val="Paragraphedeliste"/>
        <w:numPr>
          <w:ilvl w:val="1"/>
          <w:numId w:val="47"/>
        </w:numPr>
        <w:tabs>
          <w:tab w:val="left" w:pos="567"/>
        </w:tabs>
        <w:spacing w:after="0" w:line="240" w:lineRule="auto"/>
        <w:ind w:left="709"/>
        <w:jc w:val="both"/>
        <w:rPr>
          <w:rFonts w:cs="Calibri"/>
        </w:rPr>
      </w:pPr>
      <w:r w:rsidRPr="00640B47">
        <w:rPr>
          <w:rFonts w:cs="Calibri"/>
        </w:rPr>
        <w:t xml:space="preserve">Dispositif de commercialisation sans intermédiaire </w:t>
      </w:r>
    </w:p>
    <w:p w:rsidR="002C159B" w:rsidRPr="00640B47" w:rsidRDefault="002C159B" w:rsidP="00640B47">
      <w:pPr>
        <w:tabs>
          <w:tab w:val="left" w:pos="567"/>
        </w:tabs>
        <w:spacing w:after="0" w:line="240" w:lineRule="auto"/>
        <w:jc w:val="both"/>
        <w:rPr>
          <w:rFonts w:cs="Calibri"/>
        </w:rPr>
      </w:pPr>
    </w:p>
    <w:p w:rsidR="000419E1" w:rsidRPr="00277C87" w:rsidRDefault="000419E1" w:rsidP="0067404C">
      <w:pPr>
        <w:pStyle w:val="Paragraphedeliste"/>
        <w:numPr>
          <w:ilvl w:val="2"/>
          <w:numId w:val="47"/>
        </w:numPr>
        <w:tabs>
          <w:tab w:val="left" w:pos="9214"/>
        </w:tabs>
        <w:spacing w:after="0"/>
        <w:ind w:left="1276" w:hanging="709"/>
        <w:rPr>
          <w:rFonts w:cs="Calibri"/>
        </w:rPr>
      </w:pPr>
      <w:r w:rsidRPr="00277C87">
        <w:rPr>
          <w:rFonts w:cs="Calibri"/>
        </w:rPr>
        <w:t>Assurance vie - renseigner le tableau suivant :</w:t>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1"/>
        <w:gridCol w:w="708"/>
        <w:gridCol w:w="701"/>
        <w:gridCol w:w="647"/>
        <w:gridCol w:w="2171"/>
        <w:gridCol w:w="1438"/>
      </w:tblGrid>
      <w:tr w:rsidR="004440D5" w:rsidRPr="00F91F87" w:rsidTr="00F91F87">
        <w:trPr>
          <w:trHeight w:val="1825"/>
        </w:trPr>
        <w:tc>
          <w:tcPr>
            <w:tcW w:w="1960" w:type="pct"/>
            <w:tcBorders>
              <w:bottom w:val="single" w:sz="4" w:space="0" w:color="auto"/>
            </w:tcBorders>
            <w:shd w:val="clear" w:color="auto" w:fill="B6DDE8"/>
            <w:vAlign w:val="center"/>
          </w:tcPr>
          <w:p w:rsidR="000419E1" w:rsidRPr="001858A0" w:rsidRDefault="000419E1" w:rsidP="000419E1">
            <w:pPr>
              <w:pStyle w:val="Paragraphedeliste"/>
              <w:ind w:left="0"/>
              <w:jc w:val="center"/>
              <w:rPr>
                <w:rFonts w:ascii="Calibri" w:hAnsi="Calibri" w:cs="Calibri"/>
                <w:sz w:val="18"/>
                <w:szCs w:val="18"/>
              </w:rPr>
            </w:pPr>
            <w:r w:rsidRPr="001858A0">
              <w:rPr>
                <w:rFonts w:ascii="Calibri" w:hAnsi="Calibri" w:cs="Calibri"/>
                <w:sz w:val="18"/>
                <w:szCs w:val="18"/>
              </w:rPr>
              <w:t>Assurance vie / Épargne-retraite</w:t>
            </w:r>
          </w:p>
          <w:p w:rsidR="000419E1" w:rsidRPr="001858A0" w:rsidRDefault="000419E1" w:rsidP="000419E1">
            <w:pPr>
              <w:pStyle w:val="Paragraphedeliste"/>
              <w:ind w:left="0"/>
              <w:jc w:val="center"/>
              <w:rPr>
                <w:rFonts w:ascii="Calibri" w:hAnsi="Calibri" w:cs="Calibri"/>
                <w:sz w:val="18"/>
                <w:szCs w:val="18"/>
              </w:rPr>
            </w:pPr>
            <w:r w:rsidRPr="001858A0">
              <w:rPr>
                <w:rFonts w:ascii="Calibri" w:hAnsi="Calibri" w:cs="Calibri"/>
                <w:sz w:val="18"/>
                <w:szCs w:val="18"/>
              </w:rPr>
              <w:t xml:space="preserve">Questions </w:t>
            </w:r>
          </w:p>
        </w:tc>
        <w:tc>
          <w:tcPr>
            <w:tcW w:w="380" w:type="pct"/>
            <w:shd w:val="clear" w:color="auto" w:fill="B6DDE8"/>
            <w:vAlign w:val="center"/>
          </w:tcPr>
          <w:p w:rsidR="000419E1" w:rsidRPr="001858A0" w:rsidRDefault="000419E1" w:rsidP="000419E1">
            <w:pPr>
              <w:pStyle w:val="Paragraphedeliste"/>
              <w:ind w:left="0"/>
              <w:jc w:val="center"/>
              <w:rPr>
                <w:rFonts w:ascii="Calibri" w:hAnsi="Calibri" w:cs="Calibri"/>
                <w:sz w:val="18"/>
                <w:szCs w:val="18"/>
              </w:rPr>
            </w:pPr>
            <w:r w:rsidRPr="001858A0">
              <w:rPr>
                <w:rFonts w:ascii="Calibri" w:hAnsi="Calibri" w:cs="Calibri"/>
                <w:sz w:val="18"/>
                <w:szCs w:val="18"/>
              </w:rPr>
              <w:t>Oui</w:t>
            </w:r>
          </w:p>
        </w:tc>
        <w:tc>
          <w:tcPr>
            <w:tcW w:w="376" w:type="pct"/>
            <w:shd w:val="clear" w:color="auto" w:fill="B6DDE8"/>
            <w:vAlign w:val="center"/>
          </w:tcPr>
          <w:p w:rsidR="000419E1" w:rsidRPr="001858A0" w:rsidRDefault="000419E1" w:rsidP="000419E1">
            <w:pPr>
              <w:pStyle w:val="Paragraphedeliste"/>
              <w:ind w:left="0"/>
              <w:jc w:val="center"/>
              <w:rPr>
                <w:rFonts w:ascii="Calibri" w:hAnsi="Calibri" w:cs="Calibri"/>
                <w:sz w:val="18"/>
                <w:szCs w:val="18"/>
              </w:rPr>
            </w:pPr>
            <w:r w:rsidRPr="001858A0">
              <w:rPr>
                <w:rFonts w:ascii="Calibri" w:hAnsi="Calibri" w:cs="Calibri"/>
                <w:sz w:val="18"/>
                <w:szCs w:val="18"/>
              </w:rPr>
              <w:t>Non</w:t>
            </w:r>
          </w:p>
        </w:tc>
        <w:tc>
          <w:tcPr>
            <w:tcW w:w="347" w:type="pct"/>
            <w:shd w:val="clear" w:color="auto" w:fill="B6DDE8"/>
            <w:vAlign w:val="center"/>
          </w:tcPr>
          <w:p w:rsidR="000419E1" w:rsidRPr="001858A0" w:rsidRDefault="000419E1" w:rsidP="000419E1">
            <w:pPr>
              <w:pStyle w:val="Paragraphedeliste"/>
              <w:ind w:left="0"/>
              <w:jc w:val="center"/>
              <w:rPr>
                <w:rFonts w:ascii="Calibri" w:hAnsi="Calibri" w:cs="Calibri"/>
                <w:sz w:val="18"/>
                <w:szCs w:val="18"/>
              </w:rPr>
            </w:pPr>
            <w:r w:rsidRPr="001858A0">
              <w:rPr>
                <w:rFonts w:ascii="Calibri" w:hAnsi="Calibri" w:cs="Calibri"/>
                <w:sz w:val="18"/>
                <w:szCs w:val="18"/>
              </w:rPr>
              <w:t>Sans objet</w:t>
            </w:r>
          </w:p>
        </w:tc>
        <w:tc>
          <w:tcPr>
            <w:tcW w:w="1165" w:type="pct"/>
            <w:shd w:val="clear" w:color="auto" w:fill="B6DDE8"/>
          </w:tcPr>
          <w:p w:rsidR="000419E1" w:rsidRPr="001858A0" w:rsidRDefault="000419E1" w:rsidP="000419E1">
            <w:pPr>
              <w:pStyle w:val="Paragraphedeliste"/>
              <w:ind w:left="0"/>
              <w:jc w:val="center"/>
              <w:rPr>
                <w:rFonts w:ascii="Calibri" w:hAnsi="Calibri" w:cs="Calibri"/>
                <w:sz w:val="18"/>
                <w:szCs w:val="18"/>
              </w:rPr>
            </w:pPr>
          </w:p>
          <w:p w:rsidR="000419E1" w:rsidRPr="001858A0" w:rsidRDefault="000419E1" w:rsidP="00640B47">
            <w:pPr>
              <w:pStyle w:val="Paragraphedeliste"/>
              <w:ind w:left="0"/>
              <w:jc w:val="center"/>
              <w:rPr>
                <w:rFonts w:ascii="Calibri" w:hAnsi="Calibri" w:cs="Calibri"/>
                <w:sz w:val="18"/>
                <w:szCs w:val="18"/>
              </w:rPr>
            </w:pPr>
            <w:r w:rsidRPr="001858A0">
              <w:rPr>
                <w:rFonts w:ascii="Calibri" w:hAnsi="Calibri" w:cs="Calibri"/>
                <w:sz w:val="18"/>
                <w:szCs w:val="18"/>
              </w:rPr>
              <w:t>Description des dispositifs</w:t>
            </w:r>
          </w:p>
        </w:tc>
        <w:tc>
          <w:tcPr>
            <w:tcW w:w="772" w:type="pct"/>
            <w:shd w:val="clear" w:color="auto" w:fill="FFC000"/>
          </w:tcPr>
          <w:p w:rsidR="000419E1" w:rsidRPr="00F91F87" w:rsidRDefault="000419E1" w:rsidP="00985E64">
            <w:pPr>
              <w:pStyle w:val="Paragraphedeliste"/>
              <w:shd w:val="clear" w:color="auto" w:fill="FFC000"/>
              <w:ind w:left="0"/>
              <w:jc w:val="center"/>
              <w:rPr>
                <w:rFonts w:ascii="Calibri" w:hAnsi="Calibri" w:cs="Calibri"/>
                <w:sz w:val="18"/>
                <w:szCs w:val="18"/>
              </w:rPr>
            </w:pPr>
          </w:p>
          <w:p w:rsidR="000419E1" w:rsidRPr="00F91F87" w:rsidRDefault="000419E1" w:rsidP="00985E64">
            <w:pPr>
              <w:pStyle w:val="Paragraphedeliste"/>
              <w:shd w:val="clear" w:color="auto" w:fill="FFC000"/>
              <w:ind w:left="0"/>
              <w:jc w:val="center"/>
              <w:rPr>
                <w:rFonts w:ascii="Calibri" w:hAnsi="Calibri" w:cs="Calibri"/>
                <w:sz w:val="18"/>
                <w:szCs w:val="18"/>
              </w:rPr>
            </w:pPr>
            <w:r w:rsidRPr="00F91F87">
              <w:rPr>
                <w:rFonts w:ascii="Calibri" w:hAnsi="Calibri" w:cs="Calibri"/>
                <w:sz w:val="18"/>
                <w:szCs w:val="18"/>
              </w:rPr>
              <w:t>Commentaires</w:t>
            </w:r>
          </w:p>
          <w:p w:rsidR="000419E1" w:rsidRPr="00F91F87" w:rsidRDefault="000419E1" w:rsidP="00985E64">
            <w:pPr>
              <w:pStyle w:val="Paragraphedeliste"/>
              <w:shd w:val="clear" w:color="auto" w:fill="FFC000"/>
              <w:ind w:left="0"/>
              <w:jc w:val="center"/>
              <w:rPr>
                <w:rFonts w:ascii="Calibri" w:hAnsi="Calibri" w:cs="Calibri"/>
                <w:i/>
                <w:sz w:val="18"/>
                <w:szCs w:val="18"/>
              </w:rPr>
            </w:pPr>
          </w:p>
          <w:p w:rsidR="000419E1" w:rsidRPr="00F91F87" w:rsidRDefault="000419E1" w:rsidP="00985E64">
            <w:pPr>
              <w:pStyle w:val="Paragraphedeliste"/>
              <w:shd w:val="clear" w:color="auto" w:fill="FFC000"/>
              <w:ind w:left="0"/>
              <w:jc w:val="center"/>
              <w:rPr>
                <w:rFonts w:ascii="Calibri" w:hAnsi="Calibri" w:cs="Calibri"/>
                <w:sz w:val="18"/>
                <w:szCs w:val="18"/>
              </w:rPr>
            </w:pPr>
            <w:r w:rsidRPr="00F91F87">
              <w:rPr>
                <w:rFonts w:ascii="Calibri" w:hAnsi="Calibri" w:cs="Calibri"/>
                <w:i/>
                <w:sz w:val="18"/>
                <w:szCs w:val="18"/>
              </w:rPr>
              <w:t>(notamment pour justifier une réponse « sans objet »</w:t>
            </w:r>
            <w:r w:rsidRPr="00F91F87">
              <w:rPr>
                <w:rFonts w:ascii="Calibri" w:hAnsi="Calibri" w:cs="Calibri"/>
                <w:sz w:val="18"/>
                <w:szCs w:val="18"/>
              </w:rPr>
              <w:t>)</w:t>
            </w:r>
          </w:p>
        </w:tc>
      </w:tr>
      <w:tr w:rsidR="000419E1" w:rsidRPr="00DD4C5B" w:rsidTr="003A5D24">
        <w:tc>
          <w:tcPr>
            <w:tcW w:w="1960" w:type="pct"/>
            <w:shd w:val="clear" w:color="auto" w:fill="D9D9D9"/>
          </w:tcPr>
          <w:p w:rsidR="000419E1" w:rsidRPr="001858A0" w:rsidRDefault="000419E1" w:rsidP="009D3B82">
            <w:pPr>
              <w:pStyle w:val="Paragraphedeliste"/>
              <w:ind w:left="0"/>
              <w:rPr>
                <w:rFonts w:ascii="Calibri" w:hAnsi="Calibri" w:cs="Calibri"/>
                <w:sz w:val="18"/>
                <w:szCs w:val="18"/>
              </w:rPr>
            </w:pPr>
            <w:r w:rsidRPr="001858A0">
              <w:rPr>
                <w:rFonts w:ascii="Calibri" w:hAnsi="Calibri" w:cs="Calibri"/>
                <w:sz w:val="18"/>
                <w:szCs w:val="18"/>
              </w:rPr>
              <w:t>Le dispositif de conseil des clients mis en œuvre par votre organisme  est-il automatisé totalement ou partiellement (outil d’aide à la vente) ? Si partiellement, spécifier les contrats couverts.</w:t>
            </w:r>
          </w:p>
        </w:tc>
        <w:tc>
          <w:tcPr>
            <w:tcW w:w="380" w:type="pct"/>
            <w:shd w:val="clear" w:color="auto" w:fill="auto"/>
          </w:tcPr>
          <w:p w:rsidR="000419E1" w:rsidRPr="001858A0" w:rsidRDefault="000419E1" w:rsidP="000419E1">
            <w:pPr>
              <w:pStyle w:val="Paragraphedeliste"/>
              <w:ind w:left="0"/>
              <w:rPr>
                <w:rFonts w:ascii="Calibri" w:hAnsi="Calibri" w:cs="Calibri"/>
              </w:rPr>
            </w:pPr>
          </w:p>
        </w:tc>
        <w:tc>
          <w:tcPr>
            <w:tcW w:w="376" w:type="pct"/>
            <w:shd w:val="clear" w:color="auto" w:fill="auto"/>
          </w:tcPr>
          <w:p w:rsidR="000419E1" w:rsidRPr="001858A0" w:rsidRDefault="000419E1" w:rsidP="000419E1">
            <w:pPr>
              <w:pStyle w:val="Paragraphedeliste"/>
              <w:ind w:left="0"/>
              <w:rPr>
                <w:rFonts w:ascii="Calibri" w:hAnsi="Calibri" w:cs="Calibri"/>
              </w:rPr>
            </w:pPr>
          </w:p>
        </w:tc>
        <w:tc>
          <w:tcPr>
            <w:tcW w:w="347" w:type="pct"/>
            <w:shd w:val="clear" w:color="auto" w:fill="auto"/>
          </w:tcPr>
          <w:p w:rsidR="000419E1" w:rsidRPr="001858A0" w:rsidRDefault="000419E1" w:rsidP="000419E1">
            <w:pPr>
              <w:pStyle w:val="Paragraphedeliste"/>
              <w:ind w:left="0"/>
              <w:rPr>
                <w:rFonts w:ascii="Calibri" w:hAnsi="Calibri" w:cs="Calibri"/>
              </w:rPr>
            </w:pPr>
          </w:p>
        </w:tc>
        <w:tc>
          <w:tcPr>
            <w:tcW w:w="1165" w:type="pct"/>
            <w:shd w:val="clear" w:color="auto" w:fill="auto"/>
          </w:tcPr>
          <w:p w:rsidR="000419E1" w:rsidRPr="001858A0" w:rsidRDefault="000419E1" w:rsidP="000419E1">
            <w:pPr>
              <w:pStyle w:val="Paragraphedeliste"/>
              <w:ind w:left="0"/>
              <w:rPr>
                <w:rFonts w:ascii="Calibri" w:hAnsi="Calibri" w:cs="Calibri"/>
              </w:rPr>
            </w:pPr>
          </w:p>
        </w:tc>
        <w:tc>
          <w:tcPr>
            <w:tcW w:w="772" w:type="pct"/>
            <w:shd w:val="clear" w:color="auto" w:fill="auto"/>
          </w:tcPr>
          <w:p w:rsidR="000419E1" w:rsidRPr="001858A0" w:rsidRDefault="000419E1" w:rsidP="000419E1">
            <w:pPr>
              <w:pStyle w:val="Paragraphedeliste"/>
              <w:ind w:left="0"/>
              <w:rPr>
                <w:rFonts w:ascii="Calibri" w:hAnsi="Calibri" w:cs="Calibri"/>
              </w:rPr>
            </w:pPr>
          </w:p>
        </w:tc>
      </w:tr>
      <w:tr w:rsidR="000419E1" w:rsidRPr="00DD4C5B" w:rsidTr="003A5D24">
        <w:tc>
          <w:tcPr>
            <w:tcW w:w="1960" w:type="pct"/>
            <w:shd w:val="clear" w:color="auto" w:fill="D9D9D9"/>
          </w:tcPr>
          <w:p w:rsidR="000419E1" w:rsidRPr="001858A0" w:rsidRDefault="000419E1" w:rsidP="000419E1">
            <w:pPr>
              <w:pStyle w:val="Paragraphedeliste"/>
              <w:ind w:left="0"/>
              <w:rPr>
                <w:rFonts w:ascii="Calibri" w:hAnsi="Calibri" w:cs="Calibri"/>
                <w:sz w:val="18"/>
                <w:szCs w:val="18"/>
              </w:rPr>
            </w:pPr>
            <w:r w:rsidRPr="001858A0">
              <w:rPr>
                <w:rFonts w:ascii="Calibri" w:hAnsi="Calibri" w:cs="Calibri"/>
                <w:sz w:val="18"/>
                <w:szCs w:val="18"/>
              </w:rPr>
              <w:t>Le dispositif permet-il de tracer la situation, les exigences et les besoins du client</w:t>
            </w:r>
            <w:r>
              <w:rPr>
                <w:rFonts w:ascii="Calibri" w:hAnsi="Calibri" w:cs="Calibri"/>
                <w:sz w:val="18"/>
                <w:szCs w:val="18"/>
              </w:rPr>
              <w:t> ?</w:t>
            </w:r>
            <w:r w:rsidRPr="001858A0">
              <w:rPr>
                <w:rFonts w:ascii="Calibri" w:hAnsi="Calibri" w:cs="Calibri"/>
                <w:sz w:val="18"/>
                <w:szCs w:val="18"/>
              </w:rPr>
              <w:t xml:space="preserve"> </w:t>
            </w:r>
          </w:p>
        </w:tc>
        <w:tc>
          <w:tcPr>
            <w:tcW w:w="380" w:type="pct"/>
            <w:shd w:val="clear" w:color="auto" w:fill="auto"/>
          </w:tcPr>
          <w:p w:rsidR="000419E1" w:rsidRPr="001858A0" w:rsidRDefault="000419E1" w:rsidP="000419E1">
            <w:pPr>
              <w:pStyle w:val="Paragraphedeliste"/>
              <w:ind w:left="0"/>
              <w:rPr>
                <w:rFonts w:ascii="Calibri" w:hAnsi="Calibri" w:cs="Calibri"/>
              </w:rPr>
            </w:pPr>
          </w:p>
        </w:tc>
        <w:tc>
          <w:tcPr>
            <w:tcW w:w="376" w:type="pct"/>
            <w:shd w:val="clear" w:color="auto" w:fill="auto"/>
          </w:tcPr>
          <w:p w:rsidR="000419E1" w:rsidRPr="001858A0" w:rsidRDefault="000419E1" w:rsidP="000419E1">
            <w:pPr>
              <w:pStyle w:val="Paragraphedeliste"/>
              <w:ind w:left="0"/>
              <w:rPr>
                <w:rFonts w:ascii="Calibri" w:hAnsi="Calibri" w:cs="Calibri"/>
              </w:rPr>
            </w:pPr>
          </w:p>
        </w:tc>
        <w:tc>
          <w:tcPr>
            <w:tcW w:w="347" w:type="pct"/>
            <w:shd w:val="clear" w:color="auto" w:fill="auto"/>
          </w:tcPr>
          <w:p w:rsidR="000419E1" w:rsidRPr="001858A0" w:rsidRDefault="000419E1" w:rsidP="000419E1">
            <w:pPr>
              <w:pStyle w:val="Paragraphedeliste"/>
              <w:ind w:left="0"/>
              <w:rPr>
                <w:rFonts w:ascii="Calibri" w:hAnsi="Calibri" w:cs="Calibri"/>
              </w:rPr>
            </w:pPr>
          </w:p>
        </w:tc>
        <w:tc>
          <w:tcPr>
            <w:tcW w:w="1165" w:type="pct"/>
            <w:shd w:val="clear" w:color="auto" w:fill="auto"/>
          </w:tcPr>
          <w:p w:rsidR="000419E1" w:rsidRPr="001858A0" w:rsidRDefault="000419E1" w:rsidP="000419E1">
            <w:pPr>
              <w:pStyle w:val="Paragraphedeliste"/>
              <w:ind w:left="0"/>
              <w:rPr>
                <w:rFonts w:ascii="Calibri" w:hAnsi="Calibri" w:cs="Calibri"/>
              </w:rPr>
            </w:pPr>
          </w:p>
        </w:tc>
        <w:tc>
          <w:tcPr>
            <w:tcW w:w="772" w:type="pct"/>
            <w:shd w:val="clear" w:color="auto" w:fill="auto"/>
          </w:tcPr>
          <w:p w:rsidR="000419E1" w:rsidRPr="001858A0" w:rsidRDefault="000419E1" w:rsidP="000419E1">
            <w:pPr>
              <w:pStyle w:val="Paragraphedeliste"/>
              <w:ind w:left="0"/>
              <w:rPr>
                <w:rFonts w:ascii="Calibri" w:hAnsi="Calibri" w:cs="Calibri"/>
              </w:rPr>
            </w:pPr>
          </w:p>
        </w:tc>
      </w:tr>
      <w:tr w:rsidR="000419E1" w:rsidRPr="00DD4C5B" w:rsidTr="003A5D24">
        <w:tc>
          <w:tcPr>
            <w:tcW w:w="1960" w:type="pct"/>
            <w:shd w:val="clear" w:color="auto" w:fill="D9D9D9"/>
          </w:tcPr>
          <w:p w:rsidR="000419E1" w:rsidRPr="001858A0" w:rsidRDefault="000419E1" w:rsidP="009D3B82">
            <w:pPr>
              <w:pStyle w:val="Paragraphedeliste"/>
              <w:ind w:left="0"/>
              <w:rPr>
                <w:rFonts w:ascii="Calibri" w:hAnsi="Calibri" w:cs="Calibri"/>
                <w:sz w:val="18"/>
                <w:szCs w:val="18"/>
              </w:rPr>
            </w:pPr>
            <w:r w:rsidRPr="001858A0">
              <w:rPr>
                <w:rFonts w:ascii="Calibri" w:hAnsi="Calibri" w:cs="Calibri"/>
                <w:sz w:val="18"/>
                <w:szCs w:val="18"/>
              </w:rPr>
              <w:t xml:space="preserve">Avez-vous déterminé des profils de clients prenant notamment en compte l’appétence au risque ? </w:t>
            </w:r>
          </w:p>
        </w:tc>
        <w:tc>
          <w:tcPr>
            <w:tcW w:w="380" w:type="pct"/>
            <w:shd w:val="clear" w:color="auto" w:fill="auto"/>
          </w:tcPr>
          <w:p w:rsidR="000419E1" w:rsidRPr="001858A0" w:rsidRDefault="000419E1" w:rsidP="000419E1">
            <w:pPr>
              <w:pStyle w:val="Paragraphedeliste"/>
              <w:ind w:left="0"/>
              <w:rPr>
                <w:rFonts w:ascii="Calibri" w:hAnsi="Calibri" w:cs="Calibri"/>
              </w:rPr>
            </w:pPr>
          </w:p>
        </w:tc>
        <w:tc>
          <w:tcPr>
            <w:tcW w:w="376" w:type="pct"/>
            <w:shd w:val="clear" w:color="auto" w:fill="auto"/>
          </w:tcPr>
          <w:p w:rsidR="000419E1" w:rsidRPr="001858A0" w:rsidRDefault="000419E1" w:rsidP="000419E1">
            <w:pPr>
              <w:pStyle w:val="Paragraphedeliste"/>
              <w:ind w:left="0"/>
              <w:rPr>
                <w:rFonts w:ascii="Calibri" w:hAnsi="Calibri" w:cs="Calibri"/>
              </w:rPr>
            </w:pPr>
          </w:p>
        </w:tc>
        <w:tc>
          <w:tcPr>
            <w:tcW w:w="347" w:type="pct"/>
            <w:shd w:val="clear" w:color="auto" w:fill="auto"/>
          </w:tcPr>
          <w:p w:rsidR="000419E1" w:rsidRPr="001858A0" w:rsidRDefault="000419E1" w:rsidP="000419E1">
            <w:pPr>
              <w:pStyle w:val="Paragraphedeliste"/>
              <w:ind w:left="0"/>
              <w:rPr>
                <w:rFonts w:ascii="Calibri" w:hAnsi="Calibri" w:cs="Calibri"/>
              </w:rPr>
            </w:pPr>
          </w:p>
        </w:tc>
        <w:tc>
          <w:tcPr>
            <w:tcW w:w="1165" w:type="pct"/>
            <w:shd w:val="clear" w:color="auto" w:fill="auto"/>
          </w:tcPr>
          <w:p w:rsidR="000419E1" w:rsidRPr="001858A0" w:rsidRDefault="000419E1" w:rsidP="000419E1">
            <w:pPr>
              <w:pStyle w:val="Paragraphedeliste"/>
              <w:ind w:left="0"/>
              <w:rPr>
                <w:rFonts w:ascii="Calibri" w:hAnsi="Calibri" w:cs="Calibri"/>
              </w:rPr>
            </w:pPr>
          </w:p>
        </w:tc>
        <w:tc>
          <w:tcPr>
            <w:tcW w:w="772" w:type="pct"/>
            <w:shd w:val="clear" w:color="auto" w:fill="auto"/>
          </w:tcPr>
          <w:p w:rsidR="000419E1" w:rsidRPr="001858A0" w:rsidRDefault="000419E1" w:rsidP="000419E1">
            <w:pPr>
              <w:pStyle w:val="Paragraphedeliste"/>
              <w:ind w:left="0"/>
              <w:rPr>
                <w:rFonts w:ascii="Calibri" w:hAnsi="Calibri" w:cs="Calibri"/>
              </w:rPr>
            </w:pPr>
          </w:p>
        </w:tc>
      </w:tr>
      <w:tr w:rsidR="000419E1" w:rsidRPr="00DD4C5B" w:rsidTr="003A5D24">
        <w:tc>
          <w:tcPr>
            <w:tcW w:w="1960" w:type="pct"/>
            <w:shd w:val="clear" w:color="auto" w:fill="D9D9D9"/>
          </w:tcPr>
          <w:p w:rsidR="000419E1" w:rsidRPr="001858A0" w:rsidRDefault="000419E1" w:rsidP="000419E1">
            <w:pPr>
              <w:pStyle w:val="Paragraphedeliste"/>
              <w:ind w:left="0"/>
              <w:rPr>
                <w:rFonts w:ascii="Calibri" w:hAnsi="Calibri" w:cs="Calibri"/>
                <w:sz w:val="18"/>
                <w:szCs w:val="18"/>
              </w:rPr>
            </w:pPr>
            <w:r w:rsidRPr="001858A0">
              <w:rPr>
                <w:rFonts w:ascii="Calibri" w:hAnsi="Calibri" w:cs="Calibri"/>
                <w:sz w:val="18"/>
                <w:szCs w:val="18"/>
              </w:rPr>
              <w:t>Si « oui », une assistance automatisée à la définition de ces profils est-elle fournie</w:t>
            </w:r>
            <w:r>
              <w:rPr>
                <w:rFonts w:ascii="Calibri" w:hAnsi="Calibri" w:cs="Calibri"/>
                <w:sz w:val="18"/>
                <w:szCs w:val="18"/>
              </w:rPr>
              <w:t> ?</w:t>
            </w:r>
            <w:r w:rsidRPr="001858A0">
              <w:rPr>
                <w:rFonts w:ascii="Calibri" w:hAnsi="Calibri" w:cs="Calibri"/>
                <w:sz w:val="18"/>
                <w:szCs w:val="18"/>
              </w:rPr>
              <w:t xml:space="preserve"> </w:t>
            </w:r>
          </w:p>
        </w:tc>
        <w:tc>
          <w:tcPr>
            <w:tcW w:w="380" w:type="pct"/>
            <w:shd w:val="clear" w:color="auto" w:fill="auto"/>
          </w:tcPr>
          <w:p w:rsidR="000419E1" w:rsidRPr="001858A0" w:rsidRDefault="000419E1" w:rsidP="000419E1">
            <w:pPr>
              <w:pStyle w:val="Paragraphedeliste"/>
              <w:ind w:left="0"/>
              <w:rPr>
                <w:rFonts w:ascii="Calibri" w:hAnsi="Calibri" w:cs="Calibri"/>
              </w:rPr>
            </w:pPr>
          </w:p>
        </w:tc>
        <w:tc>
          <w:tcPr>
            <w:tcW w:w="376" w:type="pct"/>
            <w:shd w:val="clear" w:color="auto" w:fill="auto"/>
          </w:tcPr>
          <w:p w:rsidR="000419E1" w:rsidRPr="001858A0" w:rsidRDefault="000419E1" w:rsidP="000419E1">
            <w:pPr>
              <w:pStyle w:val="Paragraphedeliste"/>
              <w:ind w:left="0"/>
              <w:rPr>
                <w:rFonts w:ascii="Calibri" w:hAnsi="Calibri" w:cs="Calibri"/>
              </w:rPr>
            </w:pPr>
          </w:p>
        </w:tc>
        <w:tc>
          <w:tcPr>
            <w:tcW w:w="347" w:type="pct"/>
            <w:shd w:val="clear" w:color="auto" w:fill="auto"/>
          </w:tcPr>
          <w:p w:rsidR="000419E1" w:rsidRPr="001858A0" w:rsidRDefault="000419E1" w:rsidP="000419E1">
            <w:pPr>
              <w:pStyle w:val="Paragraphedeliste"/>
              <w:ind w:left="0"/>
              <w:rPr>
                <w:rFonts w:ascii="Calibri" w:hAnsi="Calibri" w:cs="Calibri"/>
              </w:rPr>
            </w:pPr>
          </w:p>
        </w:tc>
        <w:tc>
          <w:tcPr>
            <w:tcW w:w="1165" w:type="pct"/>
            <w:shd w:val="clear" w:color="auto" w:fill="auto"/>
          </w:tcPr>
          <w:p w:rsidR="000419E1" w:rsidRPr="001858A0" w:rsidRDefault="000419E1" w:rsidP="000419E1">
            <w:pPr>
              <w:pStyle w:val="Paragraphedeliste"/>
              <w:ind w:left="0"/>
              <w:rPr>
                <w:rFonts w:ascii="Calibri" w:hAnsi="Calibri" w:cs="Calibri"/>
              </w:rPr>
            </w:pPr>
          </w:p>
        </w:tc>
        <w:tc>
          <w:tcPr>
            <w:tcW w:w="772" w:type="pct"/>
            <w:shd w:val="clear" w:color="auto" w:fill="auto"/>
          </w:tcPr>
          <w:p w:rsidR="000419E1" w:rsidRPr="001858A0" w:rsidRDefault="000419E1" w:rsidP="000419E1">
            <w:pPr>
              <w:pStyle w:val="Paragraphedeliste"/>
              <w:ind w:left="0"/>
              <w:rPr>
                <w:rFonts w:ascii="Calibri" w:hAnsi="Calibri" w:cs="Calibri"/>
              </w:rPr>
            </w:pPr>
          </w:p>
        </w:tc>
      </w:tr>
      <w:tr w:rsidR="000419E1" w:rsidRPr="00DD4C5B" w:rsidTr="003A5D24">
        <w:tc>
          <w:tcPr>
            <w:tcW w:w="1960" w:type="pct"/>
            <w:shd w:val="clear" w:color="auto" w:fill="D9D9D9"/>
          </w:tcPr>
          <w:p w:rsidR="000419E1" w:rsidRPr="001858A0" w:rsidRDefault="000419E1" w:rsidP="000419E1">
            <w:pPr>
              <w:pStyle w:val="Paragraphedeliste"/>
              <w:ind w:left="0"/>
              <w:rPr>
                <w:rFonts w:ascii="Calibri" w:hAnsi="Calibri" w:cs="Calibri"/>
                <w:sz w:val="18"/>
                <w:szCs w:val="18"/>
              </w:rPr>
            </w:pPr>
            <w:r w:rsidRPr="001858A0">
              <w:rPr>
                <w:rFonts w:ascii="Calibri" w:hAnsi="Calibri" w:cs="Calibri"/>
                <w:sz w:val="18"/>
                <w:szCs w:val="18"/>
              </w:rPr>
              <w:t xml:space="preserve">Existe-t-il des allocations d’actifs-types en fonction de chaque profil de risques ? </w:t>
            </w:r>
          </w:p>
        </w:tc>
        <w:tc>
          <w:tcPr>
            <w:tcW w:w="380" w:type="pct"/>
            <w:shd w:val="clear" w:color="auto" w:fill="auto"/>
          </w:tcPr>
          <w:p w:rsidR="000419E1" w:rsidRPr="001858A0" w:rsidRDefault="000419E1" w:rsidP="000419E1">
            <w:pPr>
              <w:pStyle w:val="Paragraphedeliste"/>
              <w:ind w:left="0"/>
              <w:rPr>
                <w:rFonts w:ascii="Calibri" w:hAnsi="Calibri" w:cs="Calibri"/>
              </w:rPr>
            </w:pPr>
          </w:p>
        </w:tc>
        <w:tc>
          <w:tcPr>
            <w:tcW w:w="376" w:type="pct"/>
            <w:shd w:val="clear" w:color="auto" w:fill="auto"/>
          </w:tcPr>
          <w:p w:rsidR="000419E1" w:rsidRPr="001858A0" w:rsidRDefault="000419E1" w:rsidP="000419E1">
            <w:pPr>
              <w:pStyle w:val="Paragraphedeliste"/>
              <w:ind w:left="0"/>
              <w:rPr>
                <w:rFonts w:ascii="Calibri" w:hAnsi="Calibri" w:cs="Calibri"/>
              </w:rPr>
            </w:pPr>
          </w:p>
        </w:tc>
        <w:tc>
          <w:tcPr>
            <w:tcW w:w="347" w:type="pct"/>
            <w:shd w:val="clear" w:color="auto" w:fill="auto"/>
          </w:tcPr>
          <w:p w:rsidR="000419E1" w:rsidRPr="001858A0" w:rsidRDefault="000419E1" w:rsidP="000419E1">
            <w:pPr>
              <w:pStyle w:val="Paragraphedeliste"/>
              <w:ind w:left="0"/>
              <w:rPr>
                <w:rFonts w:ascii="Calibri" w:hAnsi="Calibri" w:cs="Calibri"/>
              </w:rPr>
            </w:pPr>
          </w:p>
        </w:tc>
        <w:tc>
          <w:tcPr>
            <w:tcW w:w="1165" w:type="pct"/>
            <w:shd w:val="clear" w:color="auto" w:fill="auto"/>
          </w:tcPr>
          <w:p w:rsidR="000419E1" w:rsidRPr="001858A0" w:rsidRDefault="000419E1" w:rsidP="000419E1">
            <w:pPr>
              <w:pStyle w:val="Paragraphedeliste"/>
              <w:ind w:left="0"/>
              <w:rPr>
                <w:rFonts w:ascii="Calibri" w:hAnsi="Calibri" w:cs="Calibri"/>
              </w:rPr>
            </w:pPr>
          </w:p>
        </w:tc>
        <w:tc>
          <w:tcPr>
            <w:tcW w:w="772" w:type="pct"/>
            <w:shd w:val="clear" w:color="auto" w:fill="auto"/>
          </w:tcPr>
          <w:p w:rsidR="000419E1" w:rsidRPr="001858A0" w:rsidRDefault="000419E1" w:rsidP="000419E1">
            <w:pPr>
              <w:pStyle w:val="Paragraphedeliste"/>
              <w:ind w:left="0"/>
              <w:rPr>
                <w:rFonts w:ascii="Calibri" w:hAnsi="Calibri" w:cs="Calibri"/>
              </w:rPr>
            </w:pPr>
          </w:p>
        </w:tc>
      </w:tr>
      <w:tr w:rsidR="000419E1" w:rsidRPr="00DD4C5B" w:rsidTr="003A5D24">
        <w:tc>
          <w:tcPr>
            <w:tcW w:w="1960" w:type="pct"/>
            <w:shd w:val="clear" w:color="auto" w:fill="D9D9D9"/>
          </w:tcPr>
          <w:p w:rsidR="000419E1" w:rsidRPr="001858A0" w:rsidRDefault="000419E1" w:rsidP="009D3B82">
            <w:pPr>
              <w:pStyle w:val="Paragraphedeliste"/>
              <w:ind w:left="0"/>
              <w:rPr>
                <w:rFonts w:ascii="Calibri" w:hAnsi="Calibri" w:cs="Calibri"/>
                <w:i/>
                <w:sz w:val="18"/>
                <w:szCs w:val="18"/>
                <w:highlight w:val="magenta"/>
              </w:rPr>
            </w:pPr>
            <w:r w:rsidRPr="001858A0">
              <w:rPr>
                <w:rFonts w:ascii="Calibri" w:hAnsi="Calibri" w:cs="Calibri"/>
                <w:sz w:val="18"/>
                <w:szCs w:val="18"/>
              </w:rPr>
              <w:t xml:space="preserve">Existe-t-il un processus automatisé de vérification de l’adéquation du contrat/de l’allocation d’actifs proposé à la situation, au profil (le cas échéant) et aux besoins/exigences du client. </w:t>
            </w:r>
          </w:p>
        </w:tc>
        <w:tc>
          <w:tcPr>
            <w:tcW w:w="380" w:type="pct"/>
            <w:shd w:val="clear" w:color="auto" w:fill="auto"/>
          </w:tcPr>
          <w:p w:rsidR="000419E1" w:rsidRPr="001858A0" w:rsidRDefault="000419E1" w:rsidP="000419E1">
            <w:pPr>
              <w:pStyle w:val="Paragraphedeliste"/>
              <w:ind w:left="0"/>
              <w:rPr>
                <w:rFonts w:ascii="Calibri" w:hAnsi="Calibri" w:cs="Calibri"/>
              </w:rPr>
            </w:pPr>
          </w:p>
        </w:tc>
        <w:tc>
          <w:tcPr>
            <w:tcW w:w="376" w:type="pct"/>
            <w:shd w:val="clear" w:color="auto" w:fill="auto"/>
          </w:tcPr>
          <w:p w:rsidR="000419E1" w:rsidRPr="001858A0" w:rsidRDefault="000419E1" w:rsidP="000419E1">
            <w:pPr>
              <w:pStyle w:val="Paragraphedeliste"/>
              <w:ind w:left="0"/>
              <w:rPr>
                <w:rFonts w:ascii="Calibri" w:hAnsi="Calibri" w:cs="Calibri"/>
              </w:rPr>
            </w:pPr>
          </w:p>
        </w:tc>
        <w:tc>
          <w:tcPr>
            <w:tcW w:w="347" w:type="pct"/>
            <w:shd w:val="clear" w:color="auto" w:fill="auto"/>
          </w:tcPr>
          <w:p w:rsidR="000419E1" w:rsidRPr="001858A0" w:rsidRDefault="000419E1" w:rsidP="000419E1">
            <w:pPr>
              <w:pStyle w:val="Paragraphedeliste"/>
              <w:ind w:left="0"/>
              <w:rPr>
                <w:rFonts w:ascii="Calibri" w:hAnsi="Calibri" w:cs="Calibri"/>
              </w:rPr>
            </w:pPr>
          </w:p>
        </w:tc>
        <w:tc>
          <w:tcPr>
            <w:tcW w:w="1165" w:type="pct"/>
            <w:shd w:val="clear" w:color="auto" w:fill="auto"/>
          </w:tcPr>
          <w:p w:rsidR="000419E1" w:rsidRPr="001858A0" w:rsidRDefault="000419E1" w:rsidP="000419E1">
            <w:pPr>
              <w:pStyle w:val="Paragraphedeliste"/>
              <w:ind w:left="0"/>
              <w:rPr>
                <w:rFonts w:ascii="Calibri" w:hAnsi="Calibri" w:cs="Calibri"/>
              </w:rPr>
            </w:pPr>
          </w:p>
        </w:tc>
        <w:tc>
          <w:tcPr>
            <w:tcW w:w="772" w:type="pct"/>
            <w:shd w:val="clear" w:color="auto" w:fill="auto"/>
          </w:tcPr>
          <w:p w:rsidR="000419E1" w:rsidRPr="001858A0" w:rsidRDefault="000419E1" w:rsidP="000419E1">
            <w:pPr>
              <w:pStyle w:val="Paragraphedeliste"/>
              <w:ind w:left="0"/>
              <w:rPr>
                <w:rFonts w:ascii="Calibri" w:hAnsi="Calibri" w:cs="Calibri"/>
              </w:rPr>
            </w:pPr>
          </w:p>
        </w:tc>
      </w:tr>
      <w:tr w:rsidR="000419E1" w:rsidRPr="00DD4C5B" w:rsidTr="003A5D24">
        <w:tc>
          <w:tcPr>
            <w:tcW w:w="1960" w:type="pct"/>
            <w:shd w:val="clear" w:color="auto" w:fill="D9D9D9"/>
          </w:tcPr>
          <w:p w:rsidR="000419E1" w:rsidRPr="001858A0" w:rsidRDefault="000419E1" w:rsidP="000419E1">
            <w:pPr>
              <w:pStyle w:val="Paragraphedeliste"/>
              <w:ind w:left="0"/>
              <w:rPr>
                <w:rFonts w:ascii="Calibri" w:hAnsi="Calibri" w:cs="Calibri"/>
                <w:sz w:val="18"/>
                <w:szCs w:val="18"/>
              </w:rPr>
            </w:pPr>
            <w:r w:rsidRPr="001858A0">
              <w:rPr>
                <w:rFonts w:ascii="Calibri" w:hAnsi="Calibri" w:cs="Calibri"/>
                <w:sz w:val="18"/>
                <w:szCs w:val="18"/>
              </w:rPr>
              <w:t xml:space="preserve">Le conseil et les raisons qui le motivent le conseil fourni sont-elles formalisées? </w:t>
            </w:r>
          </w:p>
        </w:tc>
        <w:tc>
          <w:tcPr>
            <w:tcW w:w="380" w:type="pct"/>
            <w:shd w:val="clear" w:color="auto" w:fill="auto"/>
          </w:tcPr>
          <w:p w:rsidR="000419E1" w:rsidRPr="001858A0" w:rsidRDefault="000419E1" w:rsidP="000419E1">
            <w:pPr>
              <w:pStyle w:val="Paragraphedeliste"/>
              <w:ind w:left="0"/>
              <w:rPr>
                <w:rFonts w:ascii="Calibri" w:hAnsi="Calibri" w:cs="Calibri"/>
              </w:rPr>
            </w:pPr>
          </w:p>
        </w:tc>
        <w:tc>
          <w:tcPr>
            <w:tcW w:w="376" w:type="pct"/>
            <w:shd w:val="clear" w:color="auto" w:fill="auto"/>
          </w:tcPr>
          <w:p w:rsidR="000419E1" w:rsidRPr="001858A0" w:rsidRDefault="000419E1" w:rsidP="000419E1">
            <w:pPr>
              <w:pStyle w:val="Paragraphedeliste"/>
              <w:ind w:left="0"/>
              <w:rPr>
                <w:rFonts w:ascii="Calibri" w:hAnsi="Calibri" w:cs="Calibri"/>
              </w:rPr>
            </w:pPr>
          </w:p>
        </w:tc>
        <w:tc>
          <w:tcPr>
            <w:tcW w:w="347" w:type="pct"/>
            <w:shd w:val="clear" w:color="auto" w:fill="auto"/>
          </w:tcPr>
          <w:p w:rsidR="000419E1" w:rsidRPr="001858A0" w:rsidRDefault="000419E1" w:rsidP="000419E1">
            <w:pPr>
              <w:pStyle w:val="Paragraphedeliste"/>
              <w:ind w:left="0"/>
              <w:rPr>
                <w:rFonts w:ascii="Calibri" w:hAnsi="Calibri" w:cs="Calibri"/>
              </w:rPr>
            </w:pPr>
          </w:p>
        </w:tc>
        <w:tc>
          <w:tcPr>
            <w:tcW w:w="1165" w:type="pct"/>
            <w:shd w:val="clear" w:color="auto" w:fill="auto"/>
          </w:tcPr>
          <w:p w:rsidR="000419E1" w:rsidRPr="001858A0" w:rsidRDefault="000419E1" w:rsidP="000419E1">
            <w:pPr>
              <w:pStyle w:val="Paragraphedeliste"/>
              <w:ind w:left="0"/>
              <w:rPr>
                <w:rFonts w:ascii="Calibri" w:hAnsi="Calibri" w:cs="Calibri"/>
              </w:rPr>
            </w:pPr>
          </w:p>
        </w:tc>
        <w:tc>
          <w:tcPr>
            <w:tcW w:w="772" w:type="pct"/>
            <w:shd w:val="clear" w:color="auto" w:fill="auto"/>
          </w:tcPr>
          <w:p w:rsidR="000419E1" w:rsidRPr="001858A0" w:rsidRDefault="000419E1" w:rsidP="000419E1">
            <w:pPr>
              <w:pStyle w:val="Paragraphedeliste"/>
              <w:ind w:left="0"/>
              <w:rPr>
                <w:rFonts w:ascii="Calibri" w:hAnsi="Calibri" w:cs="Calibri"/>
              </w:rPr>
            </w:pPr>
          </w:p>
        </w:tc>
      </w:tr>
      <w:tr w:rsidR="000419E1" w:rsidRPr="00DD4C5B" w:rsidTr="003A5D24">
        <w:tc>
          <w:tcPr>
            <w:tcW w:w="1960" w:type="pct"/>
            <w:shd w:val="clear" w:color="auto" w:fill="D9D9D9"/>
          </w:tcPr>
          <w:p w:rsidR="000419E1" w:rsidRPr="001858A0" w:rsidRDefault="000419E1" w:rsidP="000419E1">
            <w:pPr>
              <w:pStyle w:val="Paragraphedeliste"/>
              <w:pBdr>
                <w:top w:val="single" w:sz="6" w:space="2" w:color="auto"/>
              </w:pBdr>
              <w:tabs>
                <w:tab w:val="right" w:pos="8222"/>
              </w:tabs>
              <w:ind w:left="0"/>
              <w:rPr>
                <w:rFonts w:ascii="Calibri" w:hAnsi="Calibri" w:cs="Calibri"/>
                <w:sz w:val="18"/>
                <w:szCs w:val="18"/>
              </w:rPr>
            </w:pPr>
            <w:r w:rsidRPr="001858A0">
              <w:rPr>
                <w:rFonts w:ascii="Calibri" w:hAnsi="Calibri" w:cs="Calibri"/>
                <w:sz w:val="18"/>
                <w:szCs w:val="18"/>
              </w:rPr>
              <w:t xml:space="preserve">Des blocages, alertes et mises en garde sont-ils effectués dans certaines situations ? </w:t>
            </w:r>
          </w:p>
        </w:tc>
        <w:tc>
          <w:tcPr>
            <w:tcW w:w="380" w:type="pct"/>
            <w:shd w:val="clear" w:color="auto" w:fill="auto"/>
          </w:tcPr>
          <w:p w:rsidR="000419E1" w:rsidRPr="001858A0" w:rsidRDefault="000419E1" w:rsidP="000419E1">
            <w:pPr>
              <w:pStyle w:val="Paragraphedeliste"/>
              <w:ind w:left="0"/>
              <w:rPr>
                <w:rFonts w:ascii="Calibri" w:hAnsi="Calibri" w:cs="Calibri"/>
              </w:rPr>
            </w:pPr>
          </w:p>
        </w:tc>
        <w:tc>
          <w:tcPr>
            <w:tcW w:w="376" w:type="pct"/>
            <w:shd w:val="clear" w:color="auto" w:fill="auto"/>
          </w:tcPr>
          <w:p w:rsidR="000419E1" w:rsidRPr="001858A0" w:rsidRDefault="000419E1" w:rsidP="000419E1">
            <w:pPr>
              <w:pStyle w:val="Paragraphedeliste"/>
              <w:ind w:left="0"/>
              <w:rPr>
                <w:rFonts w:ascii="Calibri" w:hAnsi="Calibri" w:cs="Calibri"/>
              </w:rPr>
            </w:pPr>
          </w:p>
        </w:tc>
        <w:tc>
          <w:tcPr>
            <w:tcW w:w="347" w:type="pct"/>
            <w:shd w:val="clear" w:color="auto" w:fill="auto"/>
          </w:tcPr>
          <w:p w:rsidR="000419E1" w:rsidRPr="001858A0" w:rsidRDefault="000419E1" w:rsidP="000419E1">
            <w:pPr>
              <w:pStyle w:val="Paragraphedeliste"/>
              <w:ind w:left="0"/>
              <w:rPr>
                <w:rFonts w:ascii="Calibri" w:hAnsi="Calibri" w:cs="Calibri"/>
              </w:rPr>
            </w:pPr>
          </w:p>
        </w:tc>
        <w:tc>
          <w:tcPr>
            <w:tcW w:w="1165" w:type="pct"/>
            <w:shd w:val="clear" w:color="auto" w:fill="auto"/>
          </w:tcPr>
          <w:p w:rsidR="000419E1" w:rsidRPr="001858A0" w:rsidRDefault="000419E1" w:rsidP="000419E1">
            <w:pPr>
              <w:pStyle w:val="Paragraphedeliste"/>
              <w:ind w:left="0"/>
              <w:rPr>
                <w:rFonts w:ascii="Calibri" w:hAnsi="Calibri" w:cs="Calibri"/>
              </w:rPr>
            </w:pPr>
          </w:p>
        </w:tc>
        <w:tc>
          <w:tcPr>
            <w:tcW w:w="772" w:type="pct"/>
            <w:shd w:val="clear" w:color="auto" w:fill="auto"/>
          </w:tcPr>
          <w:p w:rsidR="000419E1" w:rsidRPr="001858A0" w:rsidRDefault="000419E1" w:rsidP="000419E1">
            <w:pPr>
              <w:pStyle w:val="Paragraphedeliste"/>
              <w:ind w:left="0"/>
              <w:rPr>
                <w:rFonts w:ascii="Calibri" w:hAnsi="Calibri" w:cs="Calibri"/>
              </w:rPr>
            </w:pPr>
          </w:p>
        </w:tc>
      </w:tr>
      <w:tr w:rsidR="000419E1" w:rsidRPr="00DD4C5B" w:rsidTr="003A5D24">
        <w:trPr>
          <w:trHeight w:val="58"/>
        </w:trPr>
        <w:tc>
          <w:tcPr>
            <w:tcW w:w="1960" w:type="pct"/>
            <w:shd w:val="clear" w:color="auto" w:fill="D9D9D9"/>
          </w:tcPr>
          <w:p w:rsidR="000419E1" w:rsidRPr="001858A0" w:rsidRDefault="000419E1" w:rsidP="009D3B82">
            <w:pPr>
              <w:pStyle w:val="Paragraphedeliste"/>
              <w:pBdr>
                <w:top w:val="single" w:sz="6" w:space="2" w:color="auto"/>
              </w:pBdr>
              <w:tabs>
                <w:tab w:val="right" w:pos="8222"/>
              </w:tabs>
              <w:ind w:left="0"/>
              <w:rPr>
                <w:rFonts w:ascii="Calibri" w:hAnsi="Calibri" w:cs="Calibri"/>
                <w:sz w:val="18"/>
                <w:szCs w:val="18"/>
              </w:rPr>
            </w:pPr>
            <w:r w:rsidRPr="001858A0">
              <w:rPr>
                <w:rFonts w:ascii="Calibri" w:hAnsi="Calibri" w:cs="Calibri"/>
                <w:sz w:val="18"/>
                <w:szCs w:val="18"/>
              </w:rPr>
              <w:t xml:space="preserve">Le dispositif de conseil </w:t>
            </w:r>
            <w:proofErr w:type="spellStart"/>
            <w:r w:rsidRPr="001858A0">
              <w:rPr>
                <w:rFonts w:ascii="Calibri" w:hAnsi="Calibri" w:cs="Calibri"/>
                <w:sz w:val="18"/>
                <w:szCs w:val="18"/>
              </w:rPr>
              <w:t>a-t-il</w:t>
            </w:r>
            <w:proofErr w:type="spellEnd"/>
            <w:r w:rsidRPr="001858A0">
              <w:rPr>
                <w:rFonts w:ascii="Calibri" w:hAnsi="Calibri" w:cs="Calibri"/>
                <w:sz w:val="18"/>
                <w:szCs w:val="18"/>
              </w:rPr>
              <w:t xml:space="preserve"> été étendu en cours de contrat ?</w:t>
            </w:r>
          </w:p>
        </w:tc>
        <w:tc>
          <w:tcPr>
            <w:tcW w:w="380" w:type="pct"/>
            <w:shd w:val="clear" w:color="auto" w:fill="auto"/>
          </w:tcPr>
          <w:p w:rsidR="000419E1" w:rsidRPr="001858A0" w:rsidRDefault="000419E1" w:rsidP="000419E1">
            <w:pPr>
              <w:pStyle w:val="Paragraphedeliste"/>
              <w:ind w:left="0"/>
              <w:rPr>
                <w:rFonts w:ascii="Calibri" w:hAnsi="Calibri" w:cs="Calibri"/>
              </w:rPr>
            </w:pPr>
          </w:p>
        </w:tc>
        <w:tc>
          <w:tcPr>
            <w:tcW w:w="376" w:type="pct"/>
            <w:shd w:val="clear" w:color="auto" w:fill="auto"/>
          </w:tcPr>
          <w:p w:rsidR="000419E1" w:rsidRPr="001858A0" w:rsidRDefault="000419E1" w:rsidP="000419E1">
            <w:pPr>
              <w:pStyle w:val="Paragraphedeliste"/>
              <w:ind w:left="0"/>
              <w:rPr>
                <w:rFonts w:ascii="Calibri" w:hAnsi="Calibri" w:cs="Calibri"/>
              </w:rPr>
            </w:pPr>
          </w:p>
        </w:tc>
        <w:tc>
          <w:tcPr>
            <w:tcW w:w="347" w:type="pct"/>
            <w:shd w:val="clear" w:color="auto" w:fill="auto"/>
          </w:tcPr>
          <w:p w:rsidR="000419E1" w:rsidRPr="001858A0" w:rsidRDefault="000419E1" w:rsidP="000419E1">
            <w:pPr>
              <w:pStyle w:val="Paragraphedeliste"/>
              <w:ind w:left="0"/>
              <w:rPr>
                <w:rFonts w:ascii="Calibri" w:hAnsi="Calibri" w:cs="Calibri"/>
              </w:rPr>
            </w:pPr>
          </w:p>
        </w:tc>
        <w:tc>
          <w:tcPr>
            <w:tcW w:w="1165" w:type="pct"/>
            <w:shd w:val="clear" w:color="auto" w:fill="auto"/>
          </w:tcPr>
          <w:p w:rsidR="000419E1" w:rsidRPr="001858A0" w:rsidRDefault="000419E1" w:rsidP="000419E1">
            <w:pPr>
              <w:pStyle w:val="Paragraphedeliste"/>
              <w:ind w:left="0"/>
              <w:rPr>
                <w:rFonts w:ascii="Calibri" w:hAnsi="Calibri" w:cs="Calibri"/>
              </w:rPr>
            </w:pPr>
          </w:p>
        </w:tc>
        <w:tc>
          <w:tcPr>
            <w:tcW w:w="772" w:type="pct"/>
            <w:shd w:val="clear" w:color="auto" w:fill="auto"/>
          </w:tcPr>
          <w:p w:rsidR="000419E1" w:rsidRPr="001858A0" w:rsidRDefault="000419E1" w:rsidP="000419E1">
            <w:pPr>
              <w:pStyle w:val="Paragraphedeliste"/>
              <w:ind w:left="0"/>
              <w:rPr>
                <w:rFonts w:ascii="Calibri" w:hAnsi="Calibri" w:cs="Calibri"/>
              </w:rPr>
            </w:pPr>
          </w:p>
        </w:tc>
      </w:tr>
      <w:tr w:rsidR="000419E1" w:rsidRPr="00DD4C5B" w:rsidTr="003A5D24">
        <w:tc>
          <w:tcPr>
            <w:tcW w:w="1960" w:type="pct"/>
            <w:shd w:val="clear" w:color="auto" w:fill="D9D9D9"/>
          </w:tcPr>
          <w:p w:rsidR="000419E1" w:rsidRPr="00DD4C5B" w:rsidRDefault="000419E1" w:rsidP="000419E1">
            <w:pPr>
              <w:pBdr>
                <w:top w:val="single" w:sz="6" w:space="2" w:color="auto"/>
              </w:pBdr>
              <w:tabs>
                <w:tab w:val="right" w:pos="8222"/>
              </w:tabs>
              <w:rPr>
                <w:rFonts w:cs="Calibri"/>
                <w:sz w:val="18"/>
                <w:szCs w:val="18"/>
              </w:rPr>
            </w:pPr>
            <w:r w:rsidRPr="00DD4C5B">
              <w:rPr>
                <w:rFonts w:cs="Calibri"/>
                <w:sz w:val="18"/>
                <w:szCs w:val="18"/>
              </w:rPr>
              <w:t xml:space="preserve">Un dispositif formalisé permettant de vérifier la bonne compréhension du contrat/support </w:t>
            </w:r>
            <w:r w:rsidRPr="00DD4C5B">
              <w:rPr>
                <w:rFonts w:cs="Calibri"/>
                <w:sz w:val="18"/>
                <w:szCs w:val="18"/>
              </w:rPr>
              <w:lastRenderedPageBreak/>
              <w:t xml:space="preserve">par le client </w:t>
            </w:r>
            <w:proofErr w:type="spellStart"/>
            <w:r w:rsidRPr="00DD4C5B">
              <w:rPr>
                <w:rFonts w:cs="Calibri"/>
                <w:sz w:val="18"/>
                <w:szCs w:val="18"/>
              </w:rPr>
              <w:t>a-t-il</w:t>
            </w:r>
            <w:proofErr w:type="spellEnd"/>
            <w:r w:rsidRPr="00DD4C5B">
              <w:rPr>
                <w:rFonts w:cs="Calibri"/>
                <w:sz w:val="18"/>
                <w:szCs w:val="18"/>
              </w:rPr>
              <w:t xml:space="preserve"> été mis en place ? </w:t>
            </w:r>
          </w:p>
        </w:tc>
        <w:tc>
          <w:tcPr>
            <w:tcW w:w="380" w:type="pct"/>
            <w:shd w:val="clear" w:color="auto" w:fill="auto"/>
          </w:tcPr>
          <w:p w:rsidR="000419E1" w:rsidRPr="001858A0" w:rsidRDefault="000419E1" w:rsidP="000419E1">
            <w:pPr>
              <w:pStyle w:val="Paragraphedeliste"/>
              <w:ind w:left="0"/>
              <w:rPr>
                <w:rFonts w:ascii="Calibri" w:hAnsi="Calibri" w:cs="Calibri"/>
              </w:rPr>
            </w:pPr>
          </w:p>
        </w:tc>
        <w:tc>
          <w:tcPr>
            <w:tcW w:w="376" w:type="pct"/>
            <w:shd w:val="clear" w:color="auto" w:fill="auto"/>
          </w:tcPr>
          <w:p w:rsidR="000419E1" w:rsidRPr="001858A0" w:rsidRDefault="000419E1" w:rsidP="000419E1">
            <w:pPr>
              <w:pStyle w:val="Paragraphedeliste"/>
              <w:ind w:left="0"/>
              <w:rPr>
                <w:rFonts w:ascii="Calibri" w:hAnsi="Calibri" w:cs="Calibri"/>
              </w:rPr>
            </w:pPr>
          </w:p>
        </w:tc>
        <w:tc>
          <w:tcPr>
            <w:tcW w:w="347" w:type="pct"/>
            <w:shd w:val="clear" w:color="auto" w:fill="auto"/>
          </w:tcPr>
          <w:p w:rsidR="000419E1" w:rsidRPr="001858A0" w:rsidRDefault="000419E1" w:rsidP="000419E1">
            <w:pPr>
              <w:pStyle w:val="Paragraphedeliste"/>
              <w:ind w:left="0"/>
              <w:rPr>
                <w:rFonts w:ascii="Calibri" w:hAnsi="Calibri" w:cs="Calibri"/>
              </w:rPr>
            </w:pPr>
          </w:p>
        </w:tc>
        <w:tc>
          <w:tcPr>
            <w:tcW w:w="1165" w:type="pct"/>
            <w:shd w:val="clear" w:color="auto" w:fill="auto"/>
          </w:tcPr>
          <w:p w:rsidR="000419E1" w:rsidRPr="001858A0" w:rsidRDefault="000419E1" w:rsidP="000419E1">
            <w:pPr>
              <w:pStyle w:val="Paragraphedeliste"/>
              <w:ind w:left="0"/>
              <w:rPr>
                <w:rFonts w:ascii="Calibri" w:hAnsi="Calibri" w:cs="Calibri"/>
              </w:rPr>
            </w:pPr>
          </w:p>
        </w:tc>
        <w:tc>
          <w:tcPr>
            <w:tcW w:w="772" w:type="pct"/>
            <w:shd w:val="clear" w:color="auto" w:fill="auto"/>
          </w:tcPr>
          <w:p w:rsidR="000419E1" w:rsidRPr="001858A0" w:rsidRDefault="000419E1" w:rsidP="000419E1">
            <w:pPr>
              <w:pStyle w:val="Paragraphedeliste"/>
              <w:ind w:left="0"/>
              <w:rPr>
                <w:rFonts w:ascii="Calibri" w:hAnsi="Calibri" w:cs="Calibri"/>
              </w:rPr>
            </w:pPr>
          </w:p>
        </w:tc>
      </w:tr>
      <w:tr w:rsidR="000419E1" w:rsidRPr="00DD4C5B" w:rsidTr="003A5D24">
        <w:tc>
          <w:tcPr>
            <w:tcW w:w="1960" w:type="pct"/>
            <w:shd w:val="clear" w:color="auto" w:fill="D9D9D9"/>
          </w:tcPr>
          <w:p w:rsidR="000419E1" w:rsidRPr="00DD4C5B" w:rsidRDefault="000419E1" w:rsidP="000419E1">
            <w:pPr>
              <w:pBdr>
                <w:top w:val="single" w:sz="6" w:space="2" w:color="auto"/>
              </w:pBdr>
              <w:tabs>
                <w:tab w:val="right" w:pos="8222"/>
              </w:tabs>
              <w:rPr>
                <w:rFonts w:cs="Calibri"/>
                <w:sz w:val="18"/>
                <w:szCs w:val="18"/>
              </w:rPr>
            </w:pPr>
            <w:r w:rsidRPr="00DD4C5B">
              <w:rPr>
                <w:rFonts w:cs="Calibri"/>
                <w:sz w:val="18"/>
                <w:szCs w:val="18"/>
              </w:rPr>
              <w:lastRenderedPageBreak/>
              <w:t xml:space="preserve">Les paramétrages de ce dispositif permettent-ils d’identifier des clientèles vulnérables pour proposer les produits adaptés à leur situation ? </w:t>
            </w:r>
          </w:p>
        </w:tc>
        <w:tc>
          <w:tcPr>
            <w:tcW w:w="380" w:type="pct"/>
            <w:shd w:val="clear" w:color="auto" w:fill="auto"/>
          </w:tcPr>
          <w:p w:rsidR="000419E1" w:rsidRPr="001858A0" w:rsidRDefault="000419E1" w:rsidP="000419E1">
            <w:pPr>
              <w:pStyle w:val="Paragraphedeliste"/>
              <w:ind w:left="0"/>
              <w:rPr>
                <w:rFonts w:ascii="Calibri" w:hAnsi="Calibri" w:cs="Calibri"/>
              </w:rPr>
            </w:pPr>
          </w:p>
        </w:tc>
        <w:tc>
          <w:tcPr>
            <w:tcW w:w="376" w:type="pct"/>
            <w:shd w:val="clear" w:color="auto" w:fill="auto"/>
          </w:tcPr>
          <w:p w:rsidR="000419E1" w:rsidRPr="001858A0" w:rsidRDefault="000419E1" w:rsidP="000419E1">
            <w:pPr>
              <w:pStyle w:val="Paragraphedeliste"/>
              <w:ind w:left="0"/>
              <w:rPr>
                <w:rFonts w:ascii="Calibri" w:hAnsi="Calibri" w:cs="Calibri"/>
              </w:rPr>
            </w:pPr>
          </w:p>
        </w:tc>
        <w:tc>
          <w:tcPr>
            <w:tcW w:w="347" w:type="pct"/>
            <w:shd w:val="clear" w:color="auto" w:fill="auto"/>
          </w:tcPr>
          <w:p w:rsidR="000419E1" w:rsidRPr="001858A0" w:rsidRDefault="000419E1" w:rsidP="000419E1">
            <w:pPr>
              <w:pStyle w:val="Paragraphedeliste"/>
              <w:ind w:left="0"/>
              <w:rPr>
                <w:rFonts w:ascii="Calibri" w:hAnsi="Calibri" w:cs="Calibri"/>
              </w:rPr>
            </w:pPr>
          </w:p>
        </w:tc>
        <w:tc>
          <w:tcPr>
            <w:tcW w:w="1165" w:type="pct"/>
            <w:shd w:val="clear" w:color="auto" w:fill="auto"/>
          </w:tcPr>
          <w:p w:rsidR="000419E1" w:rsidRPr="001858A0" w:rsidRDefault="000419E1" w:rsidP="000419E1">
            <w:pPr>
              <w:pStyle w:val="Paragraphedeliste"/>
              <w:ind w:left="0"/>
              <w:rPr>
                <w:rFonts w:ascii="Calibri" w:hAnsi="Calibri" w:cs="Calibri"/>
              </w:rPr>
            </w:pPr>
          </w:p>
        </w:tc>
        <w:tc>
          <w:tcPr>
            <w:tcW w:w="772" w:type="pct"/>
            <w:shd w:val="clear" w:color="auto" w:fill="auto"/>
          </w:tcPr>
          <w:p w:rsidR="000419E1" w:rsidRPr="001858A0" w:rsidRDefault="000419E1" w:rsidP="000419E1">
            <w:pPr>
              <w:pStyle w:val="Paragraphedeliste"/>
              <w:ind w:left="0"/>
              <w:rPr>
                <w:rFonts w:ascii="Calibri" w:hAnsi="Calibri" w:cs="Calibri"/>
              </w:rPr>
            </w:pPr>
          </w:p>
        </w:tc>
      </w:tr>
    </w:tbl>
    <w:p w:rsidR="008A6D3B" w:rsidRDefault="008A6D3B" w:rsidP="000419E1">
      <w:pPr>
        <w:spacing w:before="240"/>
        <w:rPr>
          <w:rFonts w:cs="Calibri"/>
          <w:sz w:val="20"/>
          <w:szCs w:val="20"/>
        </w:rPr>
      </w:pPr>
    </w:p>
    <w:p w:rsidR="000419E1" w:rsidRPr="00277C87" w:rsidRDefault="000419E1" w:rsidP="0067404C">
      <w:pPr>
        <w:pStyle w:val="Paragraphedeliste"/>
        <w:numPr>
          <w:ilvl w:val="2"/>
          <w:numId w:val="47"/>
        </w:numPr>
        <w:tabs>
          <w:tab w:val="left" w:pos="9214"/>
        </w:tabs>
        <w:spacing w:after="0"/>
        <w:ind w:left="1276" w:hanging="709"/>
        <w:rPr>
          <w:rFonts w:cs="Calibri"/>
        </w:rPr>
      </w:pPr>
      <w:r w:rsidRPr="00277C87">
        <w:rPr>
          <w:rFonts w:cs="Calibri"/>
        </w:rPr>
        <w:t>Assurance non vie - renseigner le tableau suivant :</w:t>
      </w:r>
    </w:p>
    <w:p w:rsidR="002C159B" w:rsidRPr="00640B47" w:rsidRDefault="002C159B" w:rsidP="00640B47">
      <w:pPr>
        <w:tabs>
          <w:tab w:val="left" w:pos="9214"/>
        </w:tabs>
        <w:spacing w:after="0"/>
        <w:ind w:left="567"/>
        <w:rPr>
          <w:rFonts w:cs="Calibri"/>
        </w:rPr>
      </w:pP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1"/>
        <w:gridCol w:w="565"/>
        <w:gridCol w:w="565"/>
        <w:gridCol w:w="742"/>
        <w:gridCol w:w="2095"/>
        <w:gridCol w:w="1842"/>
      </w:tblGrid>
      <w:tr w:rsidR="00DD374B" w:rsidRPr="00DD4C5B" w:rsidTr="00DD374B">
        <w:tc>
          <w:tcPr>
            <w:tcW w:w="1836" w:type="pct"/>
            <w:tcBorders>
              <w:bottom w:val="single" w:sz="4" w:space="0" w:color="auto"/>
            </w:tcBorders>
            <w:shd w:val="clear" w:color="auto" w:fill="B6DDE8"/>
            <w:vAlign w:val="center"/>
          </w:tcPr>
          <w:p w:rsidR="00DD374B" w:rsidRPr="001858A0" w:rsidRDefault="00DD374B" w:rsidP="000419E1">
            <w:pPr>
              <w:pStyle w:val="Paragraphedeliste"/>
              <w:ind w:left="0"/>
              <w:jc w:val="center"/>
              <w:rPr>
                <w:rFonts w:ascii="Calibri" w:hAnsi="Calibri" w:cs="Calibri"/>
                <w:sz w:val="18"/>
                <w:szCs w:val="18"/>
              </w:rPr>
            </w:pPr>
            <w:r w:rsidRPr="001858A0">
              <w:rPr>
                <w:rFonts w:ascii="Calibri" w:hAnsi="Calibri" w:cs="Calibri"/>
                <w:sz w:val="18"/>
                <w:szCs w:val="18"/>
              </w:rPr>
              <w:t>Assurance non-vie</w:t>
            </w:r>
          </w:p>
          <w:p w:rsidR="00DD374B" w:rsidRPr="001858A0" w:rsidRDefault="00DD374B" w:rsidP="000419E1">
            <w:pPr>
              <w:pStyle w:val="Paragraphedeliste"/>
              <w:ind w:left="0"/>
              <w:jc w:val="center"/>
              <w:rPr>
                <w:rFonts w:ascii="Calibri" w:hAnsi="Calibri" w:cs="Calibri"/>
                <w:sz w:val="18"/>
                <w:szCs w:val="18"/>
              </w:rPr>
            </w:pPr>
            <w:r w:rsidRPr="001858A0">
              <w:rPr>
                <w:rFonts w:ascii="Calibri" w:hAnsi="Calibri" w:cs="Calibri"/>
                <w:sz w:val="18"/>
                <w:szCs w:val="18"/>
              </w:rPr>
              <w:t xml:space="preserve">Questions </w:t>
            </w:r>
          </w:p>
        </w:tc>
        <w:tc>
          <w:tcPr>
            <w:tcW w:w="308" w:type="pct"/>
            <w:shd w:val="clear" w:color="auto" w:fill="B6DDE8"/>
            <w:vAlign w:val="center"/>
          </w:tcPr>
          <w:p w:rsidR="00DD374B" w:rsidRPr="001858A0" w:rsidRDefault="00DD374B" w:rsidP="000419E1">
            <w:pPr>
              <w:pStyle w:val="Paragraphedeliste"/>
              <w:ind w:left="0"/>
              <w:jc w:val="center"/>
              <w:rPr>
                <w:rFonts w:ascii="Calibri" w:hAnsi="Calibri" w:cs="Calibri"/>
                <w:sz w:val="18"/>
                <w:szCs w:val="18"/>
              </w:rPr>
            </w:pPr>
            <w:r w:rsidRPr="001858A0">
              <w:rPr>
                <w:rFonts w:ascii="Calibri" w:hAnsi="Calibri" w:cs="Calibri"/>
                <w:sz w:val="18"/>
                <w:szCs w:val="18"/>
              </w:rPr>
              <w:t>Oui</w:t>
            </w:r>
          </w:p>
        </w:tc>
        <w:tc>
          <w:tcPr>
            <w:tcW w:w="308" w:type="pct"/>
            <w:shd w:val="clear" w:color="auto" w:fill="B6DDE8"/>
            <w:vAlign w:val="center"/>
          </w:tcPr>
          <w:p w:rsidR="00DD374B" w:rsidRPr="001858A0" w:rsidRDefault="00DD374B" w:rsidP="000419E1">
            <w:pPr>
              <w:pStyle w:val="Paragraphedeliste"/>
              <w:ind w:left="0"/>
              <w:jc w:val="center"/>
              <w:rPr>
                <w:rFonts w:ascii="Calibri" w:hAnsi="Calibri" w:cs="Calibri"/>
                <w:sz w:val="18"/>
                <w:szCs w:val="18"/>
              </w:rPr>
            </w:pPr>
            <w:r w:rsidRPr="001858A0">
              <w:rPr>
                <w:rFonts w:ascii="Calibri" w:hAnsi="Calibri" w:cs="Calibri"/>
                <w:sz w:val="18"/>
                <w:szCs w:val="18"/>
              </w:rPr>
              <w:t>Non</w:t>
            </w:r>
          </w:p>
        </w:tc>
        <w:tc>
          <w:tcPr>
            <w:tcW w:w="404" w:type="pct"/>
            <w:shd w:val="clear" w:color="auto" w:fill="B6DDE8"/>
            <w:vAlign w:val="center"/>
          </w:tcPr>
          <w:p w:rsidR="00DD374B" w:rsidRPr="001858A0" w:rsidRDefault="00DD374B" w:rsidP="000419E1">
            <w:pPr>
              <w:pStyle w:val="Paragraphedeliste"/>
              <w:ind w:left="0"/>
              <w:jc w:val="center"/>
              <w:rPr>
                <w:rFonts w:ascii="Calibri" w:hAnsi="Calibri" w:cs="Calibri"/>
                <w:sz w:val="18"/>
                <w:szCs w:val="18"/>
              </w:rPr>
            </w:pPr>
            <w:r w:rsidRPr="001858A0">
              <w:rPr>
                <w:rFonts w:ascii="Calibri" w:hAnsi="Calibri" w:cs="Calibri"/>
                <w:sz w:val="18"/>
                <w:szCs w:val="18"/>
              </w:rPr>
              <w:t>Sans objet</w:t>
            </w:r>
          </w:p>
        </w:tc>
        <w:tc>
          <w:tcPr>
            <w:tcW w:w="1141" w:type="pct"/>
            <w:shd w:val="clear" w:color="auto" w:fill="B6DDE8"/>
          </w:tcPr>
          <w:p w:rsidR="00DD374B" w:rsidRPr="001858A0" w:rsidRDefault="00DD374B" w:rsidP="000419E1">
            <w:pPr>
              <w:pStyle w:val="Paragraphedeliste"/>
              <w:ind w:left="0"/>
              <w:jc w:val="center"/>
              <w:rPr>
                <w:rFonts w:ascii="Calibri" w:hAnsi="Calibri" w:cs="Calibri"/>
                <w:sz w:val="18"/>
                <w:szCs w:val="18"/>
              </w:rPr>
            </w:pPr>
            <w:r w:rsidRPr="001858A0">
              <w:rPr>
                <w:rFonts w:ascii="Calibri" w:hAnsi="Calibri" w:cs="Calibri"/>
                <w:sz w:val="18"/>
                <w:szCs w:val="18"/>
              </w:rPr>
              <w:t xml:space="preserve">Description du dispositif </w:t>
            </w:r>
          </w:p>
        </w:tc>
        <w:tc>
          <w:tcPr>
            <w:tcW w:w="1003" w:type="pct"/>
            <w:shd w:val="clear" w:color="auto" w:fill="FFC000"/>
          </w:tcPr>
          <w:p w:rsidR="00DD374B" w:rsidRPr="001858A0" w:rsidRDefault="00DD374B" w:rsidP="000419E1">
            <w:pPr>
              <w:pStyle w:val="Paragraphedeliste"/>
              <w:ind w:left="0"/>
              <w:jc w:val="center"/>
              <w:rPr>
                <w:rFonts w:ascii="Calibri" w:hAnsi="Calibri" w:cs="Calibri"/>
                <w:sz w:val="18"/>
                <w:szCs w:val="18"/>
              </w:rPr>
            </w:pPr>
            <w:r w:rsidRPr="001858A0">
              <w:rPr>
                <w:rFonts w:ascii="Calibri" w:hAnsi="Calibri" w:cs="Calibri"/>
                <w:sz w:val="18"/>
                <w:szCs w:val="18"/>
              </w:rPr>
              <w:t xml:space="preserve">Commentaires </w:t>
            </w:r>
          </w:p>
          <w:p w:rsidR="00DD374B" w:rsidRPr="001858A0" w:rsidRDefault="00DD374B" w:rsidP="000419E1">
            <w:pPr>
              <w:pStyle w:val="Paragraphedeliste"/>
              <w:ind w:left="0"/>
              <w:jc w:val="center"/>
              <w:rPr>
                <w:rFonts w:ascii="Calibri" w:hAnsi="Calibri" w:cs="Calibri"/>
                <w:sz w:val="18"/>
                <w:szCs w:val="18"/>
              </w:rPr>
            </w:pPr>
          </w:p>
          <w:p w:rsidR="00DD374B" w:rsidRPr="001858A0" w:rsidRDefault="00DD374B" w:rsidP="000419E1">
            <w:pPr>
              <w:pStyle w:val="Paragraphedeliste"/>
              <w:ind w:left="0"/>
              <w:jc w:val="center"/>
              <w:rPr>
                <w:rFonts w:ascii="Calibri" w:hAnsi="Calibri" w:cs="Calibri"/>
                <w:sz w:val="18"/>
                <w:szCs w:val="18"/>
              </w:rPr>
            </w:pPr>
            <w:r w:rsidRPr="001858A0">
              <w:rPr>
                <w:rFonts w:ascii="Calibri" w:hAnsi="Calibri" w:cs="Calibri"/>
                <w:i/>
                <w:sz w:val="18"/>
                <w:szCs w:val="18"/>
              </w:rPr>
              <w:t>(notamment pour justifier une réponse « non » ou« sans objet »)</w:t>
            </w:r>
          </w:p>
        </w:tc>
      </w:tr>
      <w:tr w:rsidR="00DD374B" w:rsidRPr="00DD4C5B" w:rsidTr="00DD374B">
        <w:tc>
          <w:tcPr>
            <w:tcW w:w="1836" w:type="pct"/>
            <w:shd w:val="clear" w:color="auto" w:fill="D9D9D9"/>
          </w:tcPr>
          <w:p w:rsidR="00DD374B" w:rsidRPr="001858A0" w:rsidRDefault="00DD374B" w:rsidP="000419E1">
            <w:pPr>
              <w:pStyle w:val="Paragraphedeliste"/>
              <w:ind w:left="0"/>
              <w:rPr>
                <w:rFonts w:ascii="Calibri" w:hAnsi="Calibri" w:cs="Calibri"/>
                <w:sz w:val="18"/>
                <w:szCs w:val="18"/>
              </w:rPr>
            </w:pPr>
            <w:r w:rsidRPr="001858A0">
              <w:rPr>
                <w:rFonts w:ascii="Calibri" w:hAnsi="Calibri" w:cs="Calibri"/>
                <w:sz w:val="18"/>
                <w:szCs w:val="18"/>
              </w:rPr>
              <w:t xml:space="preserve">Des outils/dispositifs sont-ils mis à disposition du personnel commercial salarié pour faciliter l’exercice de son  conseil ? </w:t>
            </w:r>
          </w:p>
        </w:tc>
        <w:tc>
          <w:tcPr>
            <w:tcW w:w="308" w:type="pct"/>
            <w:shd w:val="clear" w:color="auto" w:fill="auto"/>
          </w:tcPr>
          <w:p w:rsidR="00DD374B" w:rsidRPr="001858A0" w:rsidRDefault="00DD374B" w:rsidP="000419E1">
            <w:pPr>
              <w:pStyle w:val="Paragraphedeliste"/>
              <w:ind w:left="0"/>
              <w:rPr>
                <w:rFonts w:ascii="Calibri" w:hAnsi="Calibri" w:cs="Calibri"/>
              </w:rPr>
            </w:pPr>
          </w:p>
        </w:tc>
        <w:tc>
          <w:tcPr>
            <w:tcW w:w="308" w:type="pct"/>
            <w:shd w:val="clear" w:color="auto" w:fill="auto"/>
          </w:tcPr>
          <w:p w:rsidR="00DD374B" w:rsidRPr="001858A0" w:rsidRDefault="00DD374B" w:rsidP="000419E1">
            <w:pPr>
              <w:pStyle w:val="Paragraphedeliste"/>
              <w:ind w:left="0"/>
              <w:rPr>
                <w:rFonts w:ascii="Calibri" w:hAnsi="Calibri" w:cs="Calibri"/>
              </w:rPr>
            </w:pPr>
          </w:p>
        </w:tc>
        <w:tc>
          <w:tcPr>
            <w:tcW w:w="404" w:type="pct"/>
            <w:shd w:val="clear" w:color="auto" w:fill="auto"/>
          </w:tcPr>
          <w:p w:rsidR="00DD374B" w:rsidRPr="001858A0" w:rsidRDefault="00DD374B" w:rsidP="000419E1">
            <w:pPr>
              <w:pStyle w:val="Paragraphedeliste"/>
              <w:ind w:left="0"/>
              <w:rPr>
                <w:rFonts w:ascii="Calibri" w:hAnsi="Calibri" w:cs="Calibri"/>
              </w:rPr>
            </w:pPr>
          </w:p>
        </w:tc>
        <w:tc>
          <w:tcPr>
            <w:tcW w:w="1141" w:type="pct"/>
            <w:shd w:val="clear" w:color="auto" w:fill="auto"/>
          </w:tcPr>
          <w:p w:rsidR="00DD374B" w:rsidRPr="001858A0" w:rsidRDefault="00DD374B" w:rsidP="000419E1">
            <w:pPr>
              <w:pStyle w:val="Paragraphedeliste"/>
              <w:ind w:left="0"/>
              <w:rPr>
                <w:rFonts w:ascii="Calibri" w:hAnsi="Calibri" w:cs="Calibri"/>
              </w:rPr>
            </w:pPr>
          </w:p>
        </w:tc>
        <w:tc>
          <w:tcPr>
            <w:tcW w:w="1003" w:type="pct"/>
            <w:shd w:val="clear" w:color="auto" w:fill="auto"/>
          </w:tcPr>
          <w:p w:rsidR="00DD374B" w:rsidRPr="001858A0" w:rsidRDefault="00DD374B" w:rsidP="000419E1">
            <w:pPr>
              <w:pStyle w:val="Paragraphedeliste"/>
              <w:ind w:left="0"/>
              <w:rPr>
                <w:rFonts w:ascii="Calibri" w:hAnsi="Calibri" w:cs="Calibri"/>
              </w:rPr>
            </w:pPr>
          </w:p>
        </w:tc>
      </w:tr>
      <w:tr w:rsidR="00DD374B" w:rsidRPr="00DD4C5B" w:rsidTr="00DD374B">
        <w:tc>
          <w:tcPr>
            <w:tcW w:w="1836" w:type="pct"/>
            <w:shd w:val="clear" w:color="auto" w:fill="D9D9D9"/>
          </w:tcPr>
          <w:p w:rsidR="00DD374B" w:rsidRPr="001858A0" w:rsidRDefault="00DD374B" w:rsidP="000419E1">
            <w:pPr>
              <w:pStyle w:val="Paragraphedeliste"/>
              <w:ind w:left="0"/>
              <w:rPr>
                <w:rFonts w:ascii="Calibri" w:hAnsi="Calibri" w:cs="Calibri"/>
                <w:sz w:val="18"/>
                <w:szCs w:val="18"/>
              </w:rPr>
            </w:pPr>
            <w:r w:rsidRPr="001858A0">
              <w:rPr>
                <w:rFonts w:ascii="Calibri" w:hAnsi="Calibri" w:cs="Calibri"/>
                <w:sz w:val="18"/>
                <w:szCs w:val="18"/>
              </w:rPr>
              <w:t xml:space="preserve">Existe-t-il un dispositif de collecte des informations concernant la situation/les exigences et les besoins du client ? </w:t>
            </w:r>
          </w:p>
        </w:tc>
        <w:tc>
          <w:tcPr>
            <w:tcW w:w="308" w:type="pct"/>
            <w:shd w:val="clear" w:color="auto" w:fill="auto"/>
          </w:tcPr>
          <w:p w:rsidR="00DD374B" w:rsidRPr="001858A0" w:rsidRDefault="00DD374B" w:rsidP="000419E1">
            <w:pPr>
              <w:pStyle w:val="Paragraphedeliste"/>
              <w:ind w:left="0"/>
              <w:rPr>
                <w:rFonts w:ascii="Calibri" w:hAnsi="Calibri" w:cs="Calibri"/>
              </w:rPr>
            </w:pPr>
          </w:p>
        </w:tc>
        <w:tc>
          <w:tcPr>
            <w:tcW w:w="308" w:type="pct"/>
            <w:shd w:val="clear" w:color="auto" w:fill="auto"/>
          </w:tcPr>
          <w:p w:rsidR="00DD374B" w:rsidRPr="001858A0" w:rsidRDefault="00DD374B" w:rsidP="000419E1">
            <w:pPr>
              <w:pStyle w:val="Paragraphedeliste"/>
              <w:ind w:left="0"/>
              <w:rPr>
                <w:rFonts w:ascii="Calibri" w:hAnsi="Calibri" w:cs="Calibri"/>
              </w:rPr>
            </w:pPr>
          </w:p>
        </w:tc>
        <w:tc>
          <w:tcPr>
            <w:tcW w:w="404" w:type="pct"/>
            <w:shd w:val="clear" w:color="auto" w:fill="auto"/>
          </w:tcPr>
          <w:p w:rsidR="00DD374B" w:rsidRPr="001858A0" w:rsidRDefault="00DD374B" w:rsidP="000419E1">
            <w:pPr>
              <w:pStyle w:val="Paragraphedeliste"/>
              <w:ind w:left="0"/>
              <w:rPr>
                <w:rFonts w:ascii="Calibri" w:hAnsi="Calibri" w:cs="Calibri"/>
              </w:rPr>
            </w:pPr>
          </w:p>
        </w:tc>
        <w:tc>
          <w:tcPr>
            <w:tcW w:w="1141" w:type="pct"/>
            <w:shd w:val="clear" w:color="auto" w:fill="auto"/>
          </w:tcPr>
          <w:p w:rsidR="00DD374B" w:rsidRPr="001858A0" w:rsidRDefault="00DD374B" w:rsidP="000419E1">
            <w:pPr>
              <w:pStyle w:val="Paragraphedeliste"/>
              <w:ind w:left="0"/>
              <w:rPr>
                <w:rFonts w:ascii="Calibri" w:hAnsi="Calibri" w:cs="Calibri"/>
              </w:rPr>
            </w:pPr>
          </w:p>
        </w:tc>
        <w:tc>
          <w:tcPr>
            <w:tcW w:w="1003" w:type="pct"/>
            <w:shd w:val="clear" w:color="auto" w:fill="auto"/>
          </w:tcPr>
          <w:p w:rsidR="00DD374B" w:rsidRPr="001858A0" w:rsidRDefault="00DD374B" w:rsidP="000419E1">
            <w:pPr>
              <w:pStyle w:val="Paragraphedeliste"/>
              <w:ind w:left="0"/>
              <w:rPr>
                <w:rFonts w:ascii="Calibri" w:hAnsi="Calibri" w:cs="Calibri"/>
              </w:rPr>
            </w:pPr>
          </w:p>
        </w:tc>
      </w:tr>
      <w:tr w:rsidR="00DD374B" w:rsidRPr="00DD4C5B" w:rsidTr="00DD374B">
        <w:tc>
          <w:tcPr>
            <w:tcW w:w="1836" w:type="pct"/>
            <w:shd w:val="clear" w:color="auto" w:fill="D9D9D9"/>
          </w:tcPr>
          <w:p w:rsidR="00DD374B" w:rsidRPr="001858A0" w:rsidRDefault="00DD374B" w:rsidP="000419E1">
            <w:pPr>
              <w:pStyle w:val="Paragraphedeliste"/>
              <w:ind w:left="0"/>
              <w:rPr>
                <w:rFonts w:ascii="Calibri" w:hAnsi="Calibri" w:cs="Calibri"/>
                <w:sz w:val="18"/>
                <w:szCs w:val="18"/>
              </w:rPr>
            </w:pPr>
            <w:r w:rsidRPr="001858A0">
              <w:rPr>
                <w:rFonts w:ascii="Calibri" w:hAnsi="Calibri" w:cs="Calibri"/>
                <w:sz w:val="18"/>
                <w:szCs w:val="18"/>
              </w:rPr>
              <w:t>Existe-t-il un dispositif de vérification de l’adéquation du contrat proposé à la situation exigences et aux besoins du client (ex : sélection automatique des contrats adaptés)</w:t>
            </w:r>
          </w:p>
        </w:tc>
        <w:tc>
          <w:tcPr>
            <w:tcW w:w="308" w:type="pct"/>
            <w:shd w:val="clear" w:color="auto" w:fill="auto"/>
          </w:tcPr>
          <w:p w:rsidR="00DD374B" w:rsidRPr="001858A0" w:rsidRDefault="00DD374B" w:rsidP="000419E1">
            <w:pPr>
              <w:pStyle w:val="Paragraphedeliste"/>
              <w:ind w:left="0"/>
              <w:rPr>
                <w:rFonts w:ascii="Calibri" w:hAnsi="Calibri" w:cs="Calibri"/>
              </w:rPr>
            </w:pPr>
          </w:p>
        </w:tc>
        <w:tc>
          <w:tcPr>
            <w:tcW w:w="308" w:type="pct"/>
            <w:shd w:val="clear" w:color="auto" w:fill="auto"/>
          </w:tcPr>
          <w:p w:rsidR="00DD374B" w:rsidRPr="001858A0" w:rsidRDefault="00DD374B" w:rsidP="000419E1">
            <w:pPr>
              <w:pStyle w:val="Paragraphedeliste"/>
              <w:ind w:left="0"/>
              <w:rPr>
                <w:rFonts w:ascii="Calibri" w:hAnsi="Calibri" w:cs="Calibri"/>
              </w:rPr>
            </w:pPr>
          </w:p>
        </w:tc>
        <w:tc>
          <w:tcPr>
            <w:tcW w:w="404" w:type="pct"/>
            <w:shd w:val="clear" w:color="auto" w:fill="auto"/>
          </w:tcPr>
          <w:p w:rsidR="00DD374B" w:rsidRPr="001858A0" w:rsidRDefault="00DD374B" w:rsidP="000419E1">
            <w:pPr>
              <w:pStyle w:val="Paragraphedeliste"/>
              <w:ind w:left="0"/>
              <w:rPr>
                <w:rFonts w:ascii="Calibri" w:hAnsi="Calibri" w:cs="Calibri"/>
              </w:rPr>
            </w:pPr>
          </w:p>
        </w:tc>
        <w:tc>
          <w:tcPr>
            <w:tcW w:w="1141" w:type="pct"/>
            <w:shd w:val="clear" w:color="auto" w:fill="auto"/>
          </w:tcPr>
          <w:p w:rsidR="00DD374B" w:rsidRPr="001858A0" w:rsidRDefault="00DD374B" w:rsidP="000419E1">
            <w:pPr>
              <w:pStyle w:val="Paragraphedeliste"/>
              <w:ind w:left="0"/>
              <w:rPr>
                <w:rFonts w:ascii="Calibri" w:hAnsi="Calibri" w:cs="Calibri"/>
              </w:rPr>
            </w:pPr>
          </w:p>
        </w:tc>
        <w:tc>
          <w:tcPr>
            <w:tcW w:w="1003" w:type="pct"/>
            <w:shd w:val="clear" w:color="auto" w:fill="auto"/>
          </w:tcPr>
          <w:p w:rsidR="00DD374B" w:rsidRPr="001858A0" w:rsidRDefault="00DD374B" w:rsidP="000419E1">
            <w:pPr>
              <w:pStyle w:val="Paragraphedeliste"/>
              <w:ind w:left="0"/>
              <w:rPr>
                <w:rFonts w:ascii="Calibri" w:hAnsi="Calibri" w:cs="Calibri"/>
              </w:rPr>
            </w:pPr>
          </w:p>
        </w:tc>
      </w:tr>
      <w:tr w:rsidR="00DD374B" w:rsidRPr="00DD4C5B" w:rsidTr="00DD374B">
        <w:tc>
          <w:tcPr>
            <w:tcW w:w="1836" w:type="pct"/>
            <w:shd w:val="clear" w:color="auto" w:fill="D9D9D9"/>
          </w:tcPr>
          <w:p w:rsidR="00DD374B" w:rsidRPr="001858A0" w:rsidRDefault="00DD374B" w:rsidP="000419E1">
            <w:pPr>
              <w:pStyle w:val="Paragraphedeliste"/>
              <w:ind w:left="0"/>
              <w:rPr>
                <w:rFonts w:ascii="Calibri" w:hAnsi="Calibri" w:cs="Calibri"/>
                <w:sz w:val="18"/>
                <w:szCs w:val="18"/>
              </w:rPr>
            </w:pPr>
            <w:r w:rsidRPr="001858A0">
              <w:rPr>
                <w:rFonts w:ascii="Calibri" w:hAnsi="Calibri" w:cs="Calibri"/>
                <w:sz w:val="18"/>
                <w:szCs w:val="18"/>
              </w:rPr>
              <w:t>Existe-t-il un dispositif de traçage des raisons qui motivent le conseil fourni à la clientèle</w:t>
            </w:r>
          </w:p>
        </w:tc>
        <w:tc>
          <w:tcPr>
            <w:tcW w:w="308" w:type="pct"/>
            <w:shd w:val="clear" w:color="auto" w:fill="auto"/>
          </w:tcPr>
          <w:p w:rsidR="00DD374B" w:rsidRPr="001858A0" w:rsidRDefault="00DD374B" w:rsidP="000419E1">
            <w:pPr>
              <w:pStyle w:val="Paragraphedeliste"/>
              <w:ind w:left="0"/>
              <w:rPr>
                <w:rFonts w:ascii="Calibri" w:hAnsi="Calibri" w:cs="Calibri"/>
              </w:rPr>
            </w:pPr>
          </w:p>
        </w:tc>
        <w:tc>
          <w:tcPr>
            <w:tcW w:w="308" w:type="pct"/>
            <w:shd w:val="clear" w:color="auto" w:fill="auto"/>
          </w:tcPr>
          <w:p w:rsidR="00DD374B" w:rsidRPr="001858A0" w:rsidRDefault="00DD374B" w:rsidP="000419E1">
            <w:pPr>
              <w:pStyle w:val="Paragraphedeliste"/>
              <w:ind w:left="0"/>
              <w:rPr>
                <w:rFonts w:ascii="Calibri" w:hAnsi="Calibri" w:cs="Calibri"/>
              </w:rPr>
            </w:pPr>
          </w:p>
        </w:tc>
        <w:tc>
          <w:tcPr>
            <w:tcW w:w="404" w:type="pct"/>
            <w:shd w:val="clear" w:color="auto" w:fill="auto"/>
          </w:tcPr>
          <w:p w:rsidR="00DD374B" w:rsidRPr="001858A0" w:rsidRDefault="00DD374B" w:rsidP="000419E1">
            <w:pPr>
              <w:pStyle w:val="Paragraphedeliste"/>
              <w:ind w:left="0"/>
              <w:rPr>
                <w:rFonts w:ascii="Calibri" w:hAnsi="Calibri" w:cs="Calibri"/>
              </w:rPr>
            </w:pPr>
          </w:p>
        </w:tc>
        <w:tc>
          <w:tcPr>
            <w:tcW w:w="1141" w:type="pct"/>
            <w:shd w:val="clear" w:color="auto" w:fill="auto"/>
          </w:tcPr>
          <w:p w:rsidR="00DD374B" w:rsidRPr="001858A0" w:rsidRDefault="00DD374B" w:rsidP="000419E1">
            <w:pPr>
              <w:pStyle w:val="Paragraphedeliste"/>
              <w:ind w:left="0"/>
              <w:rPr>
                <w:rFonts w:ascii="Calibri" w:hAnsi="Calibri" w:cs="Calibri"/>
              </w:rPr>
            </w:pPr>
          </w:p>
        </w:tc>
        <w:tc>
          <w:tcPr>
            <w:tcW w:w="1003" w:type="pct"/>
            <w:shd w:val="clear" w:color="auto" w:fill="auto"/>
          </w:tcPr>
          <w:p w:rsidR="00DD374B" w:rsidRPr="001858A0" w:rsidRDefault="00DD374B" w:rsidP="000419E1">
            <w:pPr>
              <w:pStyle w:val="Paragraphedeliste"/>
              <w:ind w:left="0"/>
              <w:rPr>
                <w:rFonts w:ascii="Calibri" w:hAnsi="Calibri" w:cs="Calibri"/>
              </w:rPr>
            </w:pPr>
          </w:p>
        </w:tc>
      </w:tr>
      <w:tr w:rsidR="00DD374B" w:rsidRPr="00DD4C5B" w:rsidTr="00DD374B">
        <w:trPr>
          <w:trHeight w:val="1264"/>
        </w:trPr>
        <w:tc>
          <w:tcPr>
            <w:tcW w:w="1836" w:type="pct"/>
            <w:shd w:val="clear" w:color="auto" w:fill="D9D9D9"/>
          </w:tcPr>
          <w:p w:rsidR="00DD374B" w:rsidRPr="00DD4C5B" w:rsidRDefault="00DD374B" w:rsidP="000419E1">
            <w:pPr>
              <w:rPr>
                <w:rFonts w:cs="Calibri"/>
                <w:sz w:val="18"/>
                <w:szCs w:val="18"/>
              </w:rPr>
            </w:pPr>
            <w:r w:rsidRPr="00DD4C5B">
              <w:rPr>
                <w:rFonts w:cs="Calibri"/>
                <w:sz w:val="18"/>
                <w:szCs w:val="18"/>
              </w:rPr>
              <w:t>Existe-t-il au sein de votre organisme un dispositif permettant d’identifier des anomalies ou inadéquations dans le conseil délivré au regard de la situation/des besoins du client ?</w:t>
            </w:r>
            <w:r w:rsidRPr="00DD4C5B">
              <w:rPr>
                <w:rFonts w:cs="Calibri"/>
                <w:i/>
                <w:color w:val="000000"/>
                <w:sz w:val="18"/>
                <w:szCs w:val="18"/>
                <w:highlight w:val="magenta"/>
              </w:rPr>
              <w:t xml:space="preserve"> </w:t>
            </w:r>
          </w:p>
        </w:tc>
        <w:tc>
          <w:tcPr>
            <w:tcW w:w="308" w:type="pct"/>
            <w:shd w:val="clear" w:color="auto" w:fill="auto"/>
          </w:tcPr>
          <w:p w:rsidR="00DD374B" w:rsidRPr="001858A0" w:rsidRDefault="00DD374B" w:rsidP="000419E1">
            <w:pPr>
              <w:pStyle w:val="Paragraphedeliste"/>
              <w:ind w:left="0"/>
              <w:rPr>
                <w:rFonts w:ascii="Calibri" w:hAnsi="Calibri" w:cs="Calibri"/>
              </w:rPr>
            </w:pPr>
          </w:p>
        </w:tc>
        <w:tc>
          <w:tcPr>
            <w:tcW w:w="308" w:type="pct"/>
            <w:shd w:val="clear" w:color="auto" w:fill="auto"/>
          </w:tcPr>
          <w:p w:rsidR="00DD374B" w:rsidRPr="001858A0" w:rsidRDefault="00DD374B" w:rsidP="000419E1">
            <w:pPr>
              <w:pStyle w:val="Paragraphedeliste"/>
              <w:ind w:left="0"/>
              <w:rPr>
                <w:rFonts w:ascii="Calibri" w:hAnsi="Calibri" w:cs="Calibri"/>
              </w:rPr>
            </w:pPr>
          </w:p>
        </w:tc>
        <w:tc>
          <w:tcPr>
            <w:tcW w:w="404" w:type="pct"/>
            <w:shd w:val="clear" w:color="auto" w:fill="auto"/>
          </w:tcPr>
          <w:p w:rsidR="00DD374B" w:rsidRPr="001858A0" w:rsidRDefault="00DD374B" w:rsidP="000419E1">
            <w:pPr>
              <w:pStyle w:val="Paragraphedeliste"/>
              <w:ind w:left="0"/>
              <w:rPr>
                <w:rFonts w:ascii="Calibri" w:hAnsi="Calibri" w:cs="Calibri"/>
              </w:rPr>
            </w:pPr>
          </w:p>
        </w:tc>
        <w:tc>
          <w:tcPr>
            <w:tcW w:w="1141" w:type="pct"/>
            <w:shd w:val="clear" w:color="auto" w:fill="auto"/>
          </w:tcPr>
          <w:p w:rsidR="00DD374B" w:rsidRPr="001858A0" w:rsidRDefault="00DD374B" w:rsidP="000419E1">
            <w:pPr>
              <w:pStyle w:val="Paragraphedeliste"/>
              <w:ind w:left="0"/>
              <w:rPr>
                <w:rFonts w:ascii="Calibri" w:hAnsi="Calibri" w:cs="Calibri"/>
              </w:rPr>
            </w:pPr>
          </w:p>
        </w:tc>
        <w:tc>
          <w:tcPr>
            <w:tcW w:w="1003" w:type="pct"/>
            <w:shd w:val="clear" w:color="auto" w:fill="auto"/>
          </w:tcPr>
          <w:p w:rsidR="00DD374B" w:rsidRPr="001858A0" w:rsidRDefault="00DD374B" w:rsidP="000419E1">
            <w:pPr>
              <w:pStyle w:val="Paragraphedeliste"/>
              <w:ind w:left="0"/>
              <w:rPr>
                <w:rFonts w:ascii="Calibri" w:hAnsi="Calibri" w:cs="Calibri"/>
              </w:rPr>
            </w:pPr>
          </w:p>
        </w:tc>
      </w:tr>
      <w:tr w:rsidR="00DD374B" w:rsidRPr="00DD4C5B" w:rsidTr="00DD374B">
        <w:trPr>
          <w:trHeight w:val="617"/>
        </w:trPr>
        <w:tc>
          <w:tcPr>
            <w:tcW w:w="1836" w:type="pct"/>
            <w:shd w:val="clear" w:color="auto" w:fill="D9D9D9"/>
          </w:tcPr>
          <w:p w:rsidR="00DD374B" w:rsidRPr="00DD4C5B" w:rsidRDefault="00DD374B" w:rsidP="000419E1">
            <w:pPr>
              <w:rPr>
                <w:rFonts w:cs="Calibri"/>
                <w:sz w:val="18"/>
                <w:szCs w:val="18"/>
              </w:rPr>
            </w:pPr>
            <w:r w:rsidRPr="00DD4C5B">
              <w:rPr>
                <w:rFonts w:cs="Calibri"/>
                <w:sz w:val="18"/>
                <w:szCs w:val="18"/>
              </w:rPr>
              <w:t xml:space="preserve">Des blocages sont-ils effectués dans certaines situations ? </w:t>
            </w:r>
          </w:p>
        </w:tc>
        <w:tc>
          <w:tcPr>
            <w:tcW w:w="308" w:type="pct"/>
            <w:shd w:val="clear" w:color="auto" w:fill="auto"/>
          </w:tcPr>
          <w:p w:rsidR="00DD374B" w:rsidRPr="001858A0" w:rsidRDefault="00DD374B" w:rsidP="000419E1">
            <w:pPr>
              <w:pStyle w:val="Paragraphedeliste"/>
              <w:ind w:left="0"/>
              <w:rPr>
                <w:rFonts w:ascii="Calibri" w:hAnsi="Calibri" w:cs="Calibri"/>
              </w:rPr>
            </w:pPr>
          </w:p>
        </w:tc>
        <w:tc>
          <w:tcPr>
            <w:tcW w:w="308" w:type="pct"/>
            <w:shd w:val="clear" w:color="auto" w:fill="auto"/>
          </w:tcPr>
          <w:p w:rsidR="00DD374B" w:rsidRPr="001858A0" w:rsidRDefault="00DD374B" w:rsidP="000419E1">
            <w:pPr>
              <w:pStyle w:val="Paragraphedeliste"/>
              <w:ind w:left="0"/>
              <w:rPr>
                <w:rFonts w:ascii="Calibri" w:hAnsi="Calibri" w:cs="Calibri"/>
              </w:rPr>
            </w:pPr>
          </w:p>
        </w:tc>
        <w:tc>
          <w:tcPr>
            <w:tcW w:w="404" w:type="pct"/>
            <w:shd w:val="clear" w:color="auto" w:fill="auto"/>
          </w:tcPr>
          <w:p w:rsidR="00DD374B" w:rsidRPr="001858A0" w:rsidRDefault="00DD374B" w:rsidP="000419E1">
            <w:pPr>
              <w:pStyle w:val="Paragraphedeliste"/>
              <w:ind w:left="0"/>
              <w:rPr>
                <w:rFonts w:ascii="Calibri" w:hAnsi="Calibri" w:cs="Calibri"/>
              </w:rPr>
            </w:pPr>
          </w:p>
        </w:tc>
        <w:tc>
          <w:tcPr>
            <w:tcW w:w="1141" w:type="pct"/>
            <w:shd w:val="clear" w:color="auto" w:fill="auto"/>
          </w:tcPr>
          <w:p w:rsidR="00DD374B" w:rsidRPr="001858A0" w:rsidRDefault="00DD374B" w:rsidP="000419E1">
            <w:pPr>
              <w:pStyle w:val="Paragraphedeliste"/>
              <w:ind w:left="0"/>
              <w:rPr>
                <w:rStyle w:val="Marquedecommentaire"/>
                <w:rFonts w:ascii="Calibri" w:hAnsi="Calibri" w:cs="Calibri"/>
              </w:rPr>
            </w:pPr>
          </w:p>
        </w:tc>
        <w:tc>
          <w:tcPr>
            <w:tcW w:w="1003" w:type="pct"/>
            <w:shd w:val="clear" w:color="auto" w:fill="auto"/>
          </w:tcPr>
          <w:p w:rsidR="00DD374B" w:rsidRPr="001858A0" w:rsidRDefault="00DD374B" w:rsidP="000419E1">
            <w:pPr>
              <w:pStyle w:val="Paragraphedeliste"/>
              <w:ind w:left="0"/>
              <w:rPr>
                <w:rFonts w:ascii="Calibri" w:hAnsi="Calibri" w:cs="Calibri"/>
              </w:rPr>
            </w:pPr>
          </w:p>
        </w:tc>
      </w:tr>
      <w:tr w:rsidR="00DD374B" w:rsidRPr="00DD4C5B" w:rsidTr="00DD374B">
        <w:trPr>
          <w:trHeight w:val="697"/>
        </w:trPr>
        <w:tc>
          <w:tcPr>
            <w:tcW w:w="1836" w:type="pct"/>
            <w:shd w:val="clear" w:color="auto" w:fill="D9D9D9"/>
          </w:tcPr>
          <w:p w:rsidR="00DD374B" w:rsidRPr="00DD4C5B" w:rsidRDefault="00DD374B" w:rsidP="009D3B82">
            <w:pPr>
              <w:rPr>
                <w:rFonts w:cs="Calibri"/>
                <w:sz w:val="18"/>
                <w:szCs w:val="18"/>
              </w:rPr>
            </w:pPr>
            <w:r w:rsidRPr="00DD4C5B">
              <w:rPr>
                <w:rFonts w:cs="Calibri"/>
                <w:sz w:val="18"/>
                <w:szCs w:val="18"/>
              </w:rPr>
              <w:t xml:space="preserve">Le dispositif de conseil </w:t>
            </w:r>
            <w:proofErr w:type="spellStart"/>
            <w:r w:rsidRPr="00DD4C5B">
              <w:rPr>
                <w:rFonts w:cs="Calibri"/>
                <w:sz w:val="18"/>
                <w:szCs w:val="18"/>
              </w:rPr>
              <w:t>a-t-il</w:t>
            </w:r>
            <w:proofErr w:type="spellEnd"/>
            <w:r w:rsidRPr="00DD4C5B">
              <w:rPr>
                <w:rFonts w:cs="Calibri"/>
                <w:sz w:val="18"/>
                <w:szCs w:val="18"/>
              </w:rPr>
              <w:t xml:space="preserve"> été étendu en cours de contrat </w:t>
            </w:r>
            <w:r w:rsidRPr="00130F10">
              <w:rPr>
                <w:rFonts w:cs="Calibri"/>
                <w:sz w:val="18"/>
                <w:szCs w:val="18"/>
              </w:rPr>
              <w:t>?</w:t>
            </w:r>
          </w:p>
        </w:tc>
        <w:tc>
          <w:tcPr>
            <w:tcW w:w="308" w:type="pct"/>
            <w:shd w:val="clear" w:color="auto" w:fill="auto"/>
          </w:tcPr>
          <w:p w:rsidR="00DD374B" w:rsidRPr="001858A0" w:rsidRDefault="00DD374B" w:rsidP="000419E1">
            <w:pPr>
              <w:pStyle w:val="Paragraphedeliste"/>
              <w:ind w:left="0"/>
              <w:rPr>
                <w:rFonts w:ascii="Calibri" w:hAnsi="Calibri" w:cs="Calibri"/>
              </w:rPr>
            </w:pPr>
          </w:p>
        </w:tc>
        <w:tc>
          <w:tcPr>
            <w:tcW w:w="308" w:type="pct"/>
            <w:shd w:val="clear" w:color="auto" w:fill="auto"/>
          </w:tcPr>
          <w:p w:rsidR="00DD374B" w:rsidRPr="001858A0" w:rsidRDefault="00DD374B" w:rsidP="000419E1">
            <w:pPr>
              <w:pStyle w:val="Paragraphedeliste"/>
              <w:ind w:left="0"/>
              <w:rPr>
                <w:rFonts w:ascii="Calibri" w:hAnsi="Calibri" w:cs="Calibri"/>
              </w:rPr>
            </w:pPr>
          </w:p>
        </w:tc>
        <w:tc>
          <w:tcPr>
            <w:tcW w:w="404" w:type="pct"/>
            <w:shd w:val="clear" w:color="auto" w:fill="auto"/>
          </w:tcPr>
          <w:p w:rsidR="00DD374B" w:rsidRPr="001858A0" w:rsidRDefault="00DD374B" w:rsidP="000419E1">
            <w:pPr>
              <w:pStyle w:val="Paragraphedeliste"/>
              <w:ind w:left="0"/>
              <w:rPr>
                <w:rFonts w:ascii="Calibri" w:hAnsi="Calibri" w:cs="Calibri"/>
              </w:rPr>
            </w:pPr>
          </w:p>
        </w:tc>
        <w:tc>
          <w:tcPr>
            <w:tcW w:w="1141" w:type="pct"/>
            <w:shd w:val="clear" w:color="auto" w:fill="auto"/>
          </w:tcPr>
          <w:p w:rsidR="00DD374B" w:rsidRPr="001858A0" w:rsidRDefault="00DD374B" w:rsidP="000419E1">
            <w:pPr>
              <w:pStyle w:val="Paragraphedeliste"/>
              <w:ind w:left="0"/>
              <w:rPr>
                <w:rStyle w:val="Marquedecommentaire"/>
                <w:rFonts w:ascii="Calibri" w:hAnsi="Calibri" w:cs="Calibri"/>
              </w:rPr>
            </w:pPr>
          </w:p>
        </w:tc>
        <w:tc>
          <w:tcPr>
            <w:tcW w:w="1003" w:type="pct"/>
            <w:shd w:val="clear" w:color="auto" w:fill="auto"/>
          </w:tcPr>
          <w:p w:rsidR="00DD374B" w:rsidRPr="001858A0" w:rsidRDefault="00DD374B" w:rsidP="000419E1">
            <w:pPr>
              <w:pStyle w:val="Paragraphedeliste"/>
              <w:ind w:left="0"/>
              <w:rPr>
                <w:rFonts w:ascii="Calibri" w:hAnsi="Calibri" w:cs="Calibri"/>
              </w:rPr>
            </w:pPr>
          </w:p>
        </w:tc>
      </w:tr>
    </w:tbl>
    <w:p w:rsidR="006312E7" w:rsidRDefault="006312E7" w:rsidP="00277C87">
      <w:pPr>
        <w:pStyle w:val="Paragraphedeliste"/>
        <w:tabs>
          <w:tab w:val="left" w:pos="567"/>
        </w:tabs>
        <w:spacing w:after="0" w:line="360" w:lineRule="auto"/>
        <w:ind w:left="709"/>
        <w:jc w:val="both"/>
        <w:rPr>
          <w:rFonts w:cs="Calibri"/>
        </w:rPr>
      </w:pPr>
    </w:p>
    <w:p w:rsidR="00DD374B" w:rsidRDefault="00DD374B" w:rsidP="00277C87">
      <w:pPr>
        <w:pStyle w:val="Paragraphedeliste"/>
        <w:tabs>
          <w:tab w:val="left" w:pos="567"/>
        </w:tabs>
        <w:spacing w:after="0" w:line="360" w:lineRule="auto"/>
        <w:ind w:left="709"/>
        <w:jc w:val="both"/>
        <w:rPr>
          <w:rFonts w:cs="Calibri"/>
        </w:rPr>
      </w:pPr>
    </w:p>
    <w:p w:rsidR="00DD374B" w:rsidRDefault="00DD374B" w:rsidP="00277C87">
      <w:pPr>
        <w:pStyle w:val="Paragraphedeliste"/>
        <w:tabs>
          <w:tab w:val="left" w:pos="567"/>
        </w:tabs>
        <w:spacing w:after="0" w:line="360" w:lineRule="auto"/>
        <w:ind w:left="709"/>
        <w:jc w:val="both"/>
        <w:rPr>
          <w:rFonts w:cs="Calibri"/>
        </w:rPr>
      </w:pPr>
    </w:p>
    <w:p w:rsidR="00DD374B" w:rsidRDefault="00DD374B" w:rsidP="00277C87">
      <w:pPr>
        <w:pStyle w:val="Paragraphedeliste"/>
        <w:tabs>
          <w:tab w:val="left" w:pos="567"/>
        </w:tabs>
        <w:spacing w:after="0" w:line="360" w:lineRule="auto"/>
        <w:ind w:left="709"/>
        <w:jc w:val="both"/>
        <w:rPr>
          <w:rFonts w:cs="Calibri"/>
        </w:rPr>
      </w:pPr>
    </w:p>
    <w:p w:rsidR="00DD374B" w:rsidRDefault="00DD374B" w:rsidP="00277C87">
      <w:pPr>
        <w:pStyle w:val="Paragraphedeliste"/>
        <w:tabs>
          <w:tab w:val="left" w:pos="567"/>
        </w:tabs>
        <w:spacing w:after="0" w:line="360" w:lineRule="auto"/>
        <w:ind w:left="709"/>
        <w:jc w:val="both"/>
        <w:rPr>
          <w:rFonts w:cs="Calibri"/>
        </w:rPr>
      </w:pPr>
    </w:p>
    <w:p w:rsidR="00DD374B" w:rsidRDefault="00DD374B" w:rsidP="00277C87">
      <w:pPr>
        <w:pStyle w:val="Paragraphedeliste"/>
        <w:tabs>
          <w:tab w:val="left" w:pos="567"/>
        </w:tabs>
        <w:spacing w:after="0" w:line="360" w:lineRule="auto"/>
        <w:ind w:left="709"/>
        <w:jc w:val="both"/>
        <w:rPr>
          <w:rFonts w:cs="Calibri"/>
        </w:rPr>
      </w:pPr>
    </w:p>
    <w:p w:rsidR="00DD374B" w:rsidRPr="00277C87" w:rsidRDefault="00DD374B" w:rsidP="00DD374B">
      <w:pPr>
        <w:pStyle w:val="Paragraphedeliste"/>
        <w:numPr>
          <w:ilvl w:val="2"/>
          <w:numId w:val="47"/>
        </w:numPr>
        <w:tabs>
          <w:tab w:val="left" w:pos="9214"/>
        </w:tabs>
        <w:spacing w:after="0"/>
        <w:rPr>
          <w:rFonts w:cs="Calibri"/>
        </w:rPr>
      </w:pPr>
      <w:r w:rsidRPr="00277C87">
        <w:rPr>
          <w:rFonts w:cs="Calibri"/>
        </w:rPr>
        <w:lastRenderedPageBreak/>
        <w:t xml:space="preserve">Assurance </w:t>
      </w:r>
      <w:r>
        <w:rPr>
          <w:rFonts w:cs="Calibri"/>
        </w:rPr>
        <w:t>dommage</w:t>
      </w:r>
      <w:r w:rsidRPr="00277C87">
        <w:rPr>
          <w:rFonts w:cs="Calibri"/>
        </w:rPr>
        <w:t> - renseigner le tableau suivant :</w:t>
      </w:r>
    </w:p>
    <w:p w:rsidR="00DD374B" w:rsidRPr="00640B47" w:rsidRDefault="00DD374B" w:rsidP="00DD374B">
      <w:pPr>
        <w:tabs>
          <w:tab w:val="left" w:pos="9214"/>
        </w:tabs>
        <w:spacing w:after="0"/>
        <w:ind w:left="567"/>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7"/>
        <w:gridCol w:w="565"/>
        <w:gridCol w:w="565"/>
        <w:gridCol w:w="739"/>
        <w:gridCol w:w="2112"/>
        <w:gridCol w:w="1948"/>
      </w:tblGrid>
      <w:tr w:rsidR="00DD374B" w:rsidRPr="00DD4C5B" w:rsidTr="00DD374B">
        <w:tc>
          <w:tcPr>
            <w:tcW w:w="1808" w:type="pct"/>
            <w:tcBorders>
              <w:bottom w:val="single" w:sz="4" w:space="0" w:color="auto"/>
            </w:tcBorders>
            <w:shd w:val="clear" w:color="auto" w:fill="B6DDE8"/>
            <w:vAlign w:val="center"/>
          </w:tcPr>
          <w:p w:rsidR="00DD374B" w:rsidRPr="001858A0" w:rsidRDefault="00DD374B" w:rsidP="003F36F1">
            <w:pPr>
              <w:pStyle w:val="Paragraphedeliste"/>
              <w:ind w:left="0"/>
              <w:jc w:val="center"/>
              <w:rPr>
                <w:rFonts w:ascii="Calibri" w:hAnsi="Calibri" w:cs="Calibri"/>
                <w:sz w:val="18"/>
                <w:szCs w:val="18"/>
              </w:rPr>
            </w:pPr>
            <w:r w:rsidRPr="001858A0">
              <w:rPr>
                <w:rFonts w:ascii="Calibri" w:hAnsi="Calibri" w:cs="Calibri"/>
                <w:sz w:val="18"/>
                <w:szCs w:val="18"/>
              </w:rPr>
              <w:t xml:space="preserve">Assurance </w:t>
            </w:r>
            <w:r>
              <w:rPr>
                <w:rFonts w:ascii="Calibri" w:hAnsi="Calibri" w:cs="Calibri"/>
                <w:sz w:val="18"/>
                <w:szCs w:val="18"/>
              </w:rPr>
              <w:t>dommage</w:t>
            </w:r>
          </w:p>
          <w:p w:rsidR="00DD374B" w:rsidRPr="001858A0" w:rsidRDefault="00DD374B" w:rsidP="003F36F1">
            <w:pPr>
              <w:pStyle w:val="Paragraphedeliste"/>
              <w:ind w:left="0"/>
              <w:jc w:val="center"/>
              <w:rPr>
                <w:rFonts w:ascii="Calibri" w:hAnsi="Calibri" w:cs="Calibri"/>
                <w:sz w:val="18"/>
                <w:szCs w:val="18"/>
              </w:rPr>
            </w:pPr>
            <w:r w:rsidRPr="001858A0">
              <w:rPr>
                <w:rFonts w:ascii="Calibri" w:hAnsi="Calibri" w:cs="Calibri"/>
                <w:sz w:val="18"/>
                <w:szCs w:val="18"/>
              </w:rPr>
              <w:t xml:space="preserve">Questions </w:t>
            </w:r>
          </w:p>
        </w:tc>
        <w:tc>
          <w:tcPr>
            <w:tcW w:w="304" w:type="pct"/>
            <w:shd w:val="clear" w:color="auto" w:fill="B6DDE8"/>
            <w:vAlign w:val="center"/>
          </w:tcPr>
          <w:p w:rsidR="00DD374B" w:rsidRPr="001858A0" w:rsidRDefault="00DD374B" w:rsidP="003F36F1">
            <w:pPr>
              <w:pStyle w:val="Paragraphedeliste"/>
              <w:ind w:left="0"/>
              <w:jc w:val="center"/>
              <w:rPr>
                <w:rFonts w:ascii="Calibri" w:hAnsi="Calibri" w:cs="Calibri"/>
                <w:sz w:val="18"/>
                <w:szCs w:val="18"/>
              </w:rPr>
            </w:pPr>
            <w:r w:rsidRPr="001858A0">
              <w:rPr>
                <w:rFonts w:ascii="Calibri" w:hAnsi="Calibri" w:cs="Calibri"/>
                <w:sz w:val="18"/>
                <w:szCs w:val="18"/>
              </w:rPr>
              <w:t>Oui</w:t>
            </w:r>
          </w:p>
        </w:tc>
        <w:tc>
          <w:tcPr>
            <w:tcW w:w="304" w:type="pct"/>
            <w:shd w:val="clear" w:color="auto" w:fill="B6DDE8"/>
            <w:vAlign w:val="center"/>
          </w:tcPr>
          <w:p w:rsidR="00DD374B" w:rsidRPr="001858A0" w:rsidRDefault="00DD374B" w:rsidP="003F36F1">
            <w:pPr>
              <w:pStyle w:val="Paragraphedeliste"/>
              <w:ind w:left="0"/>
              <w:jc w:val="center"/>
              <w:rPr>
                <w:rFonts w:ascii="Calibri" w:hAnsi="Calibri" w:cs="Calibri"/>
                <w:sz w:val="18"/>
                <w:szCs w:val="18"/>
              </w:rPr>
            </w:pPr>
            <w:r w:rsidRPr="001858A0">
              <w:rPr>
                <w:rFonts w:ascii="Calibri" w:hAnsi="Calibri" w:cs="Calibri"/>
                <w:sz w:val="18"/>
                <w:szCs w:val="18"/>
              </w:rPr>
              <w:t>Non</w:t>
            </w:r>
          </w:p>
        </w:tc>
        <w:tc>
          <w:tcPr>
            <w:tcW w:w="398" w:type="pct"/>
            <w:shd w:val="clear" w:color="auto" w:fill="B6DDE8"/>
            <w:vAlign w:val="center"/>
          </w:tcPr>
          <w:p w:rsidR="00DD374B" w:rsidRPr="001858A0" w:rsidRDefault="00DD374B" w:rsidP="003F36F1">
            <w:pPr>
              <w:pStyle w:val="Paragraphedeliste"/>
              <w:ind w:left="0"/>
              <w:jc w:val="center"/>
              <w:rPr>
                <w:rFonts w:ascii="Calibri" w:hAnsi="Calibri" w:cs="Calibri"/>
                <w:sz w:val="18"/>
                <w:szCs w:val="18"/>
              </w:rPr>
            </w:pPr>
            <w:r w:rsidRPr="001858A0">
              <w:rPr>
                <w:rFonts w:ascii="Calibri" w:hAnsi="Calibri" w:cs="Calibri"/>
                <w:sz w:val="18"/>
                <w:szCs w:val="18"/>
              </w:rPr>
              <w:t>Sans objet</w:t>
            </w:r>
          </w:p>
        </w:tc>
        <w:tc>
          <w:tcPr>
            <w:tcW w:w="1137" w:type="pct"/>
            <w:shd w:val="clear" w:color="auto" w:fill="B6DDE8"/>
          </w:tcPr>
          <w:p w:rsidR="00DD374B" w:rsidRPr="001858A0" w:rsidRDefault="00DD374B" w:rsidP="003F36F1">
            <w:pPr>
              <w:pStyle w:val="Paragraphedeliste"/>
              <w:ind w:left="0"/>
              <w:jc w:val="center"/>
              <w:rPr>
                <w:rFonts w:ascii="Calibri" w:hAnsi="Calibri" w:cs="Calibri"/>
                <w:sz w:val="18"/>
                <w:szCs w:val="18"/>
              </w:rPr>
            </w:pPr>
            <w:r w:rsidRPr="001858A0">
              <w:rPr>
                <w:rFonts w:ascii="Calibri" w:hAnsi="Calibri" w:cs="Calibri"/>
                <w:sz w:val="18"/>
                <w:szCs w:val="18"/>
              </w:rPr>
              <w:t xml:space="preserve">Description du dispositif </w:t>
            </w:r>
          </w:p>
        </w:tc>
        <w:tc>
          <w:tcPr>
            <w:tcW w:w="1049" w:type="pct"/>
            <w:shd w:val="clear" w:color="auto" w:fill="FFC000"/>
          </w:tcPr>
          <w:p w:rsidR="00DD374B" w:rsidRPr="001858A0" w:rsidRDefault="00DD374B" w:rsidP="003F36F1">
            <w:pPr>
              <w:pStyle w:val="Paragraphedeliste"/>
              <w:ind w:left="0"/>
              <w:jc w:val="center"/>
              <w:rPr>
                <w:rFonts w:ascii="Calibri" w:hAnsi="Calibri" w:cs="Calibri"/>
                <w:sz w:val="18"/>
                <w:szCs w:val="18"/>
              </w:rPr>
            </w:pPr>
            <w:r w:rsidRPr="001858A0">
              <w:rPr>
                <w:rFonts w:ascii="Calibri" w:hAnsi="Calibri" w:cs="Calibri"/>
                <w:sz w:val="18"/>
                <w:szCs w:val="18"/>
              </w:rPr>
              <w:t xml:space="preserve">Commentaires </w:t>
            </w:r>
          </w:p>
          <w:p w:rsidR="00DD374B" w:rsidRPr="001858A0" w:rsidRDefault="00DD374B" w:rsidP="003F36F1">
            <w:pPr>
              <w:pStyle w:val="Paragraphedeliste"/>
              <w:ind w:left="0"/>
              <w:jc w:val="center"/>
              <w:rPr>
                <w:rFonts w:ascii="Calibri" w:hAnsi="Calibri" w:cs="Calibri"/>
                <w:sz w:val="18"/>
                <w:szCs w:val="18"/>
              </w:rPr>
            </w:pPr>
          </w:p>
          <w:p w:rsidR="00DD374B" w:rsidRPr="001858A0" w:rsidRDefault="00DD374B" w:rsidP="003F36F1">
            <w:pPr>
              <w:pStyle w:val="Paragraphedeliste"/>
              <w:ind w:left="0"/>
              <w:jc w:val="center"/>
              <w:rPr>
                <w:rFonts w:ascii="Calibri" w:hAnsi="Calibri" w:cs="Calibri"/>
                <w:sz w:val="18"/>
                <w:szCs w:val="18"/>
              </w:rPr>
            </w:pPr>
            <w:r w:rsidRPr="001858A0">
              <w:rPr>
                <w:rFonts w:ascii="Calibri" w:hAnsi="Calibri" w:cs="Calibri"/>
                <w:i/>
                <w:sz w:val="18"/>
                <w:szCs w:val="18"/>
              </w:rPr>
              <w:t>(notamment pour justifier une réponse « non » ou« sans objet »)</w:t>
            </w:r>
          </w:p>
        </w:tc>
      </w:tr>
      <w:tr w:rsidR="00DD374B" w:rsidRPr="00DD4C5B" w:rsidTr="00DD374B">
        <w:tc>
          <w:tcPr>
            <w:tcW w:w="1808" w:type="pct"/>
            <w:shd w:val="clear" w:color="auto" w:fill="D9D9D9"/>
          </w:tcPr>
          <w:p w:rsidR="00DD374B" w:rsidRPr="001858A0" w:rsidRDefault="00DD374B" w:rsidP="003F36F1">
            <w:pPr>
              <w:pStyle w:val="Paragraphedeliste"/>
              <w:ind w:left="0"/>
              <w:rPr>
                <w:rFonts w:ascii="Calibri" w:hAnsi="Calibri" w:cs="Calibri"/>
                <w:sz w:val="18"/>
                <w:szCs w:val="18"/>
              </w:rPr>
            </w:pPr>
            <w:r w:rsidRPr="001858A0">
              <w:rPr>
                <w:rFonts w:ascii="Calibri" w:hAnsi="Calibri" w:cs="Calibri"/>
                <w:sz w:val="18"/>
                <w:szCs w:val="18"/>
              </w:rPr>
              <w:t xml:space="preserve">Des outils/dispositifs sont-ils mis à disposition du personnel commercial salarié pour faciliter l’exercice de son  conseil ? </w:t>
            </w:r>
          </w:p>
        </w:tc>
        <w:tc>
          <w:tcPr>
            <w:tcW w:w="304" w:type="pct"/>
            <w:shd w:val="clear" w:color="auto" w:fill="auto"/>
          </w:tcPr>
          <w:p w:rsidR="00DD374B" w:rsidRPr="001858A0" w:rsidRDefault="00DD374B" w:rsidP="003F36F1">
            <w:pPr>
              <w:pStyle w:val="Paragraphedeliste"/>
              <w:ind w:left="0"/>
              <w:rPr>
                <w:rFonts w:ascii="Calibri" w:hAnsi="Calibri" w:cs="Calibri"/>
              </w:rPr>
            </w:pPr>
          </w:p>
        </w:tc>
        <w:tc>
          <w:tcPr>
            <w:tcW w:w="304" w:type="pct"/>
            <w:shd w:val="clear" w:color="auto" w:fill="auto"/>
          </w:tcPr>
          <w:p w:rsidR="00DD374B" w:rsidRPr="001858A0" w:rsidRDefault="00DD374B" w:rsidP="003F36F1">
            <w:pPr>
              <w:pStyle w:val="Paragraphedeliste"/>
              <w:ind w:left="0"/>
              <w:rPr>
                <w:rFonts w:ascii="Calibri" w:hAnsi="Calibri" w:cs="Calibri"/>
              </w:rPr>
            </w:pPr>
          </w:p>
        </w:tc>
        <w:tc>
          <w:tcPr>
            <w:tcW w:w="398" w:type="pct"/>
            <w:shd w:val="clear" w:color="auto" w:fill="auto"/>
          </w:tcPr>
          <w:p w:rsidR="00DD374B" w:rsidRPr="001858A0" w:rsidRDefault="00DD374B" w:rsidP="003F36F1">
            <w:pPr>
              <w:pStyle w:val="Paragraphedeliste"/>
              <w:ind w:left="0"/>
              <w:rPr>
                <w:rFonts w:ascii="Calibri" w:hAnsi="Calibri" w:cs="Calibri"/>
              </w:rPr>
            </w:pPr>
          </w:p>
        </w:tc>
        <w:tc>
          <w:tcPr>
            <w:tcW w:w="1137" w:type="pct"/>
            <w:shd w:val="clear" w:color="auto" w:fill="auto"/>
          </w:tcPr>
          <w:p w:rsidR="00DD374B" w:rsidRPr="001858A0" w:rsidRDefault="00DD374B" w:rsidP="003F36F1">
            <w:pPr>
              <w:pStyle w:val="Paragraphedeliste"/>
              <w:ind w:left="0"/>
              <w:rPr>
                <w:rFonts w:ascii="Calibri" w:hAnsi="Calibri" w:cs="Calibri"/>
              </w:rPr>
            </w:pPr>
          </w:p>
        </w:tc>
        <w:tc>
          <w:tcPr>
            <w:tcW w:w="1049" w:type="pct"/>
            <w:shd w:val="clear" w:color="auto" w:fill="auto"/>
          </w:tcPr>
          <w:p w:rsidR="00DD374B" w:rsidRPr="001858A0" w:rsidRDefault="00DD374B" w:rsidP="003F36F1">
            <w:pPr>
              <w:pStyle w:val="Paragraphedeliste"/>
              <w:ind w:left="0"/>
              <w:rPr>
                <w:rFonts w:ascii="Calibri" w:hAnsi="Calibri" w:cs="Calibri"/>
              </w:rPr>
            </w:pPr>
          </w:p>
        </w:tc>
      </w:tr>
      <w:tr w:rsidR="00DD374B" w:rsidRPr="00DD4C5B" w:rsidTr="00DD374B">
        <w:tc>
          <w:tcPr>
            <w:tcW w:w="1808" w:type="pct"/>
            <w:shd w:val="clear" w:color="auto" w:fill="D9D9D9"/>
          </w:tcPr>
          <w:p w:rsidR="00DD374B" w:rsidRPr="001858A0" w:rsidRDefault="00DD374B" w:rsidP="003F36F1">
            <w:pPr>
              <w:pStyle w:val="Paragraphedeliste"/>
              <w:ind w:left="0"/>
              <w:rPr>
                <w:rFonts w:ascii="Calibri" w:hAnsi="Calibri" w:cs="Calibri"/>
                <w:sz w:val="18"/>
                <w:szCs w:val="18"/>
              </w:rPr>
            </w:pPr>
            <w:r w:rsidRPr="001858A0">
              <w:rPr>
                <w:rFonts w:ascii="Calibri" w:hAnsi="Calibri" w:cs="Calibri"/>
                <w:sz w:val="18"/>
                <w:szCs w:val="18"/>
              </w:rPr>
              <w:t xml:space="preserve">Existe-t-il un dispositif de collecte des informations concernant la situation/les exigences et les besoins du client ? </w:t>
            </w:r>
          </w:p>
        </w:tc>
        <w:tc>
          <w:tcPr>
            <w:tcW w:w="304" w:type="pct"/>
            <w:shd w:val="clear" w:color="auto" w:fill="auto"/>
          </w:tcPr>
          <w:p w:rsidR="00DD374B" w:rsidRPr="001858A0" w:rsidRDefault="00DD374B" w:rsidP="003F36F1">
            <w:pPr>
              <w:pStyle w:val="Paragraphedeliste"/>
              <w:ind w:left="0"/>
              <w:rPr>
                <w:rFonts w:ascii="Calibri" w:hAnsi="Calibri" w:cs="Calibri"/>
              </w:rPr>
            </w:pPr>
          </w:p>
        </w:tc>
        <w:tc>
          <w:tcPr>
            <w:tcW w:w="304" w:type="pct"/>
            <w:shd w:val="clear" w:color="auto" w:fill="auto"/>
          </w:tcPr>
          <w:p w:rsidR="00DD374B" w:rsidRPr="001858A0" w:rsidRDefault="00DD374B" w:rsidP="003F36F1">
            <w:pPr>
              <w:pStyle w:val="Paragraphedeliste"/>
              <w:ind w:left="0"/>
              <w:rPr>
                <w:rFonts w:ascii="Calibri" w:hAnsi="Calibri" w:cs="Calibri"/>
              </w:rPr>
            </w:pPr>
          </w:p>
        </w:tc>
        <w:tc>
          <w:tcPr>
            <w:tcW w:w="398" w:type="pct"/>
            <w:shd w:val="clear" w:color="auto" w:fill="auto"/>
          </w:tcPr>
          <w:p w:rsidR="00DD374B" w:rsidRPr="001858A0" w:rsidRDefault="00DD374B" w:rsidP="003F36F1">
            <w:pPr>
              <w:pStyle w:val="Paragraphedeliste"/>
              <w:ind w:left="0"/>
              <w:rPr>
                <w:rFonts w:ascii="Calibri" w:hAnsi="Calibri" w:cs="Calibri"/>
              </w:rPr>
            </w:pPr>
          </w:p>
        </w:tc>
        <w:tc>
          <w:tcPr>
            <w:tcW w:w="1137" w:type="pct"/>
            <w:shd w:val="clear" w:color="auto" w:fill="auto"/>
          </w:tcPr>
          <w:p w:rsidR="00DD374B" w:rsidRPr="001858A0" w:rsidRDefault="00DD374B" w:rsidP="003F36F1">
            <w:pPr>
              <w:pStyle w:val="Paragraphedeliste"/>
              <w:ind w:left="0"/>
              <w:rPr>
                <w:rFonts w:ascii="Calibri" w:hAnsi="Calibri" w:cs="Calibri"/>
              </w:rPr>
            </w:pPr>
          </w:p>
        </w:tc>
        <w:tc>
          <w:tcPr>
            <w:tcW w:w="1049" w:type="pct"/>
            <w:shd w:val="clear" w:color="auto" w:fill="auto"/>
          </w:tcPr>
          <w:p w:rsidR="00DD374B" w:rsidRPr="001858A0" w:rsidRDefault="00DD374B" w:rsidP="003F36F1">
            <w:pPr>
              <w:pStyle w:val="Paragraphedeliste"/>
              <w:ind w:left="0"/>
              <w:rPr>
                <w:rFonts w:ascii="Calibri" w:hAnsi="Calibri" w:cs="Calibri"/>
              </w:rPr>
            </w:pPr>
          </w:p>
        </w:tc>
      </w:tr>
      <w:tr w:rsidR="00DD374B" w:rsidRPr="00DD4C5B" w:rsidTr="00DD374B">
        <w:tc>
          <w:tcPr>
            <w:tcW w:w="1808" w:type="pct"/>
            <w:shd w:val="clear" w:color="auto" w:fill="D9D9D9"/>
          </w:tcPr>
          <w:p w:rsidR="00DD374B" w:rsidRPr="001858A0" w:rsidRDefault="00DD374B" w:rsidP="003F36F1">
            <w:pPr>
              <w:pStyle w:val="Paragraphedeliste"/>
              <w:ind w:left="0"/>
              <w:rPr>
                <w:rFonts w:ascii="Calibri" w:hAnsi="Calibri" w:cs="Calibri"/>
                <w:sz w:val="18"/>
                <w:szCs w:val="18"/>
              </w:rPr>
            </w:pPr>
            <w:r w:rsidRPr="001858A0">
              <w:rPr>
                <w:rFonts w:ascii="Calibri" w:hAnsi="Calibri" w:cs="Calibri"/>
                <w:sz w:val="18"/>
                <w:szCs w:val="18"/>
              </w:rPr>
              <w:t>Existe-t-il un dispositif de vérification de l’adéquation du contrat proposé à la situation exigences et aux besoins du client (ex : sélection automatique des contrats adaptés)</w:t>
            </w:r>
          </w:p>
        </w:tc>
        <w:tc>
          <w:tcPr>
            <w:tcW w:w="304" w:type="pct"/>
            <w:shd w:val="clear" w:color="auto" w:fill="auto"/>
          </w:tcPr>
          <w:p w:rsidR="00DD374B" w:rsidRPr="001858A0" w:rsidRDefault="00DD374B" w:rsidP="003F36F1">
            <w:pPr>
              <w:pStyle w:val="Paragraphedeliste"/>
              <w:ind w:left="0"/>
              <w:rPr>
                <w:rFonts w:ascii="Calibri" w:hAnsi="Calibri" w:cs="Calibri"/>
              </w:rPr>
            </w:pPr>
          </w:p>
        </w:tc>
        <w:tc>
          <w:tcPr>
            <w:tcW w:w="304" w:type="pct"/>
            <w:shd w:val="clear" w:color="auto" w:fill="auto"/>
          </w:tcPr>
          <w:p w:rsidR="00DD374B" w:rsidRPr="001858A0" w:rsidRDefault="00DD374B" w:rsidP="003F36F1">
            <w:pPr>
              <w:pStyle w:val="Paragraphedeliste"/>
              <w:ind w:left="0"/>
              <w:rPr>
                <w:rFonts w:ascii="Calibri" w:hAnsi="Calibri" w:cs="Calibri"/>
              </w:rPr>
            </w:pPr>
          </w:p>
        </w:tc>
        <w:tc>
          <w:tcPr>
            <w:tcW w:w="398" w:type="pct"/>
            <w:shd w:val="clear" w:color="auto" w:fill="auto"/>
          </w:tcPr>
          <w:p w:rsidR="00DD374B" w:rsidRPr="001858A0" w:rsidRDefault="00DD374B" w:rsidP="003F36F1">
            <w:pPr>
              <w:pStyle w:val="Paragraphedeliste"/>
              <w:ind w:left="0"/>
              <w:rPr>
                <w:rFonts w:ascii="Calibri" w:hAnsi="Calibri" w:cs="Calibri"/>
              </w:rPr>
            </w:pPr>
          </w:p>
        </w:tc>
        <w:tc>
          <w:tcPr>
            <w:tcW w:w="1137" w:type="pct"/>
            <w:shd w:val="clear" w:color="auto" w:fill="auto"/>
          </w:tcPr>
          <w:p w:rsidR="00DD374B" w:rsidRPr="001858A0" w:rsidRDefault="00DD374B" w:rsidP="003F36F1">
            <w:pPr>
              <w:pStyle w:val="Paragraphedeliste"/>
              <w:ind w:left="0"/>
              <w:rPr>
                <w:rFonts w:ascii="Calibri" w:hAnsi="Calibri" w:cs="Calibri"/>
              </w:rPr>
            </w:pPr>
          </w:p>
        </w:tc>
        <w:tc>
          <w:tcPr>
            <w:tcW w:w="1049" w:type="pct"/>
            <w:shd w:val="clear" w:color="auto" w:fill="auto"/>
          </w:tcPr>
          <w:p w:rsidR="00DD374B" w:rsidRPr="001858A0" w:rsidRDefault="00DD374B" w:rsidP="003F36F1">
            <w:pPr>
              <w:pStyle w:val="Paragraphedeliste"/>
              <w:ind w:left="0"/>
              <w:rPr>
                <w:rFonts w:ascii="Calibri" w:hAnsi="Calibri" w:cs="Calibri"/>
              </w:rPr>
            </w:pPr>
          </w:p>
        </w:tc>
      </w:tr>
      <w:tr w:rsidR="00DD374B" w:rsidRPr="00DD4C5B" w:rsidTr="00DD374B">
        <w:tc>
          <w:tcPr>
            <w:tcW w:w="1808" w:type="pct"/>
            <w:shd w:val="clear" w:color="auto" w:fill="D9D9D9"/>
          </w:tcPr>
          <w:p w:rsidR="00DD374B" w:rsidRPr="001858A0" w:rsidRDefault="00DD374B" w:rsidP="003F36F1">
            <w:pPr>
              <w:pStyle w:val="Paragraphedeliste"/>
              <w:ind w:left="0"/>
              <w:rPr>
                <w:rFonts w:ascii="Calibri" w:hAnsi="Calibri" w:cs="Calibri"/>
                <w:sz w:val="18"/>
                <w:szCs w:val="18"/>
              </w:rPr>
            </w:pPr>
            <w:r w:rsidRPr="001858A0">
              <w:rPr>
                <w:rFonts w:ascii="Calibri" w:hAnsi="Calibri" w:cs="Calibri"/>
                <w:sz w:val="18"/>
                <w:szCs w:val="18"/>
              </w:rPr>
              <w:t>Existe-t-il un dispositif de traçage des raisons qui motivent le conseil fourni à la clientèle</w:t>
            </w:r>
          </w:p>
        </w:tc>
        <w:tc>
          <w:tcPr>
            <w:tcW w:w="304" w:type="pct"/>
            <w:shd w:val="clear" w:color="auto" w:fill="auto"/>
          </w:tcPr>
          <w:p w:rsidR="00DD374B" w:rsidRPr="001858A0" w:rsidRDefault="00DD374B" w:rsidP="003F36F1">
            <w:pPr>
              <w:pStyle w:val="Paragraphedeliste"/>
              <w:ind w:left="0"/>
              <w:rPr>
                <w:rFonts w:ascii="Calibri" w:hAnsi="Calibri" w:cs="Calibri"/>
              </w:rPr>
            </w:pPr>
          </w:p>
        </w:tc>
        <w:tc>
          <w:tcPr>
            <w:tcW w:w="304" w:type="pct"/>
            <w:shd w:val="clear" w:color="auto" w:fill="auto"/>
          </w:tcPr>
          <w:p w:rsidR="00DD374B" w:rsidRPr="001858A0" w:rsidRDefault="00DD374B" w:rsidP="003F36F1">
            <w:pPr>
              <w:pStyle w:val="Paragraphedeliste"/>
              <w:ind w:left="0"/>
              <w:rPr>
                <w:rFonts w:ascii="Calibri" w:hAnsi="Calibri" w:cs="Calibri"/>
              </w:rPr>
            </w:pPr>
          </w:p>
        </w:tc>
        <w:tc>
          <w:tcPr>
            <w:tcW w:w="398" w:type="pct"/>
            <w:shd w:val="clear" w:color="auto" w:fill="auto"/>
          </w:tcPr>
          <w:p w:rsidR="00DD374B" w:rsidRPr="001858A0" w:rsidRDefault="00DD374B" w:rsidP="003F36F1">
            <w:pPr>
              <w:pStyle w:val="Paragraphedeliste"/>
              <w:ind w:left="0"/>
              <w:rPr>
                <w:rFonts w:ascii="Calibri" w:hAnsi="Calibri" w:cs="Calibri"/>
              </w:rPr>
            </w:pPr>
          </w:p>
        </w:tc>
        <w:tc>
          <w:tcPr>
            <w:tcW w:w="1137" w:type="pct"/>
            <w:shd w:val="clear" w:color="auto" w:fill="auto"/>
          </w:tcPr>
          <w:p w:rsidR="00DD374B" w:rsidRPr="001858A0" w:rsidRDefault="00DD374B" w:rsidP="003F36F1">
            <w:pPr>
              <w:pStyle w:val="Paragraphedeliste"/>
              <w:ind w:left="0"/>
              <w:rPr>
                <w:rFonts w:ascii="Calibri" w:hAnsi="Calibri" w:cs="Calibri"/>
              </w:rPr>
            </w:pPr>
          </w:p>
        </w:tc>
        <w:tc>
          <w:tcPr>
            <w:tcW w:w="1049" w:type="pct"/>
            <w:shd w:val="clear" w:color="auto" w:fill="auto"/>
          </w:tcPr>
          <w:p w:rsidR="00DD374B" w:rsidRPr="001858A0" w:rsidRDefault="00DD374B" w:rsidP="003F36F1">
            <w:pPr>
              <w:pStyle w:val="Paragraphedeliste"/>
              <w:ind w:left="0"/>
              <w:rPr>
                <w:rFonts w:ascii="Calibri" w:hAnsi="Calibri" w:cs="Calibri"/>
              </w:rPr>
            </w:pPr>
          </w:p>
        </w:tc>
      </w:tr>
      <w:tr w:rsidR="00DD374B" w:rsidRPr="00DD4C5B" w:rsidTr="00DD374B">
        <w:trPr>
          <w:trHeight w:val="1264"/>
        </w:trPr>
        <w:tc>
          <w:tcPr>
            <w:tcW w:w="1808" w:type="pct"/>
            <w:shd w:val="clear" w:color="auto" w:fill="D9D9D9"/>
          </w:tcPr>
          <w:p w:rsidR="00DD374B" w:rsidRPr="00DD4C5B" w:rsidRDefault="00DD374B" w:rsidP="003F36F1">
            <w:pPr>
              <w:rPr>
                <w:rFonts w:cs="Calibri"/>
                <w:sz w:val="18"/>
                <w:szCs w:val="18"/>
              </w:rPr>
            </w:pPr>
            <w:r w:rsidRPr="00DD4C5B">
              <w:rPr>
                <w:rFonts w:cs="Calibri"/>
                <w:sz w:val="18"/>
                <w:szCs w:val="18"/>
              </w:rPr>
              <w:t>Existe-t-il au sein de votre organisme un dispositif permettant d’identifier des anomalies ou inadéquations dans le conseil délivré au regard de la situation/des besoins du client ?</w:t>
            </w:r>
            <w:r w:rsidRPr="00DD4C5B">
              <w:rPr>
                <w:rFonts w:cs="Calibri"/>
                <w:i/>
                <w:color w:val="000000"/>
                <w:sz w:val="18"/>
                <w:szCs w:val="18"/>
                <w:highlight w:val="magenta"/>
              </w:rPr>
              <w:t xml:space="preserve"> </w:t>
            </w:r>
          </w:p>
        </w:tc>
        <w:tc>
          <w:tcPr>
            <w:tcW w:w="304" w:type="pct"/>
            <w:shd w:val="clear" w:color="auto" w:fill="auto"/>
          </w:tcPr>
          <w:p w:rsidR="00DD374B" w:rsidRPr="001858A0" w:rsidRDefault="00DD374B" w:rsidP="003F36F1">
            <w:pPr>
              <w:pStyle w:val="Paragraphedeliste"/>
              <w:ind w:left="0"/>
              <w:rPr>
                <w:rFonts w:ascii="Calibri" w:hAnsi="Calibri" w:cs="Calibri"/>
              </w:rPr>
            </w:pPr>
          </w:p>
        </w:tc>
        <w:tc>
          <w:tcPr>
            <w:tcW w:w="304" w:type="pct"/>
            <w:shd w:val="clear" w:color="auto" w:fill="auto"/>
          </w:tcPr>
          <w:p w:rsidR="00DD374B" w:rsidRPr="001858A0" w:rsidRDefault="00DD374B" w:rsidP="003F36F1">
            <w:pPr>
              <w:pStyle w:val="Paragraphedeliste"/>
              <w:ind w:left="0"/>
              <w:rPr>
                <w:rFonts w:ascii="Calibri" w:hAnsi="Calibri" w:cs="Calibri"/>
              </w:rPr>
            </w:pPr>
          </w:p>
        </w:tc>
        <w:tc>
          <w:tcPr>
            <w:tcW w:w="398" w:type="pct"/>
            <w:shd w:val="clear" w:color="auto" w:fill="auto"/>
          </w:tcPr>
          <w:p w:rsidR="00DD374B" w:rsidRPr="001858A0" w:rsidRDefault="00DD374B" w:rsidP="003F36F1">
            <w:pPr>
              <w:pStyle w:val="Paragraphedeliste"/>
              <w:ind w:left="0"/>
              <w:rPr>
                <w:rFonts w:ascii="Calibri" w:hAnsi="Calibri" w:cs="Calibri"/>
              </w:rPr>
            </w:pPr>
          </w:p>
        </w:tc>
        <w:tc>
          <w:tcPr>
            <w:tcW w:w="1137" w:type="pct"/>
            <w:shd w:val="clear" w:color="auto" w:fill="auto"/>
          </w:tcPr>
          <w:p w:rsidR="00DD374B" w:rsidRPr="001858A0" w:rsidRDefault="00DD374B" w:rsidP="003F36F1">
            <w:pPr>
              <w:pStyle w:val="Paragraphedeliste"/>
              <w:ind w:left="0"/>
              <w:rPr>
                <w:rFonts w:ascii="Calibri" w:hAnsi="Calibri" w:cs="Calibri"/>
              </w:rPr>
            </w:pPr>
          </w:p>
        </w:tc>
        <w:tc>
          <w:tcPr>
            <w:tcW w:w="1049" w:type="pct"/>
            <w:shd w:val="clear" w:color="auto" w:fill="auto"/>
          </w:tcPr>
          <w:p w:rsidR="00DD374B" w:rsidRPr="001858A0" w:rsidRDefault="00DD374B" w:rsidP="003F36F1">
            <w:pPr>
              <w:pStyle w:val="Paragraphedeliste"/>
              <w:ind w:left="0"/>
              <w:rPr>
                <w:rFonts w:ascii="Calibri" w:hAnsi="Calibri" w:cs="Calibri"/>
              </w:rPr>
            </w:pPr>
          </w:p>
        </w:tc>
      </w:tr>
      <w:tr w:rsidR="00DD374B" w:rsidRPr="00DD4C5B" w:rsidTr="00DD374B">
        <w:trPr>
          <w:trHeight w:val="617"/>
        </w:trPr>
        <w:tc>
          <w:tcPr>
            <w:tcW w:w="1808" w:type="pct"/>
            <w:shd w:val="clear" w:color="auto" w:fill="D9D9D9"/>
          </w:tcPr>
          <w:p w:rsidR="00DD374B" w:rsidRPr="00DD4C5B" w:rsidRDefault="00DD374B" w:rsidP="003F36F1">
            <w:pPr>
              <w:rPr>
                <w:rFonts w:cs="Calibri"/>
                <w:sz w:val="18"/>
                <w:szCs w:val="18"/>
              </w:rPr>
            </w:pPr>
            <w:r w:rsidRPr="00DD4C5B">
              <w:rPr>
                <w:rFonts w:cs="Calibri"/>
                <w:sz w:val="18"/>
                <w:szCs w:val="18"/>
              </w:rPr>
              <w:t xml:space="preserve">Des blocages sont-ils effectués dans certaines situations ? </w:t>
            </w:r>
          </w:p>
        </w:tc>
        <w:tc>
          <w:tcPr>
            <w:tcW w:w="304" w:type="pct"/>
            <w:shd w:val="clear" w:color="auto" w:fill="auto"/>
          </w:tcPr>
          <w:p w:rsidR="00DD374B" w:rsidRPr="001858A0" w:rsidRDefault="00DD374B" w:rsidP="003F36F1">
            <w:pPr>
              <w:pStyle w:val="Paragraphedeliste"/>
              <w:ind w:left="0"/>
              <w:rPr>
                <w:rFonts w:ascii="Calibri" w:hAnsi="Calibri" w:cs="Calibri"/>
              </w:rPr>
            </w:pPr>
          </w:p>
        </w:tc>
        <w:tc>
          <w:tcPr>
            <w:tcW w:w="304" w:type="pct"/>
            <w:shd w:val="clear" w:color="auto" w:fill="auto"/>
          </w:tcPr>
          <w:p w:rsidR="00DD374B" w:rsidRPr="001858A0" w:rsidRDefault="00DD374B" w:rsidP="003F36F1">
            <w:pPr>
              <w:pStyle w:val="Paragraphedeliste"/>
              <w:ind w:left="0"/>
              <w:rPr>
                <w:rFonts w:ascii="Calibri" w:hAnsi="Calibri" w:cs="Calibri"/>
              </w:rPr>
            </w:pPr>
          </w:p>
        </w:tc>
        <w:tc>
          <w:tcPr>
            <w:tcW w:w="398" w:type="pct"/>
            <w:shd w:val="clear" w:color="auto" w:fill="auto"/>
          </w:tcPr>
          <w:p w:rsidR="00DD374B" w:rsidRPr="001858A0" w:rsidRDefault="00DD374B" w:rsidP="003F36F1">
            <w:pPr>
              <w:pStyle w:val="Paragraphedeliste"/>
              <w:ind w:left="0"/>
              <w:rPr>
                <w:rFonts w:ascii="Calibri" w:hAnsi="Calibri" w:cs="Calibri"/>
              </w:rPr>
            </w:pPr>
          </w:p>
        </w:tc>
        <w:tc>
          <w:tcPr>
            <w:tcW w:w="1137" w:type="pct"/>
            <w:shd w:val="clear" w:color="auto" w:fill="auto"/>
          </w:tcPr>
          <w:p w:rsidR="00DD374B" w:rsidRPr="001858A0" w:rsidRDefault="00DD374B" w:rsidP="003F36F1">
            <w:pPr>
              <w:pStyle w:val="Paragraphedeliste"/>
              <w:ind w:left="0"/>
              <w:rPr>
                <w:rStyle w:val="Marquedecommentaire"/>
                <w:rFonts w:ascii="Calibri" w:hAnsi="Calibri" w:cs="Calibri"/>
              </w:rPr>
            </w:pPr>
          </w:p>
        </w:tc>
        <w:tc>
          <w:tcPr>
            <w:tcW w:w="1049" w:type="pct"/>
            <w:shd w:val="clear" w:color="auto" w:fill="auto"/>
          </w:tcPr>
          <w:p w:rsidR="00DD374B" w:rsidRPr="001858A0" w:rsidRDefault="00DD374B" w:rsidP="003F36F1">
            <w:pPr>
              <w:pStyle w:val="Paragraphedeliste"/>
              <w:ind w:left="0"/>
              <w:rPr>
                <w:rFonts w:ascii="Calibri" w:hAnsi="Calibri" w:cs="Calibri"/>
              </w:rPr>
            </w:pPr>
          </w:p>
        </w:tc>
      </w:tr>
      <w:tr w:rsidR="00DD374B" w:rsidRPr="00DD4C5B" w:rsidTr="00DD374B">
        <w:trPr>
          <w:trHeight w:val="697"/>
        </w:trPr>
        <w:tc>
          <w:tcPr>
            <w:tcW w:w="1808" w:type="pct"/>
            <w:shd w:val="clear" w:color="auto" w:fill="D9D9D9"/>
          </w:tcPr>
          <w:p w:rsidR="00DD374B" w:rsidRPr="00DD4C5B" w:rsidRDefault="00DD374B" w:rsidP="003F36F1">
            <w:pPr>
              <w:rPr>
                <w:rFonts w:cs="Calibri"/>
                <w:sz w:val="18"/>
                <w:szCs w:val="18"/>
              </w:rPr>
            </w:pPr>
            <w:r w:rsidRPr="00DD4C5B">
              <w:rPr>
                <w:rFonts w:cs="Calibri"/>
                <w:sz w:val="18"/>
                <w:szCs w:val="18"/>
              </w:rPr>
              <w:t xml:space="preserve">Le dispositif de conseil </w:t>
            </w:r>
            <w:proofErr w:type="spellStart"/>
            <w:r w:rsidRPr="00DD4C5B">
              <w:rPr>
                <w:rFonts w:cs="Calibri"/>
                <w:sz w:val="18"/>
                <w:szCs w:val="18"/>
              </w:rPr>
              <w:t>a-t-il</w:t>
            </w:r>
            <w:proofErr w:type="spellEnd"/>
            <w:r w:rsidRPr="00DD4C5B">
              <w:rPr>
                <w:rFonts w:cs="Calibri"/>
                <w:sz w:val="18"/>
                <w:szCs w:val="18"/>
              </w:rPr>
              <w:t xml:space="preserve"> été étendu en cours de contrat </w:t>
            </w:r>
            <w:r w:rsidRPr="00130F10">
              <w:rPr>
                <w:rFonts w:cs="Calibri"/>
                <w:sz w:val="18"/>
                <w:szCs w:val="18"/>
              </w:rPr>
              <w:t>?</w:t>
            </w:r>
          </w:p>
        </w:tc>
        <w:tc>
          <w:tcPr>
            <w:tcW w:w="304" w:type="pct"/>
            <w:shd w:val="clear" w:color="auto" w:fill="auto"/>
          </w:tcPr>
          <w:p w:rsidR="00DD374B" w:rsidRPr="001858A0" w:rsidRDefault="00DD374B" w:rsidP="003F36F1">
            <w:pPr>
              <w:pStyle w:val="Paragraphedeliste"/>
              <w:ind w:left="0"/>
              <w:rPr>
                <w:rFonts w:ascii="Calibri" w:hAnsi="Calibri" w:cs="Calibri"/>
              </w:rPr>
            </w:pPr>
          </w:p>
        </w:tc>
        <w:tc>
          <w:tcPr>
            <w:tcW w:w="304" w:type="pct"/>
            <w:shd w:val="clear" w:color="auto" w:fill="auto"/>
          </w:tcPr>
          <w:p w:rsidR="00DD374B" w:rsidRPr="001858A0" w:rsidRDefault="00DD374B" w:rsidP="003F36F1">
            <w:pPr>
              <w:pStyle w:val="Paragraphedeliste"/>
              <w:ind w:left="0"/>
              <w:rPr>
                <w:rFonts w:ascii="Calibri" w:hAnsi="Calibri" w:cs="Calibri"/>
              </w:rPr>
            </w:pPr>
          </w:p>
        </w:tc>
        <w:tc>
          <w:tcPr>
            <w:tcW w:w="398" w:type="pct"/>
            <w:shd w:val="clear" w:color="auto" w:fill="auto"/>
          </w:tcPr>
          <w:p w:rsidR="00DD374B" w:rsidRPr="001858A0" w:rsidRDefault="00DD374B" w:rsidP="003F36F1">
            <w:pPr>
              <w:pStyle w:val="Paragraphedeliste"/>
              <w:ind w:left="0"/>
              <w:rPr>
                <w:rFonts w:ascii="Calibri" w:hAnsi="Calibri" w:cs="Calibri"/>
              </w:rPr>
            </w:pPr>
          </w:p>
        </w:tc>
        <w:tc>
          <w:tcPr>
            <w:tcW w:w="1137" w:type="pct"/>
            <w:shd w:val="clear" w:color="auto" w:fill="auto"/>
          </w:tcPr>
          <w:p w:rsidR="00DD374B" w:rsidRPr="001858A0" w:rsidRDefault="00DD374B" w:rsidP="003F36F1">
            <w:pPr>
              <w:pStyle w:val="Paragraphedeliste"/>
              <w:ind w:left="0"/>
              <w:rPr>
                <w:rStyle w:val="Marquedecommentaire"/>
                <w:rFonts w:ascii="Calibri" w:hAnsi="Calibri" w:cs="Calibri"/>
              </w:rPr>
            </w:pPr>
          </w:p>
        </w:tc>
        <w:tc>
          <w:tcPr>
            <w:tcW w:w="1049" w:type="pct"/>
            <w:shd w:val="clear" w:color="auto" w:fill="auto"/>
          </w:tcPr>
          <w:p w:rsidR="00DD374B" w:rsidRPr="001858A0" w:rsidRDefault="00DD374B" w:rsidP="003F36F1">
            <w:pPr>
              <w:pStyle w:val="Paragraphedeliste"/>
              <w:ind w:left="0"/>
              <w:rPr>
                <w:rFonts w:ascii="Calibri" w:hAnsi="Calibri" w:cs="Calibri"/>
              </w:rPr>
            </w:pPr>
          </w:p>
        </w:tc>
      </w:tr>
    </w:tbl>
    <w:p w:rsidR="006312E7" w:rsidRDefault="006312E7">
      <w:pPr>
        <w:rPr>
          <w:rFonts w:cs="Calibri"/>
        </w:rPr>
      </w:pPr>
      <w:r>
        <w:rPr>
          <w:rFonts w:cs="Calibri"/>
        </w:rPr>
        <w:br w:type="page"/>
      </w:r>
    </w:p>
    <w:p w:rsidR="000419E1" w:rsidRDefault="000419E1" w:rsidP="00DD374B">
      <w:pPr>
        <w:pStyle w:val="Paragraphedeliste"/>
        <w:numPr>
          <w:ilvl w:val="1"/>
          <w:numId w:val="47"/>
        </w:numPr>
        <w:tabs>
          <w:tab w:val="left" w:pos="567"/>
        </w:tabs>
        <w:spacing w:after="0" w:line="360" w:lineRule="auto"/>
        <w:ind w:left="709" w:hanging="431"/>
        <w:jc w:val="both"/>
        <w:rPr>
          <w:rFonts w:cs="Calibri"/>
        </w:rPr>
      </w:pPr>
      <w:r w:rsidRPr="00640B47">
        <w:rPr>
          <w:rFonts w:cs="Calibri"/>
        </w:rPr>
        <w:lastRenderedPageBreak/>
        <w:t>Dispositif de commercialisation avec intermédiaires - renseigner le tableau suivant :</w:t>
      </w:r>
    </w:p>
    <w:p w:rsidR="00DD374B" w:rsidRPr="00277C87" w:rsidRDefault="00DD374B" w:rsidP="00DD374B">
      <w:pPr>
        <w:pStyle w:val="Paragraphedeliste"/>
        <w:numPr>
          <w:ilvl w:val="2"/>
          <w:numId w:val="47"/>
        </w:numPr>
        <w:tabs>
          <w:tab w:val="left" w:pos="9214"/>
        </w:tabs>
        <w:spacing w:after="0"/>
        <w:ind w:left="1276" w:hanging="709"/>
        <w:rPr>
          <w:rFonts w:cs="Calibri"/>
        </w:rPr>
      </w:pPr>
      <w:r w:rsidRPr="00277C87">
        <w:rPr>
          <w:rFonts w:cs="Calibri"/>
        </w:rPr>
        <w:t>Assurance vie - renseigner le tableau suivant :</w:t>
      </w:r>
    </w:p>
    <w:p w:rsidR="002C159B" w:rsidRPr="000977F3" w:rsidRDefault="002C159B" w:rsidP="00DD374B">
      <w:pPr>
        <w:tabs>
          <w:tab w:val="left" w:pos="567"/>
        </w:tabs>
        <w:spacing w:after="0" w:line="360" w:lineRule="auto"/>
        <w:jc w:val="both"/>
        <w:rPr>
          <w:rFonts w:cs="Calibri"/>
        </w:rPr>
      </w:pPr>
    </w:p>
    <w:tbl>
      <w:tblPr>
        <w:tblW w:w="43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8"/>
        <w:gridCol w:w="568"/>
        <w:gridCol w:w="567"/>
        <w:gridCol w:w="601"/>
        <w:gridCol w:w="1437"/>
        <w:gridCol w:w="1437"/>
      </w:tblGrid>
      <w:tr w:rsidR="00BB22CE" w:rsidRPr="00DD4C5B" w:rsidTr="0068695D">
        <w:trPr>
          <w:trHeight w:val="1365"/>
        </w:trPr>
        <w:tc>
          <w:tcPr>
            <w:tcW w:w="2161" w:type="pct"/>
            <w:tcBorders>
              <w:bottom w:val="single" w:sz="4" w:space="0" w:color="auto"/>
            </w:tcBorders>
            <w:shd w:val="clear" w:color="auto" w:fill="B6DDE8"/>
            <w:vAlign w:val="center"/>
          </w:tcPr>
          <w:p w:rsidR="00BB22CE" w:rsidRPr="001858A0" w:rsidRDefault="00BB22CE" w:rsidP="000419E1">
            <w:pPr>
              <w:pStyle w:val="Paragraphedeliste"/>
              <w:ind w:left="0"/>
              <w:jc w:val="center"/>
              <w:rPr>
                <w:rFonts w:ascii="Calibri" w:hAnsi="Calibri" w:cs="Calibri"/>
                <w:sz w:val="18"/>
                <w:szCs w:val="18"/>
              </w:rPr>
            </w:pPr>
            <w:r w:rsidRPr="001858A0">
              <w:rPr>
                <w:rFonts w:ascii="Calibri" w:hAnsi="Calibri" w:cs="Calibri"/>
                <w:sz w:val="18"/>
                <w:szCs w:val="18"/>
              </w:rPr>
              <w:t>Assurance vie</w:t>
            </w:r>
          </w:p>
          <w:p w:rsidR="00BB22CE" w:rsidRPr="001858A0" w:rsidRDefault="00BB22CE" w:rsidP="000419E1">
            <w:pPr>
              <w:pStyle w:val="Paragraphedeliste"/>
              <w:ind w:left="0"/>
              <w:jc w:val="center"/>
              <w:rPr>
                <w:rFonts w:ascii="Calibri" w:hAnsi="Calibri" w:cs="Calibri"/>
                <w:sz w:val="18"/>
                <w:szCs w:val="18"/>
              </w:rPr>
            </w:pPr>
            <w:r w:rsidRPr="001858A0">
              <w:rPr>
                <w:rFonts w:ascii="Calibri" w:hAnsi="Calibri" w:cs="Calibri"/>
                <w:sz w:val="18"/>
                <w:szCs w:val="18"/>
              </w:rPr>
              <w:t xml:space="preserve">Questions </w:t>
            </w:r>
          </w:p>
        </w:tc>
        <w:tc>
          <w:tcPr>
            <w:tcW w:w="350" w:type="pct"/>
            <w:shd w:val="clear" w:color="auto" w:fill="B6DDE8"/>
            <w:vAlign w:val="center"/>
          </w:tcPr>
          <w:p w:rsidR="00BB22CE" w:rsidRPr="001858A0" w:rsidRDefault="00BB22CE" w:rsidP="000419E1">
            <w:pPr>
              <w:pStyle w:val="Paragraphedeliste"/>
              <w:ind w:left="0"/>
              <w:jc w:val="center"/>
              <w:rPr>
                <w:rFonts w:ascii="Calibri" w:hAnsi="Calibri" w:cs="Calibri"/>
                <w:sz w:val="18"/>
                <w:szCs w:val="18"/>
              </w:rPr>
            </w:pPr>
            <w:r w:rsidRPr="001858A0">
              <w:rPr>
                <w:rFonts w:ascii="Calibri" w:hAnsi="Calibri" w:cs="Calibri"/>
                <w:sz w:val="18"/>
                <w:szCs w:val="18"/>
              </w:rPr>
              <w:t>Oui</w:t>
            </w:r>
          </w:p>
        </w:tc>
        <w:tc>
          <w:tcPr>
            <w:tcW w:w="349" w:type="pct"/>
            <w:shd w:val="clear" w:color="auto" w:fill="B6DDE8"/>
            <w:vAlign w:val="center"/>
          </w:tcPr>
          <w:p w:rsidR="00BB22CE" w:rsidRPr="001858A0" w:rsidRDefault="00BB22CE" w:rsidP="000419E1">
            <w:pPr>
              <w:pStyle w:val="Paragraphedeliste"/>
              <w:ind w:left="0"/>
              <w:jc w:val="center"/>
              <w:rPr>
                <w:rFonts w:ascii="Calibri" w:hAnsi="Calibri" w:cs="Calibri"/>
                <w:sz w:val="18"/>
                <w:szCs w:val="18"/>
              </w:rPr>
            </w:pPr>
            <w:r w:rsidRPr="001858A0">
              <w:rPr>
                <w:rFonts w:ascii="Calibri" w:hAnsi="Calibri" w:cs="Calibri"/>
                <w:sz w:val="18"/>
                <w:szCs w:val="18"/>
              </w:rPr>
              <w:t>Non</w:t>
            </w:r>
          </w:p>
        </w:tc>
        <w:tc>
          <w:tcPr>
            <w:tcW w:w="370" w:type="pct"/>
            <w:shd w:val="clear" w:color="auto" w:fill="B6DDE8"/>
            <w:vAlign w:val="center"/>
          </w:tcPr>
          <w:p w:rsidR="00BB22CE" w:rsidRPr="001858A0" w:rsidRDefault="00BB22CE" w:rsidP="000419E1">
            <w:pPr>
              <w:pStyle w:val="Paragraphedeliste"/>
              <w:ind w:left="0"/>
              <w:jc w:val="center"/>
              <w:rPr>
                <w:rFonts w:ascii="Calibri" w:hAnsi="Calibri" w:cs="Calibri"/>
                <w:sz w:val="18"/>
                <w:szCs w:val="18"/>
              </w:rPr>
            </w:pPr>
            <w:r w:rsidRPr="001858A0">
              <w:rPr>
                <w:rFonts w:ascii="Calibri" w:hAnsi="Calibri" w:cs="Calibri"/>
                <w:sz w:val="18"/>
                <w:szCs w:val="18"/>
              </w:rPr>
              <w:t>Sans objet</w:t>
            </w:r>
          </w:p>
        </w:tc>
        <w:tc>
          <w:tcPr>
            <w:tcW w:w="885" w:type="pct"/>
            <w:shd w:val="clear" w:color="auto" w:fill="B6DDE8"/>
          </w:tcPr>
          <w:p w:rsidR="00BB22CE" w:rsidRPr="001858A0" w:rsidRDefault="00BB22CE" w:rsidP="000419E1">
            <w:pPr>
              <w:pStyle w:val="Paragraphedeliste"/>
              <w:ind w:left="0"/>
              <w:jc w:val="center"/>
              <w:rPr>
                <w:rFonts w:ascii="Calibri" w:hAnsi="Calibri" w:cs="Calibri"/>
                <w:sz w:val="18"/>
                <w:szCs w:val="18"/>
              </w:rPr>
            </w:pPr>
          </w:p>
          <w:p w:rsidR="00BB22CE" w:rsidRPr="001858A0" w:rsidRDefault="00BB22CE" w:rsidP="000419E1">
            <w:pPr>
              <w:pStyle w:val="Paragraphedeliste"/>
              <w:ind w:left="0"/>
              <w:jc w:val="center"/>
              <w:rPr>
                <w:rFonts w:ascii="Calibri" w:hAnsi="Calibri" w:cs="Calibri"/>
                <w:sz w:val="18"/>
                <w:szCs w:val="18"/>
              </w:rPr>
            </w:pPr>
            <w:r w:rsidRPr="001858A0">
              <w:rPr>
                <w:rFonts w:ascii="Calibri" w:hAnsi="Calibri" w:cs="Calibri"/>
                <w:sz w:val="18"/>
                <w:szCs w:val="18"/>
              </w:rPr>
              <w:t xml:space="preserve">Description </w:t>
            </w:r>
            <w:r>
              <w:rPr>
                <w:rFonts w:ascii="Calibri" w:hAnsi="Calibri" w:cs="Calibri"/>
                <w:sz w:val="18"/>
                <w:szCs w:val="18"/>
              </w:rPr>
              <w:t xml:space="preserve">succincte </w:t>
            </w:r>
            <w:r w:rsidRPr="001858A0">
              <w:rPr>
                <w:rFonts w:ascii="Calibri" w:hAnsi="Calibri" w:cs="Calibri"/>
                <w:sz w:val="18"/>
                <w:szCs w:val="18"/>
              </w:rPr>
              <w:t xml:space="preserve">du dispositif </w:t>
            </w:r>
          </w:p>
        </w:tc>
        <w:tc>
          <w:tcPr>
            <w:tcW w:w="886" w:type="pct"/>
            <w:shd w:val="clear" w:color="auto" w:fill="FFC000"/>
          </w:tcPr>
          <w:p w:rsidR="00BB22CE" w:rsidRPr="001858A0" w:rsidRDefault="00BB22CE" w:rsidP="000419E1">
            <w:pPr>
              <w:pStyle w:val="Paragraphedeliste"/>
              <w:ind w:left="0"/>
              <w:jc w:val="center"/>
              <w:rPr>
                <w:rFonts w:ascii="Calibri" w:hAnsi="Calibri" w:cs="Calibri"/>
                <w:sz w:val="18"/>
                <w:szCs w:val="18"/>
              </w:rPr>
            </w:pPr>
          </w:p>
          <w:p w:rsidR="00BB22CE" w:rsidRDefault="00BB22CE" w:rsidP="000419E1">
            <w:pPr>
              <w:pStyle w:val="Paragraphedeliste"/>
              <w:ind w:left="0"/>
              <w:jc w:val="center"/>
              <w:rPr>
                <w:rFonts w:ascii="Calibri" w:hAnsi="Calibri" w:cs="Calibri"/>
                <w:sz w:val="18"/>
                <w:szCs w:val="18"/>
              </w:rPr>
            </w:pPr>
            <w:r w:rsidRPr="001858A0">
              <w:rPr>
                <w:rFonts w:ascii="Calibri" w:hAnsi="Calibri" w:cs="Calibri"/>
                <w:sz w:val="18"/>
                <w:szCs w:val="18"/>
              </w:rPr>
              <w:t>Commentaires</w:t>
            </w:r>
            <w:r>
              <w:rPr>
                <w:rFonts w:ascii="Calibri" w:hAnsi="Calibri" w:cs="Calibri"/>
                <w:sz w:val="18"/>
                <w:szCs w:val="18"/>
              </w:rPr>
              <w:t xml:space="preserve">/ précisions </w:t>
            </w:r>
          </w:p>
          <w:p w:rsidR="00BB22CE" w:rsidRDefault="00BB22CE" w:rsidP="000419E1">
            <w:pPr>
              <w:pStyle w:val="Paragraphedeliste"/>
              <w:ind w:left="0"/>
              <w:jc w:val="center"/>
              <w:rPr>
                <w:rFonts w:ascii="Calibri" w:hAnsi="Calibri" w:cs="Calibri"/>
                <w:sz w:val="18"/>
                <w:szCs w:val="18"/>
              </w:rPr>
            </w:pPr>
          </w:p>
          <w:p w:rsidR="00BB22CE" w:rsidRPr="001858A0" w:rsidRDefault="00BB22CE" w:rsidP="000419E1">
            <w:pPr>
              <w:pStyle w:val="Paragraphedeliste"/>
              <w:ind w:left="0"/>
              <w:jc w:val="center"/>
              <w:rPr>
                <w:rFonts w:ascii="Calibri" w:hAnsi="Calibri" w:cs="Calibri"/>
                <w:sz w:val="18"/>
                <w:szCs w:val="18"/>
              </w:rPr>
            </w:pPr>
            <w:r w:rsidRPr="00A36B76">
              <w:rPr>
                <w:rFonts w:ascii="Calibri" w:hAnsi="Calibri" w:cs="Calibri"/>
                <w:sz w:val="16"/>
                <w:szCs w:val="16"/>
              </w:rPr>
              <w:t>(</w:t>
            </w:r>
            <w:r w:rsidRPr="00A36B76">
              <w:rPr>
                <w:rFonts w:ascii="Calibri" w:hAnsi="Calibri" w:cs="Calibri"/>
                <w:i/>
                <w:sz w:val="16"/>
                <w:szCs w:val="16"/>
              </w:rPr>
              <w:t>distinction courtier/ mandataire, le cas échéant)</w:t>
            </w:r>
            <w:r w:rsidRPr="00A36B76">
              <w:rPr>
                <w:rFonts w:ascii="Calibri" w:hAnsi="Calibri" w:cs="Calibri"/>
                <w:sz w:val="16"/>
                <w:szCs w:val="16"/>
              </w:rPr>
              <w:t xml:space="preserve"> </w:t>
            </w:r>
          </w:p>
        </w:tc>
      </w:tr>
      <w:tr w:rsidR="00BB22CE" w:rsidRPr="00DD4C5B" w:rsidTr="00BB22CE">
        <w:tc>
          <w:tcPr>
            <w:tcW w:w="2161" w:type="pct"/>
            <w:shd w:val="clear" w:color="auto" w:fill="D9D9D9"/>
          </w:tcPr>
          <w:p w:rsidR="00BB22CE" w:rsidRPr="00C02DE5" w:rsidRDefault="00BB22CE" w:rsidP="00130F10">
            <w:pPr>
              <w:pStyle w:val="Paragraphedeliste"/>
              <w:ind w:left="0"/>
              <w:rPr>
                <w:rFonts w:ascii="Calibri" w:hAnsi="Calibri" w:cs="Calibri"/>
                <w:sz w:val="18"/>
                <w:szCs w:val="18"/>
              </w:rPr>
            </w:pPr>
            <w:r w:rsidRPr="00C02DE5">
              <w:rPr>
                <w:rFonts w:ascii="Calibri" w:hAnsi="Calibri" w:cs="Calibri"/>
                <w:sz w:val="18"/>
                <w:szCs w:val="18"/>
              </w:rPr>
              <w:t xml:space="preserve">Des outils/dispositifs sont-ils mis par votre organisme à disposition des intermédiaires d’assurance pour faciliter l’exercice de leur conseil ? </w:t>
            </w:r>
          </w:p>
        </w:tc>
        <w:tc>
          <w:tcPr>
            <w:tcW w:w="350" w:type="pct"/>
            <w:shd w:val="clear" w:color="auto" w:fill="auto"/>
          </w:tcPr>
          <w:p w:rsidR="00BB22CE" w:rsidRPr="001858A0" w:rsidRDefault="00BB22CE" w:rsidP="000419E1">
            <w:pPr>
              <w:pStyle w:val="Paragraphedeliste"/>
              <w:ind w:left="0"/>
              <w:rPr>
                <w:rFonts w:ascii="Calibri" w:hAnsi="Calibri" w:cs="Calibri"/>
              </w:rPr>
            </w:pPr>
          </w:p>
        </w:tc>
        <w:tc>
          <w:tcPr>
            <w:tcW w:w="349" w:type="pct"/>
            <w:shd w:val="clear" w:color="auto" w:fill="auto"/>
          </w:tcPr>
          <w:p w:rsidR="00BB22CE" w:rsidRPr="001858A0" w:rsidRDefault="00BB22CE" w:rsidP="000419E1">
            <w:pPr>
              <w:pStyle w:val="Paragraphedeliste"/>
              <w:ind w:left="0"/>
              <w:rPr>
                <w:rFonts w:ascii="Calibri" w:hAnsi="Calibri" w:cs="Calibri"/>
              </w:rPr>
            </w:pPr>
          </w:p>
        </w:tc>
        <w:tc>
          <w:tcPr>
            <w:tcW w:w="370" w:type="pct"/>
            <w:shd w:val="clear" w:color="auto" w:fill="auto"/>
          </w:tcPr>
          <w:p w:rsidR="00BB22CE" w:rsidRPr="001858A0" w:rsidRDefault="00BB22CE" w:rsidP="000419E1">
            <w:pPr>
              <w:pStyle w:val="Paragraphedeliste"/>
              <w:ind w:left="0"/>
              <w:rPr>
                <w:rFonts w:ascii="Calibri" w:hAnsi="Calibri" w:cs="Calibri"/>
              </w:rPr>
            </w:pPr>
          </w:p>
        </w:tc>
        <w:tc>
          <w:tcPr>
            <w:tcW w:w="885" w:type="pct"/>
            <w:shd w:val="clear" w:color="auto" w:fill="auto"/>
          </w:tcPr>
          <w:p w:rsidR="00BB22CE" w:rsidRPr="001858A0" w:rsidRDefault="00BB22CE" w:rsidP="000419E1">
            <w:pPr>
              <w:pStyle w:val="Paragraphedeliste"/>
              <w:ind w:left="0"/>
              <w:rPr>
                <w:rFonts w:ascii="Calibri" w:hAnsi="Calibri" w:cs="Calibri"/>
              </w:rPr>
            </w:pPr>
          </w:p>
        </w:tc>
        <w:tc>
          <w:tcPr>
            <w:tcW w:w="886" w:type="pct"/>
            <w:shd w:val="clear" w:color="auto" w:fill="auto"/>
          </w:tcPr>
          <w:p w:rsidR="00BB22CE" w:rsidRPr="001858A0" w:rsidRDefault="00BB22CE" w:rsidP="000419E1">
            <w:pPr>
              <w:pStyle w:val="Paragraphedeliste"/>
              <w:ind w:left="0"/>
              <w:rPr>
                <w:rFonts w:ascii="Calibri" w:hAnsi="Calibri" w:cs="Calibri"/>
              </w:rPr>
            </w:pPr>
          </w:p>
        </w:tc>
      </w:tr>
      <w:tr w:rsidR="00BB22CE" w:rsidRPr="00DD4C5B" w:rsidTr="00BB22CE">
        <w:tc>
          <w:tcPr>
            <w:tcW w:w="2161" w:type="pct"/>
            <w:shd w:val="clear" w:color="auto" w:fill="D9D9D9"/>
          </w:tcPr>
          <w:p w:rsidR="00BB22CE" w:rsidRPr="00C02DE5" w:rsidRDefault="00BB22CE" w:rsidP="00130F10">
            <w:pPr>
              <w:pStyle w:val="Paragraphedeliste"/>
              <w:ind w:left="0"/>
              <w:rPr>
                <w:rFonts w:ascii="Calibri" w:hAnsi="Calibri" w:cs="Calibri"/>
                <w:sz w:val="18"/>
                <w:szCs w:val="18"/>
              </w:rPr>
            </w:pPr>
            <w:r w:rsidRPr="00C02DE5">
              <w:rPr>
                <w:rFonts w:ascii="Calibri" w:hAnsi="Calibri" w:cs="Calibri"/>
                <w:sz w:val="18"/>
                <w:szCs w:val="18"/>
              </w:rPr>
              <w:t>Existe-t-il au sein de votre organisme un dispositif de traçage de la situation, des besoins et des exigences du client recueillis par les intermédiaires d’assurance ?</w:t>
            </w:r>
          </w:p>
        </w:tc>
        <w:tc>
          <w:tcPr>
            <w:tcW w:w="350" w:type="pct"/>
            <w:shd w:val="clear" w:color="auto" w:fill="auto"/>
          </w:tcPr>
          <w:p w:rsidR="00BB22CE" w:rsidRPr="001858A0" w:rsidRDefault="00BB22CE" w:rsidP="000419E1">
            <w:pPr>
              <w:pStyle w:val="Paragraphedeliste"/>
              <w:ind w:left="0"/>
              <w:rPr>
                <w:rFonts w:ascii="Calibri" w:hAnsi="Calibri" w:cs="Calibri"/>
              </w:rPr>
            </w:pPr>
          </w:p>
        </w:tc>
        <w:tc>
          <w:tcPr>
            <w:tcW w:w="349" w:type="pct"/>
            <w:shd w:val="clear" w:color="auto" w:fill="auto"/>
          </w:tcPr>
          <w:p w:rsidR="00BB22CE" w:rsidRPr="001858A0" w:rsidRDefault="00BB22CE" w:rsidP="000419E1">
            <w:pPr>
              <w:pStyle w:val="Paragraphedeliste"/>
              <w:ind w:left="0"/>
              <w:rPr>
                <w:rFonts w:ascii="Calibri" w:hAnsi="Calibri" w:cs="Calibri"/>
              </w:rPr>
            </w:pPr>
          </w:p>
        </w:tc>
        <w:tc>
          <w:tcPr>
            <w:tcW w:w="370" w:type="pct"/>
            <w:shd w:val="clear" w:color="auto" w:fill="auto"/>
          </w:tcPr>
          <w:p w:rsidR="00BB22CE" w:rsidRPr="001858A0" w:rsidRDefault="00BB22CE" w:rsidP="000419E1">
            <w:pPr>
              <w:pStyle w:val="Paragraphedeliste"/>
              <w:ind w:left="0"/>
              <w:rPr>
                <w:rFonts w:ascii="Calibri" w:hAnsi="Calibri" w:cs="Calibri"/>
              </w:rPr>
            </w:pPr>
          </w:p>
        </w:tc>
        <w:tc>
          <w:tcPr>
            <w:tcW w:w="885" w:type="pct"/>
            <w:shd w:val="clear" w:color="auto" w:fill="auto"/>
          </w:tcPr>
          <w:p w:rsidR="00BB22CE" w:rsidRPr="001858A0" w:rsidRDefault="00BB22CE" w:rsidP="000419E1">
            <w:pPr>
              <w:pStyle w:val="Paragraphedeliste"/>
              <w:ind w:left="0"/>
              <w:rPr>
                <w:rFonts w:ascii="Calibri" w:hAnsi="Calibri" w:cs="Calibri"/>
              </w:rPr>
            </w:pPr>
          </w:p>
        </w:tc>
        <w:tc>
          <w:tcPr>
            <w:tcW w:w="886" w:type="pct"/>
            <w:shd w:val="clear" w:color="auto" w:fill="auto"/>
          </w:tcPr>
          <w:p w:rsidR="00BB22CE" w:rsidRPr="001858A0" w:rsidRDefault="00BB22CE" w:rsidP="000419E1">
            <w:pPr>
              <w:pStyle w:val="Paragraphedeliste"/>
              <w:ind w:left="0"/>
              <w:rPr>
                <w:rFonts w:ascii="Calibri" w:hAnsi="Calibri" w:cs="Calibri"/>
              </w:rPr>
            </w:pPr>
          </w:p>
        </w:tc>
      </w:tr>
      <w:tr w:rsidR="00BB22CE" w:rsidRPr="00DD4C5B" w:rsidTr="00BB22CE">
        <w:tc>
          <w:tcPr>
            <w:tcW w:w="2161" w:type="pct"/>
            <w:shd w:val="clear" w:color="auto" w:fill="D9D9D9"/>
          </w:tcPr>
          <w:p w:rsidR="00BB22CE" w:rsidRPr="00C02DE5" w:rsidRDefault="00BB22CE" w:rsidP="00130F10">
            <w:pPr>
              <w:pStyle w:val="Paragraphedeliste"/>
              <w:ind w:left="0"/>
              <w:rPr>
                <w:rFonts w:ascii="Calibri" w:hAnsi="Calibri" w:cs="Calibri"/>
                <w:sz w:val="18"/>
                <w:szCs w:val="18"/>
              </w:rPr>
            </w:pPr>
            <w:r w:rsidRPr="00C02DE5">
              <w:rPr>
                <w:rFonts w:ascii="Calibri" w:hAnsi="Calibri" w:cs="Calibri"/>
                <w:sz w:val="18"/>
                <w:szCs w:val="18"/>
              </w:rPr>
              <w:t xml:space="preserve">Existe-t-il au sein de votre organisme un dispositif de traçage du conseil délivré par les intermédiaires d’assurance, de la situation, des besoins et des exigences? </w:t>
            </w:r>
          </w:p>
        </w:tc>
        <w:tc>
          <w:tcPr>
            <w:tcW w:w="350" w:type="pct"/>
            <w:shd w:val="clear" w:color="auto" w:fill="auto"/>
          </w:tcPr>
          <w:p w:rsidR="00BB22CE" w:rsidRPr="001858A0" w:rsidRDefault="00BB22CE" w:rsidP="000419E1">
            <w:pPr>
              <w:pStyle w:val="Paragraphedeliste"/>
              <w:ind w:left="0"/>
              <w:rPr>
                <w:rFonts w:ascii="Calibri" w:hAnsi="Calibri" w:cs="Calibri"/>
              </w:rPr>
            </w:pPr>
          </w:p>
        </w:tc>
        <w:tc>
          <w:tcPr>
            <w:tcW w:w="349" w:type="pct"/>
            <w:shd w:val="clear" w:color="auto" w:fill="auto"/>
          </w:tcPr>
          <w:p w:rsidR="00BB22CE" w:rsidRPr="001858A0" w:rsidRDefault="00BB22CE" w:rsidP="000419E1">
            <w:pPr>
              <w:pStyle w:val="Paragraphedeliste"/>
              <w:ind w:left="0"/>
              <w:rPr>
                <w:rFonts w:ascii="Calibri" w:hAnsi="Calibri" w:cs="Calibri"/>
              </w:rPr>
            </w:pPr>
          </w:p>
        </w:tc>
        <w:tc>
          <w:tcPr>
            <w:tcW w:w="370" w:type="pct"/>
            <w:shd w:val="clear" w:color="auto" w:fill="auto"/>
          </w:tcPr>
          <w:p w:rsidR="00BB22CE" w:rsidRPr="001858A0" w:rsidRDefault="00BB22CE" w:rsidP="000419E1">
            <w:pPr>
              <w:pStyle w:val="Paragraphedeliste"/>
              <w:ind w:left="0"/>
              <w:rPr>
                <w:rFonts w:ascii="Calibri" w:hAnsi="Calibri" w:cs="Calibri"/>
              </w:rPr>
            </w:pPr>
          </w:p>
        </w:tc>
        <w:tc>
          <w:tcPr>
            <w:tcW w:w="885" w:type="pct"/>
            <w:shd w:val="clear" w:color="auto" w:fill="auto"/>
          </w:tcPr>
          <w:p w:rsidR="00BB22CE" w:rsidRPr="001858A0" w:rsidRDefault="00BB22CE" w:rsidP="000419E1">
            <w:pPr>
              <w:pStyle w:val="Paragraphedeliste"/>
              <w:ind w:left="0"/>
              <w:rPr>
                <w:rFonts w:ascii="Calibri" w:hAnsi="Calibri" w:cs="Calibri"/>
              </w:rPr>
            </w:pPr>
          </w:p>
        </w:tc>
        <w:tc>
          <w:tcPr>
            <w:tcW w:w="886" w:type="pct"/>
            <w:shd w:val="clear" w:color="auto" w:fill="auto"/>
          </w:tcPr>
          <w:p w:rsidR="00BB22CE" w:rsidRPr="001858A0" w:rsidRDefault="00BB22CE" w:rsidP="000419E1">
            <w:pPr>
              <w:pStyle w:val="Paragraphedeliste"/>
              <w:ind w:left="0"/>
              <w:rPr>
                <w:rFonts w:ascii="Calibri" w:hAnsi="Calibri" w:cs="Calibri"/>
              </w:rPr>
            </w:pPr>
          </w:p>
        </w:tc>
      </w:tr>
      <w:tr w:rsidR="00BB22CE" w:rsidRPr="00DD4C5B" w:rsidTr="00BB22CE">
        <w:trPr>
          <w:trHeight w:val="1116"/>
        </w:trPr>
        <w:tc>
          <w:tcPr>
            <w:tcW w:w="2161" w:type="pct"/>
            <w:shd w:val="clear" w:color="auto" w:fill="D9D9D9"/>
          </w:tcPr>
          <w:p w:rsidR="00BB22CE" w:rsidRPr="00C02DE5" w:rsidRDefault="00BB22CE" w:rsidP="00130F10">
            <w:pPr>
              <w:rPr>
                <w:rFonts w:cs="Calibri"/>
                <w:sz w:val="18"/>
                <w:szCs w:val="18"/>
              </w:rPr>
            </w:pPr>
            <w:r w:rsidRPr="00C02DE5">
              <w:rPr>
                <w:rFonts w:cs="Calibri"/>
                <w:sz w:val="18"/>
                <w:szCs w:val="18"/>
              </w:rPr>
              <w:t xml:space="preserve">Existe-t-il au sein de votre organisme un dispositif permettant d’identifier des anomalies ou inadéquations dans le conseil délivré par les intermédiaires au regard de la situation, des besoins et des exigences du client ? </w:t>
            </w:r>
          </w:p>
        </w:tc>
        <w:tc>
          <w:tcPr>
            <w:tcW w:w="350" w:type="pct"/>
            <w:shd w:val="clear" w:color="auto" w:fill="auto"/>
          </w:tcPr>
          <w:p w:rsidR="00BB22CE" w:rsidRPr="001858A0" w:rsidRDefault="00BB22CE" w:rsidP="000419E1">
            <w:pPr>
              <w:pStyle w:val="Paragraphedeliste"/>
              <w:ind w:left="0"/>
              <w:rPr>
                <w:rFonts w:ascii="Calibri" w:hAnsi="Calibri" w:cs="Calibri"/>
              </w:rPr>
            </w:pPr>
          </w:p>
        </w:tc>
        <w:tc>
          <w:tcPr>
            <w:tcW w:w="349" w:type="pct"/>
            <w:shd w:val="clear" w:color="auto" w:fill="auto"/>
          </w:tcPr>
          <w:p w:rsidR="00BB22CE" w:rsidRPr="001858A0" w:rsidRDefault="00BB22CE" w:rsidP="000419E1">
            <w:pPr>
              <w:pStyle w:val="Paragraphedeliste"/>
              <w:ind w:left="0"/>
              <w:rPr>
                <w:rFonts w:ascii="Calibri" w:hAnsi="Calibri" w:cs="Calibri"/>
              </w:rPr>
            </w:pPr>
          </w:p>
        </w:tc>
        <w:tc>
          <w:tcPr>
            <w:tcW w:w="370" w:type="pct"/>
            <w:shd w:val="clear" w:color="auto" w:fill="auto"/>
          </w:tcPr>
          <w:p w:rsidR="00BB22CE" w:rsidRPr="001858A0" w:rsidRDefault="00BB22CE" w:rsidP="000419E1">
            <w:pPr>
              <w:pStyle w:val="Paragraphedeliste"/>
              <w:ind w:left="0"/>
              <w:rPr>
                <w:rFonts w:ascii="Calibri" w:hAnsi="Calibri" w:cs="Calibri"/>
              </w:rPr>
            </w:pPr>
          </w:p>
        </w:tc>
        <w:tc>
          <w:tcPr>
            <w:tcW w:w="885" w:type="pct"/>
            <w:shd w:val="clear" w:color="auto" w:fill="auto"/>
          </w:tcPr>
          <w:p w:rsidR="00BB22CE" w:rsidRPr="001858A0" w:rsidRDefault="00BB22CE" w:rsidP="000419E1">
            <w:pPr>
              <w:pStyle w:val="Paragraphedeliste"/>
              <w:ind w:left="0"/>
              <w:rPr>
                <w:rFonts w:ascii="Calibri" w:hAnsi="Calibri" w:cs="Calibri"/>
              </w:rPr>
            </w:pPr>
          </w:p>
        </w:tc>
        <w:tc>
          <w:tcPr>
            <w:tcW w:w="886" w:type="pct"/>
            <w:shd w:val="clear" w:color="auto" w:fill="auto"/>
          </w:tcPr>
          <w:p w:rsidR="00BB22CE" w:rsidRPr="001858A0" w:rsidRDefault="00BB22CE" w:rsidP="000419E1">
            <w:pPr>
              <w:pStyle w:val="Paragraphedeliste"/>
              <w:ind w:left="0"/>
              <w:rPr>
                <w:rFonts w:ascii="Calibri" w:hAnsi="Calibri" w:cs="Calibri"/>
              </w:rPr>
            </w:pPr>
          </w:p>
        </w:tc>
      </w:tr>
    </w:tbl>
    <w:p w:rsidR="0068695D" w:rsidRDefault="0068695D" w:rsidP="0068695D">
      <w:pPr>
        <w:pStyle w:val="Paragraphedeliste"/>
        <w:tabs>
          <w:tab w:val="left" w:pos="567"/>
        </w:tabs>
        <w:spacing w:before="240" w:after="0" w:line="360" w:lineRule="auto"/>
        <w:ind w:left="709"/>
        <w:jc w:val="both"/>
        <w:rPr>
          <w:rFonts w:cs="Calibri"/>
        </w:rPr>
      </w:pPr>
      <w:r>
        <w:rPr>
          <w:rFonts w:cs="Calibri"/>
        </w:rPr>
        <w:t xml:space="preserve">5.2.2 Assurance non vie – </w:t>
      </w:r>
      <w:proofErr w:type="gramStart"/>
      <w:r>
        <w:rPr>
          <w:rFonts w:cs="Calibri"/>
        </w:rPr>
        <w:t>renseigner</w:t>
      </w:r>
      <w:proofErr w:type="gramEnd"/>
      <w:r>
        <w:rPr>
          <w:rFonts w:cs="Calibri"/>
        </w:rPr>
        <w:t xml:space="preserve"> le tableau</w:t>
      </w:r>
    </w:p>
    <w:tbl>
      <w:tblPr>
        <w:tblW w:w="43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8"/>
        <w:gridCol w:w="568"/>
        <w:gridCol w:w="567"/>
        <w:gridCol w:w="601"/>
        <w:gridCol w:w="1437"/>
        <w:gridCol w:w="1437"/>
      </w:tblGrid>
      <w:tr w:rsidR="0068695D" w:rsidRPr="001858A0" w:rsidTr="003F36F1">
        <w:trPr>
          <w:trHeight w:val="1365"/>
        </w:trPr>
        <w:tc>
          <w:tcPr>
            <w:tcW w:w="2161" w:type="pct"/>
            <w:tcBorders>
              <w:bottom w:val="single" w:sz="4" w:space="0" w:color="auto"/>
            </w:tcBorders>
            <w:shd w:val="clear" w:color="auto" w:fill="B6DDE8"/>
            <w:vAlign w:val="center"/>
          </w:tcPr>
          <w:p w:rsidR="0068695D" w:rsidRPr="001858A0" w:rsidRDefault="0068695D" w:rsidP="003F36F1">
            <w:pPr>
              <w:pStyle w:val="Paragraphedeliste"/>
              <w:ind w:left="0"/>
              <w:jc w:val="center"/>
              <w:rPr>
                <w:rFonts w:ascii="Calibri" w:hAnsi="Calibri" w:cs="Calibri"/>
                <w:sz w:val="18"/>
                <w:szCs w:val="18"/>
              </w:rPr>
            </w:pPr>
            <w:r w:rsidRPr="001858A0">
              <w:rPr>
                <w:rFonts w:ascii="Calibri" w:hAnsi="Calibri" w:cs="Calibri"/>
                <w:sz w:val="18"/>
                <w:szCs w:val="18"/>
              </w:rPr>
              <w:t xml:space="preserve">Assurance </w:t>
            </w:r>
            <w:r>
              <w:rPr>
                <w:rFonts w:ascii="Calibri" w:hAnsi="Calibri" w:cs="Calibri"/>
                <w:sz w:val="18"/>
                <w:szCs w:val="18"/>
              </w:rPr>
              <w:t xml:space="preserve">non </w:t>
            </w:r>
            <w:r w:rsidRPr="001858A0">
              <w:rPr>
                <w:rFonts w:ascii="Calibri" w:hAnsi="Calibri" w:cs="Calibri"/>
                <w:sz w:val="18"/>
                <w:szCs w:val="18"/>
              </w:rPr>
              <w:t>vie</w:t>
            </w:r>
          </w:p>
          <w:p w:rsidR="0068695D" w:rsidRPr="001858A0" w:rsidRDefault="0068695D" w:rsidP="003F36F1">
            <w:pPr>
              <w:pStyle w:val="Paragraphedeliste"/>
              <w:ind w:left="0"/>
              <w:jc w:val="center"/>
              <w:rPr>
                <w:rFonts w:ascii="Calibri" w:hAnsi="Calibri" w:cs="Calibri"/>
                <w:sz w:val="18"/>
                <w:szCs w:val="18"/>
              </w:rPr>
            </w:pPr>
            <w:r w:rsidRPr="001858A0">
              <w:rPr>
                <w:rFonts w:ascii="Calibri" w:hAnsi="Calibri" w:cs="Calibri"/>
                <w:sz w:val="18"/>
                <w:szCs w:val="18"/>
              </w:rPr>
              <w:t xml:space="preserve">Questions </w:t>
            </w:r>
          </w:p>
        </w:tc>
        <w:tc>
          <w:tcPr>
            <w:tcW w:w="350" w:type="pct"/>
            <w:shd w:val="clear" w:color="auto" w:fill="B6DDE8"/>
            <w:vAlign w:val="center"/>
          </w:tcPr>
          <w:p w:rsidR="0068695D" w:rsidRPr="001858A0" w:rsidRDefault="0068695D" w:rsidP="003F36F1">
            <w:pPr>
              <w:pStyle w:val="Paragraphedeliste"/>
              <w:ind w:left="0"/>
              <w:jc w:val="center"/>
              <w:rPr>
                <w:rFonts w:ascii="Calibri" w:hAnsi="Calibri" w:cs="Calibri"/>
                <w:sz w:val="18"/>
                <w:szCs w:val="18"/>
              </w:rPr>
            </w:pPr>
            <w:r w:rsidRPr="001858A0">
              <w:rPr>
                <w:rFonts w:ascii="Calibri" w:hAnsi="Calibri" w:cs="Calibri"/>
                <w:sz w:val="18"/>
                <w:szCs w:val="18"/>
              </w:rPr>
              <w:t>Oui</w:t>
            </w:r>
          </w:p>
        </w:tc>
        <w:tc>
          <w:tcPr>
            <w:tcW w:w="349" w:type="pct"/>
            <w:shd w:val="clear" w:color="auto" w:fill="B6DDE8"/>
            <w:vAlign w:val="center"/>
          </w:tcPr>
          <w:p w:rsidR="0068695D" w:rsidRPr="001858A0" w:rsidRDefault="0068695D" w:rsidP="003F36F1">
            <w:pPr>
              <w:pStyle w:val="Paragraphedeliste"/>
              <w:ind w:left="0"/>
              <w:jc w:val="center"/>
              <w:rPr>
                <w:rFonts w:ascii="Calibri" w:hAnsi="Calibri" w:cs="Calibri"/>
                <w:sz w:val="18"/>
                <w:szCs w:val="18"/>
              </w:rPr>
            </w:pPr>
            <w:r w:rsidRPr="001858A0">
              <w:rPr>
                <w:rFonts w:ascii="Calibri" w:hAnsi="Calibri" w:cs="Calibri"/>
                <w:sz w:val="18"/>
                <w:szCs w:val="18"/>
              </w:rPr>
              <w:t>Non</w:t>
            </w:r>
          </w:p>
        </w:tc>
        <w:tc>
          <w:tcPr>
            <w:tcW w:w="370" w:type="pct"/>
            <w:shd w:val="clear" w:color="auto" w:fill="B6DDE8"/>
            <w:vAlign w:val="center"/>
          </w:tcPr>
          <w:p w:rsidR="0068695D" w:rsidRPr="001858A0" w:rsidRDefault="0068695D" w:rsidP="003F36F1">
            <w:pPr>
              <w:pStyle w:val="Paragraphedeliste"/>
              <w:ind w:left="0"/>
              <w:jc w:val="center"/>
              <w:rPr>
                <w:rFonts w:ascii="Calibri" w:hAnsi="Calibri" w:cs="Calibri"/>
                <w:sz w:val="18"/>
                <w:szCs w:val="18"/>
              </w:rPr>
            </w:pPr>
            <w:r w:rsidRPr="001858A0">
              <w:rPr>
                <w:rFonts w:ascii="Calibri" w:hAnsi="Calibri" w:cs="Calibri"/>
                <w:sz w:val="18"/>
                <w:szCs w:val="18"/>
              </w:rPr>
              <w:t>Sans objet</w:t>
            </w:r>
          </w:p>
        </w:tc>
        <w:tc>
          <w:tcPr>
            <w:tcW w:w="885" w:type="pct"/>
            <w:shd w:val="clear" w:color="auto" w:fill="B6DDE8"/>
          </w:tcPr>
          <w:p w:rsidR="0068695D" w:rsidRPr="001858A0" w:rsidRDefault="0068695D" w:rsidP="003F36F1">
            <w:pPr>
              <w:pStyle w:val="Paragraphedeliste"/>
              <w:ind w:left="0"/>
              <w:jc w:val="center"/>
              <w:rPr>
                <w:rFonts w:ascii="Calibri" w:hAnsi="Calibri" w:cs="Calibri"/>
                <w:sz w:val="18"/>
                <w:szCs w:val="18"/>
              </w:rPr>
            </w:pPr>
          </w:p>
          <w:p w:rsidR="0068695D" w:rsidRPr="001858A0" w:rsidRDefault="0068695D" w:rsidP="003F36F1">
            <w:pPr>
              <w:pStyle w:val="Paragraphedeliste"/>
              <w:ind w:left="0"/>
              <w:jc w:val="center"/>
              <w:rPr>
                <w:rFonts w:ascii="Calibri" w:hAnsi="Calibri" w:cs="Calibri"/>
                <w:sz w:val="18"/>
                <w:szCs w:val="18"/>
              </w:rPr>
            </w:pPr>
            <w:r w:rsidRPr="001858A0">
              <w:rPr>
                <w:rFonts w:ascii="Calibri" w:hAnsi="Calibri" w:cs="Calibri"/>
                <w:sz w:val="18"/>
                <w:szCs w:val="18"/>
              </w:rPr>
              <w:t xml:space="preserve">Description </w:t>
            </w:r>
            <w:r>
              <w:rPr>
                <w:rFonts w:ascii="Calibri" w:hAnsi="Calibri" w:cs="Calibri"/>
                <w:sz w:val="18"/>
                <w:szCs w:val="18"/>
              </w:rPr>
              <w:t xml:space="preserve">succincte </w:t>
            </w:r>
            <w:r w:rsidRPr="001858A0">
              <w:rPr>
                <w:rFonts w:ascii="Calibri" w:hAnsi="Calibri" w:cs="Calibri"/>
                <w:sz w:val="18"/>
                <w:szCs w:val="18"/>
              </w:rPr>
              <w:t xml:space="preserve">du dispositif </w:t>
            </w:r>
          </w:p>
        </w:tc>
        <w:tc>
          <w:tcPr>
            <w:tcW w:w="886" w:type="pct"/>
            <w:shd w:val="clear" w:color="auto" w:fill="FFC000"/>
          </w:tcPr>
          <w:p w:rsidR="0068695D" w:rsidRPr="001858A0" w:rsidRDefault="0068695D" w:rsidP="003F36F1">
            <w:pPr>
              <w:pStyle w:val="Paragraphedeliste"/>
              <w:ind w:left="0"/>
              <w:jc w:val="center"/>
              <w:rPr>
                <w:rFonts w:ascii="Calibri" w:hAnsi="Calibri" w:cs="Calibri"/>
                <w:sz w:val="18"/>
                <w:szCs w:val="18"/>
              </w:rPr>
            </w:pPr>
          </w:p>
          <w:p w:rsidR="0068695D" w:rsidRDefault="0068695D" w:rsidP="003F36F1">
            <w:pPr>
              <w:pStyle w:val="Paragraphedeliste"/>
              <w:ind w:left="0"/>
              <w:jc w:val="center"/>
              <w:rPr>
                <w:rFonts w:ascii="Calibri" w:hAnsi="Calibri" w:cs="Calibri"/>
                <w:sz w:val="18"/>
                <w:szCs w:val="18"/>
              </w:rPr>
            </w:pPr>
            <w:r w:rsidRPr="001858A0">
              <w:rPr>
                <w:rFonts w:ascii="Calibri" w:hAnsi="Calibri" w:cs="Calibri"/>
                <w:sz w:val="18"/>
                <w:szCs w:val="18"/>
              </w:rPr>
              <w:t>Commentaires</w:t>
            </w:r>
            <w:r>
              <w:rPr>
                <w:rFonts w:ascii="Calibri" w:hAnsi="Calibri" w:cs="Calibri"/>
                <w:sz w:val="18"/>
                <w:szCs w:val="18"/>
              </w:rPr>
              <w:t xml:space="preserve">/ précisions </w:t>
            </w:r>
          </w:p>
          <w:p w:rsidR="0068695D" w:rsidRDefault="0068695D" w:rsidP="003F36F1">
            <w:pPr>
              <w:pStyle w:val="Paragraphedeliste"/>
              <w:ind w:left="0"/>
              <w:jc w:val="center"/>
              <w:rPr>
                <w:rFonts w:ascii="Calibri" w:hAnsi="Calibri" w:cs="Calibri"/>
                <w:sz w:val="18"/>
                <w:szCs w:val="18"/>
              </w:rPr>
            </w:pPr>
          </w:p>
          <w:p w:rsidR="0068695D" w:rsidRPr="001858A0" w:rsidRDefault="0068695D" w:rsidP="003F36F1">
            <w:pPr>
              <w:pStyle w:val="Paragraphedeliste"/>
              <w:ind w:left="0"/>
              <w:jc w:val="center"/>
              <w:rPr>
                <w:rFonts w:ascii="Calibri" w:hAnsi="Calibri" w:cs="Calibri"/>
                <w:sz w:val="18"/>
                <w:szCs w:val="18"/>
              </w:rPr>
            </w:pPr>
            <w:r w:rsidRPr="00A36B76">
              <w:rPr>
                <w:rFonts w:ascii="Calibri" w:hAnsi="Calibri" w:cs="Calibri"/>
                <w:sz w:val="16"/>
                <w:szCs w:val="16"/>
              </w:rPr>
              <w:t>(</w:t>
            </w:r>
            <w:r w:rsidRPr="00A36B76">
              <w:rPr>
                <w:rFonts w:ascii="Calibri" w:hAnsi="Calibri" w:cs="Calibri"/>
                <w:i/>
                <w:sz w:val="16"/>
                <w:szCs w:val="16"/>
              </w:rPr>
              <w:t>distinction courtier/ mandataire, le cas échéant)</w:t>
            </w:r>
            <w:r w:rsidRPr="00A36B76">
              <w:rPr>
                <w:rFonts w:ascii="Calibri" w:hAnsi="Calibri" w:cs="Calibri"/>
                <w:sz w:val="16"/>
                <w:szCs w:val="16"/>
              </w:rPr>
              <w:t xml:space="preserve"> </w:t>
            </w:r>
          </w:p>
        </w:tc>
      </w:tr>
      <w:tr w:rsidR="0068695D" w:rsidRPr="001858A0" w:rsidTr="003F36F1">
        <w:tc>
          <w:tcPr>
            <w:tcW w:w="2161" w:type="pct"/>
            <w:shd w:val="clear" w:color="auto" w:fill="D9D9D9"/>
          </w:tcPr>
          <w:p w:rsidR="0068695D" w:rsidRPr="00C02DE5" w:rsidRDefault="0068695D" w:rsidP="003F36F1">
            <w:pPr>
              <w:pStyle w:val="Paragraphedeliste"/>
              <w:ind w:left="0"/>
              <w:rPr>
                <w:rFonts w:ascii="Calibri" w:hAnsi="Calibri" w:cs="Calibri"/>
                <w:sz w:val="18"/>
                <w:szCs w:val="18"/>
              </w:rPr>
            </w:pPr>
            <w:r w:rsidRPr="00C02DE5">
              <w:rPr>
                <w:rFonts w:ascii="Calibri" w:hAnsi="Calibri" w:cs="Calibri"/>
                <w:sz w:val="18"/>
                <w:szCs w:val="18"/>
              </w:rPr>
              <w:t xml:space="preserve">Des outils/dispositifs sont-ils mis par votre organisme à disposition des intermédiaires d’assurance pour faciliter l’exercice de leur conseil ? </w:t>
            </w:r>
          </w:p>
        </w:tc>
        <w:tc>
          <w:tcPr>
            <w:tcW w:w="350" w:type="pct"/>
            <w:shd w:val="clear" w:color="auto" w:fill="auto"/>
          </w:tcPr>
          <w:p w:rsidR="0068695D" w:rsidRPr="001858A0" w:rsidRDefault="0068695D" w:rsidP="003F36F1">
            <w:pPr>
              <w:pStyle w:val="Paragraphedeliste"/>
              <w:ind w:left="0"/>
              <w:rPr>
                <w:rFonts w:ascii="Calibri" w:hAnsi="Calibri" w:cs="Calibri"/>
              </w:rPr>
            </w:pPr>
          </w:p>
        </w:tc>
        <w:tc>
          <w:tcPr>
            <w:tcW w:w="349" w:type="pct"/>
            <w:shd w:val="clear" w:color="auto" w:fill="auto"/>
          </w:tcPr>
          <w:p w:rsidR="0068695D" w:rsidRPr="001858A0" w:rsidRDefault="0068695D" w:rsidP="003F36F1">
            <w:pPr>
              <w:pStyle w:val="Paragraphedeliste"/>
              <w:ind w:left="0"/>
              <w:rPr>
                <w:rFonts w:ascii="Calibri" w:hAnsi="Calibri" w:cs="Calibri"/>
              </w:rPr>
            </w:pPr>
          </w:p>
        </w:tc>
        <w:tc>
          <w:tcPr>
            <w:tcW w:w="370" w:type="pct"/>
            <w:shd w:val="clear" w:color="auto" w:fill="auto"/>
          </w:tcPr>
          <w:p w:rsidR="0068695D" w:rsidRPr="001858A0" w:rsidRDefault="0068695D" w:rsidP="003F36F1">
            <w:pPr>
              <w:pStyle w:val="Paragraphedeliste"/>
              <w:ind w:left="0"/>
              <w:rPr>
                <w:rFonts w:ascii="Calibri" w:hAnsi="Calibri" w:cs="Calibri"/>
              </w:rPr>
            </w:pPr>
          </w:p>
        </w:tc>
        <w:tc>
          <w:tcPr>
            <w:tcW w:w="885" w:type="pct"/>
            <w:shd w:val="clear" w:color="auto" w:fill="auto"/>
          </w:tcPr>
          <w:p w:rsidR="0068695D" w:rsidRPr="001858A0" w:rsidRDefault="0068695D" w:rsidP="003F36F1">
            <w:pPr>
              <w:pStyle w:val="Paragraphedeliste"/>
              <w:ind w:left="0"/>
              <w:rPr>
                <w:rFonts w:ascii="Calibri" w:hAnsi="Calibri" w:cs="Calibri"/>
              </w:rPr>
            </w:pPr>
          </w:p>
        </w:tc>
        <w:tc>
          <w:tcPr>
            <w:tcW w:w="886" w:type="pct"/>
            <w:shd w:val="clear" w:color="auto" w:fill="auto"/>
          </w:tcPr>
          <w:p w:rsidR="0068695D" w:rsidRPr="001858A0" w:rsidRDefault="0068695D" w:rsidP="003F36F1">
            <w:pPr>
              <w:pStyle w:val="Paragraphedeliste"/>
              <w:ind w:left="0"/>
              <w:rPr>
                <w:rFonts w:ascii="Calibri" w:hAnsi="Calibri" w:cs="Calibri"/>
              </w:rPr>
            </w:pPr>
          </w:p>
        </w:tc>
      </w:tr>
      <w:tr w:rsidR="0068695D" w:rsidRPr="001858A0" w:rsidTr="003F36F1">
        <w:tc>
          <w:tcPr>
            <w:tcW w:w="2161" w:type="pct"/>
            <w:shd w:val="clear" w:color="auto" w:fill="D9D9D9"/>
          </w:tcPr>
          <w:p w:rsidR="0068695D" w:rsidRPr="00C02DE5" w:rsidRDefault="0068695D" w:rsidP="003F36F1">
            <w:pPr>
              <w:pStyle w:val="Paragraphedeliste"/>
              <w:ind w:left="0"/>
              <w:rPr>
                <w:rFonts w:ascii="Calibri" w:hAnsi="Calibri" w:cs="Calibri"/>
                <w:sz w:val="18"/>
                <w:szCs w:val="18"/>
              </w:rPr>
            </w:pPr>
            <w:r w:rsidRPr="00C02DE5">
              <w:rPr>
                <w:rFonts w:ascii="Calibri" w:hAnsi="Calibri" w:cs="Calibri"/>
                <w:sz w:val="18"/>
                <w:szCs w:val="18"/>
              </w:rPr>
              <w:t>Existe-t-il au sein de votre organisme un dispositif de traçage de la situation, des besoins et des exigences du client recueillis par les intermédiaires d’assurance ?</w:t>
            </w:r>
          </w:p>
        </w:tc>
        <w:tc>
          <w:tcPr>
            <w:tcW w:w="350" w:type="pct"/>
            <w:shd w:val="clear" w:color="auto" w:fill="auto"/>
          </w:tcPr>
          <w:p w:rsidR="0068695D" w:rsidRPr="001858A0" w:rsidRDefault="0068695D" w:rsidP="003F36F1">
            <w:pPr>
              <w:pStyle w:val="Paragraphedeliste"/>
              <w:ind w:left="0"/>
              <w:rPr>
                <w:rFonts w:ascii="Calibri" w:hAnsi="Calibri" w:cs="Calibri"/>
              </w:rPr>
            </w:pPr>
          </w:p>
        </w:tc>
        <w:tc>
          <w:tcPr>
            <w:tcW w:w="349" w:type="pct"/>
            <w:shd w:val="clear" w:color="auto" w:fill="auto"/>
          </w:tcPr>
          <w:p w:rsidR="0068695D" w:rsidRPr="001858A0" w:rsidRDefault="0068695D" w:rsidP="003F36F1">
            <w:pPr>
              <w:pStyle w:val="Paragraphedeliste"/>
              <w:ind w:left="0"/>
              <w:rPr>
                <w:rFonts w:ascii="Calibri" w:hAnsi="Calibri" w:cs="Calibri"/>
              </w:rPr>
            </w:pPr>
          </w:p>
        </w:tc>
        <w:tc>
          <w:tcPr>
            <w:tcW w:w="370" w:type="pct"/>
            <w:shd w:val="clear" w:color="auto" w:fill="auto"/>
          </w:tcPr>
          <w:p w:rsidR="0068695D" w:rsidRPr="001858A0" w:rsidRDefault="0068695D" w:rsidP="003F36F1">
            <w:pPr>
              <w:pStyle w:val="Paragraphedeliste"/>
              <w:ind w:left="0"/>
              <w:rPr>
                <w:rFonts w:ascii="Calibri" w:hAnsi="Calibri" w:cs="Calibri"/>
              </w:rPr>
            </w:pPr>
          </w:p>
        </w:tc>
        <w:tc>
          <w:tcPr>
            <w:tcW w:w="885" w:type="pct"/>
            <w:shd w:val="clear" w:color="auto" w:fill="auto"/>
          </w:tcPr>
          <w:p w:rsidR="0068695D" w:rsidRPr="001858A0" w:rsidRDefault="0068695D" w:rsidP="003F36F1">
            <w:pPr>
              <w:pStyle w:val="Paragraphedeliste"/>
              <w:ind w:left="0"/>
              <w:rPr>
                <w:rFonts w:ascii="Calibri" w:hAnsi="Calibri" w:cs="Calibri"/>
              </w:rPr>
            </w:pPr>
          </w:p>
        </w:tc>
        <w:tc>
          <w:tcPr>
            <w:tcW w:w="886" w:type="pct"/>
            <w:shd w:val="clear" w:color="auto" w:fill="auto"/>
          </w:tcPr>
          <w:p w:rsidR="0068695D" w:rsidRPr="001858A0" w:rsidRDefault="0068695D" w:rsidP="003F36F1">
            <w:pPr>
              <w:pStyle w:val="Paragraphedeliste"/>
              <w:ind w:left="0"/>
              <w:rPr>
                <w:rFonts w:ascii="Calibri" w:hAnsi="Calibri" w:cs="Calibri"/>
              </w:rPr>
            </w:pPr>
          </w:p>
        </w:tc>
      </w:tr>
      <w:tr w:rsidR="0068695D" w:rsidRPr="001858A0" w:rsidTr="003F36F1">
        <w:tc>
          <w:tcPr>
            <w:tcW w:w="2161" w:type="pct"/>
            <w:shd w:val="clear" w:color="auto" w:fill="D9D9D9"/>
          </w:tcPr>
          <w:p w:rsidR="0068695D" w:rsidRPr="00C02DE5" w:rsidRDefault="0068695D" w:rsidP="003F36F1">
            <w:pPr>
              <w:pStyle w:val="Paragraphedeliste"/>
              <w:ind w:left="0"/>
              <w:rPr>
                <w:rFonts w:ascii="Calibri" w:hAnsi="Calibri" w:cs="Calibri"/>
                <w:sz w:val="18"/>
                <w:szCs w:val="18"/>
              </w:rPr>
            </w:pPr>
            <w:r w:rsidRPr="00C02DE5">
              <w:rPr>
                <w:rFonts w:ascii="Calibri" w:hAnsi="Calibri" w:cs="Calibri"/>
                <w:sz w:val="18"/>
                <w:szCs w:val="18"/>
              </w:rPr>
              <w:t xml:space="preserve">Existe-t-il au sein de votre organisme un dispositif de traçage du conseil délivré par les intermédiaires d’assurance, de la situation, des besoins et des exigences? </w:t>
            </w:r>
          </w:p>
        </w:tc>
        <w:tc>
          <w:tcPr>
            <w:tcW w:w="350" w:type="pct"/>
            <w:shd w:val="clear" w:color="auto" w:fill="auto"/>
          </w:tcPr>
          <w:p w:rsidR="0068695D" w:rsidRPr="001858A0" w:rsidRDefault="0068695D" w:rsidP="003F36F1">
            <w:pPr>
              <w:pStyle w:val="Paragraphedeliste"/>
              <w:ind w:left="0"/>
              <w:rPr>
                <w:rFonts w:ascii="Calibri" w:hAnsi="Calibri" w:cs="Calibri"/>
              </w:rPr>
            </w:pPr>
          </w:p>
        </w:tc>
        <w:tc>
          <w:tcPr>
            <w:tcW w:w="349" w:type="pct"/>
            <w:shd w:val="clear" w:color="auto" w:fill="auto"/>
          </w:tcPr>
          <w:p w:rsidR="0068695D" w:rsidRPr="001858A0" w:rsidRDefault="0068695D" w:rsidP="003F36F1">
            <w:pPr>
              <w:pStyle w:val="Paragraphedeliste"/>
              <w:ind w:left="0"/>
              <w:rPr>
                <w:rFonts w:ascii="Calibri" w:hAnsi="Calibri" w:cs="Calibri"/>
              </w:rPr>
            </w:pPr>
          </w:p>
        </w:tc>
        <w:tc>
          <w:tcPr>
            <w:tcW w:w="370" w:type="pct"/>
            <w:shd w:val="clear" w:color="auto" w:fill="auto"/>
          </w:tcPr>
          <w:p w:rsidR="0068695D" w:rsidRPr="001858A0" w:rsidRDefault="0068695D" w:rsidP="003F36F1">
            <w:pPr>
              <w:pStyle w:val="Paragraphedeliste"/>
              <w:ind w:left="0"/>
              <w:rPr>
                <w:rFonts w:ascii="Calibri" w:hAnsi="Calibri" w:cs="Calibri"/>
              </w:rPr>
            </w:pPr>
          </w:p>
        </w:tc>
        <w:tc>
          <w:tcPr>
            <w:tcW w:w="885" w:type="pct"/>
            <w:shd w:val="clear" w:color="auto" w:fill="auto"/>
          </w:tcPr>
          <w:p w:rsidR="0068695D" w:rsidRPr="001858A0" w:rsidRDefault="0068695D" w:rsidP="003F36F1">
            <w:pPr>
              <w:pStyle w:val="Paragraphedeliste"/>
              <w:ind w:left="0"/>
              <w:rPr>
                <w:rFonts w:ascii="Calibri" w:hAnsi="Calibri" w:cs="Calibri"/>
              </w:rPr>
            </w:pPr>
          </w:p>
        </w:tc>
        <w:tc>
          <w:tcPr>
            <w:tcW w:w="886" w:type="pct"/>
            <w:shd w:val="clear" w:color="auto" w:fill="auto"/>
          </w:tcPr>
          <w:p w:rsidR="0068695D" w:rsidRPr="001858A0" w:rsidRDefault="0068695D" w:rsidP="003F36F1">
            <w:pPr>
              <w:pStyle w:val="Paragraphedeliste"/>
              <w:ind w:left="0"/>
              <w:rPr>
                <w:rFonts w:ascii="Calibri" w:hAnsi="Calibri" w:cs="Calibri"/>
              </w:rPr>
            </w:pPr>
          </w:p>
        </w:tc>
      </w:tr>
      <w:tr w:rsidR="0068695D" w:rsidRPr="001858A0" w:rsidTr="003F36F1">
        <w:trPr>
          <w:trHeight w:val="1116"/>
        </w:trPr>
        <w:tc>
          <w:tcPr>
            <w:tcW w:w="2161" w:type="pct"/>
            <w:shd w:val="clear" w:color="auto" w:fill="D9D9D9"/>
          </w:tcPr>
          <w:p w:rsidR="0068695D" w:rsidRPr="00C02DE5" w:rsidRDefault="0068695D" w:rsidP="003F36F1">
            <w:pPr>
              <w:rPr>
                <w:rFonts w:cs="Calibri"/>
                <w:sz w:val="18"/>
                <w:szCs w:val="18"/>
              </w:rPr>
            </w:pPr>
            <w:r w:rsidRPr="00C02DE5">
              <w:rPr>
                <w:rFonts w:cs="Calibri"/>
                <w:sz w:val="18"/>
                <w:szCs w:val="18"/>
              </w:rPr>
              <w:lastRenderedPageBreak/>
              <w:t xml:space="preserve">Existe-t-il au sein de votre organisme un dispositif permettant d’identifier des anomalies ou inadéquations dans le conseil délivré par les intermédiaires au regard de la situation, des besoins et des exigences du client ? </w:t>
            </w:r>
          </w:p>
        </w:tc>
        <w:tc>
          <w:tcPr>
            <w:tcW w:w="350" w:type="pct"/>
            <w:shd w:val="clear" w:color="auto" w:fill="auto"/>
          </w:tcPr>
          <w:p w:rsidR="0068695D" w:rsidRPr="001858A0" w:rsidRDefault="0068695D" w:rsidP="003F36F1">
            <w:pPr>
              <w:pStyle w:val="Paragraphedeliste"/>
              <w:ind w:left="0"/>
              <w:rPr>
                <w:rFonts w:ascii="Calibri" w:hAnsi="Calibri" w:cs="Calibri"/>
              </w:rPr>
            </w:pPr>
          </w:p>
        </w:tc>
        <w:tc>
          <w:tcPr>
            <w:tcW w:w="349" w:type="pct"/>
            <w:shd w:val="clear" w:color="auto" w:fill="auto"/>
          </w:tcPr>
          <w:p w:rsidR="0068695D" w:rsidRPr="001858A0" w:rsidRDefault="0068695D" w:rsidP="003F36F1">
            <w:pPr>
              <w:pStyle w:val="Paragraphedeliste"/>
              <w:ind w:left="0"/>
              <w:rPr>
                <w:rFonts w:ascii="Calibri" w:hAnsi="Calibri" w:cs="Calibri"/>
              </w:rPr>
            </w:pPr>
          </w:p>
        </w:tc>
        <w:tc>
          <w:tcPr>
            <w:tcW w:w="370" w:type="pct"/>
            <w:shd w:val="clear" w:color="auto" w:fill="auto"/>
          </w:tcPr>
          <w:p w:rsidR="0068695D" w:rsidRPr="001858A0" w:rsidRDefault="0068695D" w:rsidP="003F36F1">
            <w:pPr>
              <w:pStyle w:val="Paragraphedeliste"/>
              <w:ind w:left="0"/>
              <w:rPr>
                <w:rFonts w:ascii="Calibri" w:hAnsi="Calibri" w:cs="Calibri"/>
              </w:rPr>
            </w:pPr>
          </w:p>
        </w:tc>
        <w:tc>
          <w:tcPr>
            <w:tcW w:w="885" w:type="pct"/>
            <w:shd w:val="clear" w:color="auto" w:fill="auto"/>
          </w:tcPr>
          <w:p w:rsidR="0068695D" w:rsidRPr="001858A0" w:rsidRDefault="0068695D" w:rsidP="003F36F1">
            <w:pPr>
              <w:pStyle w:val="Paragraphedeliste"/>
              <w:ind w:left="0"/>
              <w:rPr>
                <w:rFonts w:ascii="Calibri" w:hAnsi="Calibri" w:cs="Calibri"/>
              </w:rPr>
            </w:pPr>
          </w:p>
        </w:tc>
        <w:tc>
          <w:tcPr>
            <w:tcW w:w="886" w:type="pct"/>
            <w:shd w:val="clear" w:color="auto" w:fill="auto"/>
          </w:tcPr>
          <w:p w:rsidR="0068695D" w:rsidRPr="001858A0" w:rsidRDefault="0068695D" w:rsidP="003F36F1">
            <w:pPr>
              <w:pStyle w:val="Paragraphedeliste"/>
              <w:ind w:left="0"/>
              <w:rPr>
                <w:rFonts w:ascii="Calibri" w:hAnsi="Calibri" w:cs="Calibri"/>
              </w:rPr>
            </w:pPr>
          </w:p>
        </w:tc>
      </w:tr>
    </w:tbl>
    <w:p w:rsidR="0068695D" w:rsidRDefault="0068695D" w:rsidP="0068695D">
      <w:pPr>
        <w:pStyle w:val="Paragraphedeliste"/>
        <w:tabs>
          <w:tab w:val="left" w:pos="567"/>
        </w:tabs>
        <w:spacing w:before="240" w:after="0" w:line="360" w:lineRule="auto"/>
        <w:ind w:left="709"/>
        <w:jc w:val="both"/>
        <w:rPr>
          <w:rFonts w:cs="Calibri"/>
        </w:rPr>
      </w:pPr>
    </w:p>
    <w:p w:rsidR="0068695D" w:rsidRDefault="0068695D" w:rsidP="0068695D">
      <w:pPr>
        <w:pStyle w:val="Paragraphedeliste"/>
        <w:tabs>
          <w:tab w:val="left" w:pos="567"/>
        </w:tabs>
        <w:spacing w:before="240" w:after="0" w:line="360" w:lineRule="auto"/>
        <w:ind w:left="709"/>
        <w:jc w:val="both"/>
        <w:rPr>
          <w:rFonts w:cs="Calibri"/>
        </w:rPr>
      </w:pPr>
      <w:r>
        <w:rPr>
          <w:rFonts w:cs="Calibri"/>
        </w:rPr>
        <w:t xml:space="preserve">5.2.3 Assurance dommage – </w:t>
      </w:r>
      <w:proofErr w:type="gramStart"/>
      <w:r>
        <w:rPr>
          <w:rFonts w:cs="Calibri"/>
        </w:rPr>
        <w:t>renseigner</w:t>
      </w:r>
      <w:proofErr w:type="gramEnd"/>
      <w:r>
        <w:rPr>
          <w:rFonts w:cs="Calibri"/>
        </w:rPr>
        <w:t xml:space="preserve"> le tableau</w:t>
      </w:r>
    </w:p>
    <w:tbl>
      <w:tblPr>
        <w:tblW w:w="43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8"/>
        <w:gridCol w:w="568"/>
        <w:gridCol w:w="567"/>
        <w:gridCol w:w="601"/>
        <w:gridCol w:w="1437"/>
        <w:gridCol w:w="1437"/>
      </w:tblGrid>
      <w:tr w:rsidR="0068695D" w:rsidRPr="001858A0" w:rsidTr="003F36F1">
        <w:trPr>
          <w:trHeight w:val="1365"/>
        </w:trPr>
        <w:tc>
          <w:tcPr>
            <w:tcW w:w="2161" w:type="pct"/>
            <w:tcBorders>
              <w:bottom w:val="single" w:sz="4" w:space="0" w:color="auto"/>
            </w:tcBorders>
            <w:shd w:val="clear" w:color="auto" w:fill="B6DDE8"/>
            <w:vAlign w:val="center"/>
          </w:tcPr>
          <w:p w:rsidR="0068695D" w:rsidRPr="001858A0" w:rsidRDefault="0068695D" w:rsidP="003F36F1">
            <w:pPr>
              <w:pStyle w:val="Paragraphedeliste"/>
              <w:ind w:left="0"/>
              <w:jc w:val="center"/>
              <w:rPr>
                <w:rFonts w:ascii="Calibri" w:hAnsi="Calibri" w:cs="Calibri"/>
                <w:sz w:val="18"/>
                <w:szCs w:val="18"/>
              </w:rPr>
            </w:pPr>
            <w:r w:rsidRPr="001858A0">
              <w:rPr>
                <w:rFonts w:ascii="Calibri" w:hAnsi="Calibri" w:cs="Calibri"/>
                <w:sz w:val="18"/>
                <w:szCs w:val="18"/>
              </w:rPr>
              <w:t xml:space="preserve">Assurance </w:t>
            </w:r>
            <w:r>
              <w:rPr>
                <w:rFonts w:ascii="Calibri" w:hAnsi="Calibri" w:cs="Calibri"/>
                <w:sz w:val="18"/>
                <w:szCs w:val="18"/>
              </w:rPr>
              <w:t>dommage</w:t>
            </w:r>
          </w:p>
          <w:p w:rsidR="0068695D" w:rsidRPr="001858A0" w:rsidRDefault="0068695D" w:rsidP="003F36F1">
            <w:pPr>
              <w:pStyle w:val="Paragraphedeliste"/>
              <w:ind w:left="0"/>
              <w:jc w:val="center"/>
              <w:rPr>
                <w:rFonts w:ascii="Calibri" w:hAnsi="Calibri" w:cs="Calibri"/>
                <w:sz w:val="18"/>
                <w:szCs w:val="18"/>
              </w:rPr>
            </w:pPr>
            <w:r w:rsidRPr="001858A0">
              <w:rPr>
                <w:rFonts w:ascii="Calibri" w:hAnsi="Calibri" w:cs="Calibri"/>
                <w:sz w:val="18"/>
                <w:szCs w:val="18"/>
              </w:rPr>
              <w:t xml:space="preserve">Questions </w:t>
            </w:r>
          </w:p>
        </w:tc>
        <w:tc>
          <w:tcPr>
            <w:tcW w:w="350" w:type="pct"/>
            <w:shd w:val="clear" w:color="auto" w:fill="B6DDE8"/>
            <w:vAlign w:val="center"/>
          </w:tcPr>
          <w:p w:rsidR="0068695D" w:rsidRPr="001858A0" w:rsidRDefault="0068695D" w:rsidP="003F36F1">
            <w:pPr>
              <w:pStyle w:val="Paragraphedeliste"/>
              <w:ind w:left="0"/>
              <w:jc w:val="center"/>
              <w:rPr>
                <w:rFonts w:ascii="Calibri" w:hAnsi="Calibri" w:cs="Calibri"/>
                <w:sz w:val="18"/>
                <w:szCs w:val="18"/>
              </w:rPr>
            </w:pPr>
            <w:r w:rsidRPr="001858A0">
              <w:rPr>
                <w:rFonts w:ascii="Calibri" w:hAnsi="Calibri" w:cs="Calibri"/>
                <w:sz w:val="18"/>
                <w:szCs w:val="18"/>
              </w:rPr>
              <w:t>Oui</w:t>
            </w:r>
          </w:p>
        </w:tc>
        <w:tc>
          <w:tcPr>
            <w:tcW w:w="349" w:type="pct"/>
            <w:shd w:val="clear" w:color="auto" w:fill="B6DDE8"/>
            <w:vAlign w:val="center"/>
          </w:tcPr>
          <w:p w:rsidR="0068695D" w:rsidRPr="001858A0" w:rsidRDefault="0068695D" w:rsidP="003F36F1">
            <w:pPr>
              <w:pStyle w:val="Paragraphedeliste"/>
              <w:ind w:left="0"/>
              <w:jc w:val="center"/>
              <w:rPr>
                <w:rFonts w:ascii="Calibri" w:hAnsi="Calibri" w:cs="Calibri"/>
                <w:sz w:val="18"/>
                <w:szCs w:val="18"/>
              </w:rPr>
            </w:pPr>
            <w:r w:rsidRPr="001858A0">
              <w:rPr>
                <w:rFonts w:ascii="Calibri" w:hAnsi="Calibri" w:cs="Calibri"/>
                <w:sz w:val="18"/>
                <w:szCs w:val="18"/>
              </w:rPr>
              <w:t>Non</w:t>
            </w:r>
          </w:p>
        </w:tc>
        <w:tc>
          <w:tcPr>
            <w:tcW w:w="370" w:type="pct"/>
            <w:shd w:val="clear" w:color="auto" w:fill="B6DDE8"/>
            <w:vAlign w:val="center"/>
          </w:tcPr>
          <w:p w:rsidR="0068695D" w:rsidRPr="001858A0" w:rsidRDefault="0068695D" w:rsidP="003F36F1">
            <w:pPr>
              <w:pStyle w:val="Paragraphedeliste"/>
              <w:ind w:left="0"/>
              <w:jc w:val="center"/>
              <w:rPr>
                <w:rFonts w:ascii="Calibri" w:hAnsi="Calibri" w:cs="Calibri"/>
                <w:sz w:val="18"/>
                <w:szCs w:val="18"/>
              </w:rPr>
            </w:pPr>
            <w:r w:rsidRPr="001858A0">
              <w:rPr>
                <w:rFonts w:ascii="Calibri" w:hAnsi="Calibri" w:cs="Calibri"/>
                <w:sz w:val="18"/>
                <w:szCs w:val="18"/>
              </w:rPr>
              <w:t>Sans objet</w:t>
            </w:r>
          </w:p>
        </w:tc>
        <w:tc>
          <w:tcPr>
            <w:tcW w:w="885" w:type="pct"/>
            <w:shd w:val="clear" w:color="auto" w:fill="B6DDE8"/>
          </w:tcPr>
          <w:p w:rsidR="0068695D" w:rsidRPr="001858A0" w:rsidRDefault="0068695D" w:rsidP="003F36F1">
            <w:pPr>
              <w:pStyle w:val="Paragraphedeliste"/>
              <w:ind w:left="0"/>
              <w:jc w:val="center"/>
              <w:rPr>
                <w:rFonts w:ascii="Calibri" w:hAnsi="Calibri" w:cs="Calibri"/>
                <w:sz w:val="18"/>
                <w:szCs w:val="18"/>
              </w:rPr>
            </w:pPr>
          </w:p>
          <w:p w:rsidR="0068695D" w:rsidRPr="001858A0" w:rsidRDefault="0068695D" w:rsidP="003F36F1">
            <w:pPr>
              <w:pStyle w:val="Paragraphedeliste"/>
              <w:ind w:left="0"/>
              <w:jc w:val="center"/>
              <w:rPr>
                <w:rFonts w:ascii="Calibri" w:hAnsi="Calibri" w:cs="Calibri"/>
                <w:sz w:val="18"/>
                <w:szCs w:val="18"/>
              </w:rPr>
            </w:pPr>
            <w:r w:rsidRPr="001858A0">
              <w:rPr>
                <w:rFonts w:ascii="Calibri" w:hAnsi="Calibri" w:cs="Calibri"/>
                <w:sz w:val="18"/>
                <w:szCs w:val="18"/>
              </w:rPr>
              <w:t xml:space="preserve">Description </w:t>
            </w:r>
            <w:r>
              <w:rPr>
                <w:rFonts w:ascii="Calibri" w:hAnsi="Calibri" w:cs="Calibri"/>
                <w:sz w:val="18"/>
                <w:szCs w:val="18"/>
              </w:rPr>
              <w:t xml:space="preserve">succincte </w:t>
            </w:r>
            <w:r w:rsidRPr="001858A0">
              <w:rPr>
                <w:rFonts w:ascii="Calibri" w:hAnsi="Calibri" w:cs="Calibri"/>
                <w:sz w:val="18"/>
                <w:szCs w:val="18"/>
              </w:rPr>
              <w:t xml:space="preserve">du dispositif </w:t>
            </w:r>
          </w:p>
        </w:tc>
        <w:tc>
          <w:tcPr>
            <w:tcW w:w="886" w:type="pct"/>
            <w:shd w:val="clear" w:color="auto" w:fill="FFC000"/>
          </w:tcPr>
          <w:p w:rsidR="0068695D" w:rsidRPr="001858A0" w:rsidRDefault="0068695D" w:rsidP="003F36F1">
            <w:pPr>
              <w:pStyle w:val="Paragraphedeliste"/>
              <w:ind w:left="0"/>
              <w:jc w:val="center"/>
              <w:rPr>
                <w:rFonts w:ascii="Calibri" w:hAnsi="Calibri" w:cs="Calibri"/>
                <w:sz w:val="18"/>
                <w:szCs w:val="18"/>
              </w:rPr>
            </w:pPr>
          </w:p>
          <w:p w:rsidR="0068695D" w:rsidRDefault="0068695D" w:rsidP="003F36F1">
            <w:pPr>
              <w:pStyle w:val="Paragraphedeliste"/>
              <w:ind w:left="0"/>
              <w:jc w:val="center"/>
              <w:rPr>
                <w:rFonts w:ascii="Calibri" w:hAnsi="Calibri" w:cs="Calibri"/>
                <w:sz w:val="18"/>
                <w:szCs w:val="18"/>
              </w:rPr>
            </w:pPr>
            <w:r w:rsidRPr="001858A0">
              <w:rPr>
                <w:rFonts w:ascii="Calibri" w:hAnsi="Calibri" w:cs="Calibri"/>
                <w:sz w:val="18"/>
                <w:szCs w:val="18"/>
              </w:rPr>
              <w:t>Commentaires</w:t>
            </w:r>
            <w:r>
              <w:rPr>
                <w:rFonts w:ascii="Calibri" w:hAnsi="Calibri" w:cs="Calibri"/>
                <w:sz w:val="18"/>
                <w:szCs w:val="18"/>
              </w:rPr>
              <w:t xml:space="preserve">/ précisions </w:t>
            </w:r>
          </w:p>
          <w:p w:rsidR="0068695D" w:rsidRDefault="0068695D" w:rsidP="003F36F1">
            <w:pPr>
              <w:pStyle w:val="Paragraphedeliste"/>
              <w:ind w:left="0"/>
              <w:jc w:val="center"/>
              <w:rPr>
                <w:rFonts w:ascii="Calibri" w:hAnsi="Calibri" w:cs="Calibri"/>
                <w:sz w:val="18"/>
                <w:szCs w:val="18"/>
              </w:rPr>
            </w:pPr>
          </w:p>
          <w:p w:rsidR="0068695D" w:rsidRPr="001858A0" w:rsidRDefault="0068695D" w:rsidP="003F36F1">
            <w:pPr>
              <w:pStyle w:val="Paragraphedeliste"/>
              <w:ind w:left="0"/>
              <w:jc w:val="center"/>
              <w:rPr>
                <w:rFonts w:ascii="Calibri" w:hAnsi="Calibri" w:cs="Calibri"/>
                <w:sz w:val="18"/>
                <w:szCs w:val="18"/>
              </w:rPr>
            </w:pPr>
            <w:r w:rsidRPr="00A36B76">
              <w:rPr>
                <w:rFonts w:ascii="Calibri" w:hAnsi="Calibri" w:cs="Calibri"/>
                <w:sz w:val="16"/>
                <w:szCs w:val="16"/>
              </w:rPr>
              <w:t>(</w:t>
            </w:r>
            <w:r w:rsidRPr="00A36B76">
              <w:rPr>
                <w:rFonts w:ascii="Calibri" w:hAnsi="Calibri" w:cs="Calibri"/>
                <w:i/>
                <w:sz w:val="16"/>
                <w:szCs w:val="16"/>
              </w:rPr>
              <w:t>distinction courtier/ mandataire, le cas échéant)</w:t>
            </w:r>
            <w:r w:rsidRPr="00A36B76">
              <w:rPr>
                <w:rFonts w:ascii="Calibri" w:hAnsi="Calibri" w:cs="Calibri"/>
                <w:sz w:val="16"/>
                <w:szCs w:val="16"/>
              </w:rPr>
              <w:t xml:space="preserve"> </w:t>
            </w:r>
          </w:p>
        </w:tc>
      </w:tr>
      <w:tr w:rsidR="0068695D" w:rsidRPr="001858A0" w:rsidTr="003F36F1">
        <w:tc>
          <w:tcPr>
            <w:tcW w:w="2161" w:type="pct"/>
            <w:shd w:val="clear" w:color="auto" w:fill="D9D9D9"/>
          </w:tcPr>
          <w:p w:rsidR="0068695D" w:rsidRPr="00C02DE5" w:rsidRDefault="0068695D" w:rsidP="003F36F1">
            <w:pPr>
              <w:pStyle w:val="Paragraphedeliste"/>
              <w:ind w:left="0"/>
              <w:rPr>
                <w:rFonts w:ascii="Calibri" w:hAnsi="Calibri" w:cs="Calibri"/>
                <w:sz w:val="18"/>
                <w:szCs w:val="18"/>
              </w:rPr>
            </w:pPr>
            <w:r w:rsidRPr="00C02DE5">
              <w:rPr>
                <w:rFonts w:ascii="Calibri" w:hAnsi="Calibri" w:cs="Calibri"/>
                <w:sz w:val="18"/>
                <w:szCs w:val="18"/>
              </w:rPr>
              <w:t xml:space="preserve">Des outils/dispositifs sont-ils mis par votre organisme à disposition des intermédiaires d’assurance pour faciliter l’exercice de leur conseil ? </w:t>
            </w:r>
          </w:p>
        </w:tc>
        <w:tc>
          <w:tcPr>
            <w:tcW w:w="350" w:type="pct"/>
            <w:shd w:val="clear" w:color="auto" w:fill="auto"/>
          </w:tcPr>
          <w:p w:rsidR="0068695D" w:rsidRPr="001858A0" w:rsidRDefault="0068695D" w:rsidP="003F36F1">
            <w:pPr>
              <w:pStyle w:val="Paragraphedeliste"/>
              <w:ind w:left="0"/>
              <w:rPr>
                <w:rFonts w:ascii="Calibri" w:hAnsi="Calibri" w:cs="Calibri"/>
              </w:rPr>
            </w:pPr>
          </w:p>
        </w:tc>
        <w:tc>
          <w:tcPr>
            <w:tcW w:w="349" w:type="pct"/>
            <w:shd w:val="clear" w:color="auto" w:fill="auto"/>
          </w:tcPr>
          <w:p w:rsidR="0068695D" w:rsidRPr="001858A0" w:rsidRDefault="0068695D" w:rsidP="003F36F1">
            <w:pPr>
              <w:pStyle w:val="Paragraphedeliste"/>
              <w:ind w:left="0"/>
              <w:rPr>
                <w:rFonts w:ascii="Calibri" w:hAnsi="Calibri" w:cs="Calibri"/>
              </w:rPr>
            </w:pPr>
          </w:p>
        </w:tc>
        <w:tc>
          <w:tcPr>
            <w:tcW w:w="370" w:type="pct"/>
            <w:shd w:val="clear" w:color="auto" w:fill="auto"/>
          </w:tcPr>
          <w:p w:rsidR="0068695D" w:rsidRPr="001858A0" w:rsidRDefault="0068695D" w:rsidP="003F36F1">
            <w:pPr>
              <w:pStyle w:val="Paragraphedeliste"/>
              <w:ind w:left="0"/>
              <w:rPr>
                <w:rFonts w:ascii="Calibri" w:hAnsi="Calibri" w:cs="Calibri"/>
              </w:rPr>
            </w:pPr>
          </w:p>
        </w:tc>
        <w:tc>
          <w:tcPr>
            <w:tcW w:w="885" w:type="pct"/>
            <w:shd w:val="clear" w:color="auto" w:fill="auto"/>
          </w:tcPr>
          <w:p w:rsidR="0068695D" w:rsidRPr="001858A0" w:rsidRDefault="0068695D" w:rsidP="003F36F1">
            <w:pPr>
              <w:pStyle w:val="Paragraphedeliste"/>
              <w:ind w:left="0"/>
              <w:rPr>
                <w:rFonts w:ascii="Calibri" w:hAnsi="Calibri" w:cs="Calibri"/>
              </w:rPr>
            </w:pPr>
          </w:p>
        </w:tc>
        <w:tc>
          <w:tcPr>
            <w:tcW w:w="886" w:type="pct"/>
            <w:shd w:val="clear" w:color="auto" w:fill="auto"/>
          </w:tcPr>
          <w:p w:rsidR="0068695D" w:rsidRPr="001858A0" w:rsidRDefault="0068695D" w:rsidP="003F36F1">
            <w:pPr>
              <w:pStyle w:val="Paragraphedeliste"/>
              <w:ind w:left="0"/>
              <w:rPr>
                <w:rFonts w:ascii="Calibri" w:hAnsi="Calibri" w:cs="Calibri"/>
              </w:rPr>
            </w:pPr>
          </w:p>
        </w:tc>
      </w:tr>
      <w:tr w:rsidR="0068695D" w:rsidRPr="001858A0" w:rsidTr="003F36F1">
        <w:tc>
          <w:tcPr>
            <w:tcW w:w="2161" w:type="pct"/>
            <w:shd w:val="clear" w:color="auto" w:fill="D9D9D9"/>
          </w:tcPr>
          <w:p w:rsidR="0068695D" w:rsidRPr="00C02DE5" w:rsidRDefault="0068695D" w:rsidP="003F36F1">
            <w:pPr>
              <w:pStyle w:val="Paragraphedeliste"/>
              <w:ind w:left="0"/>
              <w:rPr>
                <w:rFonts w:ascii="Calibri" w:hAnsi="Calibri" w:cs="Calibri"/>
                <w:sz w:val="18"/>
                <w:szCs w:val="18"/>
              </w:rPr>
            </w:pPr>
            <w:r w:rsidRPr="00C02DE5">
              <w:rPr>
                <w:rFonts w:ascii="Calibri" w:hAnsi="Calibri" w:cs="Calibri"/>
                <w:sz w:val="18"/>
                <w:szCs w:val="18"/>
              </w:rPr>
              <w:t>Existe-t-il au sein de votre organisme un dispositif de traçage de la situation, des besoins et des exigences du client recueillis par les intermédiaires d’assurance ?</w:t>
            </w:r>
          </w:p>
        </w:tc>
        <w:tc>
          <w:tcPr>
            <w:tcW w:w="350" w:type="pct"/>
            <w:shd w:val="clear" w:color="auto" w:fill="auto"/>
          </w:tcPr>
          <w:p w:rsidR="0068695D" w:rsidRPr="001858A0" w:rsidRDefault="0068695D" w:rsidP="003F36F1">
            <w:pPr>
              <w:pStyle w:val="Paragraphedeliste"/>
              <w:ind w:left="0"/>
              <w:rPr>
                <w:rFonts w:ascii="Calibri" w:hAnsi="Calibri" w:cs="Calibri"/>
              </w:rPr>
            </w:pPr>
          </w:p>
        </w:tc>
        <w:tc>
          <w:tcPr>
            <w:tcW w:w="349" w:type="pct"/>
            <w:shd w:val="clear" w:color="auto" w:fill="auto"/>
          </w:tcPr>
          <w:p w:rsidR="0068695D" w:rsidRPr="001858A0" w:rsidRDefault="0068695D" w:rsidP="003F36F1">
            <w:pPr>
              <w:pStyle w:val="Paragraphedeliste"/>
              <w:ind w:left="0"/>
              <w:rPr>
                <w:rFonts w:ascii="Calibri" w:hAnsi="Calibri" w:cs="Calibri"/>
              </w:rPr>
            </w:pPr>
          </w:p>
        </w:tc>
        <w:tc>
          <w:tcPr>
            <w:tcW w:w="370" w:type="pct"/>
            <w:shd w:val="clear" w:color="auto" w:fill="auto"/>
          </w:tcPr>
          <w:p w:rsidR="0068695D" w:rsidRPr="001858A0" w:rsidRDefault="0068695D" w:rsidP="003F36F1">
            <w:pPr>
              <w:pStyle w:val="Paragraphedeliste"/>
              <w:ind w:left="0"/>
              <w:rPr>
                <w:rFonts w:ascii="Calibri" w:hAnsi="Calibri" w:cs="Calibri"/>
              </w:rPr>
            </w:pPr>
          </w:p>
        </w:tc>
        <w:tc>
          <w:tcPr>
            <w:tcW w:w="885" w:type="pct"/>
            <w:shd w:val="clear" w:color="auto" w:fill="auto"/>
          </w:tcPr>
          <w:p w:rsidR="0068695D" w:rsidRPr="001858A0" w:rsidRDefault="0068695D" w:rsidP="003F36F1">
            <w:pPr>
              <w:pStyle w:val="Paragraphedeliste"/>
              <w:ind w:left="0"/>
              <w:rPr>
                <w:rFonts w:ascii="Calibri" w:hAnsi="Calibri" w:cs="Calibri"/>
              </w:rPr>
            </w:pPr>
          </w:p>
        </w:tc>
        <w:tc>
          <w:tcPr>
            <w:tcW w:w="886" w:type="pct"/>
            <w:shd w:val="clear" w:color="auto" w:fill="auto"/>
          </w:tcPr>
          <w:p w:rsidR="0068695D" w:rsidRPr="001858A0" w:rsidRDefault="0068695D" w:rsidP="003F36F1">
            <w:pPr>
              <w:pStyle w:val="Paragraphedeliste"/>
              <w:ind w:left="0"/>
              <w:rPr>
                <w:rFonts w:ascii="Calibri" w:hAnsi="Calibri" w:cs="Calibri"/>
              </w:rPr>
            </w:pPr>
          </w:p>
        </w:tc>
      </w:tr>
      <w:tr w:rsidR="0068695D" w:rsidRPr="001858A0" w:rsidTr="003F36F1">
        <w:tc>
          <w:tcPr>
            <w:tcW w:w="2161" w:type="pct"/>
            <w:shd w:val="clear" w:color="auto" w:fill="D9D9D9"/>
          </w:tcPr>
          <w:p w:rsidR="0068695D" w:rsidRPr="00C02DE5" w:rsidRDefault="0068695D" w:rsidP="003F36F1">
            <w:pPr>
              <w:pStyle w:val="Paragraphedeliste"/>
              <w:ind w:left="0"/>
              <w:rPr>
                <w:rFonts w:ascii="Calibri" w:hAnsi="Calibri" w:cs="Calibri"/>
                <w:sz w:val="18"/>
                <w:szCs w:val="18"/>
              </w:rPr>
            </w:pPr>
            <w:r w:rsidRPr="00C02DE5">
              <w:rPr>
                <w:rFonts w:ascii="Calibri" w:hAnsi="Calibri" w:cs="Calibri"/>
                <w:sz w:val="18"/>
                <w:szCs w:val="18"/>
              </w:rPr>
              <w:t xml:space="preserve">Existe-t-il au sein de votre organisme un dispositif de traçage du conseil délivré par les intermédiaires d’assurance, de la situation, des besoins et des exigences? </w:t>
            </w:r>
          </w:p>
        </w:tc>
        <w:tc>
          <w:tcPr>
            <w:tcW w:w="350" w:type="pct"/>
            <w:shd w:val="clear" w:color="auto" w:fill="auto"/>
          </w:tcPr>
          <w:p w:rsidR="0068695D" w:rsidRPr="001858A0" w:rsidRDefault="0068695D" w:rsidP="003F36F1">
            <w:pPr>
              <w:pStyle w:val="Paragraphedeliste"/>
              <w:ind w:left="0"/>
              <w:rPr>
                <w:rFonts w:ascii="Calibri" w:hAnsi="Calibri" w:cs="Calibri"/>
              </w:rPr>
            </w:pPr>
          </w:p>
        </w:tc>
        <w:tc>
          <w:tcPr>
            <w:tcW w:w="349" w:type="pct"/>
            <w:shd w:val="clear" w:color="auto" w:fill="auto"/>
          </w:tcPr>
          <w:p w:rsidR="0068695D" w:rsidRPr="001858A0" w:rsidRDefault="0068695D" w:rsidP="003F36F1">
            <w:pPr>
              <w:pStyle w:val="Paragraphedeliste"/>
              <w:ind w:left="0"/>
              <w:rPr>
                <w:rFonts w:ascii="Calibri" w:hAnsi="Calibri" w:cs="Calibri"/>
              </w:rPr>
            </w:pPr>
          </w:p>
        </w:tc>
        <w:tc>
          <w:tcPr>
            <w:tcW w:w="370" w:type="pct"/>
            <w:shd w:val="clear" w:color="auto" w:fill="auto"/>
          </w:tcPr>
          <w:p w:rsidR="0068695D" w:rsidRPr="001858A0" w:rsidRDefault="0068695D" w:rsidP="003F36F1">
            <w:pPr>
              <w:pStyle w:val="Paragraphedeliste"/>
              <w:ind w:left="0"/>
              <w:rPr>
                <w:rFonts w:ascii="Calibri" w:hAnsi="Calibri" w:cs="Calibri"/>
              </w:rPr>
            </w:pPr>
          </w:p>
        </w:tc>
        <w:tc>
          <w:tcPr>
            <w:tcW w:w="885" w:type="pct"/>
            <w:shd w:val="clear" w:color="auto" w:fill="auto"/>
          </w:tcPr>
          <w:p w:rsidR="0068695D" w:rsidRPr="001858A0" w:rsidRDefault="0068695D" w:rsidP="003F36F1">
            <w:pPr>
              <w:pStyle w:val="Paragraphedeliste"/>
              <w:ind w:left="0"/>
              <w:rPr>
                <w:rFonts w:ascii="Calibri" w:hAnsi="Calibri" w:cs="Calibri"/>
              </w:rPr>
            </w:pPr>
          </w:p>
        </w:tc>
        <w:tc>
          <w:tcPr>
            <w:tcW w:w="886" w:type="pct"/>
            <w:shd w:val="clear" w:color="auto" w:fill="auto"/>
          </w:tcPr>
          <w:p w:rsidR="0068695D" w:rsidRPr="001858A0" w:rsidRDefault="0068695D" w:rsidP="003F36F1">
            <w:pPr>
              <w:pStyle w:val="Paragraphedeliste"/>
              <w:ind w:left="0"/>
              <w:rPr>
                <w:rFonts w:ascii="Calibri" w:hAnsi="Calibri" w:cs="Calibri"/>
              </w:rPr>
            </w:pPr>
          </w:p>
        </w:tc>
      </w:tr>
      <w:tr w:rsidR="0068695D" w:rsidRPr="001858A0" w:rsidTr="003F36F1">
        <w:trPr>
          <w:trHeight w:val="1116"/>
        </w:trPr>
        <w:tc>
          <w:tcPr>
            <w:tcW w:w="2161" w:type="pct"/>
            <w:shd w:val="clear" w:color="auto" w:fill="D9D9D9"/>
          </w:tcPr>
          <w:p w:rsidR="0068695D" w:rsidRPr="00C02DE5" w:rsidRDefault="0068695D" w:rsidP="003F36F1">
            <w:pPr>
              <w:rPr>
                <w:rFonts w:cs="Calibri"/>
                <w:sz w:val="18"/>
                <w:szCs w:val="18"/>
              </w:rPr>
            </w:pPr>
            <w:r w:rsidRPr="00C02DE5">
              <w:rPr>
                <w:rFonts w:cs="Calibri"/>
                <w:sz w:val="18"/>
                <w:szCs w:val="18"/>
              </w:rPr>
              <w:t xml:space="preserve">Existe-t-il au sein de votre organisme un dispositif permettant d’identifier des anomalies ou inadéquations dans le conseil délivré par les intermédiaires au regard de la situation, des besoins et des exigences du client ? </w:t>
            </w:r>
          </w:p>
        </w:tc>
        <w:tc>
          <w:tcPr>
            <w:tcW w:w="350" w:type="pct"/>
            <w:shd w:val="clear" w:color="auto" w:fill="auto"/>
          </w:tcPr>
          <w:p w:rsidR="0068695D" w:rsidRPr="001858A0" w:rsidRDefault="0068695D" w:rsidP="003F36F1">
            <w:pPr>
              <w:pStyle w:val="Paragraphedeliste"/>
              <w:ind w:left="0"/>
              <w:rPr>
                <w:rFonts w:ascii="Calibri" w:hAnsi="Calibri" w:cs="Calibri"/>
              </w:rPr>
            </w:pPr>
          </w:p>
        </w:tc>
        <w:tc>
          <w:tcPr>
            <w:tcW w:w="349" w:type="pct"/>
            <w:shd w:val="clear" w:color="auto" w:fill="auto"/>
          </w:tcPr>
          <w:p w:rsidR="0068695D" w:rsidRPr="001858A0" w:rsidRDefault="0068695D" w:rsidP="003F36F1">
            <w:pPr>
              <w:pStyle w:val="Paragraphedeliste"/>
              <w:ind w:left="0"/>
              <w:rPr>
                <w:rFonts w:ascii="Calibri" w:hAnsi="Calibri" w:cs="Calibri"/>
              </w:rPr>
            </w:pPr>
          </w:p>
        </w:tc>
        <w:tc>
          <w:tcPr>
            <w:tcW w:w="370" w:type="pct"/>
            <w:shd w:val="clear" w:color="auto" w:fill="auto"/>
          </w:tcPr>
          <w:p w:rsidR="0068695D" w:rsidRPr="001858A0" w:rsidRDefault="0068695D" w:rsidP="003F36F1">
            <w:pPr>
              <w:pStyle w:val="Paragraphedeliste"/>
              <w:ind w:left="0"/>
              <w:rPr>
                <w:rFonts w:ascii="Calibri" w:hAnsi="Calibri" w:cs="Calibri"/>
              </w:rPr>
            </w:pPr>
          </w:p>
        </w:tc>
        <w:tc>
          <w:tcPr>
            <w:tcW w:w="885" w:type="pct"/>
            <w:shd w:val="clear" w:color="auto" w:fill="auto"/>
          </w:tcPr>
          <w:p w:rsidR="0068695D" w:rsidRPr="001858A0" w:rsidRDefault="0068695D" w:rsidP="003F36F1">
            <w:pPr>
              <w:pStyle w:val="Paragraphedeliste"/>
              <w:ind w:left="0"/>
              <w:rPr>
                <w:rFonts w:ascii="Calibri" w:hAnsi="Calibri" w:cs="Calibri"/>
              </w:rPr>
            </w:pPr>
          </w:p>
        </w:tc>
        <w:tc>
          <w:tcPr>
            <w:tcW w:w="886" w:type="pct"/>
            <w:shd w:val="clear" w:color="auto" w:fill="auto"/>
          </w:tcPr>
          <w:p w:rsidR="0068695D" w:rsidRPr="001858A0" w:rsidRDefault="0068695D" w:rsidP="003F36F1">
            <w:pPr>
              <w:pStyle w:val="Paragraphedeliste"/>
              <w:ind w:left="0"/>
              <w:rPr>
                <w:rFonts w:ascii="Calibri" w:hAnsi="Calibri" w:cs="Calibri"/>
              </w:rPr>
            </w:pPr>
          </w:p>
        </w:tc>
      </w:tr>
    </w:tbl>
    <w:p w:rsidR="0068695D" w:rsidRDefault="0068695D" w:rsidP="0068695D">
      <w:pPr>
        <w:pStyle w:val="Paragraphedeliste"/>
        <w:tabs>
          <w:tab w:val="left" w:pos="567"/>
        </w:tabs>
        <w:spacing w:before="240" w:after="0" w:line="360" w:lineRule="auto"/>
        <w:ind w:left="709"/>
        <w:jc w:val="both"/>
        <w:rPr>
          <w:rFonts w:cs="Calibri"/>
        </w:rPr>
      </w:pPr>
    </w:p>
    <w:p w:rsidR="000419E1" w:rsidRPr="00640B47" w:rsidRDefault="000419E1" w:rsidP="00DD374B">
      <w:pPr>
        <w:pStyle w:val="Paragraphedeliste"/>
        <w:numPr>
          <w:ilvl w:val="1"/>
          <w:numId w:val="47"/>
        </w:numPr>
        <w:tabs>
          <w:tab w:val="left" w:pos="567"/>
        </w:tabs>
        <w:spacing w:before="240" w:after="0" w:line="360" w:lineRule="auto"/>
        <w:ind w:left="709" w:hanging="431"/>
        <w:jc w:val="both"/>
        <w:rPr>
          <w:rFonts w:cs="Calibri"/>
        </w:rPr>
      </w:pPr>
      <w:r w:rsidRPr="00640B47">
        <w:rPr>
          <w:rFonts w:cs="Calibri"/>
        </w:rPr>
        <w:t>Commentaires à apporter sur la section 5</w:t>
      </w:r>
    </w:p>
    <w:p w:rsidR="00FD0A57" w:rsidRPr="00364BA0" w:rsidRDefault="000419E1" w:rsidP="005276B8">
      <w:pPr>
        <w:pStyle w:val="Corpsdetexte"/>
        <w:pBdr>
          <w:top w:val="single" w:sz="4" w:space="1" w:color="auto"/>
          <w:left w:val="single" w:sz="4" w:space="4" w:color="auto"/>
          <w:bottom w:val="single" w:sz="4" w:space="1" w:color="auto"/>
          <w:right w:val="single" w:sz="4" w:space="4" w:color="auto"/>
        </w:pBdr>
        <w:rPr>
          <w:i/>
        </w:rPr>
      </w:pPr>
      <w:r w:rsidRPr="00364BA0">
        <w:rPr>
          <w:i/>
        </w:rPr>
        <w:t>(</w:t>
      </w:r>
      <w:proofErr w:type="gramStart"/>
      <w:r w:rsidRPr="00364BA0">
        <w:rPr>
          <w:i/>
        </w:rPr>
        <w:t>champs</w:t>
      </w:r>
      <w:proofErr w:type="gramEnd"/>
      <w:r w:rsidRPr="00364BA0">
        <w:rPr>
          <w:i/>
        </w:rPr>
        <w:t xml:space="preserve"> libre)</w:t>
      </w:r>
      <w:r w:rsidR="001E32B3" w:rsidRPr="00364BA0">
        <w:rPr>
          <w:i/>
        </w:rPr>
        <w:tab/>
      </w:r>
    </w:p>
    <w:p w:rsidR="000419E1" w:rsidRPr="00640B47" w:rsidRDefault="000419E1" w:rsidP="00DD374B">
      <w:pPr>
        <w:pStyle w:val="Default"/>
        <w:numPr>
          <w:ilvl w:val="0"/>
          <w:numId w:val="47"/>
        </w:numPr>
        <w:spacing w:before="240"/>
        <w:ind w:left="0" w:firstLine="0"/>
        <w:jc w:val="both"/>
        <w:rPr>
          <w:rFonts w:ascii="Calibri" w:hAnsi="Calibri" w:cs="Calibri"/>
          <w:b/>
        </w:rPr>
      </w:pPr>
      <w:r w:rsidRPr="00640B47">
        <w:rPr>
          <w:rFonts w:ascii="Calibri" w:hAnsi="Calibri" w:cs="Calibri"/>
          <w:b/>
        </w:rPr>
        <w:t>Coassurance / Externalisation ou délégation des activités</w:t>
      </w:r>
    </w:p>
    <w:p w:rsidR="002C159B" w:rsidRDefault="002C159B" w:rsidP="000419E1">
      <w:pPr>
        <w:pStyle w:val="Default"/>
        <w:ind w:left="567" w:hanging="567"/>
        <w:jc w:val="both"/>
        <w:rPr>
          <w:rFonts w:ascii="Calibri" w:hAnsi="Calibri" w:cs="Calibri"/>
          <w:b/>
          <w:color w:val="auto"/>
          <w:sz w:val="20"/>
          <w:szCs w:val="20"/>
        </w:rPr>
      </w:pPr>
    </w:p>
    <w:p w:rsidR="000419E1" w:rsidRPr="00640B47" w:rsidRDefault="000419E1" w:rsidP="00DD374B">
      <w:pPr>
        <w:pStyle w:val="Paragraphedeliste"/>
        <w:numPr>
          <w:ilvl w:val="1"/>
          <w:numId w:val="47"/>
        </w:numPr>
        <w:tabs>
          <w:tab w:val="left" w:pos="567"/>
        </w:tabs>
        <w:spacing w:after="0" w:line="360" w:lineRule="auto"/>
        <w:ind w:left="709" w:hanging="431"/>
        <w:jc w:val="both"/>
        <w:rPr>
          <w:rFonts w:ascii="Calibri" w:hAnsi="Calibri" w:cs="Calibri"/>
        </w:rPr>
      </w:pPr>
      <w:r w:rsidRPr="00640B47">
        <w:rPr>
          <w:rFonts w:ascii="Calibri" w:hAnsi="Calibri" w:cs="Calibri"/>
        </w:rPr>
        <w:t>Votre organisme pratique-t-il des opérations en coassurance</w:t>
      </w:r>
    </w:p>
    <w:p w:rsidR="000419E1" w:rsidRPr="00640B47" w:rsidRDefault="000419E1" w:rsidP="0067404C">
      <w:pPr>
        <w:pStyle w:val="Default"/>
        <w:numPr>
          <w:ilvl w:val="0"/>
          <w:numId w:val="26"/>
        </w:numPr>
        <w:jc w:val="both"/>
        <w:rPr>
          <w:rFonts w:ascii="Calibri" w:hAnsi="Calibri" w:cs="Calibri"/>
          <w:color w:val="auto"/>
          <w:sz w:val="22"/>
          <w:szCs w:val="22"/>
        </w:rPr>
      </w:pPr>
      <w:r w:rsidRPr="00640B47">
        <w:rPr>
          <w:rFonts w:ascii="Calibri" w:hAnsi="Calibri" w:cs="Calibri"/>
          <w:color w:val="auto"/>
          <w:sz w:val="22"/>
          <w:szCs w:val="22"/>
        </w:rPr>
        <w:t xml:space="preserve">Avec un organisme dont le code d’appartenance est différent du vôtre ? </w:t>
      </w:r>
    </w:p>
    <w:p w:rsidR="000419E1" w:rsidRPr="00640B47" w:rsidRDefault="000419E1" w:rsidP="0067404C">
      <w:pPr>
        <w:pStyle w:val="Default"/>
        <w:numPr>
          <w:ilvl w:val="0"/>
          <w:numId w:val="26"/>
        </w:numPr>
        <w:jc w:val="both"/>
        <w:rPr>
          <w:rFonts w:ascii="Calibri" w:hAnsi="Calibri" w:cs="Calibri"/>
          <w:color w:val="auto"/>
          <w:sz w:val="22"/>
          <w:szCs w:val="22"/>
        </w:rPr>
      </w:pPr>
      <w:r w:rsidRPr="00640B47">
        <w:rPr>
          <w:rFonts w:ascii="Calibri" w:hAnsi="Calibri" w:cs="Calibri"/>
          <w:color w:val="auto"/>
          <w:sz w:val="22"/>
          <w:szCs w:val="22"/>
        </w:rPr>
        <w:t>Avec un organisme dont le code d’appartenance est identique au vôtre ?</w:t>
      </w:r>
    </w:p>
    <w:p w:rsidR="000419E1" w:rsidRPr="00640B47" w:rsidRDefault="000419E1" w:rsidP="0067404C">
      <w:pPr>
        <w:pStyle w:val="Default"/>
        <w:numPr>
          <w:ilvl w:val="0"/>
          <w:numId w:val="26"/>
        </w:numPr>
        <w:jc w:val="both"/>
        <w:rPr>
          <w:rFonts w:ascii="Calibri" w:hAnsi="Calibri" w:cs="Calibri"/>
          <w:color w:val="auto"/>
          <w:sz w:val="22"/>
          <w:szCs w:val="22"/>
        </w:rPr>
      </w:pPr>
      <w:r w:rsidRPr="00640B47">
        <w:rPr>
          <w:rFonts w:ascii="Calibri" w:hAnsi="Calibri" w:cs="Calibri"/>
          <w:color w:val="auto"/>
          <w:sz w:val="22"/>
          <w:szCs w:val="22"/>
        </w:rPr>
        <w:t>Non</w:t>
      </w:r>
    </w:p>
    <w:p w:rsidR="000419E1" w:rsidRPr="005B1251" w:rsidRDefault="000419E1" w:rsidP="000419E1">
      <w:pPr>
        <w:pStyle w:val="Default"/>
        <w:jc w:val="both"/>
        <w:rPr>
          <w:rFonts w:ascii="Calibri" w:hAnsi="Calibri" w:cs="Calibri"/>
          <w:i/>
          <w:color w:val="auto"/>
          <w:sz w:val="22"/>
          <w:szCs w:val="22"/>
        </w:rPr>
      </w:pPr>
      <w:r w:rsidRPr="005B1251">
        <w:rPr>
          <w:rFonts w:ascii="Calibri" w:hAnsi="Calibri" w:cs="Calibri"/>
          <w:i/>
          <w:color w:val="auto"/>
          <w:sz w:val="22"/>
          <w:szCs w:val="22"/>
          <w:highlight w:val="magenta"/>
        </w:rPr>
        <w:t>Une réponse « Non » vous dispense des questions 6.2 et 6.3</w:t>
      </w:r>
    </w:p>
    <w:p w:rsidR="00994697" w:rsidRPr="00DD4C5B" w:rsidRDefault="00994697" w:rsidP="000419E1">
      <w:pPr>
        <w:pStyle w:val="Default"/>
        <w:jc w:val="both"/>
        <w:rPr>
          <w:rFonts w:ascii="Calibri" w:hAnsi="Calibri" w:cs="Calibri"/>
          <w:color w:val="auto"/>
          <w:sz w:val="22"/>
          <w:szCs w:val="22"/>
        </w:rPr>
      </w:pPr>
    </w:p>
    <w:p w:rsidR="000419E1" w:rsidRPr="00640B47" w:rsidRDefault="000419E1" w:rsidP="00DD374B">
      <w:pPr>
        <w:pStyle w:val="Paragraphedeliste"/>
        <w:numPr>
          <w:ilvl w:val="1"/>
          <w:numId w:val="47"/>
        </w:numPr>
        <w:tabs>
          <w:tab w:val="left" w:pos="567"/>
        </w:tabs>
        <w:spacing w:after="0" w:line="360" w:lineRule="auto"/>
        <w:ind w:left="709" w:hanging="431"/>
        <w:jc w:val="both"/>
        <w:rPr>
          <w:rFonts w:ascii="Calibri" w:hAnsi="Calibri" w:cs="Calibri"/>
        </w:rPr>
      </w:pPr>
      <w:r w:rsidRPr="00640B47">
        <w:rPr>
          <w:rFonts w:ascii="Calibri" w:hAnsi="Calibri" w:cs="Calibri"/>
        </w:rPr>
        <w:t xml:space="preserve">Indiquez les types d’activités / produits concernés par les opérations visées au 6.1 ? </w:t>
      </w:r>
    </w:p>
    <w:p w:rsidR="000419E1" w:rsidRPr="00640B47" w:rsidRDefault="000419E1" w:rsidP="000419E1">
      <w:pPr>
        <w:pStyle w:val="Default"/>
        <w:ind w:left="284"/>
        <w:jc w:val="both"/>
        <w:rPr>
          <w:rFonts w:ascii="Calibri" w:hAnsi="Calibri" w:cs="Calibri"/>
          <w:i/>
          <w:color w:val="auto"/>
          <w:sz w:val="22"/>
          <w:szCs w:val="22"/>
        </w:rPr>
      </w:pPr>
      <w:r w:rsidRPr="00640B47">
        <w:rPr>
          <w:rFonts w:ascii="Calibri" w:hAnsi="Calibri" w:cs="Calibri"/>
          <w:i/>
          <w:color w:val="auto"/>
          <w:sz w:val="22"/>
          <w:szCs w:val="22"/>
        </w:rPr>
        <w:lastRenderedPageBreak/>
        <w:t>(</w:t>
      </w:r>
      <w:proofErr w:type="gramStart"/>
      <w:r w:rsidRPr="00640B47">
        <w:rPr>
          <w:rFonts w:ascii="Calibri" w:hAnsi="Calibri" w:cs="Calibri"/>
          <w:i/>
          <w:color w:val="auto"/>
          <w:sz w:val="22"/>
          <w:szCs w:val="22"/>
        </w:rPr>
        <w:t>menu</w:t>
      </w:r>
      <w:proofErr w:type="gramEnd"/>
      <w:r w:rsidRPr="00640B47">
        <w:rPr>
          <w:rFonts w:ascii="Calibri" w:hAnsi="Calibri" w:cs="Calibri"/>
          <w:i/>
          <w:color w:val="auto"/>
          <w:sz w:val="22"/>
          <w:szCs w:val="22"/>
        </w:rPr>
        <w:t xml:space="preserve"> déroulant : </w:t>
      </w:r>
      <w:r w:rsidRPr="00640B47">
        <w:rPr>
          <w:rFonts w:ascii="Calibri" w:hAnsi="Calibri" w:cs="Calibri"/>
          <w:i/>
          <w:color w:val="auto"/>
          <w:sz w:val="22"/>
          <w:szCs w:val="22"/>
          <w:highlight w:val="yellow"/>
        </w:rPr>
        <w:t>plusieurs réponses possibles</w:t>
      </w:r>
      <w:r w:rsidRPr="00640B47">
        <w:rPr>
          <w:rFonts w:ascii="Calibri" w:hAnsi="Calibri" w:cs="Calibri"/>
          <w:i/>
          <w:color w:val="auto"/>
          <w:sz w:val="22"/>
          <w:szCs w:val="22"/>
        </w:rPr>
        <w:t>)</w:t>
      </w:r>
    </w:p>
    <w:p w:rsidR="000419E1" w:rsidRPr="00640B47" w:rsidRDefault="000419E1" w:rsidP="0067404C">
      <w:pPr>
        <w:pStyle w:val="Default"/>
        <w:numPr>
          <w:ilvl w:val="0"/>
          <w:numId w:val="27"/>
        </w:numPr>
        <w:ind w:left="1418"/>
        <w:jc w:val="both"/>
        <w:rPr>
          <w:rFonts w:ascii="Calibri" w:hAnsi="Calibri" w:cs="Calibri"/>
          <w:sz w:val="22"/>
          <w:szCs w:val="22"/>
        </w:rPr>
      </w:pPr>
      <w:r w:rsidRPr="00640B47">
        <w:rPr>
          <w:rFonts w:ascii="Calibri" w:hAnsi="Calibri" w:cs="Calibri"/>
          <w:color w:val="auto"/>
          <w:sz w:val="22"/>
          <w:szCs w:val="22"/>
        </w:rPr>
        <w:t>Assurance vie de type épargne (euro/</w:t>
      </w:r>
      <w:proofErr w:type="spellStart"/>
      <w:r w:rsidRPr="00640B47">
        <w:rPr>
          <w:rFonts w:ascii="Calibri" w:hAnsi="Calibri" w:cs="Calibri"/>
          <w:color w:val="auto"/>
          <w:sz w:val="22"/>
          <w:szCs w:val="22"/>
        </w:rPr>
        <w:t>uc</w:t>
      </w:r>
      <w:proofErr w:type="spellEnd"/>
      <w:r w:rsidRPr="00640B47">
        <w:rPr>
          <w:rFonts w:ascii="Calibri" w:hAnsi="Calibri" w:cs="Calibri"/>
          <w:color w:val="auto"/>
          <w:sz w:val="22"/>
          <w:szCs w:val="22"/>
        </w:rPr>
        <w:t>) et capitalisation</w:t>
      </w:r>
    </w:p>
    <w:p w:rsidR="000419E1" w:rsidRPr="00640B47" w:rsidRDefault="000419E1" w:rsidP="0067404C">
      <w:pPr>
        <w:pStyle w:val="Default"/>
        <w:numPr>
          <w:ilvl w:val="0"/>
          <w:numId w:val="26"/>
        </w:numPr>
        <w:jc w:val="both"/>
        <w:rPr>
          <w:rFonts w:ascii="Calibri" w:hAnsi="Calibri" w:cs="Calibri"/>
          <w:sz w:val="22"/>
          <w:szCs w:val="22"/>
        </w:rPr>
      </w:pPr>
      <w:r w:rsidRPr="00640B47">
        <w:rPr>
          <w:rFonts w:ascii="Calibri" w:hAnsi="Calibri" w:cs="Calibri"/>
          <w:color w:val="auto"/>
          <w:sz w:val="22"/>
          <w:szCs w:val="22"/>
        </w:rPr>
        <w:t>Assurance vie de type retraite (individuels ou collectifs,  y compris contrats spécifiques type Madelin ou PERP)</w:t>
      </w:r>
    </w:p>
    <w:p w:rsidR="000419E1" w:rsidRPr="00640B47" w:rsidRDefault="000419E1" w:rsidP="0067404C">
      <w:pPr>
        <w:pStyle w:val="Default"/>
        <w:numPr>
          <w:ilvl w:val="0"/>
          <w:numId w:val="26"/>
        </w:numPr>
        <w:jc w:val="both"/>
        <w:rPr>
          <w:rFonts w:ascii="Calibri" w:hAnsi="Calibri" w:cs="Calibri"/>
          <w:sz w:val="22"/>
          <w:szCs w:val="22"/>
        </w:rPr>
      </w:pPr>
      <w:r w:rsidRPr="00640B47">
        <w:rPr>
          <w:rFonts w:ascii="Calibri" w:hAnsi="Calibri" w:cs="Calibri"/>
          <w:color w:val="auto"/>
          <w:sz w:val="22"/>
          <w:szCs w:val="22"/>
        </w:rPr>
        <w:t>Assurance décès (temporaire décès spécifique + collective décès entreprise exclusive)</w:t>
      </w:r>
    </w:p>
    <w:p w:rsidR="000419E1" w:rsidRPr="00640B47" w:rsidRDefault="000419E1" w:rsidP="0067404C">
      <w:pPr>
        <w:pStyle w:val="Default"/>
        <w:numPr>
          <w:ilvl w:val="0"/>
          <w:numId w:val="26"/>
        </w:numPr>
        <w:jc w:val="both"/>
        <w:rPr>
          <w:rFonts w:ascii="Calibri" w:hAnsi="Calibri" w:cs="Calibri"/>
          <w:sz w:val="22"/>
          <w:szCs w:val="22"/>
        </w:rPr>
      </w:pPr>
      <w:r w:rsidRPr="00640B47">
        <w:rPr>
          <w:rFonts w:ascii="Calibri" w:hAnsi="Calibri" w:cs="Calibri"/>
          <w:color w:val="auto"/>
          <w:sz w:val="22"/>
          <w:szCs w:val="22"/>
        </w:rPr>
        <w:t>Contrats obsèques (spécifique)</w:t>
      </w:r>
    </w:p>
    <w:p w:rsidR="000419E1" w:rsidRPr="00640B47" w:rsidRDefault="000419E1" w:rsidP="0067404C">
      <w:pPr>
        <w:pStyle w:val="Default"/>
        <w:numPr>
          <w:ilvl w:val="0"/>
          <w:numId w:val="26"/>
        </w:numPr>
        <w:jc w:val="both"/>
        <w:rPr>
          <w:rFonts w:ascii="Calibri" w:hAnsi="Calibri" w:cs="Calibri"/>
          <w:sz w:val="22"/>
          <w:szCs w:val="22"/>
        </w:rPr>
      </w:pPr>
      <w:r w:rsidRPr="00640B47">
        <w:rPr>
          <w:rFonts w:ascii="Calibri" w:hAnsi="Calibri" w:cs="Calibri"/>
          <w:color w:val="auto"/>
          <w:sz w:val="22"/>
          <w:szCs w:val="22"/>
        </w:rPr>
        <w:t>Assurance santé (spécifique)</w:t>
      </w:r>
    </w:p>
    <w:p w:rsidR="000419E1" w:rsidRPr="00640B47" w:rsidRDefault="000419E1" w:rsidP="0067404C">
      <w:pPr>
        <w:pStyle w:val="Default"/>
        <w:numPr>
          <w:ilvl w:val="0"/>
          <w:numId w:val="26"/>
        </w:numPr>
        <w:jc w:val="both"/>
        <w:rPr>
          <w:rFonts w:ascii="Calibri" w:hAnsi="Calibri" w:cs="Calibri"/>
          <w:sz w:val="22"/>
          <w:szCs w:val="22"/>
        </w:rPr>
      </w:pPr>
      <w:r w:rsidRPr="00640B47">
        <w:rPr>
          <w:rFonts w:ascii="Calibri" w:hAnsi="Calibri" w:cs="Calibri"/>
          <w:color w:val="auto"/>
          <w:sz w:val="22"/>
          <w:szCs w:val="22"/>
        </w:rPr>
        <w:t>Prévoyance (incapacité/invalidité etc.)</w:t>
      </w:r>
    </w:p>
    <w:p w:rsidR="000419E1" w:rsidRPr="00640B47" w:rsidRDefault="000419E1" w:rsidP="0067404C">
      <w:pPr>
        <w:pStyle w:val="Default"/>
        <w:numPr>
          <w:ilvl w:val="0"/>
          <w:numId w:val="26"/>
        </w:numPr>
        <w:jc w:val="both"/>
        <w:rPr>
          <w:rFonts w:ascii="Calibri" w:hAnsi="Calibri" w:cs="Calibri"/>
          <w:sz w:val="22"/>
          <w:szCs w:val="22"/>
        </w:rPr>
      </w:pPr>
      <w:r w:rsidRPr="00640B47">
        <w:rPr>
          <w:rFonts w:ascii="Calibri" w:hAnsi="Calibri" w:cs="Calibri"/>
          <w:color w:val="auto"/>
          <w:sz w:val="22"/>
          <w:szCs w:val="22"/>
        </w:rPr>
        <w:t>Assurance Dépendance (spécifique)</w:t>
      </w:r>
    </w:p>
    <w:p w:rsidR="000419E1" w:rsidRPr="00640B47" w:rsidRDefault="000419E1" w:rsidP="0067404C">
      <w:pPr>
        <w:pStyle w:val="Default"/>
        <w:numPr>
          <w:ilvl w:val="0"/>
          <w:numId w:val="26"/>
        </w:numPr>
        <w:jc w:val="both"/>
        <w:rPr>
          <w:rFonts w:ascii="Calibri" w:hAnsi="Calibri" w:cs="Calibri"/>
          <w:sz w:val="22"/>
          <w:szCs w:val="22"/>
        </w:rPr>
      </w:pPr>
      <w:r w:rsidRPr="00640B47">
        <w:rPr>
          <w:rFonts w:ascii="Calibri" w:hAnsi="Calibri" w:cs="Calibri"/>
          <w:color w:val="auto"/>
          <w:sz w:val="22"/>
          <w:szCs w:val="22"/>
        </w:rPr>
        <w:t>GAV</w:t>
      </w:r>
    </w:p>
    <w:p w:rsidR="000419E1" w:rsidRPr="00640B47" w:rsidRDefault="000419E1" w:rsidP="0067404C">
      <w:pPr>
        <w:pStyle w:val="Default"/>
        <w:numPr>
          <w:ilvl w:val="0"/>
          <w:numId w:val="26"/>
        </w:numPr>
        <w:jc w:val="both"/>
        <w:rPr>
          <w:rFonts w:ascii="Calibri" w:hAnsi="Calibri" w:cs="Calibri"/>
          <w:sz w:val="22"/>
          <w:szCs w:val="22"/>
        </w:rPr>
      </w:pPr>
      <w:r w:rsidRPr="00640B47">
        <w:rPr>
          <w:rFonts w:ascii="Calibri" w:hAnsi="Calibri" w:cs="Calibri"/>
          <w:color w:val="auto"/>
          <w:sz w:val="22"/>
          <w:szCs w:val="22"/>
        </w:rPr>
        <w:t>Assurance emprunteur</w:t>
      </w:r>
    </w:p>
    <w:p w:rsidR="000419E1" w:rsidRPr="00640B47" w:rsidRDefault="000419E1" w:rsidP="0067404C">
      <w:pPr>
        <w:pStyle w:val="Default"/>
        <w:numPr>
          <w:ilvl w:val="0"/>
          <w:numId w:val="26"/>
        </w:numPr>
        <w:jc w:val="both"/>
        <w:rPr>
          <w:rFonts w:ascii="Calibri" w:hAnsi="Calibri" w:cs="Calibri"/>
          <w:sz w:val="22"/>
          <w:szCs w:val="22"/>
        </w:rPr>
      </w:pPr>
      <w:r w:rsidRPr="00640B47">
        <w:rPr>
          <w:rFonts w:ascii="Calibri" w:hAnsi="Calibri" w:cs="Calibri"/>
          <w:color w:val="auto"/>
          <w:sz w:val="22"/>
          <w:szCs w:val="22"/>
        </w:rPr>
        <w:t>Assurance MRH</w:t>
      </w:r>
    </w:p>
    <w:p w:rsidR="000419E1" w:rsidRPr="00640B47" w:rsidRDefault="000419E1" w:rsidP="0067404C">
      <w:pPr>
        <w:pStyle w:val="Default"/>
        <w:numPr>
          <w:ilvl w:val="0"/>
          <w:numId w:val="26"/>
        </w:numPr>
        <w:jc w:val="both"/>
        <w:rPr>
          <w:rFonts w:ascii="Calibri" w:hAnsi="Calibri" w:cs="Calibri"/>
          <w:sz w:val="22"/>
          <w:szCs w:val="22"/>
        </w:rPr>
      </w:pPr>
      <w:r w:rsidRPr="00640B47">
        <w:rPr>
          <w:rFonts w:ascii="Calibri" w:hAnsi="Calibri" w:cs="Calibri"/>
          <w:color w:val="auto"/>
          <w:sz w:val="22"/>
          <w:szCs w:val="22"/>
        </w:rPr>
        <w:t>Assurance Auto (dont flotte auto)</w:t>
      </w:r>
    </w:p>
    <w:p w:rsidR="000419E1" w:rsidRPr="00640B47" w:rsidRDefault="000419E1" w:rsidP="0067404C">
      <w:pPr>
        <w:pStyle w:val="Default"/>
        <w:numPr>
          <w:ilvl w:val="0"/>
          <w:numId w:val="26"/>
        </w:numPr>
        <w:jc w:val="both"/>
        <w:rPr>
          <w:rFonts w:ascii="Calibri" w:hAnsi="Calibri" w:cs="Calibri"/>
          <w:sz w:val="22"/>
          <w:szCs w:val="22"/>
        </w:rPr>
      </w:pPr>
      <w:r w:rsidRPr="00640B47">
        <w:rPr>
          <w:rFonts w:ascii="Calibri" w:hAnsi="Calibri" w:cs="Calibri"/>
          <w:color w:val="auto"/>
          <w:sz w:val="22"/>
          <w:szCs w:val="22"/>
        </w:rPr>
        <w:t xml:space="preserve">Assurances professionnelles (RC, construction </w:t>
      </w:r>
      <w:proofErr w:type="spellStart"/>
      <w:r w:rsidRPr="00640B47">
        <w:rPr>
          <w:rFonts w:ascii="Calibri" w:hAnsi="Calibri" w:cs="Calibri"/>
          <w:color w:val="auto"/>
          <w:sz w:val="22"/>
          <w:szCs w:val="22"/>
        </w:rPr>
        <w:t>etc</w:t>
      </w:r>
      <w:proofErr w:type="spellEnd"/>
      <w:r w:rsidRPr="00640B47">
        <w:rPr>
          <w:rFonts w:ascii="Calibri" w:hAnsi="Calibri" w:cs="Calibri"/>
          <w:color w:val="auto"/>
          <w:sz w:val="22"/>
          <w:szCs w:val="22"/>
        </w:rPr>
        <w:t>)</w:t>
      </w:r>
    </w:p>
    <w:p w:rsidR="000419E1" w:rsidRPr="007A3540" w:rsidRDefault="000419E1" w:rsidP="0067404C">
      <w:pPr>
        <w:pStyle w:val="Paragraphedeliste"/>
        <w:numPr>
          <w:ilvl w:val="0"/>
          <w:numId w:val="26"/>
        </w:numPr>
        <w:tabs>
          <w:tab w:val="right" w:pos="9072"/>
        </w:tabs>
        <w:spacing w:after="0" w:line="240" w:lineRule="auto"/>
        <w:jc w:val="both"/>
        <w:rPr>
          <w:rFonts w:ascii="Calibri" w:hAnsi="Calibri" w:cs="Calibri"/>
        </w:rPr>
      </w:pPr>
      <w:r w:rsidRPr="007A3540">
        <w:rPr>
          <w:rFonts w:ascii="Calibri" w:hAnsi="Calibri" w:cs="Calibri"/>
        </w:rPr>
        <w:t xml:space="preserve">Autres </w:t>
      </w:r>
      <w:r w:rsidRPr="007A3540">
        <w:rPr>
          <w:rFonts w:ascii="Calibri" w:hAnsi="Calibri" w:cs="Calibri"/>
          <w:i/>
          <w:bdr w:val="single" w:sz="4" w:space="0" w:color="auto"/>
        </w:rPr>
        <w:t>(à préciser</w:t>
      </w:r>
      <w:r w:rsidR="001E32B3">
        <w:rPr>
          <w:rFonts w:ascii="Calibri" w:hAnsi="Calibri" w:cs="Calibri"/>
          <w:i/>
          <w:bdr w:val="single" w:sz="4" w:space="0" w:color="auto"/>
        </w:rPr>
        <w:t>)</w:t>
      </w:r>
      <w:r w:rsidR="001E32B3">
        <w:rPr>
          <w:rFonts w:ascii="Calibri" w:hAnsi="Calibri" w:cs="Calibri"/>
          <w:color w:val="FFFFFF"/>
          <w:bdr w:val="single" w:sz="4" w:space="0" w:color="auto"/>
        </w:rPr>
        <w:t>)</w:t>
      </w:r>
      <w:r w:rsidR="001E32B3">
        <w:rPr>
          <w:rFonts w:ascii="Calibri" w:hAnsi="Calibri" w:cs="Calibri"/>
          <w:color w:val="FFFFFF"/>
          <w:bdr w:val="single" w:sz="4" w:space="0" w:color="auto"/>
        </w:rPr>
        <w:tab/>
      </w:r>
    </w:p>
    <w:p w:rsidR="000419E1" w:rsidRPr="005D5591" w:rsidRDefault="000419E1" w:rsidP="000419E1">
      <w:pPr>
        <w:pStyle w:val="Paragraphedeliste"/>
        <w:ind w:left="1428"/>
        <w:rPr>
          <w:rFonts w:ascii="Calibri" w:hAnsi="Calibri" w:cs="Calibri"/>
        </w:rPr>
      </w:pPr>
    </w:p>
    <w:p w:rsidR="000419E1" w:rsidRPr="00640B47" w:rsidRDefault="000419E1" w:rsidP="00DD374B">
      <w:pPr>
        <w:pStyle w:val="Paragraphedeliste"/>
        <w:numPr>
          <w:ilvl w:val="1"/>
          <w:numId w:val="47"/>
        </w:numPr>
        <w:tabs>
          <w:tab w:val="left" w:pos="567"/>
        </w:tabs>
        <w:spacing w:after="0" w:line="360" w:lineRule="auto"/>
        <w:ind w:left="709" w:hanging="431"/>
        <w:jc w:val="both"/>
        <w:rPr>
          <w:rFonts w:cs="Calibri"/>
        </w:rPr>
      </w:pPr>
      <w:r w:rsidRPr="00640B47">
        <w:rPr>
          <w:rFonts w:cs="Calibri"/>
        </w:rPr>
        <w:t xml:space="preserve">Décrire succinctement  les modalités de fonctionnement de la coassurance </w:t>
      </w:r>
    </w:p>
    <w:p w:rsidR="000419E1" w:rsidRDefault="000419E1" w:rsidP="00640B47">
      <w:pPr>
        <w:pStyle w:val="Paragraphedeliste"/>
        <w:tabs>
          <w:tab w:val="left" w:pos="0"/>
          <w:tab w:val="left" w:pos="142"/>
          <w:tab w:val="right" w:pos="9072"/>
        </w:tabs>
        <w:ind w:left="0"/>
        <w:rPr>
          <w:rFonts w:ascii="Calibri" w:hAnsi="Calibri" w:cs="Calibri"/>
          <w:color w:val="FFFFFF"/>
          <w:bdr w:val="single" w:sz="4" w:space="0" w:color="auto"/>
        </w:rPr>
      </w:pPr>
      <w:r w:rsidRPr="007A3540">
        <w:rPr>
          <w:rFonts w:ascii="Calibri" w:hAnsi="Calibri" w:cs="Calibri"/>
          <w:i/>
          <w:bdr w:val="single" w:sz="4" w:space="0" w:color="auto"/>
        </w:rPr>
        <w:t xml:space="preserve">(à </w:t>
      </w:r>
      <w:proofErr w:type="gramStart"/>
      <w:r w:rsidRPr="007A3540">
        <w:rPr>
          <w:rFonts w:ascii="Calibri" w:hAnsi="Calibri" w:cs="Calibri"/>
          <w:i/>
          <w:bdr w:val="single" w:sz="4" w:space="0" w:color="auto"/>
        </w:rPr>
        <w:t>préciser )</w:t>
      </w:r>
      <w:proofErr w:type="gramEnd"/>
      <w:r w:rsidR="001E32B3">
        <w:rPr>
          <w:rFonts w:ascii="Calibri" w:hAnsi="Calibri" w:cs="Calibri"/>
          <w:color w:val="FFFFFF"/>
          <w:bdr w:val="single" w:sz="4" w:space="0" w:color="auto"/>
        </w:rPr>
        <w:tab/>
      </w:r>
    </w:p>
    <w:p w:rsidR="00610B87" w:rsidRDefault="00610B87" w:rsidP="00610B87">
      <w:pPr>
        <w:pStyle w:val="Paragraphedeliste"/>
        <w:tabs>
          <w:tab w:val="left" w:pos="0"/>
          <w:tab w:val="left" w:pos="142"/>
          <w:tab w:val="right" w:pos="9072"/>
        </w:tabs>
        <w:spacing w:line="240" w:lineRule="auto"/>
        <w:ind w:left="0"/>
        <w:rPr>
          <w:rFonts w:ascii="Calibri" w:hAnsi="Calibri" w:cs="Calibri"/>
          <w:color w:val="FFFFFF"/>
          <w:bdr w:val="single" w:sz="4" w:space="0" w:color="auto"/>
        </w:rPr>
      </w:pPr>
    </w:p>
    <w:p w:rsidR="000419E1" w:rsidRDefault="000419E1" w:rsidP="00DD374B">
      <w:pPr>
        <w:pStyle w:val="Paragraphedeliste"/>
        <w:numPr>
          <w:ilvl w:val="1"/>
          <w:numId w:val="47"/>
        </w:numPr>
        <w:tabs>
          <w:tab w:val="left" w:pos="567"/>
        </w:tabs>
        <w:spacing w:after="0" w:line="240" w:lineRule="auto"/>
        <w:ind w:left="709" w:hanging="431"/>
        <w:jc w:val="both"/>
        <w:rPr>
          <w:rFonts w:cs="Calibri"/>
        </w:rPr>
      </w:pPr>
      <w:r w:rsidRPr="00640B47">
        <w:rPr>
          <w:rFonts w:cs="Calibri"/>
        </w:rPr>
        <w:t>Si votre organisme externalise/délègue l’étude des demandes de souscription/adhésion/sélection des risques, préciser, s’agissant des 3 plus importants délégataires, pour chaque domaine concerné :</w:t>
      </w:r>
    </w:p>
    <w:p w:rsidR="000419E1" w:rsidRPr="00640B47" w:rsidRDefault="000419E1" w:rsidP="00DD374B">
      <w:pPr>
        <w:pStyle w:val="Paragraphedeliste"/>
        <w:numPr>
          <w:ilvl w:val="2"/>
          <w:numId w:val="47"/>
        </w:numPr>
        <w:tabs>
          <w:tab w:val="left" w:pos="9214"/>
        </w:tabs>
        <w:spacing w:before="240" w:after="0"/>
        <w:ind w:left="1276" w:hanging="709"/>
        <w:contextualSpacing w:val="0"/>
        <w:rPr>
          <w:rFonts w:cs="Calibri"/>
        </w:rPr>
      </w:pPr>
      <w:r w:rsidRPr="00640B47">
        <w:rPr>
          <w:rFonts w:cs="Calibri"/>
        </w:rPr>
        <w:t xml:space="preserve">Si une convention a été signée avec le délégataire/prestataire externe </w:t>
      </w:r>
    </w:p>
    <w:p w:rsidR="000419E1" w:rsidRPr="007A3540" w:rsidRDefault="000419E1" w:rsidP="00640B47">
      <w:pPr>
        <w:pStyle w:val="Paragraphedeliste"/>
        <w:tabs>
          <w:tab w:val="left" w:pos="0"/>
          <w:tab w:val="left" w:pos="142"/>
          <w:tab w:val="right" w:pos="9072"/>
        </w:tabs>
        <w:ind w:left="0"/>
        <w:rPr>
          <w:rFonts w:ascii="Calibri" w:hAnsi="Calibri" w:cs="Calibri"/>
          <w:color w:val="FFFFFF"/>
          <w:bdr w:val="single" w:sz="4" w:space="0" w:color="auto"/>
        </w:rPr>
      </w:pPr>
      <w:r w:rsidRPr="007A3540">
        <w:rPr>
          <w:rFonts w:ascii="Calibri" w:hAnsi="Calibri" w:cs="Calibri"/>
          <w:i/>
          <w:bdr w:val="single" w:sz="4" w:space="0" w:color="auto"/>
        </w:rPr>
        <w:t xml:space="preserve">(à </w:t>
      </w:r>
      <w:proofErr w:type="gramStart"/>
      <w:r w:rsidRPr="007A3540">
        <w:rPr>
          <w:rFonts w:ascii="Calibri" w:hAnsi="Calibri" w:cs="Calibri"/>
          <w:i/>
          <w:bdr w:val="single" w:sz="4" w:space="0" w:color="auto"/>
        </w:rPr>
        <w:t>préciser )</w:t>
      </w:r>
      <w:proofErr w:type="gramEnd"/>
      <w:r w:rsidR="001E32B3">
        <w:rPr>
          <w:rFonts w:ascii="Calibri" w:hAnsi="Calibri" w:cs="Calibri"/>
          <w:color w:val="FFFFFF"/>
          <w:bdr w:val="single" w:sz="4" w:space="0" w:color="auto"/>
        </w:rPr>
        <w:tab/>
      </w:r>
    </w:p>
    <w:p w:rsidR="000419E1" w:rsidRPr="00640B47" w:rsidRDefault="000419E1" w:rsidP="00DD374B">
      <w:pPr>
        <w:pStyle w:val="Paragraphedeliste"/>
        <w:numPr>
          <w:ilvl w:val="2"/>
          <w:numId w:val="47"/>
        </w:numPr>
        <w:tabs>
          <w:tab w:val="left" w:pos="9214"/>
        </w:tabs>
        <w:spacing w:before="240" w:after="0"/>
        <w:ind w:left="1276" w:hanging="709"/>
        <w:contextualSpacing w:val="0"/>
        <w:rPr>
          <w:rFonts w:cs="Calibri"/>
        </w:rPr>
      </w:pPr>
      <w:r w:rsidRPr="00640B47">
        <w:rPr>
          <w:rFonts w:cs="Calibri"/>
        </w:rPr>
        <w:t>Le nom du délégataire/prestataire externe et la nature des tâches qui lui sont confiées (dans la limite de 3)</w:t>
      </w:r>
    </w:p>
    <w:p w:rsidR="000419E1" w:rsidRPr="00DD4C5B" w:rsidRDefault="000419E1" w:rsidP="00610B87">
      <w:pPr>
        <w:pStyle w:val="Paragraphedeliste"/>
        <w:tabs>
          <w:tab w:val="left" w:pos="0"/>
          <w:tab w:val="left" w:pos="142"/>
          <w:tab w:val="right" w:pos="9072"/>
        </w:tabs>
        <w:spacing w:after="240"/>
        <w:ind w:left="0"/>
        <w:contextualSpacing w:val="0"/>
        <w:rPr>
          <w:rFonts w:ascii="Calibri" w:hAnsi="Calibri" w:cs="Calibri"/>
          <w:color w:val="FFFFFF"/>
          <w:bdr w:val="single" w:sz="4" w:space="0" w:color="auto"/>
        </w:rPr>
      </w:pPr>
      <w:r w:rsidRPr="00DD4C5B">
        <w:rPr>
          <w:rFonts w:ascii="Calibri" w:hAnsi="Calibri" w:cs="Calibri"/>
          <w:i/>
          <w:bdr w:val="single" w:sz="4" w:space="0" w:color="auto"/>
        </w:rPr>
        <w:t xml:space="preserve">(à </w:t>
      </w:r>
      <w:proofErr w:type="gramStart"/>
      <w:r w:rsidRPr="00DD4C5B">
        <w:rPr>
          <w:rFonts w:ascii="Calibri" w:hAnsi="Calibri" w:cs="Calibri"/>
          <w:i/>
          <w:bdr w:val="single" w:sz="4" w:space="0" w:color="auto"/>
        </w:rPr>
        <w:t>préciser )</w:t>
      </w:r>
      <w:proofErr w:type="gramEnd"/>
      <w:r w:rsidR="001E32B3">
        <w:rPr>
          <w:rFonts w:ascii="Calibri" w:hAnsi="Calibri" w:cs="Calibri"/>
          <w:color w:val="FFFFFF"/>
          <w:bdr w:val="single" w:sz="4" w:space="0" w:color="auto"/>
        </w:rPr>
        <w:tab/>
      </w:r>
    </w:p>
    <w:p w:rsidR="000419E1" w:rsidRPr="00640B47" w:rsidRDefault="000419E1" w:rsidP="00DD374B">
      <w:pPr>
        <w:pStyle w:val="Paragraphedeliste"/>
        <w:numPr>
          <w:ilvl w:val="1"/>
          <w:numId w:val="47"/>
        </w:numPr>
        <w:tabs>
          <w:tab w:val="left" w:pos="567"/>
        </w:tabs>
        <w:spacing w:before="240" w:after="240" w:line="240" w:lineRule="auto"/>
        <w:ind w:left="709" w:hanging="431"/>
        <w:contextualSpacing w:val="0"/>
        <w:jc w:val="both"/>
        <w:rPr>
          <w:rFonts w:cs="Calibri"/>
        </w:rPr>
      </w:pPr>
      <w:r w:rsidRPr="00640B47">
        <w:rPr>
          <w:rFonts w:cs="Calibri"/>
        </w:rPr>
        <w:t>Si votre organisme délègue/externalise la gestion de tout ou partie des contrats/sinistres préciser, s’agissant des 3 plus importants délégataires, pour chaque domaine concerné :</w:t>
      </w:r>
    </w:p>
    <w:p w:rsidR="000419E1" w:rsidRPr="00640B47" w:rsidRDefault="000419E1" w:rsidP="00DD374B">
      <w:pPr>
        <w:pStyle w:val="Paragraphedeliste"/>
        <w:numPr>
          <w:ilvl w:val="2"/>
          <w:numId w:val="47"/>
        </w:numPr>
        <w:tabs>
          <w:tab w:val="left" w:pos="9214"/>
        </w:tabs>
        <w:spacing w:before="240" w:after="0"/>
        <w:ind w:left="1276" w:hanging="709"/>
        <w:contextualSpacing w:val="0"/>
        <w:rPr>
          <w:rFonts w:cs="Calibri"/>
        </w:rPr>
      </w:pPr>
      <w:r w:rsidRPr="00640B47">
        <w:rPr>
          <w:rFonts w:cs="Calibri"/>
        </w:rPr>
        <w:t>Si une convention a été signée avec le délégataire/prestataire externe (dans la limite de 3)</w:t>
      </w:r>
    </w:p>
    <w:p w:rsidR="000419E1" w:rsidRPr="005D5591" w:rsidRDefault="000419E1" w:rsidP="00640B47">
      <w:pPr>
        <w:pStyle w:val="Paragraphedeliste"/>
        <w:tabs>
          <w:tab w:val="left" w:pos="0"/>
          <w:tab w:val="left" w:pos="142"/>
          <w:tab w:val="right" w:pos="9072"/>
        </w:tabs>
        <w:ind w:left="0"/>
        <w:rPr>
          <w:rFonts w:ascii="Calibri" w:hAnsi="Calibri" w:cs="Calibri"/>
          <w:color w:val="FFFFFF"/>
          <w:bdr w:val="single" w:sz="4" w:space="0" w:color="auto"/>
        </w:rPr>
      </w:pPr>
      <w:r w:rsidRPr="005D5591">
        <w:rPr>
          <w:rFonts w:ascii="Calibri" w:hAnsi="Calibri" w:cs="Calibri"/>
          <w:i/>
          <w:bdr w:val="single" w:sz="4" w:space="0" w:color="auto"/>
        </w:rPr>
        <w:t xml:space="preserve">(à </w:t>
      </w:r>
      <w:proofErr w:type="gramStart"/>
      <w:r w:rsidRPr="005D5591">
        <w:rPr>
          <w:rFonts w:ascii="Calibri" w:hAnsi="Calibri" w:cs="Calibri"/>
          <w:i/>
          <w:bdr w:val="single" w:sz="4" w:space="0" w:color="auto"/>
        </w:rPr>
        <w:t>préciser )</w:t>
      </w:r>
      <w:proofErr w:type="gramEnd"/>
      <w:r w:rsidR="001E32B3">
        <w:rPr>
          <w:rFonts w:ascii="Calibri" w:hAnsi="Calibri" w:cs="Calibri"/>
          <w:color w:val="FFFFFF"/>
          <w:bdr w:val="single" w:sz="4" w:space="0" w:color="auto"/>
        </w:rPr>
        <w:tab/>
      </w:r>
    </w:p>
    <w:p w:rsidR="00610B87" w:rsidRDefault="00610B87" w:rsidP="00610B87">
      <w:pPr>
        <w:pStyle w:val="Paragraphedeliste"/>
        <w:tabs>
          <w:tab w:val="left" w:pos="9214"/>
        </w:tabs>
        <w:spacing w:after="0"/>
        <w:ind w:left="1276"/>
        <w:rPr>
          <w:rFonts w:cs="Calibri"/>
        </w:rPr>
      </w:pPr>
    </w:p>
    <w:p w:rsidR="000419E1" w:rsidRPr="00640B47" w:rsidRDefault="000419E1" w:rsidP="00DD374B">
      <w:pPr>
        <w:pStyle w:val="Paragraphedeliste"/>
        <w:numPr>
          <w:ilvl w:val="2"/>
          <w:numId w:val="47"/>
        </w:numPr>
        <w:tabs>
          <w:tab w:val="left" w:pos="9214"/>
        </w:tabs>
        <w:spacing w:after="0"/>
        <w:ind w:left="1276" w:hanging="709"/>
        <w:rPr>
          <w:rFonts w:cs="Calibri"/>
        </w:rPr>
      </w:pPr>
      <w:r w:rsidRPr="00640B47">
        <w:rPr>
          <w:rFonts w:cs="Calibri"/>
        </w:rPr>
        <w:t>Le nom du délégataire/prestataire externe et la nature des tâches qui lui sont confiées</w:t>
      </w:r>
    </w:p>
    <w:p w:rsidR="000419E1" w:rsidRPr="00F105E6" w:rsidRDefault="000419E1" w:rsidP="00640B47">
      <w:pPr>
        <w:pStyle w:val="Paragraphedeliste"/>
        <w:tabs>
          <w:tab w:val="left" w:pos="0"/>
          <w:tab w:val="left" w:pos="142"/>
          <w:tab w:val="right" w:pos="9072"/>
        </w:tabs>
        <w:ind w:left="0"/>
        <w:rPr>
          <w:rFonts w:ascii="Calibri" w:hAnsi="Calibri" w:cs="Calibri"/>
          <w:color w:val="FFFFFF"/>
          <w:bdr w:val="single" w:sz="4" w:space="0" w:color="auto"/>
        </w:rPr>
      </w:pPr>
      <w:r w:rsidRPr="00DD4C5B">
        <w:rPr>
          <w:rFonts w:ascii="Calibri" w:hAnsi="Calibri" w:cs="Calibri"/>
          <w:i/>
          <w:bdr w:val="single" w:sz="4" w:space="0" w:color="auto"/>
        </w:rPr>
        <w:t xml:space="preserve">(à </w:t>
      </w:r>
      <w:proofErr w:type="gramStart"/>
      <w:r w:rsidRPr="00DD4C5B">
        <w:rPr>
          <w:rFonts w:ascii="Calibri" w:hAnsi="Calibri" w:cs="Calibri"/>
          <w:i/>
          <w:bdr w:val="single" w:sz="4" w:space="0" w:color="auto"/>
        </w:rPr>
        <w:t>préciser )</w:t>
      </w:r>
      <w:proofErr w:type="gramEnd"/>
      <w:r w:rsidR="001E32B3">
        <w:rPr>
          <w:rFonts w:ascii="Calibri" w:hAnsi="Calibri" w:cs="Calibri"/>
          <w:color w:val="FFFFFF"/>
          <w:bdr w:val="single" w:sz="4" w:space="0" w:color="auto"/>
        </w:rPr>
        <w:tab/>
      </w:r>
    </w:p>
    <w:p w:rsidR="00744A85" w:rsidRDefault="00744A85" w:rsidP="00610B87">
      <w:pPr>
        <w:pStyle w:val="Paragraphedeliste"/>
        <w:tabs>
          <w:tab w:val="left" w:pos="567"/>
        </w:tabs>
        <w:spacing w:after="0" w:line="360" w:lineRule="auto"/>
        <w:ind w:left="709"/>
        <w:jc w:val="both"/>
        <w:rPr>
          <w:rFonts w:cs="Calibri"/>
        </w:rPr>
      </w:pPr>
    </w:p>
    <w:p w:rsidR="000419E1" w:rsidRPr="00640B47" w:rsidRDefault="000419E1" w:rsidP="00DD374B">
      <w:pPr>
        <w:pStyle w:val="Paragraphedeliste"/>
        <w:numPr>
          <w:ilvl w:val="1"/>
          <w:numId w:val="47"/>
        </w:numPr>
        <w:tabs>
          <w:tab w:val="left" w:pos="567"/>
        </w:tabs>
        <w:spacing w:after="0" w:line="360" w:lineRule="auto"/>
        <w:ind w:left="709" w:hanging="431"/>
        <w:jc w:val="both"/>
        <w:rPr>
          <w:rFonts w:cs="Calibri"/>
        </w:rPr>
      </w:pPr>
      <w:r w:rsidRPr="00640B47">
        <w:rPr>
          <w:rFonts w:cs="Calibri"/>
        </w:rPr>
        <w:t>Commentaires à apporter sur la section 6</w:t>
      </w:r>
    </w:p>
    <w:p w:rsidR="000419E1" w:rsidRPr="00DD4C5B" w:rsidRDefault="000419E1" w:rsidP="00640B47">
      <w:pPr>
        <w:pStyle w:val="Paragraphedeliste"/>
        <w:tabs>
          <w:tab w:val="left" w:pos="0"/>
          <w:tab w:val="left" w:pos="142"/>
          <w:tab w:val="right" w:pos="9072"/>
        </w:tabs>
        <w:ind w:left="0"/>
        <w:rPr>
          <w:rFonts w:ascii="Calibri" w:hAnsi="Calibri" w:cs="Calibri"/>
          <w:color w:val="FFFFFF"/>
          <w:bdr w:val="single" w:sz="4" w:space="0" w:color="auto"/>
        </w:rPr>
      </w:pPr>
      <w:r w:rsidRPr="00DD4C5B">
        <w:rPr>
          <w:rFonts w:ascii="Calibri" w:hAnsi="Calibri" w:cs="Calibri"/>
          <w:i/>
          <w:bdr w:val="single" w:sz="4" w:space="0" w:color="auto"/>
        </w:rPr>
        <w:t xml:space="preserve">(à </w:t>
      </w:r>
      <w:proofErr w:type="gramStart"/>
      <w:r w:rsidRPr="00DD4C5B">
        <w:rPr>
          <w:rFonts w:ascii="Calibri" w:hAnsi="Calibri" w:cs="Calibri"/>
          <w:i/>
          <w:bdr w:val="single" w:sz="4" w:space="0" w:color="auto"/>
        </w:rPr>
        <w:t>préciser )</w:t>
      </w:r>
      <w:proofErr w:type="gramEnd"/>
      <w:r w:rsidR="002C159B">
        <w:rPr>
          <w:rFonts w:ascii="Calibri" w:hAnsi="Calibri" w:cs="Calibri"/>
          <w:color w:val="FFFFFF"/>
          <w:bdr w:val="single" w:sz="4" w:space="0" w:color="auto"/>
        </w:rPr>
        <w:tab/>
      </w:r>
    </w:p>
    <w:p w:rsidR="000419E1" w:rsidRDefault="00AE42E6" w:rsidP="00DD374B">
      <w:pPr>
        <w:pStyle w:val="Default"/>
        <w:numPr>
          <w:ilvl w:val="0"/>
          <w:numId w:val="47"/>
        </w:numPr>
        <w:spacing w:before="240" w:after="120"/>
        <w:ind w:left="0" w:firstLine="0"/>
        <w:jc w:val="both"/>
        <w:rPr>
          <w:rFonts w:ascii="Calibri" w:hAnsi="Calibri" w:cs="Calibri"/>
          <w:b/>
        </w:rPr>
      </w:pPr>
      <w:r>
        <w:rPr>
          <w:rFonts w:ascii="Calibri" w:hAnsi="Calibri" w:cs="Calibri"/>
          <w:b/>
        </w:rPr>
        <w:br w:type="page"/>
      </w:r>
      <w:r w:rsidR="000419E1" w:rsidRPr="00DD4C5B">
        <w:rPr>
          <w:rFonts w:ascii="Calibri" w:hAnsi="Calibri" w:cs="Calibri"/>
          <w:b/>
        </w:rPr>
        <w:lastRenderedPageBreak/>
        <w:t xml:space="preserve">Formation </w:t>
      </w:r>
    </w:p>
    <w:p w:rsidR="000419E1" w:rsidRDefault="000419E1" w:rsidP="00DD374B">
      <w:pPr>
        <w:pStyle w:val="Paragraphedeliste"/>
        <w:numPr>
          <w:ilvl w:val="1"/>
          <w:numId w:val="47"/>
        </w:numPr>
        <w:tabs>
          <w:tab w:val="left" w:pos="567"/>
        </w:tabs>
        <w:spacing w:after="0" w:line="240" w:lineRule="auto"/>
        <w:ind w:left="709" w:hanging="431"/>
        <w:jc w:val="both"/>
        <w:rPr>
          <w:rFonts w:ascii="Calibri" w:hAnsi="Calibri" w:cs="Calibri"/>
        </w:rPr>
      </w:pPr>
      <w:r w:rsidRPr="00DD4C5B">
        <w:rPr>
          <w:rFonts w:ascii="Calibri" w:hAnsi="Calibri" w:cs="Calibri"/>
        </w:rPr>
        <w:t>Quel est le parcours initial des personnels salariés en contact avec la clientèle recrutés par votre organisme au cours de l’année sous revue ?</w:t>
      </w:r>
    </w:p>
    <w:p w:rsidR="00610B87" w:rsidRPr="00610B87" w:rsidRDefault="00610B87" w:rsidP="00610B87">
      <w:pPr>
        <w:tabs>
          <w:tab w:val="left" w:pos="567"/>
        </w:tabs>
        <w:spacing w:after="0" w:line="240" w:lineRule="auto"/>
        <w:ind w:left="278"/>
        <w:jc w:val="both"/>
        <w:rPr>
          <w:rFonts w:ascii="Calibri" w:hAnsi="Calibri" w:cs="Calibri"/>
        </w:rPr>
      </w:pPr>
    </w:p>
    <w:tbl>
      <w:tblPr>
        <w:tblW w:w="1003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6"/>
        <w:gridCol w:w="2210"/>
        <w:gridCol w:w="2148"/>
        <w:gridCol w:w="1876"/>
        <w:gridCol w:w="1711"/>
      </w:tblGrid>
      <w:tr w:rsidR="00140AB7" w:rsidRPr="00DD4C5B" w:rsidTr="00140AB7">
        <w:tc>
          <w:tcPr>
            <w:tcW w:w="2086" w:type="dxa"/>
            <w:tcBorders>
              <w:bottom w:val="single" w:sz="4" w:space="0" w:color="auto"/>
            </w:tcBorders>
            <w:shd w:val="clear" w:color="auto" w:fill="auto"/>
          </w:tcPr>
          <w:p w:rsidR="00140AB7" w:rsidRPr="00DD4C5B" w:rsidRDefault="00140AB7" w:rsidP="000419E1">
            <w:pPr>
              <w:rPr>
                <w:rFonts w:cs="Calibri"/>
              </w:rPr>
            </w:pPr>
          </w:p>
        </w:tc>
        <w:tc>
          <w:tcPr>
            <w:tcW w:w="2210" w:type="dxa"/>
            <w:shd w:val="clear" w:color="auto" w:fill="B6DDE8"/>
          </w:tcPr>
          <w:p w:rsidR="00140AB7" w:rsidRPr="00DD4C5B" w:rsidRDefault="00140AB7" w:rsidP="000419E1">
            <w:pPr>
              <w:rPr>
                <w:rFonts w:cs="Calibri"/>
                <w:sz w:val="18"/>
                <w:szCs w:val="18"/>
              </w:rPr>
            </w:pPr>
            <w:r w:rsidRPr="00DD4C5B">
              <w:rPr>
                <w:rFonts w:cs="Calibri"/>
                <w:sz w:val="18"/>
                <w:szCs w:val="18"/>
              </w:rPr>
              <w:t>Nombre de salariés recrutés</w:t>
            </w:r>
          </w:p>
        </w:tc>
        <w:tc>
          <w:tcPr>
            <w:tcW w:w="2148" w:type="dxa"/>
            <w:shd w:val="clear" w:color="auto" w:fill="B6DDE8"/>
          </w:tcPr>
          <w:p w:rsidR="00140AB7" w:rsidRPr="00DD4C5B" w:rsidRDefault="00140AB7" w:rsidP="000419E1">
            <w:pPr>
              <w:rPr>
                <w:rFonts w:cs="Calibri"/>
                <w:sz w:val="18"/>
                <w:szCs w:val="18"/>
              </w:rPr>
            </w:pPr>
            <w:r w:rsidRPr="00DD4C5B">
              <w:rPr>
                <w:rFonts w:cs="Calibri"/>
                <w:sz w:val="18"/>
                <w:szCs w:val="18"/>
              </w:rPr>
              <w:t>Dont salariés ayant un niveau d’études égal à « Bac +2 »</w:t>
            </w:r>
          </w:p>
        </w:tc>
        <w:tc>
          <w:tcPr>
            <w:tcW w:w="1876" w:type="dxa"/>
            <w:shd w:val="clear" w:color="auto" w:fill="B6DDE8"/>
          </w:tcPr>
          <w:p w:rsidR="00140AB7" w:rsidRPr="00DD4C5B" w:rsidRDefault="00140AB7" w:rsidP="000419E1">
            <w:pPr>
              <w:rPr>
                <w:rFonts w:cs="Calibri"/>
                <w:sz w:val="18"/>
                <w:szCs w:val="18"/>
              </w:rPr>
            </w:pPr>
            <w:r w:rsidRPr="00DD4C5B">
              <w:rPr>
                <w:rFonts w:cs="Calibri"/>
                <w:sz w:val="18"/>
                <w:szCs w:val="18"/>
              </w:rPr>
              <w:t>Dont salariés ayant un niveau d’études supérieur à  « Bac +2 »</w:t>
            </w:r>
          </w:p>
        </w:tc>
        <w:tc>
          <w:tcPr>
            <w:tcW w:w="1711" w:type="dxa"/>
            <w:shd w:val="clear" w:color="auto" w:fill="B6DDE8"/>
          </w:tcPr>
          <w:p w:rsidR="00140AB7" w:rsidRPr="00DD4C5B" w:rsidRDefault="00140AB7" w:rsidP="00140AB7">
            <w:pPr>
              <w:jc w:val="center"/>
              <w:rPr>
                <w:rFonts w:cs="Calibri"/>
                <w:sz w:val="18"/>
                <w:szCs w:val="18"/>
              </w:rPr>
            </w:pPr>
            <w:r>
              <w:rPr>
                <w:rFonts w:cs="Calibri"/>
                <w:sz w:val="18"/>
                <w:szCs w:val="18"/>
              </w:rPr>
              <w:t>Commentaires</w:t>
            </w:r>
          </w:p>
        </w:tc>
      </w:tr>
      <w:tr w:rsidR="00140AB7" w:rsidRPr="00DD4C5B" w:rsidTr="00140AB7">
        <w:tc>
          <w:tcPr>
            <w:tcW w:w="2086" w:type="dxa"/>
            <w:shd w:val="clear" w:color="auto" w:fill="D9D9D9"/>
          </w:tcPr>
          <w:p w:rsidR="00140AB7" w:rsidRPr="00DD4C5B" w:rsidRDefault="00140AB7" w:rsidP="000419E1">
            <w:pPr>
              <w:rPr>
                <w:rFonts w:cs="Calibri"/>
                <w:sz w:val="18"/>
                <w:szCs w:val="18"/>
              </w:rPr>
            </w:pPr>
            <w:r>
              <w:rPr>
                <w:rFonts w:cs="Calibri"/>
                <w:sz w:val="18"/>
                <w:szCs w:val="18"/>
              </w:rPr>
              <w:t>Formations Assurance, Banque, Finance ou Juridique</w:t>
            </w:r>
            <w:r w:rsidRPr="00DD4C5B">
              <w:rPr>
                <w:rFonts w:cs="Calibri"/>
                <w:sz w:val="18"/>
                <w:szCs w:val="18"/>
              </w:rPr>
              <w:tab/>
            </w:r>
          </w:p>
        </w:tc>
        <w:tc>
          <w:tcPr>
            <w:tcW w:w="2210" w:type="dxa"/>
            <w:shd w:val="clear" w:color="auto" w:fill="auto"/>
          </w:tcPr>
          <w:p w:rsidR="00140AB7" w:rsidRPr="00DD4C5B" w:rsidRDefault="00140AB7" w:rsidP="000419E1">
            <w:pPr>
              <w:rPr>
                <w:rFonts w:cs="Calibri"/>
              </w:rPr>
            </w:pPr>
          </w:p>
        </w:tc>
        <w:tc>
          <w:tcPr>
            <w:tcW w:w="2148" w:type="dxa"/>
            <w:shd w:val="clear" w:color="auto" w:fill="auto"/>
          </w:tcPr>
          <w:p w:rsidR="00140AB7" w:rsidRPr="00DD4C5B" w:rsidRDefault="00140AB7" w:rsidP="000419E1">
            <w:pPr>
              <w:rPr>
                <w:rFonts w:cs="Calibri"/>
              </w:rPr>
            </w:pPr>
          </w:p>
        </w:tc>
        <w:tc>
          <w:tcPr>
            <w:tcW w:w="1876" w:type="dxa"/>
            <w:shd w:val="clear" w:color="auto" w:fill="auto"/>
          </w:tcPr>
          <w:p w:rsidR="00140AB7" w:rsidRPr="00DD4C5B" w:rsidRDefault="00140AB7" w:rsidP="000419E1">
            <w:pPr>
              <w:rPr>
                <w:rFonts w:cs="Calibri"/>
              </w:rPr>
            </w:pPr>
          </w:p>
        </w:tc>
        <w:tc>
          <w:tcPr>
            <w:tcW w:w="1711" w:type="dxa"/>
          </w:tcPr>
          <w:p w:rsidR="00140AB7" w:rsidRPr="00DD4C5B" w:rsidRDefault="00140AB7" w:rsidP="000419E1">
            <w:pPr>
              <w:rPr>
                <w:rFonts w:cs="Calibri"/>
              </w:rPr>
            </w:pPr>
          </w:p>
        </w:tc>
      </w:tr>
      <w:tr w:rsidR="00140AB7" w:rsidRPr="00DD4C5B" w:rsidTr="00140AB7">
        <w:tc>
          <w:tcPr>
            <w:tcW w:w="2086" w:type="dxa"/>
            <w:shd w:val="clear" w:color="auto" w:fill="D9D9D9"/>
          </w:tcPr>
          <w:p w:rsidR="00140AB7" w:rsidRPr="00DD4C5B" w:rsidRDefault="00140AB7" w:rsidP="000419E1">
            <w:pPr>
              <w:rPr>
                <w:rFonts w:cs="Calibri"/>
                <w:sz w:val="18"/>
                <w:szCs w:val="18"/>
              </w:rPr>
            </w:pPr>
            <w:r w:rsidRPr="00DD4C5B">
              <w:rPr>
                <w:rFonts w:cs="Calibri"/>
                <w:sz w:val="18"/>
                <w:szCs w:val="18"/>
              </w:rPr>
              <w:t>Autres formations</w:t>
            </w:r>
          </w:p>
        </w:tc>
        <w:tc>
          <w:tcPr>
            <w:tcW w:w="2210" w:type="dxa"/>
            <w:shd w:val="clear" w:color="auto" w:fill="auto"/>
          </w:tcPr>
          <w:p w:rsidR="00140AB7" w:rsidRPr="00DD4C5B" w:rsidRDefault="00140AB7" w:rsidP="000419E1">
            <w:pPr>
              <w:rPr>
                <w:rFonts w:cs="Calibri"/>
              </w:rPr>
            </w:pPr>
          </w:p>
        </w:tc>
        <w:tc>
          <w:tcPr>
            <w:tcW w:w="2148" w:type="dxa"/>
            <w:shd w:val="clear" w:color="auto" w:fill="auto"/>
          </w:tcPr>
          <w:p w:rsidR="00140AB7" w:rsidRPr="00DD4C5B" w:rsidRDefault="00140AB7" w:rsidP="000419E1">
            <w:pPr>
              <w:rPr>
                <w:rFonts w:cs="Calibri"/>
              </w:rPr>
            </w:pPr>
          </w:p>
        </w:tc>
        <w:tc>
          <w:tcPr>
            <w:tcW w:w="1876" w:type="dxa"/>
            <w:shd w:val="clear" w:color="auto" w:fill="auto"/>
          </w:tcPr>
          <w:p w:rsidR="00140AB7" w:rsidRPr="00DD4C5B" w:rsidRDefault="00140AB7" w:rsidP="000419E1">
            <w:pPr>
              <w:rPr>
                <w:rFonts w:cs="Calibri"/>
              </w:rPr>
            </w:pPr>
          </w:p>
        </w:tc>
        <w:tc>
          <w:tcPr>
            <w:tcW w:w="1711" w:type="dxa"/>
          </w:tcPr>
          <w:p w:rsidR="00140AB7" w:rsidRPr="00DD4C5B" w:rsidRDefault="00140AB7" w:rsidP="000419E1">
            <w:pPr>
              <w:rPr>
                <w:rFonts w:cs="Calibri"/>
              </w:rPr>
            </w:pPr>
          </w:p>
        </w:tc>
      </w:tr>
      <w:tr w:rsidR="00140AB7" w:rsidRPr="00DD4C5B" w:rsidTr="00140AB7">
        <w:tc>
          <w:tcPr>
            <w:tcW w:w="2086" w:type="dxa"/>
            <w:shd w:val="clear" w:color="auto" w:fill="D9D9D9"/>
          </w:tcPr>
          <w:p w:rsidR="00140AB7" w:rsidRPr="00DD4C5B" w:rsidRDefault="00140AB7" w:rsidP="000419E1">
            <w:pPr>
              <w:rPr>
                <w:rFonts w:cs="Calibri"/>
                <w:sz w:val="18"/>
                <w:szCs w:val="18"/>
              </w:rPr>
            </w:pPr>
            <w:r w:rsidRPr="00DD4C5B">
              <w:rPr>
                <w:rFonts w:cs="Calibri"/>
                <w:sz w:val="18"/>
                <w:szCs w:val="18"/>
              </w:rPr>
              <w:t xml:space="preserve">Total </w:t>
            </w:r>
          </w:p>
        </w:tc>
        <w:tc>
          <w:tcPr>
            <w:tcW w:w="2210" w:type="dxa"/>
            <w:shd w:val="clear" w:color="auto" w:fill="auto"/>
          </w:tcPr>
          <w:p w:rsidR="00140AB7" w:rsidRPr="00DD4C5B" w:rsidRDefault="00140AB7" w:rsidP="000419E1">
            <w:pPr>
              <w:rPr>
                <w:rFonts w:cs="Calibri"/>
              </w:rPr>
            </w:pPr>
          </w:p>
        </w:tc>
        <w:tc>
          <w:tcPr>
            <w:tcW w:w="2148" w:type="dxa"/>
            <w:shd w:val="clear" w:color="auto" w:fill="auto"/>
          </w:tcPr>
          <w:p w:rsidR="00140AB7" w:rsidRPr="00DD4C5B" w:rsidRDefault="00140AB7" w:rsidP="000419E1">
            <w:pPr>
              <w:rPr>
                <w:rFonts w:cs="Calibri"/>
              </w:rPr>
            </w:pPr>
          </w:p>
        </w:tc>
        <w:tc>
          <w:tcPr>
            <w:tcW w:w="1876" w:type="dxa"/>
            <w:shd w:val="clear" w:color="auto" w:fill="auto"/>
          </w:tcPr>
          <w:p w:rsidR="00140AB7" w:rsidRPr="00DD4C5B" w:rsidRDefault="00140AB7" w:rsidP="000419E1">
            <w:pPr>
              <w:rPr>
                <w:rFonts w:cs="Calibri"/>
              </w:rPr>
            </w:pPr>
          </w:p>
        </w:tc>
        <w:tc>
          <w:tcPr>
            <w:tcW w:w="1711" w:type="dxa"/>
          </w:tcPr>
          <w:p w:rsidR="00140AB7" w:rsidRPr="00DD4C5B" w:rsidRDefault="00140AB7" w:rsidP="000419E1">
            <w:pPr>
              <w:rPr>
                <w:rFonts w:cs="Calibri"/>
              </w:rPr>
            </w:pPr>
          </w:p>
        </w:tc>
      </w:tr>
    </w:tbl>
    <w:p w:rsidR="000419E1" w:rsidRPr="00DD4C5B" w:rsidRDefault="000419E1" w:rsidP="000419E1">
      <w:pPr>
        <w:rPr>
          <w:rFonts w:cs="Calibri"/>
        </w:rPr>
      </w:pPr>
    </w:p>
    <w:p w:rsidR="000419E1" w:rsidRPr="00610B87" w:rsidRDefault="000419E1" w:rsidP="00DD374B">
      <w:pPr>
        <w:pStyle w:val="Paragraphedeliste"/>
        <w:numPr>
          <w:ilvl w:val="1"/>
          <w:numId w:val="47"/>
        </w:numPr>
        <w:tabs>
          <w:tab w:val="left" w:pos="567"/>
        </w:tabs>
        <w:spacing w:after="120" w:line="240" w:lineRule="auto"/>
        <w:ind w:left="709" w:hanging="431"/>
        <w:contextualSpacing w:val="0"/>
        <w:jc w:val="both"/>
        <w:rPr>
          <w:rFonts w:ascii="Calibri" w:hAnsi="Calibri" w:cs="Calibri"/>
        </w:rPr>
      </w:pPr>
      <w:r w:rsidRPr="00610B87">
        <w:rPr>
          <w:rFonts w:ascii="Calibri" w:hAnsi="Calibri" w:cs="Calibri"/>
        </w:rPr>
        <w:t xml:space="preserve">Votre organisme </w:t>
      </w:r>
      <w:proofErr w:type="spellStart"/>
      <w:r w:rsidRPr="00610B87">
        <w:rPr>
          <w:rFonts w:ascii="Calibri" w:hAnsi="Calibri" w:cs="Calibri"/>
        </w:rPr>
        <w:t>a-t-il</w:t>
      </w:r>
      <w:proofErr w:type="spellEnd"/>
      <w:r w:rsidRPr="00610B87">
        <w:rPr>
          <w:rFonts w:ascii="Calibri" w:hAnsi="Calibri" w:cs="Calibri"/>
        </w:rPr>
        <w:t xml:space="preserve"> mis en place un dispositif de formation des personnels salariés en contact avec la clientèle intégrant les règles de protection de la clientèle (autre que LAB et CNIL) (plusieurs réponses possibles) ?</w:t>
      </w:r>
    </w:p>
    <w:p w:rsidR="00FD0A57" w:rsidRDefault="000419E1" w:rsidP="009D6FD0">
      <w:pPr>
        <w:pStyle w:val="Listepuces3"/>
        <w:numPr>
          <w:ilvl w:val="0"/>
          <w:numId w:val="32"/>
        </w:numPr>
      </w:pPr>
      <w:r w:rsidRPr="00640B47">
        <w:t>à la prise de poste (dans un délai de 6 mois à compter de la prise de poste) ?</w:t>
      </w:r>
    </w:p>
    <w:p w:rsidR="00FD0A57" w:rsidRDefault="000419E1" w:rsidP="009D6FD0">
      <w:pPr>
        <w:pStyle w:val="Listepuces3"/>
        <w:numPr>
          <w:ilvl w:val="0"/>
          <w:numId w:val="32"/>
        </w:numPr>
      </w:pPr>
      <w:r w:rsidRPr="00640B47">
        <w:t>en formation permanente en cours de contrat de travail ?</w:t>
      </w:r>
    </w:p>
    <w:p w:rsidR="00FD0A57" w:rsidRPr="00186337" w:rsidRDefault="000419E1" w:rsidP="00186337">
      <w:pPr>
        <w:pStyle w:val="Listepuces3"/>
        <w:numPr>
          <w:ilvl w:val="0"/>
          <w:numId w:val="32"/>
        </w:numPr>
      </w:pPr>
      <w:r w:rsidRPr="00640B47">
        <w:t xml:space="preserve">autre </w:t>
      </w:r>
      <w:r w:rsidRPr="00186337">
        <w:t xml:space="preserve"> </w:t>
      </w:r>
      <w:r w:rsidRPr="00186337">
        <w:rPr>
          <w:bdr w:val="single" w:sz="4" w:space="0" w:color="auto"/>
        </w:rPr>
        <w:t>(</w:t>
      </w:r>
      <w:r w:rsidRPr="005B1251">
        <w:rPr>
          <w:i/>
          <w:bdr w:val="single" w:sz="4" w:space="0" w:color="auto"/>
        </w:rPr>
        <w:t>à préciser)</w:t>
      </w:r>
      <w:r w:rsidRPr="00186337">
        <w:tab/>
      </w:r>
    </w:p>
    <w:p w:rsidR="000419E1" w:rsidRPr="005D5591" w:rsidRDefault="000419E1" w:rsidP="000419E1">
      <w:pPr>
        <w:ind w:left="1418"/>
        <w:rPr>
          <w:rFonts w:cs="Calibri"/>
          <w:sz w:val="20"/>
          <w:szCs w:val="20"/>
        </w:rPr>
      </w:pPr>
    </w:p>
    <w:p w:rsidR="000419E1" w:rsidRPr="005D5591" w:rsidRDefault="000419E1" w:rsidP="00DD374B">
      <w:pPr>
        <w:pStyle w:val="Paragraphedeliste"/>
        <w:numPr>
          <w:ilvl w:val="1"/>
          <w:numId w:val="47"/>
        </w:numPr>
        <w:tabs>
          <w:tab w:val="left" w:pos="567"/>
        </w:tabs>
        <w:spacing w:after="0" w:line="360" w:lineRule="auto"/>
        <w:ind w:left="709" w:hanging="431"/>
        <w:jc w:val="both"/>
        <w:rPr>
          <w:rFonts w:ascii="Calibri" w:hAnsi="Calibri" w:cs="Calibri"/>
        </w:rPr>
      </w:pPr>
      <w:r w:rsidRPr="005D5591">
        <w:rPr>
          <w:rFonts w:ascii="Calibri" w:hAnsi="Calibri" w:cs="Calibri"/>
        </w:rPr>
        <w:t xml:space="preserve">Pour les formations visées au </w:t>
      </w:r>
      <w:r>
        <w:rPr>
          <w:rFonts w:ascii="Calibri" w:hAnsi="Calibri" w:cs="Calibri"/>
        </w:rPr>
        <w:t>7.2</w:t>
      </w:r>
      <w:r w:rsidRPr="005D5591">
        <w:rPr>
          <w:rFonts w:ascii="Calibri" w:hAnsi="Calibri" w:cs="Calibri"/>
        </w:rPr>
        <w:t>, votre organisme s’assure-t-il systématiquement :</w:t>
      </w:r>
    </w:p>
    <w:p w:rsidR="000419E1" w:rsidRPr="00A36B76" w:rsidRDefault="000419E1" w:rsidP="009D6FD0">
      <w:pPr>
        <w:pStyle w:val="Paragraphedeliste"/>
        <w:numPr>
          <w:ilvl w:val="0"/>
          <w:numId w:val="24"/>
        </w:numPr>
        <w:spacing w:after="0" w:line="240" w:lineRule="auto"/>
        <w:ind w:left="1418"/>
        <w:jc w:val="both"/>
        <w:rPr>
          <w:rFonts w:ascii="Calibri" w:hAnsi="Calibri" w:cs="Calibri"/>
        </w:rPr>
      </w:pPr>
      <w:r w:rsidRPr="00A36B76">
        <w:rPr>
          <w:rFonts w:ascii="Calibri" w:hAnsi="Calibri" w:cs="Calibri"/>
        </w:rPr>
        <w:t>de la pertinence de leur contenu des formations dispensées ?</w:t>
      </w:r>
    </w:p>
    <w:p w:rsidR="000419E1" w:rsidRPr="00A36B76" w:rsidRDefault="000419E1" w:rsidP="009D6FD0">
      <w:pPr>
        <w:pStyle w:val="Paragraphedeliste"/>
        <w:numPr>
          <w:ilvl w:val="0"/>
          <w:numId w:val="24"/>
        </w:numPr>
        <w:spacing w:after="0" w:line="240" w:lineRule="auto"/>
        <w:ind w:left="1418"/>
        <w:jc w:val="both"/>
        <w:rPr>
          <w:rFonts w:ascii="Calibri" w:hAnsi="Calibri" w:cs="Calibri"/>
        </w:rPr>
      </w:pPr>
      <w:r w:rsidRPr="00A36B76">
        <w:rPr>
          <w:rFonts w:ascii="Calibri" w:hAnsi="Calibri" w:cs="Calibri"/>
        </w:rPr>
        <w:t xml:space="preserve">du caractère adapté de la périodicité des formations permanentes ? </w:t>
      </w:r>
    </w:p>
    <w:p w:rsidR="000419E1" w:rsidRPr="00A36B76" w:rsidRDefault="000419E1" w:rsidP="009D6FD0">
      <w:pPr>
        <w:pStyle w:val="Paragraphedeliste"/>
        <w:numPr>
          <w:ilvl w:val="0"/>
          <w:numId w:val="24"/>
        </w:numPr>
        <w:spacing w:after="0" w:line="240" w:lineRule="auto"/>
        <w:ind w:left="1418"/>
        <w:jc w:val="both"/>
        <w:rPr>
          <w:rFonts w:ascii="Calibri" w:hAnsi="Calibri" w:cs="Calibri"/>
        </w:rPr>
      </w:pPr>
      <w:r w:rsidRPr="00A36B76">
        <w:rPr>
          <w:rFonts w:ascii="Calibri" w:hAnsi="Calibri" w:cs="Calibri"/>
        </w:rPr>
        <w:t>de leur bonne assimilation par le personnel, par un contrôle de</w:t>
      </w:r>
      <w:r>
        <w:rPr>
          <w:rFonts w:ascii="Calibri" w:hAnsi="Calibri" w:cs="Calibri"/>
        </w:rPr>
        <w:t>s</w:t>
      </w:r>
      <w:r w:rsidRPr="00A36B76">
        <w:rPr>
          <w:rFonts w:ascii="Calibri" w:hAnsi="Calibri" w:cs="Calibri"/>
        </w:rPr>
        <w:t xml:space="preserve"> connaissances ?</w:t>
      </w:r>
    </w:p>
    <w:p w:rsidR="000419E1" w:rsidRPr="00A36B76" w:rsidRDefault="000419E1" w:rsidP="009D6FD0">
      <w:pPr>
        <w:pStyle w:val="Paragraphedeliste"/>
        <w:numPr>
          <w:ilvl w:val="0"/>
          <w:numId w:val="24"/>
        </w:numPr>
        <w:spacing w:after="0" w:line="240" w:lineRule="auto"/>
        <w:ind w:left="1418"/>
        <w:jc w:val="both"/>
        <w:rPr>
          <w:rFonts w:ascii="Calibri" w:hAnsi="Calibri" w:cs="Calibri"/>
        </w:rPr>
      </w:pPr>
      <w:r w:rsidRPr="00A36B76">
        <w:rPr>
          <w:rFonts w:ascii="Calibri" w:hAnsi="Calibri" w:cs="Calibri"/>
        </w:rPr>
        <w:t>de la participation effective du personnel à ces formations par un contrôle de présence ?</w:t>
      </w:r>
    </w:p>
    <w:p w:rsidR="000419E1" w:rsidRPr="00A36B76" w:rsidRDefault="000419E1" w:rsidP="000419E1">
      <w:pPr>
        <w:rPr>
          <w:rFonts w:cs="Calibri"/>
          <w:sz w:val="20"/>
          <w:szCs w:val="20"/>
        </w:rPr>
      </w:pPr>
    </w:p>
    <w:p w:rsidR="000419E1" w:rsidRPr="00640B47" w:rsidRDefault="000419E1" w:rsidP="00DD374B">
      <w:pPr>
        <w:pStyle w:val="Paragraphedeliste"/>
        <w:numPr>
          <w:ilvl w:val="1"/>
          <w:numId w:val="47"/>
        </w:numPr>
        <w:tabs>
          <w:tab w:val="left" w:pos="567"/>
        </w:tabs>
        <w:spacing w:after="0" w:line="360" w:lineRule="auto"/>
        <w:ind w:left="709" w:hanging="431"/>
        <w:jc w:val="both"/>
        <w:rPr>
          <w:rFonts w:cs="Calibri"/>
        </w:rPr>
      </w:pPr>
      <w:r w:rsidRPr="00640B47">
        <w:rPr>
          <w:rFonts w:ascii="Calibri" w:hAnsi="Calibri" w:cs="Calibri"/>
        </w:rPr>
        <w:t>Décrire</w:t>
      </w:r>
      <w:r w:rsidRPr="00640B47">
        <w:rPr>
          <w:rFonts w:cs="Calibri"/>
        </w:rPr>
        <w:t xml:space="preserve"> brièvement les </w:t>
      </w:r>
      <w:r w:rsidR="00140AB7">
        <w:rPr>
          <w:rFonts w:cs="Calibri"/>
        </w:rPr>
        <w:t>moyens visés au 7.3</w:t>
      </w:r>
      <w:r w:rsidRPr="00640B47">
        <w:rPr>
          <w:rFonts w:cs="Calibri"/>
        </w:rPr>
        <w:t xml:space="preserve"> </w:t>
      </w:r>
    </w:p>
    <w:p w:rsidR="00FD0A57" w:rsidRPr="00364BA0" w:rsidRDefault="000419E1" w:rsidP="00610B87">
      <w:pPr>
        <w:pStyle w:val="Corpsdetexte"/>
        <w:pBdr>
          <w:top w:val="single" w:sz="4" w:space="1" w:color="auto"/>
          <w:left w:val="single" w:sz="4" w:space="4" w:color="auto"/>
          <w:bottom w:val="single" w:sz="4" w:space="1" w:color="auto"/>
          <w:right w:val="single" w:sz="4" w:space="4" w:color="auto"/>
        </w:pBdr>
        <w:rPr>
          <w:i/>
        </w:rPr>
      </w:pPr>
      <w:r w:rsidRPr="00364BA0">
        <w:rPr>
          <w:i/>
        </w:rPr>
        <w:t>(</w:t>
      </w:r>
      <w:proofErr w:type="gramStart"/>
      <w:r w:rsidRPr="00364BA0">
        <w:rPr>
          <w:i/>
        </w:rPr>
        <w:t>champs</w:t>
      </w:r>
      <w:proofErr w:type="gramEnd"/>
      <w:r w:rsidRPr="00364BA0">
        <w:rPr>
          <w:i/>
        </w:rPr>
        <w:t xml:space="preserve"> libre)</w:t>
      </w:r>
      <w:r w:rsidR="002C159B" w:rsidRPr="00364BA0">
        <w:rPr>
          <w:i/>
        </w:rPr>
        <w:tab/>
      </w:r>
    </w:p>
    <w:p w:rsidR="000419E1" w:rsidRPr="00640B47" w:rsidRDefault="000419E1" w:rsidP="00DD374B">
      <w:pPr>
        <w:pStyle w:val="Paragraphedeliste"/>
        <w:numPr>
          <w:ilvl w:val="1"/>
          <w:numId w:val="47"/>
        </w:numPr>
        <w:tabs>
          <w:tab w:val="left" w:pos="567"/>
        </w:tabs>
        <w:spacing w:after="240" w:line="240" w:lineRule="auto"/>
        <w:ind w:left="709" w:hanging="431"/>
        <w:contextualSpacing w:val="0"/>
        <w:jc w:val="both"/>
        <w:rPr>
          <w:rFonts w:cs="Calibri"/>
        </w:rPr>
      </w:pPr>
      <w:r w:rsidRPr="00640B47">
        <w:rPr>
          <w:rFonts w:cs="Calibri"/>
        </w:rPr>
        <w:t>Décrire succinctement les moyens déployés pour procéder au suivi et au contrôle du niveau de capacité professionnelle requit des personnels salariés de l’organisme proposant la souscription des contrats d’assurance ?</w:t>
      </w:r>
    </w:p>
    <w:p w:rsidR="00FD0A57" w:rsidRPr="00364BA0" w:rsidRDefault="000419E1" w:rsidP="00610B87">
      <w:pPr>
        <w:pStyle w:val="Corpsdetexte"/>
        <w:pBdr>
          <w:top w:val="single" w:sz="4" w:space="1" w:color="auto"/>
          <w:left w:val="single" w:sz="4" w:space="4" w:color="auto"/>
          <w:bottom w:val="single" w:sz="4" w:space="1" w:color="auto"/>
          <w:right w:val="single" w:sz="4" w:space="4" w:color="auto"/>
        </w:pBdr>
        <w:rPr>
          <w:i/>
        </w:rPr>
      </w:pPr>
      <w:r w:rsidRPr="00364BA0">
        <w:rPr>
          <w:i/>
        </w:rPr>
        <w:t>(</w:t>
      </w:r>
      <w:proofErr w:type="gramStart"/>
      <w:r w:rsidRPr="00364BA0">
        <w:rPr>
          <w:i/>
        </w:rPr>
        <w:t>champs</w:t>
      </w:r>
      <w:proofErr w:type="gramEnd"/>
      <w:r w:rsidRPr="00364BA0">
        <w:rPr>
          <w:i/>
        </w:rPr>
        <w:t xml:space="preserve"> libre)</w:t>
      </w:r>
    </w:p>
    <w:p w:rsidR="000419E1" w:rsidRPr="00640B47" w:rsidRDefault="000419E1" w:rsidP="00DD374B">
      <w:pPr>
        <w:pStyle w:val="Paragraphedeliste"/>
        <w:numPr>
          <w:ilvl w:val="1"/>
          <w:numId w:val="47"/>
        </w:numPr>
        <w:tabs>
          <w:tab w:val="left" w:pos="567"/>
        </w:tabs>
        <w:spacing w:after="0" w:line="360" w:lineRule="auto"/>
        <w:ind w:left="709" w:hanging="431"/>
        <w:jc w:val="both"/>
        <w:rPr>
          <w:rFonts w:cs="Calibri"/>
        </w:rPr>
      </w:pPr>
      <w:r w:rsidRPr="00640B47">
        <w:rPr>
          <w:rFonts w:cs="Calibri"/>
        </w:rPr>
        <w:t>Commentaires à apporter sur la section 7</w:t>
      </w:r>
    </w:p>
    <w:p w:rsidR="006312E7" w:rsidRDefault="000419E1" w:rsidP="00921D5F">
      <w:pPr>
        <w:pStyle w:val="Corpsdetexte"/>
        <w:pBdr>
          <w:top w:val="single" w:sz="4" w:space="1" w:color="auto"/>
          <w:left w:val="single" w:sz="4" w:space="4" w:color="auto"/>
          <w:bottom w:val="single" w:sz="4" w:space="1" w:color="auto"/>
          <w:right w:val="single" w:sz="4" w:space="4" w:color="auto"/>
        </w:pBdr>
        <w:rPr>
          <w:i/>
        </w:rPr>
      </w:pPr>
      <w:r w:rsidRPr="00364BA0">
        <w:rPr>
          <w:i/>
        </w:rPr>
        <w:t>(</w:t>
      </w:r>
      <w:proofErr w:type="gramStart"/>
      <w:r w:rsidRPr="00364BA0">
        <w:rPr>
          <w:i/>
        </w:rPr>
        <w:t>champs</w:t>
      </w:r>
      <w:proofErr w:type="gramEnd"/>
      <w:r w:rsidRPr="00364BA0">
        <w:rPr>
          <w:i/>
        </w:rPr>
        <w:t xml:space="preserve"> libre)</w:t>
      </w:r>
    </w:p>
    <w:p w:rsidR="006312E7" w:rsidRDefault="006312E7">
      <w:pPr>
        <w:rPr>
          <w:i/>
        </w:rPr>
      </w:pPr>
      <w:r>
        <w:rPr>
          <w:i/>
        </w:rPr>
        <w:br w:type="page"/>
      </w:r>
    </w:p>
    <w:p w:rsidR="000419E1" w:rsidRPr="005D5591" w:rsidRDefault="000419E1" w:rsidP="00DD374B">
      <w:pPr>
        <w:pStyle w:val="Default"/>
        <w:numPr>
          <w:ilvl w:val="0"/>
          <w:numId w:val="47"/>
        </w:numPr>
        <w:ind w:left="0" w:firstLine="0"/>
        <w:jc w:val="both"/>
        <w:rPr>
          <w:rFonts w:ascii="Calibri" w:hAnsi="Calibri" w:cs="Calibri"/>
          <w:b/>
        </w:rPr>
      </w:pPr>
      <w:r w:rsidRPr="00640B47">
        <w:rPr>
          <w:rFonts w:ascii="Calibri" w:hAnsi="Calibri" w:cs="Calibri"/>
          <w:b/>
        </w:rPr>
        <w:lastRenderedPageBreak/>
        <w:t>Rémunération des personnels salariés chargés de la commercialisation des produits</w:t>
      </w:r>
    </w:p>
    <w:p w:rsidR="000419E1" w:rsidRPr="005D5591" w:rsidRDefault="000419E1" w:rsidP="000419E1">
      <w:pPr>
        <w:rPr>
          <w:rFonts w:cs="Calibri"/>
          <w:sz w:val="20"/>
          <w:szCs w:val="20"/>
        </w:rPr>
      </w:pPr>
    </w:p>
    <w:p w:rsidR="000419E1" w:rsidRPr="00640B47" w:rsidRDefault="000419E1" w:rsidP="00DD374B">
      <w:pPr>
        <w:pStyle w:val="Paragraphedeliste"/>
        <w:numPr>
          <w:ilvl w:val="1"/>
          <w:numId w:val="47"/>
        </w:numPr>
        <w:tabs>
          <w:tab w:val="left" w:pos="567"/>
        </w:tabs>
        <w:spacing w:after="0" w:line="360" w:lineRule="auto"/>
        <w:ind w:left="709" w:hanging="431"/>
        <w:jc w:val="both"/>
        <w:rPr>
          <w:rFonts w:cs="Calibri"/>
        </w:rPr>
      </w:pPr>
      <w:r w:rsidRPr="00640B47">
        <w:rPr>
          <w:rFonts w:cs="Calibri"/>
        </w:rPr>
        <w:t xml:space="preserve">Votre organisme s’assure-t-il que son dispositif de rémunération ou d’évaluation des personnels  salariés chargés de la commercialisation des produits ne crée pas de situations contraires à l’intérêt du client ? </w:t>
      </w:r>
    </w:p>
    <w:p w:rsidR="000419E1" w:rsidRPr="00DD4C5B" w:rsidRDefault="000419E1" w:rsidP="009D6FD0">
      <w:pPr>
        <w:pStyle w:val="Paragraphedeliste"/>
        <w:numPr>
          <w:ilvl w:val="0"/>
          <w:numId w:val="25"/>
        </w:numPr>
        <w:spacing w:after="0" w:line="240" w:lineRule="auto"/>
        <w:ind w:left="1418" w:hanging="284"/>
        <w:jc w:val="both"/>
        <w:rPr>
          <w:rFonts w:ascii="Calibri" w:hAnsi="Calibri" w:cs="Calibri"/>
        </w:rPr>
      </w:pPr>
      <w:r w:rsidRPr="00DD4C5B">
        <w:rPr>
          <w:rFonts w:ascii="Calibri" w:hAnsi="Calibri" w:cs="Calibri"/>
        </w:rPr>
        <w:t xml:space="preserve">Oui </w:t>
      </w:r>
    </w:p>
    <w:p w:rsidR="000419E1" w:rsidRPr="00DD4C5B" w:rsidRDefault="000419E1" w:rsidP="009D6FD0">
      <w:pPr>
        <w:pStyle w:val="Paragraphedeliste"/>
        <w:numPr>
          <w:ilvl w:val="0"/>
          <w:numId w:val="25"/>
        </w:numPr>
        <w:spacing w:after="0" w:line="240" w:lineRule="auto"/>
        <w:ind w:left="1418" w:hanging="284"/>
        <w:jc w:val="both"/>
        <w:rPr>
          <w:rFonts w:ascii="Calibri" w:hAnsi="Calibri" w:cs="Calibri"/>
        </w:rPr>
      </w:pPr>
      <w:r w:rsidRPr="00DD4C5B">
        <w:rPr>
          <w:rFonts w:ascii="Calibri" w:hAnsi="Calibri" w:cs="Calibri"/>
        </w:rPr>
        <w:t>Non</w:t>
      </w:r>
    </w:p>
    <w:p w:rsidR="000419E1" w:rsidRPr="005D5591" w:rsidRDefault="000419E1" w:rsidP="000419E1">
      <w:pPr>
        <w:pStyle w:val="Paragraphedeliste"/>
        <w:ind w:left="1418"/>
        <w:rPr>
          <w:rFonts w:ascii="Calibri" w:hAnsi="Calibri" w:cs="Calibri"/>
        </w:rPr>
      </w:pPr>
    </w:p>
    <w:p w:rsidR="000419E1" w:rsidRPr="00640B47" w:rsidRDefault="000419E1" w:rsidP="00DD374B">
      <w:pPr>
        <w:pStyle w:val="Paragraphedeliste"/>
        <w:numPr>
          <w:ilvl w:val="1"/>
          <w:numId w:val="47"/>
        </w:numPr>
        <w:tabs>
          <w:tab w:val="left" w:pos="567"/>
        </w:tabs>
        <w:spacing w:after="0" w:line="360" w:lineRule="auto"/>
        <w:ind w:left="709" w:hanging="431"/>
        <w:jc w:val="both"/>
        <w:rPr>
          <w:rFonts w:cs="Calibri"/>
        </w:rPr>
      </w:pPr>
      <w:r w:rsidRPr="00640B47">
        <w:rPr>
          <w:rFonts w:cs="Calibri"/>
        </w:rPr>
        <w:t>Les objectifs de commercialisation (annuels ou ponctuels) ont-ils une incidence sur la rémunération ou les avantages non monétaires perçus par les personnels salariés chargés de la commercialisation des produits?</w:t>
      </w:r>
    </w:p>
    <w:p w:rsidR="000419E1" w:rsidRPr="005D5591" w:rsidRDefault="000419E1" w:rsidP="009D6FD0">
      <w:pPr>
        <w:pStyle w:val="Paragraphedeliste"/>
        <w:numPr>
          <w:ilvl w:val="0"/>
          <w:numId w:val="25"/>
        </w:numPr>
        <w:spacing w:after="0" w:line="240" w:lineRule="auto"/>
        <w:ind w:left="1418" w:hanging="284"/>
        <w:jc w:val="both"/>
        <w:rPr>
          <w:rFonts w:ascii="Calibri" w:hAnsi="Calibri" w:cs="Calibri"/>
        </w:rPr>
      </w:pPr>
      <w:r w:rsidRPr="005D5591">
        <w:rPr>
          <w:rFonts w:ascii="Calibri" w:hAnsi="Calibri" w:cs="Calibri"/>
        </w:rPr>
        <w:t xml:space="preserve">Oui </w:t>
      </w:r>
    </w:p>
    <w:p w:rsidR="000419E1" w:rsidRPr="005D5591" w:rsidRDefault="000419E1" w:rsidP="009D6FD0">
      <w:pPr>
        <w:pStyle w:val="Paragraphedeliste"/>
        <w:numPr>
          <w:ilvl w:val="0"/>
          <w:numId w:val="25"/>
        </w:numPr>
        <w:spacing w:after="0" w:line="240" w:lineRule="auto"/>
        <w:ind w:left="1418" w:hanging="284"/>
        <w:jc w:val="both"/>
        <w:rPr>
          <w:rFonts w:ascii="Calibri" w:hAnsi="Calibri" w:cs="Calibri"/>
        </w:rPr>
      </w:pPr>
      <w:r w:rsidRPr="005D5591">
        <w:rPr>
          <w:rFonts w:ascii="Calibri" w:hAnsi="Calibri" w:cs="Calibri"/>
        </w:rPr>
        <w:t xml:space="preserve">Non </w:t>
      </w:r>
    </w:p>
    <w:p w:rsidR="000419E1" w:rsidRPr="005D5591" w:rsidRDefault="000419E1" w:rsidP="009D6FD0">
      <w:pPr>
        <w:pStyle w:val="Paragraphedeliste"/>
        <w:numPr>
          <w:ilvl w:val="0"/>
          <w:numId w:val="25"/>
        </w:numPr>
        <w:spacing w:after="0" w:line="240" w:lineRule="auto"/>
        <w:ind w:left="1418" w:hanging="284"/>
        <w:jc w:val="both"/>
        <w:rPr>
          <w:rFonts w:ascii="Calibri" w:hAnsi="Calibri" w:cs="Calibri"/>
        </w:rPr>
      </w:pPr>
      <w:r w:rsidRPr="005D5591">
        <w:rPr>
          <w:rFonts w:ascii="Calibri" w:hAnsi="Calibri" w:cs="Calibri"/>
        </w:rPr>
        <w:t>Sans objet (</w:t>
      </w:r>
      <w:r w:rsidRPr="005D5591">
        <w:rPr>
          <w:rFonts w:ascii="Calibri" w:hAnsi="Calibri" w:cs="Calibri"/>
          <w:i/>
        </w:rPr>
        <w:t>aucun objectif commercial</w:t>
      </w:r>
      <w:r w:rsidRPr="005D5591">
        <w:rPr>
          <w:rFonts w:ascii="Calibri" w:hAnsi="Calibri" w:cs="Calibri"/>
        </w:rPr>
        <w:t>)</w:t>
      </w:r>
    </w:p>
    <w:p w:rsidR="000419E1" w:rsidRPr="005B1251" w:rsidRDefault="000419E1" w:rsidP="000419E1">
      <w:pPr>
        <w:pStyle w:val="Paragraphedeliste"/>
        <w:ind w:left="0"/>
        <w:rPr>
          <w:rFonts w:ascii="Calibri" w:hAnsi="Calibri" w:cs="Calibri"/>
          <w:i/>
        </w:rPr>
      </w:pPr>
      <w:r w:rsidRPr="005B1251">
        <w:rPr>
          <w:rFonts w:ascii="Calibri" w:hAnsi="Calibri" w:cs="Calibri"/>
          <w:i/>
          <w:highlight w:val="magenta"/>
        </w:rPr>
        <w:t>La réponse « Non » ou « Sans objet » dispense des questions 8.3 et 8.4</w:t>
      </w:r>
    </w:p>
    <w:p w:rsidR="00AB797A" w:rsidRPr="005D5591" w:rsidRDefault="00AB797A" w:rsidP="000419E1">
      <w:pPr>
        <w:pStyle w:val="Paragraphedeliste"/>
        <w:ind w:left="0"/>
        <w:rPr>
          <w:rFonts w:ascii="Calibri" w:hAnsi="Calibri" w:cs="Calibri"/>
        </w:rPr>
      </w:pPr>
    </w:p>
    <w:p w:rsidR="000419E1" w:rsidRPr="00640B47" w:rsidRDefault="000419E1" w:rsidP="00DD374B">
      <w:pPr>
        <w:pStyle w:val="Paragraphedeliste"/>
        <w:numPr>
          <w:ilvl w:val="1"/>
          <w:numId w:val="47"/>
        </w:numPr>
        <w:tabs>
          <w:tab w:val="left" w:pos="567"/>
        </w:tabs>
        <w:spacing w:after="0" w:line="360" w:lineRule="auto"/>
        <w:ind w:left="709" w:hanging="431"/>
        <w:jc w:val="both"/>
        <w:rPr>
          <w:rFonts w:cs="Calibri"/>
        </w:rPr>
      </w:pPr>
      <w:r w:rsidRPr="00640B47">
        <w:rPr>
          <w:rFonts w:cs="Calibri"/>
        </w:rPr>
        <w:t>Les objectifs de commercialisation (annuels ou ponctuels) à atteindre par les personnels salariés chargés de la commercialisation des produits intègrent-ils des critères qualitatifs de respect des règles de protection de la clientèle ?</w:t>
      </w:r>
    </w:p>
    <w:p w:rsidR="000419E1" w:rsidRPr="005D5591" w:rsidRDefault="000419E1" w:rsidP="009D6FD0">
      <w:pPr>
        <w:pStyle w:val="Paragraphedeliste"/>
        <w:numPr>
          <w:ilvl w:val="0"/>
          <w:numId w:val="25"/>
        </w:numPr>
        <w:spacing w:after="0" w:line="240" w:lineRule="auto"/>
        <w:ind w:left="1418" w:hanging="284"/>
        <w:jc w:val="both"/>
        <w:rPr>
          <w:rFonts w:ascii="Calibri" w:hAnsi="Calibri" w:cs="Calibri"/>
        </w:rPr>
      </w:pPr>
      <w:r w:rsidRPr="005D5591">
        <w:rPr>
          <w:rFonts w:ascii="Calibri" w:hAnsi="Calibri" w:cs="Calibri"/>
        </w:rPr>
        <w:t>Oui</w:t>
      </w:r>
    </w:p>
    <w:p w:rsidR="000419E1" w:rsidRPr="005D5591" w:rsidRDefault="000419E1" w:rsidP="009D6FD0">
      <w:pPr>
        <w:pStyle w:val="Paragraphedeliste"/>
        <w:numPr>
          <w:ilvl w:val="0"/>
          <w:numId w:val="25"/>
        </w:numPr>
        <w:spacing w:after="0" w:line="240" w:lineRule="auto"/>
        <w:ind w:left="1418" w:hanging="284"/>
        <w:jc w:val="both"/>
        <w:rPr>
          <w:rFonts w:ascii="Calibri" w:hAnsi="Calibri" w:cs="Calibri"/>
        </w:rPr>
      </w:pPr>
      <w:r w:rsidRPr="005D5591">
        <w:rPr>
          <w:rFonts w:ascii="Calibri" w:hAnsi="Calibri" w:cs="Calibri"/>
        </w:rPr>
        <w:t>Non</w:t>
      </w:r>
    </w:p>
    <w:p w:rsidR="000419E1" w:rsidRPr="005D5591" w:rsidRDefault="000419E1" w:rsidP="009D6FD0">
      <w:pPr>
        <w:pStyle w:val="Paragraphedeliste"/>
        <w:numPr>
          <w:ilvl w:val="0"/>
          <w:numId w:val="25"/>
        </w:numPr>
        <w:spacing w:after="0" w:line="240" w:lineRule="auto"/>
        <w:ind w:left="1418" w:hanging="284"/>
        <w:jc w:val="both"/>
        <w:rPr>
          <w:rFonts w:ascii="Calibri" w:hAnsi="Calibri" w:cs="Calibri"/>
        </w:rPr>
      </w:pPr>
      <w:r w:rsidRPr="005D5591">
        <w:rPr>
          <w:rFonts w:ascii="Calibri" w:hAnsi="Calibri" w:cs="Calibri"/>
        </w:rPr>
        <w:t xml:space="preserve">Sans objet (aucun objectif </w:t>
      </w:r>
      <w:r w:rsidR="005B1251" w:rsidRPr="005D5591">
        <w:rPr>
          <w:rFonts w:ascii="Calibri" w:hAnsi="Calibri" w:cs="Calibri"/>
        </w:rPr>
        <w:t>commercial)</w:t>
      </w:r>
    </w:p>
    <w:p w:rsidR="00FD0A57" w:rsidRPr="005B1251" w:rsidRDefault="000419E1" w:rsidP="00AB797A">
      <w:pPr>
        <w:pStyle w:val="Paragraphedeliste"/>
        <w:ind w:left="0"/>
        <w:rPr>
          <w:rFonts w:ascii="Calibri" w:hAnsi="Calibri" w:cs="Calibri"/>
          <w:i/>
          <w:highlight w:val="magenta"/>
        </w:rPr>
      </w:pPr>
      <w:r w:rsidRPr="005B1251">
        <w:rPr>
          <w:rFonts w:ascii="Calibri" w:hAnsi="Calibri" w:cs="Calibri"/>
          <w:i/>
          <w:highlight w:val="magenta"/>
        </w:rPr>
        <w:t>La réponse « Non » ou « Sans objet » dispense de la question 8.4</w:t>
      </w:r>
    </w:p>
    <w:p w:rsidR="00AB797A" w:rsidRPr="00AB797A" w:rsidRDefault="00AB797A" w:rsidP="00AB797A">
      <w:pPr>
        <w:pStyle w:val="Paragraphedeliste"/>
        <w:ind w:left="0"/>
        <w:rPr>
          <w:rFonts w:ascii="Calibri" w:hAnsi="Calibri" w:cs="Calibri"/>
          <w:highlight w:val="magenta"/>
        </w:rPr>
      </w:pPr>
    </w:p>
    <w:p w:rsidR="000419E1" w:rsidRPr="00640B47" w:rsidRDefault="000419E1" w:rsidP="00DD374B">
      <w:pPr>
        <w:pStyle w:val="Paragraphedeliste"/>
        <w:numPr>
          <w:ilvl w:val="1"/>
          <w:numId w:val="47"/>
        </w:numPr>
        <w:tabs>
          <w:tab w:val="left" w:pos="567"/>
        </w:tabs>
        <w:spacing w:after="0" w:line="360" w:lineRule="auto"/>
        <w:ind w:left="709" w:hanging="431"/>
        <w:jc w:val="both"/>
        <w:rPr>
          <w:rFonts w:cs="Calibri"/>
        </w:rPr>
      </w:pPr>
      <w:r w:rsidRPr="00640B47">
        <w:rPr>
          <w:rFonts w:cs="Calibri"/>
        </w:rPr>
        <w:t>Identifier les critères qualitatifs visés au 8.3</w:t>
      </w:r>
    </w:p>
    <w:p w:rsidR="000419E1" w:rsidRPr="005D5591" w:rsidRDefault="000419E1" w:rsidP="00640B47">
      <w:pPr>
        <w:pStyle w:val="Paragraphedeliste"/>
        <w:pBdr>
          <w:top w:val="single" w:sz="4" w:space="1" w:color="auto"/>
          <w:left w:val="single" w:sz="4" w:space="4" w:color="auto"/>
          <w:bottom w:val="single" w:sz="4" w:space="1" w:color="auto"/>
          <w:right w:val="single" w:sz="4" w:space="4" w:color="auto"/>
        </w:pBdr>
        <w:tabs>
          <w:tab w:val="left" w:pos="142"/>
          <w:tab w:val="right" w:pos="9072"/>
        </w:tabs>
        <w:ind w:left="0"/>
        <w:rPr>
          <w:rFonts w:ascii="Calibri" w:hAnsi="Calibri" w:cs="Calibri"/>
          <w:i/>
        </w:rPr>
      </w:pPr>
      <w:r w:rsidRPr="005D5591">
        <w:rPr>
          <w:rFonts w:ascii="Calibri" w:hAnsi="Calibri" w:cs="Calibri"/>
          <w:i/>
        </w:rPr>
        <w:t>(</w:t>
      </w:r>
      <w:proofErr w:type="gramStart"/>
      <w:r w:rsidRPr="005D5591">
        <w:rPr>
          <w:rFonts w:ascii="Calibri" w:hAnsi="Calibri" w:cs="Calibri"/>
          <w:i/>
        </w:rPr>
        <w:t>champs</w:t>
      </w:r>
      <w:proofErr w:type="gramEnd"/>
      <w:r w:rsidRPr="005D5591">
        <w:rPr>
          <w:rFonts w:ascii="Calibri" w:hAnsi="Calibri" w:cs="Calibri"/>
          <w:i/>
        </w:rPr>
        <w:t xml:space="preserve"> libre)</w:t>
      </w:r>
    </w:p>
    <w:p w:rsidR="00AB797A" w:rsidRDefault="00AB797A" w:rsidP="00AB797A">
      <w:pPr>
        <w:pStyle w:val="Paragraphedeliste"/>
        <w:tabs>
          <w:tab w:val="left" w:pos="567"/>
        </w:tabs>
        <w:spacing w:after="0" w:line="360" w:lineRule="auto"/>
        <w:ind w:left="709"/>
        <w:jc w:val="both"/>
        <w:rPr>
          <w:rFonts w:cs="Calibri"/>
        </w:rPr>
      </w:pPr>
    </w:p>
    <w:p w:rsidR="000419E1" w:rsidRPr="00640B47" w:rsidRDefault="000419E1" w:rsidP="00DD374B">
      <w:pPr>
        <w:pStyle w:val="Paragraphedeliste"/>
        <w:numPr>
          <w:ilvl w:val="1"/>
          <w:numId w:val="47"/>
        </w:numPr>
        <w:tabs>
          <w:tab w:val="left" w:pos="567"/>
        </w:tabs>
        <w:spacing w:after="0" w:line="360" w:lineRule="auto"/>
        <w:ind w:left="709" w:hanging="431"/>
        <w:jc w:val="both"/>
        <w:rPr>
          <w:rFonts w:cs="Calibri"/>
        </w:rPr>
      </w:pPr>
      <w:r w:rsidRPr="00640B47">
        <w:rPr>
          <w:rFonts w:cs="Calibri"/>
        </w:rPr>
        <w:t>Part de la rémunération variable des personnels salariés chargés de la commercialisation des produits</w:t>
      </w:r>
      <w:r w:rsidRPr="00640B47">
        <w:rPr>
          <w:rStyle w:val="Appelnotedebasdep"/>
          <w:rFonts w:cs="Calibri"/>
        </w:rPr>
        <w:footnoteReference w:id="2"/>
      </w:r>
      <w:r w:rsidRPr="00640B47">
        <w:rPr>
          <w:rFonts w:cs="Calibri"/>
        </w:rPr>
        <w:t xml:space="preserve"> liés en tout ou partie à des objectifs de commercialisation (annuels ou ponctuels) ?</w:t>
      </w: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2890"/>
      </w:tblGrid>
      <w:tr w:rsidR="000419E1" w:rsidRPr="00DD4C5B" w:rsidTr="000419E1">
        <w:trPr>
          <w:jc w:val="center"/>
        </w:trPr>
        <w:tc>
          <w:tcPr>
            <w:tcW w:w="2898" w:type="dxa"/>
            <w:tcBorders>
              <w:bottom w:val="single" w:sz="4" w:space="0" w:color="auto"/>
            </w:tcBorders>
            <w:shd w:val="clear" w:color="auto" w:fill="B6DDE8"/>
          </w:tcPr>
          <w:p w:rsidR="000419E1" w:rsidRPr="001858A0" w:rsidRDefault="000419E1" w:rsidP="000419E1">
            <w:pPr>
              <w:pStyle w:val="Paragraphedeliste"/>
              <w:ind w:left="0"/>
              <w:jc w:val="center"/>
              <w:rPr>
                <w:rFonts w:ascii="Calibri" w:hAnsi="Calibri" w:cs="Calibri"/>
                <w:sz w:val="18"/>
                <w:szCs w:val="18"/>
              </w:rPr>
            </w:pPr>
            <w:r w:rsidRPr="001858A0">
              <w:rPr>
                <w:rFonts w:ascii="Calibri" w:hAnsi="Calibri" w:cs="Calibri"/>
                <w:sz w:val="18"/>
                <w:szCs w:val="18"/>
              </w:rPr>
              <w:t>Part de la rémunération variable dans la rémunération annuelle (en %)</w:t>
            </w:r>
          </w:p>
        </w:tc>
        <w:tc>
          <w:tcPr>
            <w:tcW w:w="2890" w:type="dxa"/>
            <w:shd w:val="clear" w:color="auto" w:fill="B6DDE8"/>
          </w:tcPr>
          <w:p w:rsidR="000419E1" w:rsidRPr="001858A0" w:rsidRDefault="000419E1" w:rsidP="000419E1">
            <w:pPr>
              <w:pStyle w:val="Paragraphedeliste"/>
              <w:ind w:left="0"/>
              <w:jc w:val="center"/>
              <w:rPr>
                <w:rFonts w:ascii="Calibri" w:hAnsi="Calibri" w:cs="Calibri"/>
                <w:sz w:val="18"/>
                <w:szCs w:val="18"/>
              </w:rPr>
            </w:pPr>
            <w:r w:rsidRPr="001858A0">
              <w:rPr>
                <w:rFonts w:ascii="Calibri" w:hAnsi="Calibri" w:cs="Calibri"/>
                <w:sz w:val="18"/>
                <w:szCs w:val="18"/>
              </w:rPr>
              <w:t xml:space="preserve">Pourcentage des personnels </w:t>
            </w:r>
            <w:r>
              <w:rPr>
                <w:rFonts w:ascii="Calibri" w:hAnsi="Calibri" w:cs="Calibri"/>
                <w:sz w:val="18"/>
                <w:szCs w:val="18"/>
              </w:rPr>
              <w:t>salariés chargés de la commercialisation des produits</w:t>
            </w:r>
          </w:p>
        </w:tc>
      </w:tr>
      <w:tr w:rsidR="000419E1" w:rsidRPr="00DD4C5B" w:rsidTr="000419E1">
        <w:trPr>
          <w:jc w:val="center"/>
        </w:trPr>
        <w:tc>
          <w:tcPr>
            <w:tcW w:w="2898" w:type="dxa"/>
            <w:shd w:val="clear" w:color="auto" w:fill="D9D9D9"/>
          </w:tcPr>
          <w:p w:rsidR="000419E1" w:rsidRPr="001858A0" w:rsidRDefault="000419E1" w:rsidP="000419E1">
            <w:pPr>
              <w:pStyle w:val="Paragraphedeliste"/>
              <w:ind w:left="0"/>
              <w:jc w:val="center"/>
              <w:rPr>
                <w:rFonts w:ascii="Calibri" w:hAnsi="Calibri" w:cs="Calibri"/>
                <w:sz w:val="18"/>
                <w:szCs w:val="18"/>
              </w:rPr>
            </w:pPr>
            <w:r w:rsidRPr="001858A0">
              <w:rPr>
                <w:rFonts w:ascii="Calibri" w:hAnsi="Calibri" w:cs="Calibri"/>
                <w:sz w:val="18"/>
                <w:szCs w:val="18"/>
              </w:rPr>
              <w:t>Supérieure à 20 %</w:t>
            </w:r>
          </w:p>
        </w:tc>
        <w:tc>
          <w:tcPr>
            <w:tcW w:w="2890" w:type="dxa"/>
            <w:shd w:val="clear" w:color="auto" w:fill="auto"/>
          </w:tcPr>
          <w:p w:rsidR="000419E1" w:rsidRPr="001858A0" w:rsidRDefault="000419E1" w:rsidP="000419E1">
            <w:pPr>
              <w:pStyle w:val="Paragraphedeliste"/>
              <w:ind w:left="0"/>
              <w:jc w:val="center"/>
              <w:rPr>
                <w:rFonts w:ascii="Calibri" w:hAnsi="Calibri" w:cs="Calibri"/>
              </w:rPr>
            </w:pPr>
          </w:p>
        </w:tc>
      </w:tr>
      <w:tr w:rsidR="000419E1" w:rsidRPr="00DD4C5B" w:rsidTr="000419E1">
        <w:trPr>
          <w:jc w:val="center"/>
        </w:trPr>
        <w:tc>
          <w:tcPr>
            <w:tcW w:w="2898" w:type="dxa"/>
            <w:shd w:val="clear" w:color="auto" w:fill="D9D9D9"/>
          </w:tcPr>
          <w:p w:rsidR="000419E1" w:rsidRPr="001858A0" w:rsidRDefault="000419E1" w:rsidP="000419E1">
            <w:pPr>
              <w:pStyle w:val="Paragraphedeliste"/>
              <w:ind w:left="0"/>
              <w:jc w:val="center"/>
              <w:rPr>
                <w:rFonts w:ascii="Calibri" w:hAnsi="Calibri" w:cs="Calibri"/>
                <w:sz w:val="18"/>
                <w:szCs w:val="18"/>
              </w:rPr>
            </w:pPr>
            <w:r w:rsidRPr="001858A0">
              <w:rPr>
                <w:rFonts w:ascii="Calibri" w:hAnsi="Calibri" w:cs="Calibri"/>
                <w:sz w:val="18"/>
                <w:szCs w:val="18"/>
              </w:rPr>
              <w:t>15% ˂ x ≤ 20 %</w:t>
            </w:r>
          </w:p>
        </w:tc>
        <w:tc>
          <w:tcPr>
            <w:tcW w:w="2890" w:type="dxa"/>
            <w:shd w:val="clear" w:color="auto" w:fill="auto"/>
          </w:tcPr>
          <w:p w:rsidR="000419E1" w:rsidRPr="001858A0" w:rsidRDefault="000419E1" w:rsidP="000419E1">
            <w:pPr>
              <w:pStyle w:val="Paragraphedeliste"/>
              <w:ind w:left="0"/>
              <w:jc w:val="center"/>
              <w:rPr>
                <w:rFonts w:ascii="Calibri" w:hAnsi="Calibri" w:cs="Calibri"/>
              </w:rPr>
            </w:pPr>
          </w:p>
        </w:tc>
      </w:tr>
      <w:tr w:rsidR="000419E1" w:rsidRPr="00DD4C5B" w:rsidTr="000419E1">
        <w:trPr>
          <w:jc w:val="center"/>
        </w:trPr>
        <w:tc>
          <w:tcPr>
            <w:tcW w:w="2898" w:type="dxa"/>
            <w:shd w:val="clear" w:color="auto" w:fill="D9D9D9"/>
          </w:tcPr>
          <w:p w:rsidR="000419E1" w:rsidRPr="001858A0" w:rsidRDefault="000419E1" w:rsidP="000419E1">
            <w:pPr>
              <w:pStyle w:val="Paragraphedeliste"/>
              <w:ind w:left="0"/>
              <w:jc w:val="center"/>
              <w:rPr>
                <w:rFonts w:ascii="Calibri" w:hAnsi="Calibri" w:cs="Calibri"/>
                <w:sz w:val="18"/>
                <w:szCs w:val="18"/>
              </w:rPr>
            </w:pPr>
            <w:r w:rsidRPr="001858A0">
              <w:rPr>
                <w:rFonts w:ascii="Calibri" w:hAnsi="Calibri" w:cs="Calibri"/>
                <w:sz w:val="18"/>
                <w:szCs w:val="18"/>
              </w:rPr>
              <w:t>10 % ≤ x ≤ 15 %</w:t>
            </w:r>
          </w:p>
        </w:tc>
        <w:tc>
          <w:tcPr>
            <w:tcW w:w="2890" w:type="dxa"/>
            <w:shd w:val="clear" w:color="auto" w:fill="auto"/>
          </w:tcPr>
          <w:p w:rsidR="000419E1" w:rsidRPr="001858A0" w:rsidRDefault="000419E1" w:rsidP="000419E1">
            <w:pPr>
              <w:pStyle w:val="Paragraphedeliste"/>
              <w:ind w:left="0"/>
              <w:jc w:val="center"/>
              <w:rPr>
                <w:rFonts w:ascii="Calibri" w:hAnsi="Calibri" w:cs="Calibri"/>
              </w:rPr>
            </w:pPr>
          </w:p>
        </w:tc>
      </w:tr>
      <w:tr w:rsidR="000419E1" w:rsidRPr="00DD4C5B" w:rsidTr="000419E1">
        <w:trPr>
          <w:jc w:val="center"/>
        </w:trPr>
        <w:tc>
          <w:tcPr>
            <w:tcW w:w="2898" w:type="dxa"/>
            <w:shd w:val="clear" w:color="auto" w:fill="D9D9D9"/>
          </w:tcPr>
          <w:p w:rsidR="000419E1" w:rsidRPr="001858A0" w:rsidRDefault="000419E1" w:rsidP="000419E1">
            <w:pPr>
              <w:pStyle w:val="Paragraphedeliste"/>
              <w:ind w:left="0"/>
              <w:jc w:val="center"/>
              <w:rPr>
                <w:rFonts w:ascii="Calibri" w:hAnsi="Calibri" w:cs="Calibri"/>
                <w:sz w:val="18"/>
                <w:szCs w:val="18"/>
              </w:rPr>
            </w:pPr>
            <w:r w:rsidRPr="001858A0">
              <w:rPr>
                <w:rFonts w:ascii="Calibri" w:hAnsi="Calibri" w:cs="Calibri"/>
                <w:sz w:val="18"/>
                <w:szCs w:val="18"/>
              </w:rPr>
              <w:t>Inférieure à 10 %</w:t>
            </w:r>
          </w:p>
        </w:tc>
        <w:tc>
          <w:tcPr>
            <w:tcW w:w="2890" w:type="dxa"/>
            <w:shd w:val="clear" w:color="auto" w:fill="auto"/>
          </w:tcPr>
          <w:p w:rsidR="000419E1" w:rsidRPr="001858A0" w:rsidRDefault="000419E1" w:rsidP="000419E1">
            <w:pPr>
              <w:pStyle w:val="Paragraphedeliste"/>
              <w:ind w:left="0"/>
              <w:jc w:val="center"/>
              <w:rPr>
                <w:rFonts w:ascii="Calibri" w:hAnsi="Calibri" w:cs="Calibri"/>
              </w:rPr>
            </w:pPr>
          </w:p>
        </w:tc>
      </w:tr>
    </w:tbl>
    <w:p w:rsidR="000419E1" w:rsidRDefault="000419E1" w:rsidP="000419E1">
      <w:pPr>
        <w:pStyle w:val="Paragraphedeliste"/>
        <w:rPr>
          <w:rFonts w:ascii="Calibri" w:hAnsi="Calibri" w:cs="Calibri"/>
        </w:rPr>
      </w:pPr>
    </w:p>
    <w:p w:rsidR="000977F3" w:rsidRPr="00DD4C5B" w:rsidRDefault="000977F3" w:rsidP="000419E1">
      <w:pPr>
        <w:pStyle w:val="Paragraphedeliste"/>
        <w:rPr>
          <w:rFonts w:ascii="Calibri" w:hAnsi="Calibri" w:cs="Calibri"/>
        </w:rPr>
      </w:pPr>
    </w:p>
    <w:p w:rsidR="000419E1" w:rsidRPr="00A57781" w:rsidRDefault="000419E1" w:rsidP="00DD374B">
      <w:pPr>
        <w:pStyle w:val="Paragraphedeliste"/>
        <w:numPr>
          <w:ilvl w:val="1"/>
          <w:numId w:val="47"/>
        </w:numPr>
        <w:tabs>
          <w:tab w:val="left" w:pos="567"/>
        </w:tabs>
        <w:spacing w:after="0" w:line="360" w:lineRule="auto"/>
        <w:ind w:left="709" w:hanging="431"/>
        <w:jc w:val="both"/>
        <w:rPr>
          <w:rFonts w:cs="Calibri"/>
          <w:sz w:val="20"/>
          <w:szCs w:val="20"/>
        </w:rPr>
      </w:pPr>
      <w:r w:rsidRPr="00640B47">
        <w:rPr>
          <w:rFonts w:cs="Calibri"/>
        </w:rPr>
        <w:t>En moyenne, quelle est la part des avantages non monétaires perçus (en %) au regard de la rémunération annuelle des personnels salariés chargés de la commercialisation des produits</w:t>
      </w:r>
      <w:r w:rsidR="009A36F2">
        <w:rPr>
          <w:rFonts w:cs="Calibri"/>
        </w:rPr>
        <w:t> ?</w:t>
      </w:r>
    </w:p>
    <w:p w:rsidR="009A36F2" w:rsidRPr="00EB65FB" w:rsidRDefault="009A36F2" w:rsidP="009D6FD0">
      <w:pPr>
        <w:pStyle w:val="Paragraphedeliste"/>
        <w:numPr>
          <w:ilvl w:val="0"/>
          <w:numId w:val="66"/>
        </w:numPr>
        <w:spacing w:after="0" w:line="240" w:lineRule="auto"/>
        <w:jc w:val="both"/>
        <w:rPr>
          <w:rFonts w:cstheme="minorHAnsi"/>
        </w:rPr>
      </w:pPr>
      <w:r w:rsidRPr="00EB65FB">
        <w:rPr>
          <w:rFonts w:cstheme="minorHAnsi"/>
        </w:rPr>
        <w:t>Supérieure à 10 %</w:t>
      </w:r>
    </w:p>
    <w:p w:rsidR="009A36F2" w:rsidRPr="00EB65FB" w:rsidRDefault="009A36F2" w:rsidP="009D6FD0">
      <w:pPr>
        <w:pStyle w:val="Paragraphedeliste"/>
        <w:numPr>
          <w:ilvl w:val="0"/>
          <w:numId w:val="65"/>
        </w:numPr>
        <w:spacing w:after="0" w:line="240" w:lineRule="auto"/>
        <w:jc w:val="both"/>
        <w:rPr>
          <w:rFonts w:cstheme="minorHAnsi"/>
        </w:rPr>
      </w:pPr>
      <w:r w:rsidRPr="00EB65FB">
        <w:rPr>
          <w:rFonts w:cstheme="minorHAnsi"/>
        </w:rPr>
        <w:t>5% ˂ x ≤ 10 %</w:t>
      </w:r>
    </w:p>
    <w:p w:rsidR="009A36F2" w:rsidRPr="00EB65FB" w:rsidRDefault="009A36F2" w:rsidP="009D6FD0">
      <w:pPr>
        <w:pStyle w:val="Paragraphedeliste"/>
        <w:numPr>
          <w:ilvl w:val="0"/>
          <w:numId w:val="65"/>
        </w:numPr>
        <w:spacing w:after="0" w:line="240" w:lineRule="auto"/>
        <w:jc w:val="both"/>
        <w:rPr>
          <w:rFonts w:cstheme="minorHAnsi"/>
        </w:rPr>
      </w:pPr>
      <w:r w:rsidRPr="00EB65FB">
        <w:rPr>
          <w:rFonts w:cstheme="minorHAnsi"/>
        </w:rPr>
        <w:t>1 % ≤ x ≤ 5 %</w:t>
      </w:r>
    </w:p>
    <w:p w:rsidR="009A36F2" w:rsidRDefault="009A36F2" w:rsidP="009D6FD0">
      <w:pPr>
        <w:pStyle w:val="Paragraphedeliste"/>
        <w:numPr>
          <w:ilvl w:val="0"/>
          <w:numId w:val="67"/>
        </w:numPr>
        <w:spacing w:after="0" w:line="240" w:lineRule="auto"/>
        <w:jc w:val="both"/>
        <w:rPr>
          <w:rFonts w:cstheme="minorHAnsi"/>
        </w:rPr>
      </w:pPr>
      <w:r w:rsidRPr="00EB65FB">
        <w:rPr>
          <w:rFonts w:cstheme="minorHAnsi"/>
        </w:rPr>
        <w:t>Inférieure à 1 %</w:t>
      </w:r>
    </w:p>
    <w:p w:rsidR="009A36F2" w:rsidRPr="00EB65FB" w:rsidRDefault="009A36F2" w:rsidP="009D6FD0">
      <w:pPr>
        <w:pStyle w:val="Paragraphedeliste"/>
        <w:numPr>
          <w:ilvl w:val="0"/>
          <w:numId w:val="65"/>
        </w:numPr>
        <w:spacing w:after="0" w:line="240" w:lineRule="auto"/>
        <w:jc w:val="both"/>
        <w:rPr>
          <w:rFonts w:cstheme="minorHAnsi"/>
        </w:rPr>
      </w:pPr>
      <w:r>
        <w:rPr>
          <w:rFonts w:cstheme="minorHAnsi"/>
        </w:rPr>
        <w:t>Sans objet (pas d’avantages non monétaires perçus)</w:t>
      </w:r>
    </w:p>
    <w:p w:rsidR="00A57781" w:rsidRPr="005D5591" w:rsidRDefault="00A57781" w:rsidP="00A57781">
      <w:pPr>
        <w:pStyle w:val="Paragraphedeliste"/>
        <w:tabs>
          <w:tab w:val="left" w:pos="567"/>
        </w:tabs>
        <w:spacing w:after="0" w:line="360" w:lineRule="auto"/>
        <w:ind w:left="709"/>
        <w:jc w:val="both"/>
        <w:rPr>
          <w:rFonts w:cs="Calibri"/>
          <w:sz w:val="20"/>
          <w:szCs w:val="20"/>
        </w:rPr>
      </w:pPr>
    </w:p>
    <w:p w:rsidR="000419E1" w:rsidRPr="00DD4C5B" w:rsidRDefault="000419E1" w:rsidP="00DD374B">
      <w:pPr>
        <w:pStyle w:val="Paragraphedeliste"/>
        <w:numPr>
          <w:ilvl w:val="1"/>
          <w:numId w:val="47"/>
        </w:numPr>
        <w:tabs>
          <w:tab w:val="left" w:pos="567"/>
        </w:tabs>
        <w:spacing w:after="0" w:line="360" w:lineRule="auto"/>
        <w:ind w:left="709" w:hanging="431"/>
        <w:jc w:val="both"/>
        <w:rPr>
          <w:rFonts w:cs="Calibri"/>
        </w:rPr>
      </w:pPr>
      <w:r w:rsidRPr="00DD4C5B">
        <w:rPr>
          <w:rFonts w:cs="Calibri"/>
        </w:rPr>
        <w:t xml:space="preserve">Commentaires à apporter sur la section </w:t>
      </w:r>
      <w:r>
        <w:rPr>
          <w:rFonts w:cs="Calibri"/>
        </w:rPr>
        <w:t>8</w:t>
      </w:r>
    </w:p>
    <w:p w:rsidR="000419E1" w:rsidRPr="00DD4C5B" w:rsidRDefault="000419E1" w:rsidP="00640B47">
      <w:pPr>
        <w:pStyle w:val="Paragraphedeliste"/>
        <w:pBdr>
          <w:top w:val="single" w:sz="4" w:space="1" w:color="auto"/>
          <w:left w:val="single" w:sz="4" w:space="4" w:color="auto"/>
          <w:bottom w:val="single" w:sz="4" w:space="1" w:color="auto"/>
          <w:right w:val="single" w:sz="4" w:space="4" w:color="auto"/>
        </w:pBdr>
        <w:tabs>
          <w:tab w:val="left" w:pos="142"/>
        </w:tabs>
        <w:ind w:left="0"/>
        <w:rPr>
          <w:rFonts w:ascii="Calibri" w:hAnsi="Calibri" w:cs="Calibri"/>
          <w:i/>
        </w:rPr>
      </w:pPr>
      <w:r w:rsidRPr="00DD4C5B">
        <w:rPr>
          <w:rFonts w:ascii="Calibri" w:hAnsi="Calibri" w:cs="Calibri"/>
          <w:i/>
        </w:rPr>
        <w:t>(</w:t>
      </w:r>
      <w:proofErr w:type="gramStart"/>
      <w:r w:rsidRPr="00DD4C5B">
        <w:rPr>
          <w:rFonts w:ascii="Calibri" w:hAnsi="Calibri" w:cs="Calibri"/>
          <w:i/>
        </w:rPr>
        <w:t>champs</w:t>
      </w:r>
      <w:proofErr w:type="gramEnd"/>
      <w:r w:rsidRPr="00DD4C5B">
        <w:rPr>
          <w:rFonts w:ascii="Calibri" w:hAnsi="Calibri" w:cs="Calibri"/>
          <w:i/>
        </w:rPr>
        <w:t xml:space="preserve"> libre)</w:t>
      </w:r>
    </w:p>
    <w:p w:rsidR="000419E1" w:rsidRDefault="000419E1" w:rsidP="00DD374B">
      <w:pPr>
        <w:pStyle w:val="Default"/>
        <w:numPr>
          <w:ilvl w:val="0"/>
          <w:numId w:val="47"/>
        </w:numPr>
        <w:ind w:left="0" w:firstLine="0"/>
        <w:jc w:val="both"/>
        <w:rPr>
          <w:rFonts w:ascii="Calibri" w:hAnsi="Calibri" w:cs="Calibri"/>
          <w:b/>
        </w:rPr>
      </w:pPr>
      <w:r w:rsidRPr="00640B47">
        <w:rPr>
          <w:rFonts w:ascii="Calibri" w:hAnsi="Calibri" w:cs="Calibri"/>
          <w:b/>
        </w:rPr>
        <w:t xml:space="preserve">Réclamations et médiation </w:t>
      </w:r>
    </w:p>
    <w:p w:rsidR="000977F3" w:rsidRPr="00640B47" w:rsidRDefault="000977F3" w:rsidP="00640B47">
      <w:pPr>
        <w:pStyle w:val="Default"/>
        <w:jc w:val="both"/>
        <w:rPr>
          <w:rFonts w:ascii="Calibri" w:hAnsi="Calibri" w:cs="Calibri"/>
          <w:b/>
        </w:rPr>
      </w:pPr>
    </w:p>
    <w:p w:rsidR="000419E1" w:rsidRPr="00DD4C5B" w:rsidRDefault="000419E1" w:rsidP="00DD374B">
      <w:pPr>
        <w:pStyle w:val="Paragraphedeliste"/>
        <w:numPr>
          <w:ilvl w:val="1"/>
          <w:numId w:val="47"/>
        </w:numPr>
        <w:tabs>
          <w:tab w:val="left" w:pos="567"/>
        </w:tabs>
        <w:spacing w:after="0" w:line="360" w:lineRule="auto"/>
        <w:ind w:left="709" w:hanging="431"/>
        <w:jc w:val="both"/>
        <w:rPr>
          <w:rFonts w:cs="Calibri"/>
        </w:rPr>
      </w:pPr>
      <w:r w:rsidRPr="00DD4C5B">
        <w:rPr>
          <w:rFonts w:cs="Calibri"/>
        </w:rPr>
        <w:t>Information de la clientèle</w:t>
      </w:r>
    </w:p>
    <w:p w:rsidR="000419E1" w:rsidRPr="00DD4C5B" w:rsidRDefault="000419E1" w:rsidP="00DD374B">
      <w:pPr>
        <w:pStyle w:val="Paragraphedeliste"/>
        <w:numPr>
          <w:ilvl w:val="2"/>
          <w:numId w:val="47"/>
        </w:numPr>
        <w:tabs>
          <w:tab w:val="left" w:pos="9214"/>
        </w:tabs>
        <w:spacing w:after="0"/>
        <w:ind w:left="1276" w:hanging="709"/>
        <w:jc w:val="both"/>
        <w:rPr>
          <w:rFonts w:cs="Calibri"/>
        </w:rPr>
      </w:pPr>
      <w:r w:rsidRPr="00DD4C5B">
        <w:rPr>
          <w:rFonts w:cs="Calibri"/>
        </w:rPr>
        <w:t>Le client est-il informé sur les démarches/procédures à suivre en cas de réclamation (coordonnées de la personne ou du service à saisir, et du médiateur compétent) </w:t>
      </w:r>
      <w:r w:rsidR="001F1FD0">
        <w:rPr>
          <w:rFonts w:cs="Calibri"/>
        </w:rPr>
        <w:t>– (</w:t>
      </w:r>
      <w:r w:rsidR="001F1FD0" w:rsidRPr="001F1FD0">
        <w:rPr>
          <w:rFonts w:cs="Calibri"/>
          <w:i/>
          <w:highlight w:val="yellow"/>
        </w:rPr>
        <w:t>plusieurs réponses possibles</w:t>
      </w:r>
      <w:r w:rsidR="001F1FD0">
        <w:rPr>
          <w:rFonts w:cs="Calibri"/>
        </w:rPr>
        <w:t xml:space="preserve">) </w:t>
      </w:r>
      <w:r w:rsidRPr="00DD4C5B">
        <w:rPr>
          <w:rFonts w:cs="Calibri"/>
        </w:rPr>
        <w:t>:</w:t>
      </w:r>
    </w:p>
    <w:p w:rsidR="000419E1" w:rsidRPr="00DD4C5B" w:rsidRDefault="000419E1" w:rsidP="00640B47">
      <w:pPr>
        <w:pStyle w:val="Paragraphedeliste"/>
        <w:ind w:left="1418"/>
        <w:jc w:val="both"/>
        <w:rPr>
          <w:rFonts w:ascii="Calibri" w:hAnsi="Calibri" w:cs="Calibri"/>
        </w:rPr>
      </w:pPr>
      <w:r w:rsidRPr="00DD4C5B">
        <w:rPr>
          <w:rFonts w:ascii="Calibri" w:hAnsi="Calibri" w:cs="Calibri"/>
        </w:rPr>
        <w:t>a)</w:t>
      </w:r>
      <w:r w:rsidR="001F1FD0">
        <w:rPr>
          <w:rFonts w:ascii="Calibri" w:hAnsi="Calibri" w:cs="Calibri"/>
        </w:rPr>
        <w:t xml:space="preserve"> </w:t>
      </w:r>
      <w:r w:rsidRPr="00DD4C5B">
        <w:rPr>
          <w:rFonts w:ascii="Calibri" w:hAnsi="Calibri" w:cs="Calibri"/>
        </w:rPr>
        <w:t>dans les contrats</w:t>
      </w:r>
    </w:p>
    <w:p w:rsidR="000419E1" w:rsidRPr="00DD4C5B" w:rsidRDefault="000419E1" w:rsidP="00640B47">
      <w:pPr>
        <w:pStyle w:val="Paragraphedeliste"/>
        <w:ind w:left="1418"/>
        <w:jc w:val="both"/>
        <w:rPr>
          <w:rFonts w:ascii="Calibri" w:hAnsi="Calibri" w:cs="Calibri"/>
        </w:rPr>
      </w:pPr>
      <w:r w:rsidRPr="00DD4C5B">
        <w:rPr>
          <w:rFonts w:ascii="Calibri" w:hAnsi="Calibri" w:cs="Calibri"/>
        </w:rPr>
        <w:t>b) dans les lieux d’accueil</w:t>
      </w:r>
    </w:p>
    <w:p w:rsidR="000419E1" w:rsidRPr="00DD4C5B" w:rsidRDefault="000419E1" w:rsidP="00640B47">
      <w:pPr>
        <w:pStyle w:val="Paragraphedeliste"/>
        <w:ind w:left="1418"/>
        <w:jc w:val="both"/>
        <w:rPr>
          <w:rFonts w:cs="Calibri"/>
        </w:rPr>
      </w:pPr>
      <w:r w:rsidRPr="00DD4C5B">
        <w:rPr>
          <w:rFonts w:ascii="Calibri" w:hAnsi="Calibri" w:cs="Calibri"/>
        </w:rPr>
        <w:t>c)</w:t>
      </w:r>
      <w:r w:rsidR="001F1FD0">
        <w:rPr>
          <w:rFonts w:ascii="Calibri" w:hAnsi="Calibri" w:cs="Calibri"/>
        </w:rPr>
        <w:t xml:space="preserve"> </w:t>
      </w:r>
      <w:r w:rsidRPr="00DD4C5B">
        <w:rPr>
          <w:rFonts w:ascii="Calibri" w:hAnsi="Calibri" w:cs="Calibri"/>
        </w:rPr>
        <w:t>sur le site internet</w:t>
      </w:r>
    </w:p>
    <w:p w:rsidR="000419E1" w:rsidRPr="00DD4C5B" w:rsidRDefault="000419E1" w:rsidP="00640B47">
      <w:pPr>
        <w:ind w:left="360"/>
        <w:contextualSpacing/>
        <w:jc w:val="both"/>
        <w:rPr>
          <w:rFonts w:cs="Calibri"/>
        </w:rPr>
      </w:pPr>
    </w:p>
    <w:p w:rsidR="000419E1" w:rsidRPr="00DD4C5B" w:rsidRDefault="000419E1" w:rsidP="00DD374B">
      <w:pPr>
        <w:pStyle w:val="Paragraphedeliste"/>
        <w:numPr>
          <w:ilvl w:val="2"/>
          <w:numId w:val="47"/>
        </w:numPr>
        <w:tabs>
          <w:tab w:val="left" w:pos="9214"/>
        </w:tabs>
        <w:spacing w:after="0"/>
        <w:ind w:left="1276" w:hanging="709"/>
        <w:jc w:val="both"/>
        <w:rPr>
          <w:rFonts w:cs="Calibri"/>
        </w:rPr>
      </w:pPr>
      <w:r w:rsidRPr="00DD4C5B">
        <w:rPr>
          <w:rFonts w:cs="Calibri"/>
        </w:rPr>
        <w:t>Les voies de recours possibles sont-elles précisées dans la réponse apportée au client, en cas de refus de faire droit partiellement ou en totalité à la réclamation (notamment médiateur compétent et ses coordonnées) ?</w:t>
      </w:r>
    </w:p>
    <w:p w:rsidR="000419E1" w:rsidRPr="00DD4C5B" w:rsidRDefault="000419E1" w:rsidP="00640B47">
      <w:pPr>
        <w:pStyle w:val="Paragraphedeliste"/>
        <w:ind w:left="1418"/>
        <w:jc w:val="both"/>
        <w:rPr>
          <w:rFonts w:ascii="Calibri" w:hAnsi="Calibri" w:cs="Calibri"/>
        </w:rPr>
      </w:pPr>
      <w:r w:rsidRPr="00DD4C5B">
        <w:rPr>
          <w:rFonts w:ascii="Calibri" w:hAnsi="Calibri" w:cs="Calibri"/>
        </w:rPr>
        <w:t>a) Oui</w:t>
      </w:r>
    </w:p>
    <w:p w:rsidR="000419E1" w:rsidRPr="00DD4C5B" w:rsidRDefault="000419E1" w:rsidP="00640B47">
      <w:pPr>
        <w:pStyle w:val="Paragraphedeliste"/>
        <w:ind w:left="1418"/>
        <w:jc w:val="both"/>
        <w:rPr>
          <w:rFonts w:ascii="Calibri" w:hAnsi="Calibri" w:cs="Calibri"/>
        </w:rPr>
      </w:pPr>
      <w:r w:rsidRPr="00DD4C5B">
        <w:rPr>
          <w:rFonts w:ascii="Calibri" w:hAnsi="Calibri" w:cs="Calibri"/>
        </w:rPr>
        <w:t>b) Non</w:t>
      </w:r>
    </w:p>
    <w:p w:rsidR="000419E1" w:rsidRPr="00DD4C5B" w:rsidRDefault="000419E1" w:rsidP="00F06C42">
      <w:pPr>
        <w:spacing w:after="0" w:line="240" w:lineRule="auto"/>
        <w:rPr>
          <w:rFonts w:cs="Calibri"/>
        </w:rPr>
      </w:pPr>
    </w:p>
    <w:p w:rsidR="000419E1" w:rsidRPr="00DD4C5B" w:rsidRDefault="000419E1" w:rsidP="00DD374B">
      <w:pPr>
        <w:pStyle w:val="Paragraphedeliste"/>
        <w:numPr>
          <w:ilvl w:val="1"/>
          <w:numId w:val="47"/>
        </w:numPr>
        <w:tabs>
          <w:tab w:val="left" w:pos="567"/>
        </w:tabs>
        <w:spacing w:after="0" w:line="360" w:lineRule="auto"/>
        <w:ind w:left="709" w:hanging="431"/>
        <w:jc w:val="both"/>
        <w:rPr>
          <w:rFonts w:cs="Calibri"/>
        </w:rPr>
      </w:pPr>
      <w:r w:rsidRPr="00DD4C5B">
        <w:rPr>
          <w:rFonts w:cs="Calibri"/>
        </w:rPr>
        <w:t>Traitement des réclamations (moyens et organisation)</w:t>
      </w:r>
    </w:p>
    <w:p w:rsidR="000419E1" w:rsidRDefault="000419E1" w:rsidP="00DD374B">
      <w:pPr>
        <w:pStyle w:val="Paragraphedeliste"/>
        <w:numPr>
          <w:ilvl w:val="2"/>
          <w:numId w:val="47"/>
        </w:numPr>
        <w:tabs>
          <w:tab w:val="left" w:pos="9214"/>
        </w:tabs>
        <w:spacing w:after="0"/>
        <w:ind w:left="1276" w:hanging="709"/>
        <w:jc w:val="both"/>
        <w:rPr>
          <w:rFonts w:cs="Calibri"/>
        </w:rPr>
      </w:pPr>
      <w:r w:rsidRPr="00DD4C5B">
        <w:rPr>
          <w:rFonts w:cs="Calibri"/>
        </w:rPr>
        <w:t>Effectifs du service réclamations (en équivalent agent temps plein) : …</w:t>
      </w:r>
    </w:p>
    <w:p w:rsidR="000419E1" w:rsidRDefault="000419E1" w:rsidP="00DD374B">
      <w:pPr>
        <w:pStyle w:val="Paragraphedeliste"/>
        <w:numPr>
          <w:ilvl w:val="2"/>
          <w:numId w:val="47"/>
        </w:numPr>
        <w:tabs>
          <w:tab w:val="left" w:pos="9214"/>
        </w:tabs>
        <w:spacing w:after="0"/>
        <w:ind w:left="1276" w:hanging="709"/>
        <w:jc w:val="both"/>
        <w:rPr>
          <w:rFonts w:cs="Calibri"/>
        </w:rPr>
      </w:pPr>
      <w:r w:rsidRPr="00DD4C5B">
        <w:rPr>
          <w:rFonts w:cs="Calibri"/>
        </w:rPr>
        <w:t xml:space="preserve">Délai moyen de traitement </w:t>
      </w:r>
      <w:r w:rsidRPr="0031619C">
        <w:rPr>
          <w:rFonts w:cs="Calibri"/>
        </w:rPr>
        <w:t xml:space="preserve">entre la date de réception de la réclamation et la date d’envoi de la réponse au client  </w:t>
      </w:r>
      <w:r w:rsidRPr="00DD4C5B">
        <w:rPr>
          <w:rFonts w:cs="Calibri"/>
        </w:rPr>
        <w:t>(en jours calendaires) : …</w:t>
      </w:r>
    </w:p>
    <w:p w:rsidR="000419E1" w:rsidRPr="00DD4C5B" w:rsidRDefault="000419E1" w:rsidP="00140AB7">
      <w:pPr>
        <w:spacing w:after="0" w:line="240" w:lineRule="auto"/>
        <w:rPr>
          <w:rFonts w:cs="Calibri"/>
        </w:rPr>
      </w:pPr>
    </w:p>
    <w:p w:rsidR="000419E1" w:rsidRPr="002D2363" w:rsidRDefault="000419E1" w:rsidP="00DD374B">
      <w:pPr>
        <w:pStyle w:val="Paragraphedeliste"/>
        <w:numPr>
          <w:ilvl w:val="1"/>
          <w:numId w:val="47"/>
        </w:numPr>
        <w:tabs>
          <w:tab w:val="left" w:pos="567"/>
        </w:tabs>
        <w:spacing w:after="0" w:line="360" w:lineRule="auto"/>
        <w:ind w:left="709" w:hanging="431"/>
        <w:jc w:val="both"/>
        <w:rPr>
          <w:rFonts w:ascii="Calibri" w:hAnsi="Calibri" w:cs="Calibri"/>
        </w:rPr>
      </w:pPr>
      <w:r w:rsidRPr="002D2363">
        <w:rPr>
          <w:rFonts w:ascii="Calibri" w:hAnsi="Calibri" w:cs="Calibri"/>
        </w:rPr>
        <w:t>Exploitation des réclamations</w:t>
      </w:r>
    </w:p>
    <w:p w:rsidR="000419E1" w:rsidRPr="00DD4C5B" w:rsidRDefault="000419E1" w:rsidP="000419E1">
      <w:pPr>
        <w:pStyle w:val="Paragraphedeliste"/>
        <w:ind w:left="375"/>
        <w:rPr>
          <w:rFonts w:cs="Calibri"/>
        </w:rPr>
      </w:pPr>
    </w:p>
    <w:p w:rsidR="000419E1" w:rsidRPr="00DD4C5B" w:rsidRDefault="000419E1" w:rsidP="00DD374B">
      <w:pPr>
        <w:pStyle w:val="Paragraphedeliste"/>
        <w:numPr>
          <w:ilvl w:val="2"/>
          <w:numId w:val="47"/>
        </w:numPr>
        <w:tabs>
          <w:tab w:val="left" w:pos="9214"/>
        </w:tabs>
        <w:spacing w:after="0"/>
        <w:ind w:left="1276" w:hanging="709"/>
        <w:jc w:val="both"/>
        <w:rPr>
          <w:rFonts w:cs="Calibri"/>
        </w:rPr>
      </w:pPr>
      <w:r w:rsidRPr="00DD4C5B">
        <w:rPr>
          <w:rFonts w:cs="Calibri"/>
        </w:rPr>
        <w:t>L’exploitation des réclamations par l’organisme couvre-t-elle les réclamations reçues par les sociétés auxquelles l’entité a pu confier la gestion de ses contrats ?</w:t>
      </w:r>
    </w:p>
    <w:p w:rsidR="00FD0A57" w:rsidRDefault="000419E1" w:rsidP="009D6FD0">
      <w:pPr>
        <w:pStyle w:val="Liste4"/>
        <w:numPr>
          <w:ilvl w:val="0"/>
          <w:numId w:val="19"/>
        </w:numPr>
      </w:pPr>
      <w:r w:rsidRPr="00DD4C5B">
        <w:t xml:space="preserve">Oui </w:t>
      </w:r>
    </w:p>
    <w:p w:rsidR="00FD0A57" w:rsidRDefault="000419E1" w:rsidP="009D6FD0">
      <w:pPr>
        <w:pStyle w:val="Liste4"/>
        <w:numPr>
          <w:ilvl w:val="0"/>
          <w:numId w:val="19"/>
        </w:numPr>
      </w:pPr>
      <w:r w:rsidRPr="00DD4C5B">
        <w:t>Non</w:t>
      </w:r>
    </w:p>
    <w:p w:rsidR="00FD0A57" w:rsidRDefault="000419E1" w:rsidP="009D6FD0">
      <w:pPr>
        <w:pStyle w:val="Liste4"/>
        <w:numPr>
          <w:ilvl w:val="0"/>
          <w:numId w:val="19"/>
        </w:numPr>
      </w:pPr>
      <w:r w:rsidRPr="00DD4C5B">
        <w:t>Sans objet</w:t>
      </w:r>
    </w:p>
    <w:p w:rsidR="000419E1" w:rsidRPr="00DD4C5B" w:rsidRDefault="000419E1" w:rsidP="000419E1">
      <w:pPr>
        <w:pStyle w:val="Paragraphedeliste"/>
        <w:ind w:left="1224"/>
        <w:rPr>
          <w:rFonts w:ascii="Calibri" w:hAnsi="Calibri" w:cs="Calibri"/>
        </w:rPr>
      </w:pPr>
    </w:p>
    <w:p w:rsidR="000419E1" w:rsidRPr="006F31DF" w:rsidRDefault="000419E1" w:rsidP="00DD374B">
      <w:pPr>
        <w:pStyle w:val="Paragraphedeliste"/>
        <w:numPr>
          <w:ilvl w:val="2"/>
          <w:numId w:val="47"/>
        </w:numPr>
        <w:tabs>
          <w:tab w:val="left" w:pos="9214"/>
        </w:tabs>
        <w:spacing w:after="0"/>
        <w:ind w:left="1276" w:hanging="709"/>
        <w:jc w:val="both"/>
        <w:rPr>
          <w:rFonts w:ascii="Calibri" w:eastAsia="Calibri" w:hAnsi="Calibri" w:cs="Calibri"/>
        </w:rPr>
      </w:pPr>
      <w:r w:rsidRPr="006F31DF">
        <w:rPr>
          <w:rFonts w:ascii="Calibri" w:eastAsia="Calibri" w:hAnsi="Calibri" w:cs="Calibri"/>
        </w:rPr>
        <w:t>Cette exploitation couvre-t-elle les réclamations reçues par les intermédiaires chargés de la commercialisation des produits ?</w:t>
      </w:r>
    </w:p>
    <w:p w:rsidR="00FD0A57" w:rsidRDefault="000419E1" w:rsidP="001F1FD0">
      <w:pPr>
        <w:pStyle w:val="Liste4"/>
        <w:numPr>
          <w:ilvl w:val="0"/>
          <w:numId w:val="71"/>
        </w:numPr>
      </w:pPr>
      <w:r w:rsidRPr="00DD4C5B">
        <w:t xml:space="preserve">Oui </w:t>
      </w:r>
    </w:p>
    <w:p w:rsidR="00FD0A57" w:rsidRDefault="000419E1" w:rsidP="001F1FD0">
      <w:pPr>
        <w:pStyle w:val="Liste4"/>
        <w:numPr>
          <w:ilvl w:val="0"/>
          <w:numId w:val="71"/>
        </w:numPr>
      </w:pPr>
      <w:r w:rsidRPr="00DD4C5B">
        <w:t>Non</w:t>
      </w:r>
    </w:p>
    <w:p w:rsidR="00FD0A57" w:rsidRDefault="000419E1" w:rsidP="001F1FD0">
      <w:pPr>
        <w:pStyle w:val="Liste4"/>
        <w:numPr>
          <w:ilvl w:val="0"/>
          <w:numId w:val="71"/>
        </w:numPr>
      </w:pPr>
      <w:r w:rsidRPr="00DD4C5B">
        <w:t>Sans objet</w:t>
      </w:r>
    </w:p>
    <w:p w:rsidR="000419E1" w:rsidRPr="00EE7C94" w:rsidRDefault="000419E1" w:rsidP="00DD374B">
      <w:pPr>
        <w:pStyle w:val="Paragraphedeliste"/>
        <w:numPr>
          <w:ilvl w:val="2"/>
          <w:numId w:val="47"/>
        </w:numPr>
        <w:tabs>
          <w:tab w:val="left" w:pos="9214"/>
        </w:tabs>
        <w:spacing w:after="0"/>
        <w:ind w:left="1276" w:hanging="709"/>
        <w:jc w:val="both"/>
        <w:rPr>
          <w:rFonts w:cs="Calibri"/>
        </w:rPr>
      </w:pPr>
      <w:r w:rsidRPr="0031619C">
        <w:rPr>
          <w:rFonts w:cs="Calibri"/>
        </w:rPr>
        <w:t xml:space="preserve">Le traitement des réclamations </w:t>
      </w:r>
      <w:proofErr w:type="spellStart"/>
      <w:r w:rsidRPr="0031619C">
        <w:rPr>
          <w:rFonts w:cs="Calibri"/>
        </w:rPr>
        <w:t>a-t-il</w:t>
      </w:r>
      <w:proofErr w:type="spellEnd"/>
      <w:r w:rsidRPr="0031619C">
        <w:rPr>
          <w:rFonts w:cs="Calibri"/>
        </w:rPr>
        <w:t xml:space="preserve"> permis de constater des dysfonctionnements au cours de l’exercice sous revue en matière de commercialisation et de p</w:t>
      </w:r>
      <w:r w:rsidRPr="00EE7C94">
        <w:rPr>
          <w:rFonts w:cs="Calibri"/>
        </w:rPr>
        <w:t>rotection de la clientèle au sein de l’entité ?</w:t>
      </w:r>
    </w:p>
    <w:p w:rsidR="000419E1" w:rsidRPr="0031619C" w:rsidRDefault="000419E1" w:rsidP="000419E1">
      <w:pPr>
        <w:pStyle w:val="Paragraphedeliste"/>
        <w:ind w:left="1418"/>
        <w:rPr>
          <w:rFonts w:ascii="Calibri" w:hAnsi="Calibri" w:cs="Calibri"/>
        </w:rPr>
      </w:pPr>
      <w:r w:rsidRPr="0031619C">
        <w:rPr>
          <w:rFonts w:ascii="Calibri" w:hAnsi="Calibri" w:cs="Calibri"/>
        </w:rPr>
        <w:t>a) Oui</w:t>
      </w:r>
    </w:p>
    <w:p w:rsidR="000419E1" w:rsidRPr="0031619C" w:rsidRDefault="000419E1" w:rsidP="000419E1">
      <w:pPr>
        <w:pStyle w:val="Paragraphedeliste"/>
        <w:ind w:left="1418"/>
        <w:rPr>
          <w:rFonts w:ascii="Calibri" w:hAnsi="Calibri" w:cs="Calibri"/>
        </w:rPr>
      </w:pPr>
      <w:r w:rsidRPr="0031619C">
        <w:rPr>
          <w:rFonts w:ascii="Calibri" w:hAnsi="Calibri" w:cs="Calibri"/>
        </w:rPr>
        <w:t>b) Non</w:t>
      </w:r>
    </w:p>
    <w:p w:rsidR="00FD0A57" w:rsidRPr="005B1251" w:rsidRDefault="000419E1" w:rsidP="00364BA0">
      <w:pPr>
        <w:pStyle w:val="Corpsdetexte"/>
        <w:rPr>
          <w:i/>
          <w:highlight w:val="magenta"/>
        </w:rPr>
      </w:pPr>
      <w:r w:rsidRPr="005B1251">
        <w:rPr>
          <w:i/>
          <w:highlight w:val="magenta"/>
        </w:rPr>
        <w:t>La réponse « Non » dispense des questions 9.3.4 à 9.3.6</w:t>
      </w:r>
    </w:p>
    <w:p w:rsidR="000419E1" w:rsidRDefault="000419E1" w:rsidP="00DD374B">
      <w:pPr>
        <w:pStyle w:val="Paragraphedeliste"/>
        <w:numPr>
          <w:ilvl w:val="2"/>
          <w:numId w:val="47"/>
        </w:numPr>
        <w:tabs>
          <w:tab w:val="left" w:pos="9214"/>
        </w:tabs>
        <w:spacing w:after="0"/>
        <w:ind w:left="1276" w:hanging="709"/>
        <w:jc w:val="both"/>
        <w:rPr>
          <w:rFonts w:cs="Calibri"/>
        </w:rPr>
      </w:pPr>
      <w:r w:rsidRPr="00DD4C5B">
        <w:rPr>
          <w:rFonts w:cs="Calibri"/>
        </w:rPr>
        <w:t>Si oui, compléter le tableau ci-dessous :</w:t>
      </w:r>
    </w:p>
    <w:p w:rsidR="00685651" w:rsidRPr="00783C0D" w:rsidRDefault="00685651" w:rsidP="00640B47">
      <w:pPr>
        <w:tabs>
          <w:tab w:val="left" w:pos="9214"/>
        </w:tabs>
        <w:spacing w:after="0"/>
        <w:jc w:val="both"/>
        <w:rPr>
          <w:rFonts w:cs="Calibri"/>
        </w:rPr>
      </w:pPr>
    </w:p>
    <w:tbl>
      <w:tblPr>
        <w:tblW w:w="77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1984"/>
        <w:gridCol w:w="1701"/>
      </w:tblGrid>
      <w:tr w:rsidR="003A5D24" w:rsidRPr="00DD4C5B" w:rsidTr="003A5D24">
        <w:tc>
          <w:tcPr>
            <w:tcW w:w="4111" w:type="dxa"/>
            <w:shd w:val="clear" w:color="auto" w:fill="auto"/>
          </w:tcPr>
          <w:p w:rsidR="003A5D24" w:rsidRPr="00DD4C5B" w:rsidRDefault="003A5D24" w:rsidP="000419E1">
            <w:pPr>
              <w:spacing w:after="0" w:line="240" w:lineRule="auto"/>
              <w:rPr>
                <w:rFonts w:eastAsia="Times New Roman" w:cs="Calibri"/>
                <w:sz w:val="20"/>
                <w:lang w:eastAsia="fr-FR"/>
              </w:rPr>
            </w:pPr>
            <w:r>
              <w:rPr>
                <w:rFonts w:eastAsia="Times New Roman" w:cs="Calibri"/>
                <w:sz w:val="20"/>
                <w:lang w:eastAsia="fr-FR"/>
              </w:rPr>
              <w:t xml:space="preserve">Nature </w:t>
            </w:r>
            <w:r w:rsidRPr="00DD4C5B">
              <w:rPr>
                <w:rFonts w:eastAsia="Times New Roman" w:cs="Calibri"/>
                <w:sz w:val="20"/>
                <w:lang w:eastAsia="fr-FR"/>
              </w:rPr>
              <w:t>des dysfonctionnements constatés</w:t>
            </w:r>
          </w:p>
        </w:tc>
        <w:tc>
          <w:tcPr>
            <w:tcW w:w="1984" w:type="dxa"/>
            <w:shd w:val="clear" w:color="auto" w:fill="auto"/>
          </w:tcPr>
          <w:p w:rsidR="003A5D24" w:rsidRPr="00DD4C5B" w:rsidRDefault="003A5D24" w:rsidP="000419E1">
            <w:pPr>
              <w:spacing w:after="0" w:line="240" w:lineRule="auto"/>
              <w:rPr>
                <w:rFonts w:eastAsia="Times New Roman" w:cs="Calibri"/>
                <w:sz w:val="20"/>
                <w:lang w:eastAsia="fr-FR"/>
              </w:rPr>
            </w:pPr>
            <w:r w:rsidRPr="00DD4C5B">
              <w:rPr>
                <w:rFonts w:eastAsia="Times New Roman" w:cs="Calibri"/>
                <w:sz w:val="20"/>
                <w:lang w:eastAsia="fr-FR"/>
              </w:rPr>
              <w:t xml:space="preserve"> Produit</w:t>
            </w:r>
            <w:r>
              <w:rPr>
                <w:rFonts w:eastAsia="Times New Roman" w:cs="Calibri"/>
                <w:sz w:val="20"/>
                <w:lang w:eastAsia="fr-FR"/>
              </w:rPr>
              <w:t xml:space="preserve"> / Système de gestion / Pratique concerné(s)</w:t>
            </w:r>
          </w:p>
        </w:tc>
        <w:tc>
          <w:tcPr>
            <w:tcW w:w="1701" w:type="dxa"/>
            <w:shd w:val="clear" w:color="auto" w:fill="auto"/>
          </w:tcPr>
          <w:p w:rsidR="003A5D24" w:rsidRPr="00DD4C5B" w:rsidRDefault="003A5D24" w:rsidP="000419E1">
            <w:pPr>
              <w:spacing w:after="0" w:line="240" w:lineRule="auto"/>
              <w:jc w:val="center"/>
              <w:rPr>
                <w:rFonts w:eastAsia="Times New Roman" w:cs="Calibri"/>
                <w:sz w:val="20"/>
                <w:lang w:eastAsia="fr-FR"/>
              </w:rPr>
            </w:pPr>
            <w:r>
              <w:rPr>
                <w:rFonts w:eastAsia="Times New Roman" w:cs="Calibri"/>
                <w:sz w:val="20"/>
                <w:lang w:eastAsia="fr-FR"/>
              </w:rPr>
              <w:t>Commentaires</w:t>
            </w:r>
          </w:p>
        </w:tc>
      </w:tr>
      <w:tr w:rsidR="003A5D24" w:rsidRPr="00DD4C5B" w:rsidTr="003A5D24">
        <w:tc>
          <w:tcPr>
            <w:tcW w:w="4111" w:type="dxa"/>
            <w:shd w:val="clear" w:color="auto" w:fill="auto"/>
          </w:tcPr>
          <w:p w:rsidR="003A5D24" w:rsidRPr="00DD4C5B" w:rsidRDefault="003A5D24" w:rsidP="000419E1">
            <w:pPr>
              <w:spacing w:after="0" w:line="240" w:lineRule="auto"/>
              <w:rPr>
                <w:rFonts w:eastAsia="Times New Roman" w:cs="Calibri"/>
                <w:sz w:val="20"/>
                <w:lang w:eastAsia="fr-FR"/>
              </w:rPr>
            </w:pPr>
          </w:p>
        </w:tc>
        <w:tc>
          <w:tcPr>
            <w:tcW w:w="1984" w:type="dxa"/>
            <w:shd w:val="clear" w:color="auto" w:fill="auto"/>
          </w:tcPr>
          <w:p w:rsidR="003A5D24" w:rsidRPr="00DD4C5B" w:rsidRDefault="003A5D24" w:rsidP="000419E1">
            <w:pPr>
              <w:spacing w:after="0" w:line="240" w:lineRule="auto"/>
              <w:rPr>
                <w:rFonts w:eastAsia="Times New Roman" w:cs="Calibri"/>
                <w:sz w:val="20"/>
                <w:lang w:eastAsia="fr-FR"/>
              </w:rPr>
            </w:pPr>
          </w:p>
        </w:tc>
        <w:tc>
          <w:tcPr>
            <w:tcW w:w="1701" w:type="dxa"/>
            <w:shd w:val="clear" w:color="auto" w:fill="auto"/>
          </w:tcPr>
          <w:p w:rsidR="003A5D24" w:rsidRPr="00DD4C5B" w:rsidRDefault="003A5D24" w:rsidP="000419E1">
            <w:pPr>
              <w:spacing w:after="0" w:line="240" w:lineRule="auto"/>
              <w:rPr>
                <w:rFonts w:eastAsia="Times New Roman" w:cs="Calibri"/>
                <w:sz w:val="20"/>
                <w:lang w:eastAsia="fr-FR"/>
              </w:rPr>
            </w:pPr>
          </w:p>
        </w:tc>
      </w:tr>
      <w:tr w:rsidR="003A5D24" w:rsidRPr="00DD4C5B" w:rsidTr="003A5D24">
        <w:tc>
          <w:tcPr>
            <w:tcW w:w="4111" w:type="dxa"/>
            <w:shd w:val="clear" w:color="auto" w:fill="auto"/>
          </w:tcPr>
          <w:p w:rsidR="003A5D24" w:rsidRPr="00DD4C5B" w:rsidRDefault="003A5D24" w:rsidP="000419E1">
            <w:pPr>
              <w:spacing w:after="0" w:line="240" w:lineRule="auto"/>
              <w:rPr>
                <w:rFonts w:eastAsia="Times New Roman" w:cs="Calibri"/>
                <w:sz w:val="20"/>
                <w:lang w:eastAsia="fr-FR"/>
              </w:rPr>
            </w:pPr>
          </w:p>
        </w:tc>
        <w:tc>
          <w:tcPr>
            <w:tcW w:w="1984" w:type="dxa"/>
            <w:shd w:val="clear" w:color="auto" w:fill="auto"/>
          </w:tcPr>
          <w:p w:rsidR="003A5D24" w:rsidRPr="00DD4C5B" w:rsidRDefault="003A5D24" w:rsidP="000419E1">
            <w:pPr>
              <w:spacing w:after="0" w:line="240" w:lineRule="auto"/>
              <w:rPr>
                <w:rFonts w:eastAsia="Times New Roman" w:cs="Calibri"/>
                <w:sz w:val="20"/>
                <w:lang w:eastAsia="fr-FR"/>
              </w:rPr>
            </w:pPr>
          </w:p>
        </w:tc>
        <w:tc>
          <w:tcPr>
            <w:tcW w:w="1701" w:type="dxa"/>
            <w:shd w:val="clear" w:color="auto" w:fill="auto"/>
          </w:tcPr>
          <w:p w:rsidR="003A5D24" w:rsidRPr="00DD4C5B" w:rsidRDefault="003A5D24" w:rsidP="000419E1">
            <w:pPr>
              <w:spacing w:after="0" w:line="240" w:lineRule="auto"/>
              <w:rPr>
                <w:rFonts w:eastAsia="Times New Roman" w:cs="Calibri"/>
                <w:sz w:val="20"/>
                <w:lang w:eastAsia="fr-FR"/>
              </w:rPr>
            </w:pPr>
          </w:p>
        </w:tc>
      </w:tr>
      <w:tr w:rsidR="003A5D24" w:rsidRPr="00DD4C5B" w:rsidTr="003A5D24">
        <w:tc>
          <w:tcPr>
            <w:tcW w:w="4111" w:type="dxa"/>
            <w:shd w:val="clear" w:color="auto" w:fill="auto"/>
          </w:tcPr>
          <w:p w:rsidR="003A5D24" w:rsidRPr="00DD4C5B" w:rsidRDefault="003A5D24" w:rsidP="000419E1">
            <w:pPr>
              <w:spacing w:after="0" w:line="240" w:lineRule="auto"/>
              <w:rPr>
                <w:rFonts w:eastAsia="Times New Roman" w:cs="Calibri"/>
                <w:sz w:val="20"/>
                <w:lang w:eastAsia="fr-FR"/>
              </w:rPr>
            </w:pPr>
          </w:p>
        </w:tc>
        <w:tc>
          <w:tcPr>
            <w:tcW w:w="1984" w:type="dxa"/>
            <w:shd w:val="clear" w:color="auto" w:fill="auto"/>
          </w:tcPr>
          <w:p w:rsidR="003A5D24" w:rsidRPr="00DD4C5B" w:rsidRDefault="003A5D24" w:rsidP="000419E1">
            <w:pPr>
              <w:spacing w:after="0" w:line="240" w:lineRule="auto"/>
              <w:rPr>
                <w:rFonts w:eastAsia="Times New Roman" w:cs="Calibri"/>
                <w:sz w:val="20"/>
                <w:lang w:eastAsia="fr-FR"/>
              </w:rPr>
            </w:pPr>
          </w:p>
        </w:tc>
        <w:tc>
          <w:tcPr>
            <w:tcW w:w="1701" w:type="dxa"/>
            <w:shd w:val="clear" w:color="auto" w:fill="auto"/>
          </w:tcPr>
          <w:p w:rsidR="003A5D24" w:rsidRPr="00DD4C5B" w:rsidRDefault="003A5D24" w:rsidP="000419E1">
            <w:pPr>
              <w:spacing w:after="0" w:line="240" w:lineRule="auto"/>
              <w:rPr>
                <w:rFonts w:eastAsia="Times New Roman" w:cs="Calibri"/>
                <w:sz w:val="20"/>
                <w:lang w:eastAsia="fr-FR"/>
              </w:rPr>
            </w:pPr>
          </w:p>
        </w:tc>
      </w:tr>
    </w:tbl>
    <w:p w:rsidR="00685651" w:rsidRPr="00DD4C5B" w:rsidRDefault="00685651" w:rsidP="000419E1">
      <w:pPr>
        <w:rPr>
          <w:rFonts w:cs="Calibri"/>
        </w:rPr>
      </w:pPr>
    </w:p>
    <w:p w:rsidR="000419E1" w:rsidRPr="00DD4C5B" w:rsidRDefault="000419E1" w:rsidP="00DD374B">
      <w:pPr>
        <w:pStyle w:val="Paragraphedeliste"/>
        <w:numPr>
          <w:ilvl w:val="2"/>
          <w:numId w:val="47"/>
        </w:numPr>
        <w:tabs>
          <w:tab w:val="left" w:pos="9214"/>
        </w:tabs>
        <w:spacing w:after="0"/>
        <w:ind w:left="1276" w:hanging="709"/>
        <w:jc w:val="both"/>
        <w:rPr>
          <w:rFonts w:cs="Calibri"/>
        </w:rPr>
      </w:pPr>
      <w:r w:rsidRPr="00DD4C5B">
        <w:rPr>
          <w:rFonts w:cs="Calibri"/>
        </w:rPr>
        <w:t xml:space="preserve">Des actions correctrices </w:t>
      </w:r>
      <w:proofErr w:type="spellStart"/>
      <w:r w:rsidRPr="00DD4C5B">
        <w:rPr>
          <w:rFonts w:cs="Calibri"/>
        </w:rPr>
        <w:t>ont-elles</w:t>
      </w:r>
      <w:proofErr w:type="spellEnd"/>
      <w:r w:rsidRPr="00DD4C5B">
        <w:rPr>
          <w:rFonts w:cs="Calibri"/>
        </w:rPr>
        <w:t xml:space="preserve"> été engagées pour pallier les dysfonctionnements  constatés ?</w:t>
      </w:r>
    </w:p>
    <w:p w:rsidR="000419E1" w:rsidRPr="0031619C" w:rsidRDefault="000419E1" w:rsidP="000419E1">
      <w:pPr>
        <w:pStyle w:val="Paragraphedeliste"/>
        <w:ind w:left="1418"/>
        <w:rPr>
          <w:rFonts w:ascii="Calibri" w:hAnsi="Calibri" w:cs="Calibri"/>
        </w:rPr>
      </w:pPr>
      <w:r w:rsidRPr="0031619C">
        <w:rPr>
          <w:rFonts w:ascii="Calibri" w:hAnsi="Calibri" w:cs="Calibri"/>
        </w:rPr>
        <w:t>a) Oui</w:t>
      </w:r>
    </w:p>
    <w:p w:rsidR="000419E1" w:rsidRPr="0031619C" w:rsidRDefault="000419E1" w:rsidP="000419E1">
      <w:pPr>
        <w:pStyle w:val="Paragraphedeliste"/>
        <w:ind w:left="1418"/>
        <w:rPr>
          <w:rFonts w:ascii="Calibri" w:hAnsi="Calibri" w:cs="Calibri"/>
        </w:rPr>
      </w:pPr>
      <w:r w:rsidRPr="0031619C">
        <w:rPr>
          <w:rFonts w:ascii="Calibri" w:hAnsi="Calibri" w:cs="Calibri"/>
        </w:rPr>
        <w:t xml:space="preserve">b) </w:t>
      </w:r>
      <w:r>
        <w:rPr>
          <w:rFonts w:ascii="Calibri" w:hAnsi="Calibri" w:cs="Calibri"/>
        </w:rPr>
        <w:t>N</w:t>
      </w:r>
      <w:r w:rsidRPr="0031619C">
        <w:rPr>
          <w:rFonts w:ascii="Calibri" w:hAnsi="Calibri" w:cs="Calibri"/>
        </w:rPr>
        <w:t xml:space="preserve">on </w:t>
      </w:r>
    </w:p>
    <w:p w:rsidR="00685651" w:rsidRPr="0031619C" w:rsidRDefault="00685651" w:rsidP="000419E1">
      <w:pPr>
        <w:pStyle w:val="Paragraphedeliste"/>
        <w:ind w:left="1418"/>
        <w:rPr>
          <w:rFonts w:ascii="Calibri" w:hAnsi="Calibri" w:cs="Calibri"/>
        </w:rPr>
      </w:pPr>
    </w:p>
    <w:p w:rsidR="000419E1" w:rsidRPr="00DD4C5B" w:rsidRDefault="000419E1" w:rsidP="00DD374B">
      <w:pPr>
        <w:pStyle w:val="Paragraphedeliste"/>
        <w:numPr>
          <w:ilvl w:val="2"/>
          <w:numId w:val="47"/>
        </w:numPr>
        <w:tabs>
          <w:tab w:val="left" w:pos="9214"/>
        </w:tabs>
        <w:spacing w:after="0"/>
        <w:ind w:left="1276" w:hanging="709"/>
        <w:jc w:val="both"/>
        <w:rPr>
          <w:rFonts w:cs="Calibri"/>
        </w:rPr>
      </w:pPr>
      <w:r w:rsidRPr="00DD4C5B">
        <w:rPr>
          <w:rFonts w:cs="Calibri"/>
        </w:rPr>
        <w:t xml:space="preserve"> Si oui, compléter le tableau ci-dessous : </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418"/>
        <w:gridCol w:w="1701"/>
        <w:gridCol w:w="1559"/>
        <w:gridCol w:w="992"/>
      </w:tblGrid>
      <w:tr w:rsidR="003A5D24" w:rsidRPr="00DD4C5B" w:rsidTr="003A5D24">
        <w:tc>
          <w:tcPr>
            <w:tcW w:w="2410" w:type="dxa"/>
            <w:vMerge w:val="restart"/>
            <w:shd w:val="clear" w:color="auto" w:fill="auto"/>
          </w:tcPr>
          <w:p w:rsidR="003A5D24" w:rsidRPr="00DD4C5B" w:rsidRDefault="003A5D24" w:rsidP="000419E1">
            <w:pPr>
              <w:spacing w:after="0" w:line="240" w:lineRule="auto"/>
              <w:rPr>
                <w:rFonts w:eastAsia="Times New Roman" w:cs="Calibri"/>
                <w:sz w:val="20"/>
                <w:lang w:eastAsia="fr-FR"/>
              </w:rPr>
            </w:pPr>
            <w:r w:rsidRPr="00DD4C5B">
              <w:rPr>
                <w:rFonts w:eastAsia="Times New Roman" w:cs="Calibri"/>
                <w:sz w:val="20"/>
                <w:lang w:eastAsia="fr-FR"/>
              </w:rPr>
              <w:t xml:space="preserve">Description </w:t>
            </w:r>
            <w:r>
              <w:rPr>
                <w:rFonts w:eastAsia="Times New Roman" w:cs="Calibri"/>
                <w:sz w:val="20"/>
                <w:lang w:eastAsia="fr-FR"/>
              </w:rPr>
              <w:t xml:space="preserve">succincte des </w:t>
            </w:r>
            <w:r w:rsidRPr="00DD4C5B">
              <w:rPr>
                <w:rFonts w:eastAsia="Times New Roman" w:cs="Calibri"/>
                <w:sz w:val="20"/>
                <w:lang w:eastAsia="fr-FR"/>
              </w:rPr>
              <w:t>actions correctrices</w:t>
            </w:r>
          </w:p>
        </w:tc>
        <w:tc>
          <w:tcPr>
            <w:tcW w:w="4678" w:type="dxa"/>
            <w:gridSpan w:val="3"/>
            <w:tcBorders>
              <w:bottom w:val="single" w:sz="4" w:space="0" w:color="auto"/>
            </w:tcBorders>
            <w:shd w:val="clear" w:color="auto" w:fill="auto"/>
          </w:tcPr>
          <w:p w:rsidR="003A5D24" w:rsidRPr="00DD4C5B" w:rsidRDefault="003A5D24" w:rsidP="000419E1">
            <w:pPr>
              <w:spacing w:after="0" w:line="240" w:lineRule="auto"/>
              <w:jc w:val="center"/>
              <w:rPr>
                <w:rFonts w:eastAsia="Times New Roman" w:cs="Calibri"/>
                <w:sz w:val="20"/>
                <w:lang w:eastAsia="fr-FR"/>
              </w:rPr>
            </w:pPr>
            <w:r w:rsidRPr="00DD4C5B">
              <w:rPr>
                <w:rFonts w:eastAsia="Times New Roman" w:cs="Calibri"/>
                <w:sz w:val="20"/>
                <w:lang w:eastAsia="fr-FR"/>
              </w:rPr>
              <w:t>Type d’actions</w:t>
            </w:r>
          </w:p>
        </w:tc>
        <w:tc>
          <w:tcPr>
            <w:tcW w:w="992" w:type="dxa"/>
            <w:vMerge w:val="restart"/>
            <w:shd w:val="clear" w:color="auto" w:fill="auto"/>
          </w:tcPr>
          <w:p w:rsidR="003A5D24" w:rsidRPr="00DD4C5B" w:rsidRDefault="003A5D24" w:rsidP="000419E1">
            <w:pPr>
              <w:spacing w:after="0" w:line="240" w:lineRule="auto"/>
              <w:jc w:val="center"/>
              <w:rPr>
                <w:rFonts w:eastAsia="Times New Roman" w:cs="Calibri"/>
                <w:sz w:val="20"/>
                <w:lang w:eastAsia="fr-FR"/>
              </w:rPr>
            </w:pPr>
            <w:r w:rsidRPr="00DD4C5B">
              <w:rPr>
                <w:rFonts w:eastAsia="Times New Roman" w:cs="Calibri"/>
                <w:sz w:val="20"/>
                <w:lang w:eastAsia="fr-FR"/>
              </w:rPr>
              <w:t>Délai total de mise en œuvre</w:t>
            </w:r>
          </w:p>
        </w:tc>
      </w:tr>
      <w:tr w:rsidR="003A5D24" w:rsidRPr="00DD4C5B" w:rsidTr="003A5D24">
        <w:tc>
          <w:tcPr>
            <w:tcW w:w="2410" w:type="dxa"/>
            <w:vMerge/>
            <w:shd w:val="clear" w:color="auto" w:fill="auto"/>
          </w:tcPr>
          <w:p w:rsidR="003A5D24" w:rsidRPr="00DD4C5B" w:rsidRDefault="003A5D24" w:rsidP="000419E1">
            <w:pPr>
              <w:spacing w:after="0" w:line="240" w:lineRule="auto"/>
              <w:rPr>
                <w:rFonts w:eastAsia="Times New Roman" w:cs="Calibri"/>
                <w:sz w:val="20"/>
                <w:lang w:eastAsia="fr-FR"/>
              </w:rPr>
            </w:pPr>
          </w:p>
        </w:tc>
        <w:tc>
          <w:tcPr>
            <w:tcW w:w="1418" w:type="dxa"/>
            <w:shd w:val="clear" w:color="auto" w:fill="auto"/>
          </w:tcPr>
          <w:p w:rsidR="003A5D24" w:rsidRPr="00DD4C5B" w:rsidRDefault="003A5D24" w:rsidP="000419E1">
            <w:pPr>
              <w:spacing w:after="0" w:line="240" w:lineRule="auto"/>
              <w:rPr>
                <w:rFonts w:eastAsia="Times New Roman" w:cs="Calibri"/>
                <w:sz w:val="20"/>
                <w:lang w:eastAsia="fr-FR"/>
              </w:rPr>
            </w:pPr>
            <w:r w:rsidRPr="00DD4C5B">
              <w:rPr>
                <w:rFonts w:eastAsia="Times New Roman" w:cs="Calibri"/>
                <w:sz w:val="20"/>
                <w:lang w:eastAsia="fr-FR"/>
              </w:rPr>
              <w:t>Modification de contrat</w:t>
            </w:r>
          </w:p>
        </w:tc>
        <w:tc>
          <w:tcPr>
            <w:tcW w:w="1701" w:type="dxa"/>
            <w:shd w:val="clear" w:color="auto" w:fill="auto"/>
          </w:tcPr>
          <w:p w:rsidR="003A5D24" w:rsidRPr="00DD4C5B" w:rsidRDefault="003A5D24" w:rsidP="000419E1">
            <w:pPr>
              <w:spacing w:after="0" w:line="240" w:lineRule="auto"/>
              <w:rPr>
                <w:rFonts w:eastAsia="Times New Roman" w:cs="Calibri"/>
                <w:sz w:val="20"/>
                <w:lang w:eastAsia="fr-FR"/>
              </w:rPr>
            </w:pPr>
            <w:r w:rsidRPr="00DD4C5B">
              <w:rPr>
                <w:rFonts w:eastAsia="Times New Roman" w:cs="Calibri"/>
                <w:sz w:val="20"/>
                <w:lang w:eastAsia="fr-FR"/>
              </w:rPr>
              <w:t>Modifications des systèmes de gestion</w:t>
            </w:r>
          </w:p>
        </w:tc>
        <w:tc>
          <w:tcPr>
            <w:tcW w:w="1559" w:type="dxa"/>
            <w:shd w:val="clear" w:color="auto" w:fill="auto"/>
          </w:tcPr>
          <w:p w:rsidR="003A5D24" w:rsidRPr="00DD4C5B" w:rsidRDefault="003A5D24" w:rsidP="000419E1">
            <w:pPr>
              <w:spacing w:after="0" w:line="240" w:lineRule="auto"/>
              <w:rPr>
                <w:rFonts w:eastAsia="Times New Roman" w:cs="Calibri"/>
                <w:sz w:val="20"/>
                <w:lang w:eastAsia="fr-FR"/>
              </w:rPr>
            </w:pPr>
            <w:r w:rsidRPr="00DD4C5B">
              <w:rPr>
                <w:rFonts w:eastAsia="Times New Roman" w:cs="Calibri"/>
                <w:sz w:val="20"/>
                <w:lang w:eastAsia="fr-FR"/>
              </w:rPr>
              <w:t>Modifications des pratiques</w:t>
            </w:r>
          </w:p>
        </w:tc>
        <w:tc>
          <w:tcPr>
            <w:tcW w:w="992" w:type="dxa"/>
            <w:vMerge/>
            <w:shd w:val="clear" w:color="auto" w:fill="auto"/>
          </w:tcPr>
          <w:p w:rsidR="003A5D24" w:rsidRPr="00DD4C5B" w:rsidRDefault="003A5D24" w:rsidP="000419E1">
            <w:pPr>
              <w:spacing w:after="0" w:line="240" w:lineRule="auto"/>
              <w:rPr>
                <w:rFonts w:eastAsia="Times New Roman" w:cs="Calibri"/>
                <w:sz w:val="20"/>
                <w:lang w:eastAsia="fr-FR"/>
              </w:rPr>
            </w:pPr>
          </w:p>
        </w:tc>
      </w:tr>
      <w:tr w:rsidR="003A5D24" w:rsidRPr="00DD4C5B" w:rsidTr="003A5D24">
        <w:tc>
          <w:tcPr>
            <w:tcW w:w="2410" w:type="dxa"/>
            <w:shd w:val="clear" w:color="auto" w:fill="auto"/>
          </w:tcPr>
          <w:p w:rsidR="003A5D24" w:rsidRPr="00DD4C5B" w:rsidRDefault="003A5D24" w:rsidP="000419E1">
            <w:pPr>
              <w:spacing w:after="0" w:line="240" w:lineRule="auto"/>
              <w:rPr>
                <w:rFonts w:eastAsia="Times New Roman" w:cs="Calibri"/>
                <w:sz w:val="20"/>
                <w:lang w:eastAsia="fr-FR"/>
              </w:rPr>
            </w:pPr>
          </w:p>
        </w:tc>
        <w:tc>
          <w:tcPr>
            <w:tcW w:w="1418" w:type="dxa"/>
            <w:shd w:val="clear" w:color="auto" w:fill="auto"/>
          </w:tcPr>
          <w:p w:rsidR="003A5D24" w:rsidRPr="00DD4C5B" w:rsidRDefault="003A5D24" w:rsidP="000419E1">
            <w:pPr>
              <w:spacing w:after="0" w:line="240" w:lineRule="auto"/>
              <w:rPr>
                <w:rFonts w:eastAsia="Times New Roman" w:cs="Calibri"/>
                <w:sz w:val="20"/>
                <w:lang w:eastAsia="fr-FR"/>
              </w:rPr>
            </w:pPr>
          </w:p>
        </w:tc>
        <w:tc>
          <w:tcPr>
            <w:tcW w:w="1701" w:type="dxa"/>
            <w:shd w:val="clear" w:color="auto" w:fill="auto"/>
          </w:tcPr>
          <w:p w:rsidR="003A5D24" w:rsidRPr="00DD4C5B" w:rsidRDefault="003A5D24" w:rsidP="000419E1">
            <w:pPr>
              <w:spacing w:after="0" w:line="240" w:lineRule="auto"/>
              <w:rPr>
                <w:rFonts w:eastAsia="Times New Roman" w:cs="Calibri"/>
                <w:sz w:val="20"/>
                <w:lang w:eastAsia="fr-FR"/>
              </w:rPr>
            </w:pPr>
          </w:p>
        </w:tc>
        <w:tc>
          <w:tcPr>
            <w:tcW w:w="1559" w:type="dxa"/>
            <w:shd w:val="clear" w:color="auto" w:fill="auto"/>
          </w:tcPr>
          <w:p w:rsidR="003A5D24" w:rsidRPr="00DD4C5B" w:rsidRDefault="003A5D24" w:rsidP="000419E1">
            <w:pPr>
              <w:spacing w:after="0" w:line="240" w:lineRule="auto"/>
              <w:rPr>
                <w:rFonts w:eastAsia="Times New Roman" w:cs="Calibri"/>
                <w:sz w:val="20"/>
                <w:lang w:eastAsia="fr-FR"/>
              </w:rPr>
            </w:pPr>
          </w:p>
        </w:tc>
        <w:tc>
          <w:tcPr>
            <w:tcW w:w="992" w:type="dxa"/>
            <w:shd w:val="clear" w:color="auto" w:fill="auto"/>
          </w:tcPr>
          <w:p w:rsidR="003A5D24" w:rsidRPr="00DD4C5B" w:rsidRDefault="003A5D24" w:rsidP="000419E1">
            <w:pPr>
              <w:spacing w:after="0" w:line="240" w:lineRule="auto"/>
              <w:rPr>
                <w:rFonts w:eastAsia="Times New Roman" w:cs="Calibri"/>
                <w:sz w:val="20"/>
                <w:lang w:eastAsia="fr-FR"/>
              </w:rPr>
            </w:pPr>
          </w:p>
        </w:tc>
      </w:tr>
      <w:tr w:rsidR="003A5D24" w:rsidRPr="00DD4C5B" w:rsidTr="003A5D24">
        <w:tc>
          <w:tcPr>
            <w:tcW w:w="2410" w:type="dxa"/>
            <w:shd w:val="clear" w:color="auto" w:fill="auto"/>
          </w:tcPr>
          <w:p w:rsidR="003A5D24" w:rsidRPr="00DD4C5B" w:rsidRDefault="003A5D24" w:rsidP="000419E1">
            <w:pPr>
              <w:spacing w:after="0" w:line="240" w:lineRule="auto"/>
              <w:rPr>
                <w:rFonts w:eastAsia="Times New Roman" w:cs="Calibri"/>
                <w:sz w:val="20"/>
                <w:lang w:eastAsia="fr-FR"/>
              </w:rPr>
            </w:pPr>
          </w:p>
        </w:tc>
        <w:tc>
          <w:tcPr>
            <w:tcW w:w="1418" w:type="dxa"/>
            <w:shd w:val="clear" w:color="auto" w:fill="auto"/>
          </w:tcPr>
          <w:p w:rsidR="003A5D24" w:rsidRPr="00DD4C5B" w:rsidRDefault="003A5D24" w:rsidP="000419E1">
            <w:pPr>
              <w:spacing w:after="0" w:line="240" w:lineRule="auto"/>
              <w:rPr>
                <w:rFonts w:eastAsia="Times New Roman" w:cs="Calibri"/>
                <w:sz w:val="20"/>
                <w:lang w:eastAsia="fr-FR"/>
              </w:rPr>
            </w:pPr>
          </w:p>
        </w:tc>
        <w:tc>
          <w:tcPr>
            <w:tcW w:w="1701" w:type="dxa"/>
            <w:shd w:val="clear" w:color="auto" w:fill="auto"/>
          </w:tcPr>
          <w:p w:rsidR="003A5D24" w:rsidRPr="00DD4C5B" w:rsidRDefault="003A5D24" w:rsidP="000419E1">
            <w:pPr>
              <w:spacing w:after="0" w:line="240" w:lineRule="auto"/>
              <w:rPr>
                <w:rFonts w:eastAsia="Times New Roman" w:cs="Calibri"/>
                <w:sz w:val="20"/>
                <w:lang w:eastAsia="fr-FR"/>
              </w:rPr>
            </w:pPr>
          </w:p>
        </w:tc>
        <w:tc>
          <w:tcPr>
            <w:tcW w:w="1559" w:type="dxa"/>
            <w:shd w:val="clear" w:color="auto" w:fill="auto"/>
          </w:tcPr>
          <w:p w:rsidR="003A5D24" w:rsidRPr="00DD4C5B" w:rsidRDefault="003A5D24" w:rsidP="000419E1">
            <w:pPr>
              <w:spacing w:after="0" w:line="240" w:lineRule="auto"/>
              <w:rPr>
                <w:rFonts w:eastAsia="Times New Roman" w:cs="Calibri"/>
                <w:sz w:val="20"/>
                <w:lang w:eastAsia="fr-FR"/>
              </w:rPr>
            </w:pPr>
          </w:p>
        </w:tc>
        <w:tc>
          <w:tcPr>
            <w:tcW w:w="992" w:type="dxa"/>
            <w:shd w:val="clear" w:color="auto" w:fill="auto"/>
          </w:tcPr>
          <w:p w:rsidR="003A5D24" w:rsidRPr="00DD4C5B" w:rsidRDefault="003A5D24" w:rsidP="000419E1">
            <w:pPr>
              <w:spacing w:after="0" w:line="240" w:lineRule="auto"/>
              <w:rPr>
                <w:rFonts w:eastAsia="Times New Roman" w:cs="Calibri"/>
                <w:sz w:val="20"/>
                <w:lang w:eastAsia="fr-FR"/>
              </w:rPr>
            </w:pPr>
          </w:p>
        </w:tc>
      </w:tr>
      <w:tr w:rsidR="003A5D24" w:rsidRPr="00DD4C5B" w:rsidTr="003A5D24">
        <w:tc>
          <w:tcPr>
            <w:tcW w:w="2410" w:type="dxa"/>
            <w:shd w:val="clear" w:color="auto" w:fill="auto"/>
          </w:tcPr>
          <w:p w:rsidR="003A5D24" w:rsidRPr="00DD4C5B" w:rsidRDefault="003A5D24" w:rsidP="000419E1">
            <w:pPr>
              <w:spacing w:after="0" w:line="240" w:lineRule="auto"/>
              <w:rPr>
                <w:rFonts w:eastAsia="Times New Roman" w:cs="Calibri"/>
                <w:sz w:val="20"/>
                <w:lang w:eastAsia="fr-FR"/>
              </w:rPr>
            </w:pPr>
          </w:p>
        </w:tc>
        <w:tc>
          <w:tcPr>
            <w:tcW w:w="1418" w:type="dxa"/>
            <w:shd w:val="clear" w:color="auto" w:fill="auto"/>
          </w:tcPr>
          <w:p w:rsidR="003A5D24" w:rsidRPr="00DD4C5B" w:rsidRDefault="003A5D24" w:rsidP="000419E1">
            <w:pPr>
              <w:spacing w:after="0" w:line="240" w:lineRule="auto"/>
              <w:rPr>
                <w:rFonts w:eastAsia="Times New Roman" w:cs="Calibri"/>
                <w:sz w:val="20"/>
                <w:lang w:eastAsia="fr-FR"/>
              </w:rPr>
            </w:pPr>
          </w:p>
        </w:tc>
        <w:tc>
          <w:tcPr>
            <w:tcW w:w="1701" w:type="dxa"/>
            <w:shd w:val="clear" w:color="auto" w:fill="auto"/>
          </w:tcPr>
          <w:p w:rsidR="003A5D24" w:rsidRPr="00DD4C5B" w:rsidRDefault="003A5D24" w:rsidP="000419E1">
            <w:pPr>
              <w:spacing w:after="0" w:line="240" w:lineRule="auto"/>
              <w:rPr>
                <w:rFonts w:eastAsia="Times New Roman" w:cs="Calibri"/>
                <w:sz w:val="20"/>
                <w:lang w:eastAsia="fr-FR"/>
              </w:rPr>
            </w:pPr>
          </w:p>
        </w:tc>
        <w:tc>
          <w:tcPr>
            <w:tcW w:w="1559" w:type="dxa"/>
            <w:shd w:val="clear" w:color="auto" w:fill="auto"/>
          </w:tcPr>
          <w:p w:rsidR="003A5D24" w:rsidRPr="00DD4C5B" w:rsidRDefault="003A5D24" w:rsidP="000419E1">
            <w:pPr>
              <w:spacing w:after="0" w:line="240" w:lineRule="auto"/>
              <w:rPr>
                <w:rFonts w:eastAsia="Times New Roman" w:cs="Calibri"/>
                <w:sz w:val="20"/>
                <w:lang w:eastAsia="fr-FR"/>
              </w:rPr>
            </w:pPr>
          </w:p>
        </w:tc>
        <w:tc>
          <w:tcPr>
            <w:tcW w:w="992" w:type="dxa"/>
            <w:shd w:val="clear" w:color="auto" w:fill="auto"/>
          </w:tcPr>
          <w:p w:rsidR="003A5D24" w:rsidRPr="00DD4C5B" w:rsidRDefault="003A5D24" w:rsidP="000419E1">
            <w:pPr>
              <w:spacing w:after="0" w:line="240" w:lineRule="auto"/>
              <w:rPr>
                <w:rFonts w:eastAsia="Times New Roman" w:cs="Calibri"/>
                <w:sz w:val="20"/>
                <w:lang w:eastAsia="fr-FR"/>
              </w:rPr>
            </w:pPr>
          </w:p>
        </w:tc>
      </w:tr>
    </w:tbl>
    <w:p w:rsidR="000419E1" w:rsidRDefault="000419E1" w:rsidP="000419E1"/>
    <w:p w:rsidR="000419E1" w:rsidRPr="00DD4C5B" w:rsidRDefault="000419E1" w:rsidP="00DD374B">
      <w:pPr>
        <w:pStyle w:val="Paragraphedeliste"/>
        <w:numPr>
          <w:ilvl w:val="2"/>
          <w:numId w:val="47"/>
        </w:numPr>
        <w:tabs>
          <w:tab w:val="left" w:pos="9214"/>
        </w:tabs>
        <w:spacing w:after="0"/>
        <w:ind w:left="1276" w:hanging="709"/>
        <w:jc w:val="both"/>
        <w:rPr>
          <w:rFonts w:cs="Calibri"/>
        </w:rPr>
      </w:pPr>
      <w:r w:rsidRPr="00DD4C5B">
        <w:rPr>
          <w:rFonts w:cs="Calibri"/>
        </w:rPr>
        <w:t>Si non, en décrire</w:t>
      </w:r>
      <w:r w:rsidRPr="00791111">
        <w:rPr>
          <w:rFonts w:cs="Calibri"/>
        </w:rPr>
        <w:t xml:space="preserve"> </w:t>
      </w:r>
      <w:r>
        <w:rPr>
          <w:rFonts w:cs="Calibri"/>
        </w:rPr>
        <w:t>succinctement</w:t>
      </w:r>
      <w:r w:rsidRPr="00DD4C5B">
        <w:rPr>
          <w:rFonts w:cs="Calibri"/>
        </w:rPr>
        <w:t xml:space="preserve"> les raisons :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0419E1" w:rsidRPr="00DD4C5B" w:rsidTr="00640B47">
        <w:tc>
          <w:tcPr>
            <w:tcW w:w="9072" w:type="dxa"/>
            <w:shd w:val="clear" w:color="auto" w:fill="auto"/>
          </w:tcPr>
          <w:p w:rsidR="000419E1" w:rsidRPr="00DD4C5B" w:rsidRDefault="000419E1" w:rsidP="000977F3">
            <w:pPr>
              <w:spacing w:after="0" w:line="240" w:lineRule="auto"/>
              <w:rPr>
                <w:rFonts w:eastAsia="Times New Roman" w:cs="Calibri"/>
                <w:sz w:val="20"/>
                <w:lang w:eastAsia="fr-FR"/>
              </w:rPr>
            </w:pPr>
          </w:p>
        </w:tc>
      </w:tr>
    </w:tbl>
    <w:p w:rsidR="00140AB7" w:rsidRDefault="00140AB7">
      <w:pPr>
        <w:rPr>
          <w:rFonts w:cs="Calibri"/>
        </w:rPr>
      </w:pPr>
    </w:p>
    <w:p w:rsidR="00D40332" w:rsidRDefault="00D40332">
      <w:pPr>
        <w:rPr>
          <w:rFonts w:cs="Calibri"/>
        </w:rPr>
      </w:pPr>
    </w:p>
    <w:p w:rsidR="00D40332" w:rsidRDefault="00D40332">
      <w:pPr>
        <w:rPr>
          <w:rFonts w:cs="Calibri"/>
        </w:rPr>
      </w:pPr>
    </w:p>
    <w:p w:rsidR="00D40332" w:rsidRDefault="00D40332">
      <w:pPr>
        <w:rPr>
          <w:rFonts w:cs="Calibri"/>
        </w:rPr>
      </w:pPr>
    </w:p>
    <w:p w:rsidR="00D40332" w:rsidRDefault="00D40332">
      <w:pPr>
        <w:rPr>
          <w:rFonts w:cs="Calibri"/>
        </w:rPr>
      </w:pPr>
    </w:p>
    <w:p w:rsidR="000419E1" w:rsidRPr="00DD4C5B" w:rsidRDefault="000419E1" w:rsidP="00DD374B">
      <w:pPr>
        <w:pStyle w:val="Paragraphedeliste"/>
        <w:numPr>
          <w:ilvl w:val="1"/>
          <w:numId w:val="47"/>
        </w:numPr>
        <w:tabs>
          <w:tab w:val="left" w:pos="567"/>
        </w:tabs>
        <w:spacing w:after="0" w:line="360" w:lineRule="auto"/>
        <w:ind w:left="709" w:hanging="431"/>
        <w:jc w:val="both"/>
        <w:rPr>
          <w:rFonts w:cs="Calibri"/>
        </w:rPr>
      </w:pPr>
      <w:r w:rsidRPr="00DD4C5B">
        <w:rPr>
          <w:rFonts w:cs="Calibri"/>
        </w:rPr>
        <w:lastRenderedPageBreak/>
        <w:t>Médiation</w:t>
      </w:r>
    </w:p>
    <w:p w:rsidR="000419E1" w:rsidRDefault="000419E1" w:rsidP="00DD374B">
      <w:pPr>
        <w:pStyle w:val="Paragraphedeliste"/>
        <w:numPr>
          <w:ilvl w:val="2"/>
          <w:numId w:val="47"/>
        </w:numPr>
        <w:tabs>
          <w:tab w:val="left" w:pos="9214"/>
        </w:tabs>
        <w:spacing w:after="0"/>
        <w:ind w:left="1276" w:hanging="709"/>
        <w:jc w:val="both"/>
        <w:rPr>
          <w:rFonts w:cs="Calibri"/>
        </w:rPr>
      </w:pPr>
      <w:r w:rsidRPr="00DD4C5B">
        <w:rPr>
          <w:rFonts w:cs="Calibri"/>
        </w:rPr>
        <w:t>Nombre de litiges soumis au médiateur au cours de l’exercice : ….</w:t>
      </w:r>
    </w:p>
    <w:p w:rsidR="000419E1" w:rsidRPr="00DD4C5B" w:rsidRDefault="000419E1" w:rsidP="00DD374B">
      <w:pPr>
        <w:pStyle w:val="Paragraphedeliste"/>
        <w:numPr>
          <w:ilvl w:val="2"/>
          <w:numId w:val="47"/>
        </w:numPr>
        <w:tabs>
          <w:tab w:val="left" w:pos="9214"/>
        </w:tabs>
        <w:spacing w:after="0"/>
        <w:ind w:left="1276" w:hanging="709"/>
        <w:jc w:val="both"/>
        <w:rPr>
          <w:rFonts w:cs="Calibri"/>
        </w:rPr>
      </w:pPr>
      <w:r w:rsidRPr="00DD4C5B">
        <w:rPr>
          <w:rFonts w:cs="Calibri"/>
        </w:rPr>
        <w:t>Nombre d’avis rendus par le médiateur compétent au cours de l’exercice: ….</w:t>
      </w:r>
    </w:p>
    <w:p w:rsidR="00FD0A57" w:rsidRDefault="000419E1" w:rsidP="00364BA0">
      <w:pPr>
        <w:pStyle w:val="Corpsdetexte"/>
      </w:pPr>
      <w:r w:rsidRPr="00DD4C5B">
        <w:t>Dont :</w:t>
      </w:r>
    </w:p>
    <w:p w:rsidR="00FD0A57" w:rsidRDefault="000419E1" w:rsidP="00364BA0">
      <w:pPr>
        <w:pStyle w:val="Liste2"/>
      </w:pPr>
      <w:r w:rsidRPr="00DD4C5B">
        <w:t>a.</w:t>
      </w:r>
      <w:r w:rsidR="00FD0A57">
        <w:tab/>
      </w:r>
      <w:r w:rsidRPr="00DD4C5B">
        <w:t xml:space="preserve">En faveur du réclamant : …. </w:t>
      </w:r>
    </w:p>
    <w:p w:rsidR="00FD0A57" w:rsidRDefault="000419E1" w:rsidP="00364BA0">
      <w:pPr>
        <w:pStyle w:val="Liste2"/>
      </w:pPr>
      <w:r w:rsidRPr="00DD4C5B">
        <w:t>b.</w:t>
      </w:r>
      <w:r w:rsidR="00FD0A57">
        <w:tab/>
      </w:r>
      <w:r w:rsidRPr="00DD4C5B">
        <w:t>En faveur de l’établissement : ….</w:t>
      </w:r>
    </w:p>
    <w:p w:rsidR="00FD0A57" w:rsidRDefault="000419E1" w:rsidP="00364BA0">
      <w:pPr>
        <w:pStyle w:val="Liste2"/>
      </w:pPr>
      <w:r w:rsidRPr="00DD4C5B">
        <w:t>c.</w:t>
      </w:r>
      <w:r w:rsidR="00FD0A57">
        <w:tab/>
      </w:r>
      <w:r w:rsidRPr="00DD4C5B">
        <w:t>Partiellement favorables au réclamant : ….</w:t>
      </w:r>
    </w:p>
    <w:p w:rsidR="000419E1" w:rsidRDefault="000419E1" w:rsidP="00DD374B">
      <w:pPr>
        <w:pStyle w:val="Paragraphedeliste"/>
        <w:numPr>
          <w:ilvl w:val="2"/>
          <w:numId w:val="47"/>
        </w:numPr>
        <w:tabs>
          <w:tab w:val="left" w:pos="9214"/>
        </w:tabs>
        <w:spacing w:after="0"/>
        <w:ind w:left="1276" w:hanging="709"/>
        <w:jc w:val="both"/>
        <w:rPr>
          <w:rFonts w:cs="Calibri"/>
        </w:rPr>
      </w:pPr>
      <w:r w:rsidRPr="00DD4C5B">
        <w:rPr>
          <w:rFonts w:cs="Calibri"/>
        </w:rPr>
        <w:t>Nombre d’avis suivis par l’entité au cours de l’exercice : …..</w:t>
      </w:r>
    </w:p>
    <w:p w:rsidR="000977F3" w:rsidRPr="000977F3" w:rsidRDefault="000977F3" w:rsidP="00640B47">
      <w:pPr>
        <w:tabs>
          <w:tab w:val="left" w:pos="9214"/>
        </w:tabs>
        <w:spacing w:after="0"/>
        <w:ind w:left="567"/>
        <w:jc w:val="both"/>
        <w:rPr>
          <w:rFonts w:cs="Calibri"/>
        </w:rPr>
      </w:pPr>
    </w:p>
    <w:p w:rsidR="000419E1" w:rsidRPr="00DD4C5B" w:rsidRDefault="000419E1" w:rsidP="00DD374B">
      <w:pPr>
        <w:pStyle w:val="Paragraphedeliste"/>
        <w:numPr>
          <w:ilvl w:val="1"/>
          <w:numId w:val="47"/>
        </w:numPr>
        <w:tabs>
          <w:tab w:val="left" w:pos="567"/>
        </w:tabs>
        <w:spacing w:after="0" w:line="360" w:lineRule="auto"/>
        <w:ind w:left="709" w:hanging="431"/>
        <w:jc w:val="both"/>
        <w:rPr>
          <w:rFonts w:cs="Calibri"/>
        </w:rPr>
      </w:pPr>
      <w:r w:rsidRPr="00DD4C5B">
        <w:rPr>
          <w:rFonts w:cs="Calibri"/>
        </w:rPr>
        <w:t xml:space="preserve">Commentaires à apporter sur la section </w:t>
      </w:r>
      <w:r>
        <w:rPr>
          <w:rFonts w:cs="Calibri"/>
        </w:rPr>
        <w:t>9</w:t>
      </w:r>
    </w:p>
    <w:p w:rsidR="00140AB7" w:rsidRDefault="000419E1" w:rsidP="001F1FD0">
      <w:pPr>
        <w:pStyle w:val="Corpsdetexte"/>
        <w:rPr>
          <w:i/>
        </w:rPr>
      </w:pPr>
      <w:r w:rsidRPr="00364BA0">
        <w:rPr>
          <w:i/>
        </w:rPr>
        <w:t>(</w:t>
      </w:r>
      <w:proofErr w:type="gramStart"/>
      <w:r w:rsidRPr="00364BA0">
        <w:rPr>
          <w:i/>
        </w:rPr>
        <w:t>champs</w:t>
      </w:r>
      <w:proofErr w:type="gramEnd"/>
      <w:r w:rsidRPr="00364BA0">
        <w:rPr>
          <w:i/>
        </w:rPr>
        <w:t xml:space="preserve"> libre)</w:t>
      </w:r>
    </w:p>
    <w:p w:rsidR="00D40332" w:rsidRDefault="00D40332">
      <w:pPr>
        <w:rPr>
          <w:i/>
        </w:rPr>
      </w:pPr>
      <w:r>
        <w:rPr>
          <w:i/>
        </w:rPr>
        <w:br w:type="page"/>
      </w:r>
    </w:p>
    <w:p w:rsidR="00140AB7" w:rsidRDefault="00140AB7">
      <w:pPr>
        <w:rPr>
          <w:i/>
        </w:rPr>
      </w:pPr>
    </w:p>
    <w:p w:rsidR="00FD0A57" w:rsidRPr="001F1FD0" w:rsidRDefault="000419E1" w:rsidP="00F7305D">
      <w:pPr>
        <w:pStyle w:val="Corpsdetexte"/>
        <w:ind w:left="142"/>
        <w:rPr>
          <w:b/>
          <w:sz w:val="28"/>
          <w:szCs w:val="28"/>
        </w:rPr>
      </w:pPr>
      <w:r w:rsidRPr="001F1FD0">
        <w:rPr>
          <w:b/>
          <w:sz w:val="28"/>
          <w:szCs w:val="28"/>
        </w:rPr>
        <w:t>IV – DISPOSITIF DE CONTRÔLE INTERNE</w:t>
      </w:r>
    </w:p>
    <w:p w:rsidR="000419E1" w:rsidRPr="00640B47" w:rsidRDefault="000977F3" w:rsidP="009D6FD0">
      <w:pPr>
        <w:pStyle w:val="Default"/>
        <w:numPr>
          <w:ilvl w:val="0"/>
          <w:numId w:val="48"/>
        </w:numPr>
        <w:jc w:val="both"/>
        <w:rPr>
          <w:rFonts w:cs="Calibri"/>
          <w:b/>
        </w:rPr>
      </w:pPr>
      <w:r>
        <w:rPr>
          <w:noProof/>
        </w:rPr>
        <mc:AlternateContent>
          <mc:Choice Requires="wps">
            <w:drawing>
              <wp:anchor distT="0" distB="0" distL="114300" distR="114300" simplePos="0" relativeHeight="251677696" behindDoc="1" locked="0" layoutInCell="1" allowOverlap="1" wp14:anchorId="10BD3B93" wp14:editId="46A32216">
                <wp:simplePos x="0" y="0"/>
                <wp:positionH relativeFrom="column">
                  <wp:posOffset>-4445</wp:posOffset>
                </wp:positionH>
                <wp:positionV relativeFrom="paragraph">
                  <wp:posOffset>-371475</wp:posOffset>
                </wp:positionV>
                <wp:extent cx="5786120" cy="320040"/>
                <wp:effectExtent l="0" t="0" r="24130" b="2286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6120" cy="320040"/>
                        </a:xfrm>
                        <a:prstGeom prst="rect">
                          <a:avLst/>
                        </a:prstGeom>
                        <a:solidFill>
                          <a:srgbClr val="F79646">
                            <a:lumMod val="60000"/>
                            <a:lumOff val="4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35pt;margin-top:-29.25pt;width:455.6pt;height:25.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" fillcolor="#fac090" strokecolor="#385d8a" strokeweight="2pt">
                <v:path arrowok="t"/>
              </v:rect>
            </w:pict>
          </mc:Fallback>
        </mc:AlternateContent>
      </w:r>
      <w:r w:rsidR="000419E1" w:rsidRPr="00640B47">
        <w:rPr>
          <w:rFonts w:ascii="Calibri" w:hAnsi="Calibri" w:cs="Calibri"/>
          <w:b/>
        </w:rPr>
        <w:t>Données chiffrées</w:t>
      </w:r>
    </w:p>
    <w:p w:rsidR="000977F3" w:rsidRPr="00640B47" w:rsidRDefault="000977F3" w:rsidP="00640B47">
      <w:pPr>
        <w:pStyle w:val="Default"/>
        <w:jc w:val="both"/>
        <w:rPr>
          <w:rFonts w:cs="Calibri"/>
          <w: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3438"/>
        <w:gridCol w:w="2551"/>
      </w:tblGrid>
      <w:tr w:rsidR="000419E1" w:rsidRPr="00DD4C5B" w:rsidTr="00640B47">
        <w:tc>
          <w:tcPr>
            <w:tcW w:w="3083" w:type="dxa"/>
            <w:tcBorders>
              <w:top w:val="single" w:sz="4" w:space="0" w:color="auto"/>
              <w:left w:val="single" w:sz="4" w:space="0" w:color="auto"/>
              <w:bottom w:val="single" w:sz="4" w:space="0" w:color="auto"/>
              <w:right w:val="single" w:sz="4" w:space="0" w:color="auto"/>
            </w:tcBorders>
            <w:shd w:val="clear" w:color="auto" w:fill="B6DDE8"/>
          </w:tcPr>
          <w:p w:rsidR="000419E1" w:rsidRPr="001858A0" w:rsidRDefault="000419E1" w:rsidP="000419E1">
            <w:pPr>
              <w:pStyle w:val="Paragraphedeliste"/>
              <w:ind w:left="0"/>
              <w:rPr>
                <w:rFonts w:ascii="Calibri" w:hAnsi="Calibri" w:cs="Calibri"/>
                <w:b/>
              </w:rPr>
            </w:pPr>
            <w:r w:rsidRPr="001858A0">
              <w:rPr>
                <w:rFonts w:ascii="Calibri" w:hAnsi="Calibri" w:cs="Calibri"/>
                <w:b/>
              </w:rPr>
              <w:t>Contrôle interne / Effectifs</w:t>
            </w:r>
          </w:p>
        </w:tc>
        <w:tc>
          <w:tcPr>
            <w:tcW w:w="3438" w:type="dxa"/>
            <w:tcBorders>
              <w:left w:val="single" w:sz="4" w:space="0" w:color="auto"/>
            </w:tcBorders>
            <w:shd w:val="clear" w:color="auto" w:fill="B6DDE8"/>
          </w:tcPr>
          <w:p w:rsidR="000419E1" w:rsidRPr="001858A0" w:rsidRDefault="000419E1" w:rsidP="000419E1">
            <w:pPr>
              <w:pStyle w:val="Paragraphedeliste"/>
              <w:ind w:left="0"/>
              <w:rPr>
                <w:rFonts w:ascii="Calibri" w:hAnsi="Calibri" w:cs="Calibri"/>
                <w:sz w:val="18"/>
                <w:szCs w:val="18"/>
              </w:rPr>
            </w:pPr>
            <w:r w:rsidRPr="001858A0">
              <w:rPr>
                <w:rFonts w:ascii="Calibri" w:hAnsi="Calibri" w:cs="Calibri"/>
                <w:sz w:val="18"/>
                <w:szCs w:val="18"/>
              </w:rPr>
              <w:t>Nombre de personnes en EATP exclusivement affectées au contrôle interne</w:t>
            </w:r>
          </w:p>
        </w:tc>
        <w:tc>
          <w:tcPr>
            <w:tcW w:w="2551" w:type="dxa"/>
            <w:shd w:val="clear" w:color="auto" w:fill="B6DDE8"/>
          </w:tcPr>
          <w:p w:rsidR="000419E1" w:rsidRPr="001858A0" w:rsidRDefault="000419E1" w:rsidP="000419E1">
            <w:pPr>
              <w:pStyle w:val="Paragraphedeliste"/>
              <w:ind w:left="0"/>
              <w:rPr>
                <w:rFonts w:ascii="Calibri" w:hAnsi="Calibri" w:cs="Calibri"/>
                <w:sz w:val="18"/>
                <w:szCs w:val="18"/>
              </w:rPr>
            </w:pPr>
            <w:r w:rsidRPr="001858A0">
              <w:rPr>
                <w:rFonts w:ascii="Calibri" w:hAnsi="Calibri" w:cs="Calibri"/>
                <w:sz w:val="18"/>
                <w:szCs w:val="18"/>
              </w:rPr>
              <w:t>En % de l’effectif total de l’organisme</w:t>
            </w:r>
          </w:p>
        </w:tc>
      </w:tr>
      <w:tr w:rsidR="000419E1" w:rsidRPr="00DD4C5B" w:rsidTr="00640B47">
        <w:tc>
          <w:tcPr>
            <w:tcW w:w="3083" w:type="dxa"/>
            <w:tcBorders>
              <w:top w:val="single" w:sz="4" w:space="0" w:color="auto"/>
            </w:tcBorders>
            <w:shd w:val="clear" w:color="auto" w:fill="D9D9D9"/>
          </w:tcPr>
          <w:p w:rsidR="000419E1" w:rsidRPr="001858A0" w:rsidRDefault="000419E1" w:rsidP="000419E1">
            <w:pPr>
              <w:pStyle w:val="Paragraphedeliste"/>
              <w:ind w:left="0"/>
              <w:rPr>
                <w:rFonts w:ascii="Calibri" w:hAnsi="Calibri" w:cs="Calibri"/>
                <w:sz w:val="18"/>
                <w:szCs w:val="18"/>
              </w:rPr>
            </w:pPr>
            <w:r w:rsidRPr="001858A0">
              <w:rPr>
                <w:rFonts w:ascii="Calibri" w:hAnsi="Calibri" w:cs="Calibri"/>
                <w:sz w:val="18"/>
                <w:szCs w:val="18"/>
              </w:rPr>
              <w:t>Effectif total du contrôle interne</w:t>
            </w:r>
          </w:p>
        </w:tc>
        <w:tc>
          <w:tcPr>
            <w:tcW w:w="3438" w:type="dxa"/>
            <w:shd w:val="clear" w:color="auto" w:fill="auto"/>
          </w:tcPr>
          <w:p w:rsidR="000419E1" w:rsidRPr="001858A0" w:rsidRDefault="000419E1" w:rsidP="000419E1">
            <w:pPr>
              <w:pStyle w:val="Paragraphedeliste"/>
              <w:ind w:left="0"/>
              <w:rPr>
                <w:rFonts w:ascii="Calibri" w:hAnsi="Calibri" w:cs="Calibri"/>
              </w:rPr>
            </w:pPr>
          </w:p>
        </w:tc>
        <w:tc>
          <w:tcPr>
            <w:tcW w:w="2551" w:type="dxa"/>
            <w:shd w:val="clear" w:color="auto" w:fill="auto"/>
          </w:tcPr>
          <w:p w:rsidR="000419E1" w:rsidRPr="001858A0" w:rsidRDefault="000419E1" w:rsidP="000419E1">
            <w:pPr>
              <w:pStyle w:val="Paragraphedeliste"/>
              <w:ind w:left="0"/>
              <w:rPr>
                <w:rFonts w:ascii="Calibri" w:hAnsi="Calibri" w:cs="Calibri"/>
              </w:rPr>
            </w:pPr>
          </w:p>
        </w:tc>
      </w:tr>
      <w:tr w:rsidR="000419E1" w:rsidRPr="00DD4C5B" w:rsidTr="00640B47">
        <w:tc>
          <w:tcPr>
            <w:tcW w:w="3083" w:type="dxa"/>
            <w:shd w:val="clear" w:color="auto" w:fill="D9D9D9"/>
          </w:tcPr>
          <w:p w:rsidR="000419E1" w:rsidRPr="001858A0" w:rsidRDefault="000419E1" w:rsidP="000419E1">
            <w:pPr>
              <w:pStyle w:val="Paragraphedeliste"/>
              <w:ind w:left="0"/>
              <w:rPr>
                <w:rFonts w:ascii="Calibri" w:hAnsi="Calibri" w:cs="Calibri"/>
                <w:i/>
                <w:sz w:val="18"/>
                <w:szCs w:val="18"/>
              </w:rPr>
            </w:pPr>
            <w:r w:rsidRPr="001858A0">
              <w:rPr>
                <w:rFonts w:ascii="Calibri" w:hAnsi="Calibri" w:cs="Calibri"/>
                <w:i/>
                <w:sz w:val="18"/>
                <w:szCs w:val="18"/>
              </w:rPr>
              <w:t>Dont contrôle permanent</w:t>
            </w:r>
          </w:p>
        </w:tc>
        <w:tc>
          <w:tcPr>
            <w:tcW w:w="3438" w:type="dxa"/>
            <w:shd w:val="clear" w:color="auto" w:fill="auto"/>
          </w:tcPr>
          <w:p w:rsidR="000419E1" w:rsidRPr="001858A0" w:rsidRDefault="000419E1" w:rsidP="000419E1">
            <w:pPr>
              <w:pStyle w:val="Paragraphedeliste"/>
              <w:ind w:left="0"/>
              <w:rPr>
                <w:rFonts w:ascii="Calibri" w:hAnsi="Calibri" w:cs="Calibri"/>
              </w:rPr>
            </w:pPr>
          </w:p>
        </w:tc>
        <w:tc>
          <w:tcPr>
            <w:tcW w:w="2551" w:type="dxa"/>
            <w:shd w:val="clear" w:color="auto" w:fill="auto"/>
          </w:tcPr>
          <w:p w:rsidR="000419E1" w:rsidRPr="001858A0" w:rsidRDefault="000419E1" w:rsidP="000419E1">
            <w:pPr>
              <w:pStyle w:val="Paragraphedeliste"/>
              <w:ind w:left="0"/>
              <w:rPr>
                <w:rFonts w:ascii="Calibri" w:hAnsi="Calibri" w:cs="Calibri"/>
              </w:rPr>
            </w:pPr>
          </w:p>
        </w:tc>
      </w:tr>
      <w:tr w:rsidR="000419E1" w:rsidRPr="00DD4C5B" w:rsidTr="00640B47">
        <w:tc>
          <w:tcPr>
            <w:tcW w:w="3083" w:type="dxa"/>
            <w:shd w:val="clear" w:color="auto" w:fill="D9D9D9"/>
          </w:tcPr>
          <w:p w:rsidR="000419E1" w:rsidRPr="001858A0" w:rsidRDefault="000419E1" w:rsidP="000419E1">
            <w:pPr>
              <w:pStyle w:val="Paragraphedeliste"/>
              <w:ind w:left="0"/>
              <w:rPr>
                <w:rFonts w:ascii="Calibri" w:hAnsi="Calibri" w:cs="Calibri"/>
                <w:i/>
                <w:sz w:val="18"/>
                <w:szCs w:val="18"/>
              </w:rPr>
            </w:pPr>
            <w:r w:rsidRPr="001858A0">
              <w:rPr>
                <w:rFonts w:ascii="Calibri" w:hAnsi="Calibri" w:cs="Calibri"/>
                <w:i/>
                <w:sz w:val="18"/>
                <w:szCs w:val="18"/>
              </w:rPr>
              <w:t>Dont contrôle périodique</w:t>
            </w:r>
          </w:p>
        </w:tc>
        <w:tc>
          <w:tcPr>
            <w:tcW w:w="3438" w:type="dxa"/>
            <w:shd w:val="clear" w:color="auto" w:fill="auto"/>
          </w:tcPr>
          <w:p w:rsidR="000419E1" w:rsidRPr="001858A0" w:rsidRDefault="000419E1" w:rsidP="000419E1">
            <w:pPr>
              <w:pStyle w:val="Paragraphedeliste"/>
              <w:ind w:left="0"/>
              <w:rPr>
                <w:rFonts w:ascii="Calibri" w:hAnsi="Calibri" w:cs="Calibri"/>
              </w:rPr>
            </w:pPr>
          </w:p>
        </w:tc>
        <w:tc>
          <w:tcPr>
            <w:tcW w:w="2551" w:type="dxa"/>
            <w:shd w:val="clear" w:color="auto" w:fill="auto"/>
          </w:tcPr>
          <w:p w:rsidR="000419E1" w:rsidRPr="001858A0" w:rsidRDefault="000419E1" w:rsidP="000419E1">
            <w:pPr>
              <w:pStyle w:val="Paragraphedeliste"/>
              <w:ind w:left="0"/>
              <w:rPr>
                <w:rFonts w:ascii="Calibri" w:hAnsi="Calibri" w:cs="Calibri"/>
              </w:rPr>
            </w:pPr>
          </w:p>
        </w:tc>
      </w:tr>
    </w:tbl>
    <w:p w:rsidR="000419E1" w:rsidRDefault="000419E1" w:rsidP="000419E1">
      <w:pPr>
        <w:rPr>
          <w:rFonts w:cs="Calibri"/>
          <w:b/>
        </w:rPr>
      </w:pPr>
    </w:p>
    <w:p w:rsidR="000419E1" w:rsidRPr="00783C0D" w:rsidRDefault="000419E1" w:rsidP="009D6FD0">
      <w:pPr>
        <w:pStyle w:val="Default"/>
        <w:numPr>
          <w:ilvl w:val="0"/>
          <w:numId w:val="48"/>
        </w:numPr>
        <w:jc w:val="both"/>
        <w:rPr>
          <w:rFonts w:cstheme="minorHAnsi"/>
          <w:b/>
        </w:rPr>
      </w:pPr>
      <w:r w:rsidRPr="00640B47">
        <w:rPr>
          <w:rFonts w:asciiTheme="minorHAnsi" w:hAnsiTheme="minorHAnsi" w:cstheme="minorHAnsi"/>
          <w:b/>
        </w:rPr>
        <w:t>Dispositif de contrôle permanent</w:t>
      </w:r>
    </w:p>
    <w:p w:rsidR="000419E1" w:rsidRPr="001F50DC" w:rsidRDefault="000419E1" w:rsidP="009D6FD0">
      <w:pPr>
        <w:pStyle w:val="Paragraphedeliste"/>
        <w:numPr>
          <w:ilvl w:val="1"/>
          <w:numId w:val="48"/>
        </w:numPr>
        <w:rPr>
          <w:rFonts w:cs="Calibri"/>
        </w:rPr>
      </w:pPr>
      <w:r w:rsidRPr="001F50DC">
        <w:rPr>
          <w:rFonts w:cs="Calibri"/>
        </w:rPr>
        <w:t>Renseigner le tableau suivant :</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8"/>
        <w:gridCol w:w="1704"/>
        <w:gridCol w:w="1983"/>
        <w:gridCol w:w="1419"/>
        <w:gridCol w:w="1417"/>
      </w:tblGrid>
      <w:tr w:rsidR="004440D5" w:rsidRPr="00DD4C5B" w:rsidTr="005011B2">
        <w:trPr>
          <w:trHeight w:val="4025"/>
        </w:trPr>
        <w:tc>
          <w:tcPr>
            <w:tcW w:w="1405" w:type="pct"/>
            <w:tcBorders>
              <w:bottom w:val="single" w:sz="4" w:space="0" w:color="auto"/>
            </w:tcBorders>
            <w:shd w:val="clear" w:color="auto" w:fill="B6DDE8"/>
          </w:tcPr>
          <w:p w:rsidR="000419E1" w:rsidRPr="00DD4C5B" w:rsidRDefault="000419E1" w:rsidP="000419E1">
            <w:pPr>
              <w:tabs>
                <w:tab w:val="left" w:pos="5359"/>
              </w:tabs>
              <w:rPr>
                <w:rFonts w:cs="Calibri"/>
                <w:b/>
                <w:sz w:val="18"/>
                <w:szCs w:val="18"/>
              </w:rPr>
            </w:pPr>
          </w:p>
          <w:p w:rsidR="000419E1" w:rsidRPr="00DD4C5B" w:rsidRDefault="000419E1" w:rsidP="000419E1">
            <w:pPr>
              <w:tabs>
                <w:tab w:val="left" w:pos="5359"/>
              </w:tabs>
              <w:rPr>
                <w:rFonts w:cs="Calibri"/>
                <w:b/>
                <w:sz w:val="18"/>
                <w:szCs w:val="18"/>
              </w:rPr>
            </w:pPr>
          </w:p>
          <w:p w:rsidR="000419E1" w:rsidRPr="00DD4C5B" w:rsidRDefault="000419E1" w:rsidP="000419E1">
            <w:pPr>
              <w:tabs>
                <w:tab w:val="left" w:pos="5359"/>
              </w:tabs>
              <w:rPr>
                <w:rFonts w:cs="Calibri"/>
                <w:b/>
                <w:sz w:val="18"/>
                <w:szCs w:val="18"/>
              </w:rPr>
            </w:pPr>
          </w:p>
          <w:p w:rsidR="000419E1" w:rsidRPr="00DD4C5B" w:rsidRDefault="000419E1" w:rsidP="000419E1">
            <w:pPr>
              <w:tabs>
                <w:tab w:val="left" w:pos="5359"/>
              </w:tabs>
              <w:rPr>
                <w:rFonts w:cs="Calibri"/>
                <w:b/>
                <w:sz w:val="18"/>
                <w:szCs w:val="18"/>
              </w:rPr>
            </w:pPr>
            <w:r w:rsidRPr="00DD4C5B">
              <w:rPr>
                <w:rFonts w:cs="Calibri"/>
                <w:b/>
                <w:sz w:val="18"/>
                <w:szCs w:val="18"/>
              </w:rPr>
              <w:t>CONTROLE INTERNE </w:t>
            </w:r>
          </w:p>
          <w:p w:rsidR="000419E1" w:rsidRPr="00DD4C5B" w:rsidRDefault="000419E1" w:rsidP="000419E1">
            <w:pPr>
              <w:tabs>
                <w:tab w:val="left" w:pos="5359"/>
              </w:tabs>
              <w:rPr>
                <w:rFonts w:cs="Calibri"/>
                <w:b/>
                <w:sz w:val="18"/>
                <w:szCs w:val="18"/>
              </w:rPr>
            </w:pPr>
            <w:r w:rsidRPr="00DD4C5B">
              <w:rPr>
                <w:rFonts w:cs="Calibri"/>
                <w:b/>
                <w:sz w:val="18"/>
                <w:szCs w:val="18"/>
              </w:rPr>
              <w:t>Dispositif de contrôle permanent</w:t>
            </w:r>
            <w:r w:rsidRPr="00DD4C5B">
              <w:rPr>
                <w:rFonts w:cs="Calibri"/>
                <w:b/>
                <w:sz w:val="18"/>
                <w:szCs w:val="18"/>
              </w:rPr>
              <w:tab/>
            </w:r>
          </w:p>
        </w:tc>
        <w:tc>
          <w:tcPr>
            <w:tcW w:w="939" w:type="pct"/>
            <w:shd w:val="clear" w:color="auto" w:fill="B6DDE8"/>
            <w:vAlign w:val="center"/>
          </w:tcPr>
          <w:p w:rsidR="000419E1" w:rsidRPr="00DD4C5B" w:rsidRDefault="000419E1" w:rsidP="000419E1">
            <w:pPr>
              <w:jc w:val="center"/>
              <w:rPr>
                <w:rFonts w:cs="Calibri"/>
                <w:sz w:val="18"/>
                <w:szCs w:val="18"/>
              </w:rPr>
            </w:pPr>
            <w:r w:rsidRPr="00DD4C5B">
              <w:rPr>
                <w:rFonts w:cs="Calibri"/>
                <w:sz w:val="18"/>
                <w:szCs w:val="18"/>
              </w:rPr>
              <w:t>Comment évaluez-vous la couverture par le dispositif de contrôle permanent des risques liés aux différentes phases et aspects de la commercialisation des produits et de la relation clientèle (de 0 à 3</w:t>
            </w:r>
            <w:r w:rsidRPr="00DD4C5B">
              <w:rPr>
                <w:rStyle w:val="Appelnotedebasdep"/>
                <w:rFonts w:cs="Calibri"/>
                <w:szCs w:val="18"/>
              </w:rPr>
              <w:footnoteReference w:id="3"/>
            </w:r>
            <w:r w:rsidRPr="00DD4C5B">
              <w:rPr>
                <w:rFonts w:cs="Calibri"/>
                <w:sz w:val="18"/>
                <w:szCs w:val="18"/>
              </w:rPr>
              <w:t>) ?</w:t>
            </w:r>
          </w:p>
        </w:tc>
        <w:tc>
          <w:tcPr>
            <w:tcW w:w="1093" w:type="pct"/>
            <w:shd w:val="clear" w:color="auto" w:fill="B6DDE8"/>
          </w:tcPr>
          <w:p w:rsidR="000419E1" w:rsidRPr="00DD4C5B" w:rsidRDefault="000419E1" w:rsidP="000419E1">
            <w:pPr>
              <w:jc w:val="center"/>
              <w:rPr>
                <w:rFonts w:cs="Calibri"/>
                <w:sz w:val="18"/>
                <w:szCs w:val="18"/>
              </w:rPr>
            </w:pPr>
          </w:p>
          <w:p w:rsidR="000419E1" w:rsidRPr="00DD4C5B" w:rsidRDefault="000419E1" w:rsidP="000419E1">
            <w:pPr>
              <w:jc w:val="center"/>
              <w:rPr>
                <w:rFonts w:cs="Calibri"/>
              </w:rPr>
            </w:pPr>
            <w:r w:rsidRPr="00DD4C5B">
              <w:rPr>
                <w:rFonts w:cs="Calibri"/>
                <w:sz w:val="18"/>
                <w:szCs w:val="18"/>
              </w:rPr>
              <w:t xml:space="preserve">Depuis le 31 décembre de l’année sous revue, votre organisme </w:t>
            </w:r>
            <w:proofErr w:type="spellStart"/>
            <w:r w:rsidRPr="00DD4C5B">
              <w:rPr>
                <w:rFonts w:cs="Calibri"/>
                <w:sz w:val="18"/>
                <w:szCs w:val="18"/>
              </w:rPr>
              <w:t>a-t-il</w:t>
            </w:r>
            <w:proofErr w:type="spellEnd"/>
            <w:r w:rsidRPr="00DD4C5B">
              <w:rPr>
                <w:rFonts w:cs="Calibri"/>
                <w:sz w:val="18"/>
                <w:szCs w:val="18"/>
              </w:rPr>
              <w:t xml:space="preserve"> apporté ou envisagé des évolutions à son dispositif de contrôle permanent pour améliorer la couverture des risques ?</w:t>
            </w:r>
          </w:p>
          <w:p w:rsidR="000419E1" w:rsidRPr="00DD4C5B" w:rsidRDefault="000419E1" w:rsidP="000419E1">
            <w:pPr>
              <w:jc w:val="center"/>
              <w:rPr>
                <w:rFonts w:cs="Calibri"/>
                <w:sz w:val="18"/>
                <w:szCs w:val="18"/>
              </w:rPr>
            </w:pPr>
            <w:r w:rsidRPr="00DD4C5B">
              <w:rPr>
                <w:rFonts w:cs="Calibri"/>
                <w:sz w:val="18"/>
                <w:szCs w:val="18"/>
              </w:rPr>
              <w:t>O/N</w:t>
            </w:r>
          </w:p>
          <w:p w:rsidR="000419E1" w:rsidRPr="00DD4C5B" w:rsidRDefault="000419E1" w:rsidP="000419E1">
            <w:pPr>
              <w:jc w:val="center"/>
              <w:rPr>
                <w:rFonts w:cs="Calibri"/>
                <w:i/>
              </w:rPr>
            </w:pPr>
            <w:r w:rsidRPr="00DD4C5B">
              <w:rPr>
                <w:rFonts w:cs="Calibri"/>
                <w:i/>
                <w:sz w:val="18"/>
                <w:szCs w:val="18"/>
                <w:highlight w:val="magenta"/>
              </w:rPr>
              <w:t>Si oui : décrire</w:t>
            </w:r>
            <w:r>
              <w:rPr>
                <w:rFonts w:cs="Calibri"/>
                <w:i/>
                <w:sz w:val="18"/>
                <w:szCs w:val="18"/>
              </w:rPr>
              <w:t xml:space="preserve"> </w:t>
            </w:r>
            <w:r w:rsidRPr="00791111">
              <w:rPr>
                <w:rFonts w:cs="Calibri"/>
                <w:i/>
                <w:sz w:val="18"/>
                <w:szCs w:val="18"/>
                <w:highlight w:val="magenta"/>
              </w:rPr>
              <w:t>succinctement</w:t>
            </w:r>
          </w:p>
        </w:tc>
        <w:tc>
          <w:tcPr>
            <w:tcW w:w="782" w:type="pct"/>
            <w:shd w:val="clear" w:color="auto" w:fill="B6DDE8"/>
          </w:tcPr>
          <w:p w:rsidR="000419E1" w:rsidRPr="00DD4C5B" w:rsidRDefault="000419E1" w:rsidP="000419E1">
            <w:pPr>
              <w:jc w:val="center"/>
              <w:rPr>
                <w:rFonts w:cs="Calibri"/>
                <w:sz w:val="18"/>
                <w:szCs w:val="18"/>
              </w:rPr>
            </w:pPr>
          </w:p>
          <w:p w:rsidR="000419E1" w:rsidRPr="00DD4C5B" w:rsidRDefault="000419E1" w:rsidP="000419E1">
            <w:pPr>
              <w:jc w:val="center"/>
              <w:rPr>
                <w:rFonts w:cs="Calibri"/>
                <w:sz w:val="18"/>
                <w:szCs w:val="18"/>
              </w:rPr>
            </w:pPr>
          </w:p>
          <w:p w:rsidR="000419E1" w:rsidRPr="00DD4C5B" w:rsidRDefault="000419E1" w:rsidP="000419E1">
            <w:pPr>
              <w:jc w:val="center"/>
              <w:rPr>
                <w:rFonts w:cs="Calibri"/>
                <w:sz w:val="18"/>
                <w:szCs w:val="18"/>
              </w:rPr>
            </w:pPr>
          </w:p>
          <w:p w:rsidR="000419E1" w:rsidRPr="00DD4C5B" w:rsidRDefault="000419E1" w:rsidP="000419E1">
            <w:pPr>
              <w:jc w:val="center"/>
              <w:rPr>
                <w:rFonts w:cs="Calibri"/>
                <w:sz w:val="18"/>
                <w:szCs w:val="18"/>
              </w:rPr>
            </w:pPr>
            <w:r w:rsidRPr="00DD4C5B">
              <w:rPr>
                <w:rFonts w:cs="Calibri"/>
                <w:sz w:val="18"/>
                <w:szCs w:val="18"/>
              </w:rPr>
              <w:t xml:space="preserve">Descriptif </w:t>
            </w:r>
            <w:r>
              <w:rPr>
                <w:rFonts w:cs="Calibri"/>
                <w:sz w:val="18"/>
                <w:szCs w:val="18"/>
              </w:rPr>
              <w:t xml:space="preserve">succinct </w:t>
            </w:r>
            <w:r w:rsidRPr="00DD4C5B">
              <w:rPr>
                <w:rFonts w:cs="Calibri"/>
                <w:sz w:val="18"/>
                <w:szCs w:val="18"/>
              </w:rPr>
              <w:t xml:space="preserve">des évolutions apportées ou envisagées </w:t>
            </w:r>
          </w:p>
        </w:tc>
        <w:tc>
          <w:tcPr>
            <w:tcW w:w="781" w:type="pct"/>
            <w:shd w:val="clear" w:color="auto" w:fill="FFC000"/>
          </w:tcPr>
          <w:p w:rsidR="000419E1" w:rsidRDefault="000419E1" w:rsidP="000419E1">
            <w:pPr>
              <w:jc w:val="center"/>
              <w:rPr>
                <w:rFonts w:cs="Calibri"/>
                <w:sz w:val="18"/>
                <w:szCs w:val="18"/>
              </w:rPr>
            </w:pPr>
          </w:p>
          <w:p w:rsidR="000419E1" w:rsidRDefault="000419E1" w:rsidP="00130F10">
            <w:pPr>
              <w:shd w:val="clear" w:color="auto" w:fill="FFC000"/>
              <w:jc w:val="center"/>
              <w:rPr>
                <w:rFonts w:cs="Calibri"/>
                <w:sz w:val="18"/>
                <w:szCs w:val="18"/>
              </w:rPr>
            </w:pPr>
          </w:p>
          <w:p w:rsidR="000419E1" w:rsidRDefault="000419E1" w:rsidP="00130F10">
            <w:pPr>
              <w:shd w:val="clear" w:color="auto" w:fill="FFC000"/>
              <w:jc w:val="center"/>
              <w:rPr>
                <w:rFonts w:cs="Calibri"/>
                <w:sz w:val="18"/>
                <w:szCs w:val="18"/>
              </w:rPr>
            </w:pPr>
          </w:p>
          <w:p w:rsidR="000419E1" w:rsidRPr="00DD4C5B" w:rsidRDefault="000419E1" w:rsidP="00130F10">
            <w:pPr>
              <w:shd w:val="clear" w:color="auto" w:fill="FFC000"/>
              <w:jc w:val="center"/>
              <w:rPr>
                <w:rFonts w:cs="Calibri"/>
                <w:sz w:val="18"/>
                <w:szCs w:val="18"/>
              </w:rPr>
            </w:pPr>
            <w:r>
              <w:rPr>
                <w:rFonts w:cs="Calibri"/>
                <w:sz w:val="18"/>
                <w:szCs w:val="18"/>
              </w:rPr>
              <w:t>Commentaires</w:t>
            </w:r>
          </w:p>
        </w:tc>
      </w:tr>
      <w:tr w:rsidR="001F50DC" w:rsidRPr="00DD4C5B" w:rsidTr="00996889">
        <w:trPr>
          <w:trHeight w:val="1038"/>
        </w:trPr>
        <w:tc>
          <w:tcPr>
            <w:tcW w:w="1405" w:type="pct"/>
            <w:shd w:val="clear" w:color="auto" w:fill="D9D9D9"/>
          </w:tcPr>
          <w:p w:rsidR="000419E1" w:rsidRPr="00DD4C5B" w:rsidRDefault="000419E1" w:rsidP="000419E1">
            <w:pPr>
              <w:rPr>
                <w:rFonts w:cs="Calibri"/>
                <w:sz w:val="18"/>
                <w:szCs w:val="18"/>
              </w:rPr>
            </w:pPr>
            <w:r w:rsidRPr="00DD4C5B">
              <w:rPr>
                <w:rFonts w:cs="Calibri"/>
                <w:sz w:val="18"/>
                <w:szCs w:val="18"/>
              </w:rPr>
              <w:t>Intégration des risques de non-respect des règles de la commercialisation des produits et de protection de la clientèle dans le dispositif de contrôle permanent</w:t>
            </w:r>
          </w:p>
        </w:tc>
        <w:tc>
          <w:tcPr>
            <w:tcW w:w="939" w:type="pct"/>
            <w:shd w:val="clear" w:color="auto" w:fill="auto"/>
          </w:tcPr>
          <w:p w:rsidR="000419E1" w:rsidRPr="00DD4C5B" w:rsidRDefault="000419E1" w:rsidP="000419E1">
            <w:pPr>
              <w:jc w:val="center"/>
              <w:rPr>
                <w:rFonts w:cs="Calibri"/>
              </w:rPr>
            </w:pPr>
          </w:p>
        </w:tc>
        <w:tc>
          <w:tcPr>
            <w:tcW w:w="1093" w:type="pct"/>
            <w:shd w:val="clear" w:color="auto" w:fill="auto"/>
          </w:tcPr>
          <w:p w:rsidR="000419E1" w:rsidRPr="00DD4C5B" w:rsidRDefault="000419E1" w:rsidP="000419E1">
            <w:pPr>
              <w:rPr>
                <w:rFonts w:cs="Calibri"/>
              </w:rPr>
            </w:pPr>
          </w:p>
        </w:tc>
        <w:tc>
          <w:tcPr>
            <w:tcW w:w="781" w:type="pct"/>
            <w:shd w:val="clear" w:color="auto" w:fill="auto"/>
          </w:tcPr>
          <w:p w:rsidR="000419E1" w:rsidRPr="00DD4C5B" w:rsidRDefault="000419E1" w:rsidP="000419E1">
            <w:pPr>
              <w:rPr>
                <w:rFonts w:cs="Calibri"/>
              </w:rPr>
            </w:pPr>
          </w:p>
        </w:tc>
        <w:tc>
          <w:tcPr>
            <w:tcW w:w="781" w:type="pct"/>
          </w:tcPr>
          <w:p w:rsidR="000419E1" w:rsidRPr="00DD4C5B" w:rsidRDefault="000419E1" w:rsidP="000419E1">
            <w:pPr>
              <w:rPr>
                <w:rFonts w:cs="Calibri"/>
              </w:rPr>
            </w:pPr>
          </w:p>
        </w:tc>
      </w:tr>
      <w:tr w:rsidR="001F50DC" w:rsidRPr="00DD4C5B" w:rsidTr="00996889">
        <w:tc>
          <w:tcPr>
            <w:tcW w:w="1405" w:type="pct"/>
            <w:shd w:val="clear" w:color="auto" w:fill="D9D9D9"/>
          </w:tcPr>
          <w:p w:rsidR="000419E1" w:rsidRPr="00DD4C5B" w:rsidRDefault="000419E1" w:rsidP="000419E1">
            <w:pPr>
              <w:rPr>
                <w:rFonts w:cs="Calibri"/>
                <w:sz w:val="18"/>
                <w:szCs w:val="18"/>
              </w:rPr>
            </w:pPr>
            <w:r w:rsidRPr="00DD4C5B">
              <w:rPr>
                <w:rFonts w:cs="Calibri"/>
                <w:sz w:val="18"/>
                <w:szCs w:val="18"/>
              </w:rPr>
              <w:t>Mise sur le marché de nouveaux produits</w:t>
            </w:r>
          </w:p>
        </w:tc>
        <w:tc>
          <w:tcPr>
            <w:tcW w:w="939" w:type="pct"/>
            <w:shd w:val="clear" w:color="auto" w:fill="auto"/>
          </w:tcPr>
          <w:p w:rsidR="000419E1" w:rsidRPr="00DD4C5B" w:rsidRDefault="000419E1" w:rsidP="000419E1">
            <w:pPr>
              <w:rPr>
                <w:rFonts w:cs="Calibri"/>
              </w:rPr>
            </w:pPr>
          </w:p>
        </w:tc>
        <w:tc>
          <w:tcPr>
            <w:tcW w:w="1093" w:type="pct"/>
            <w:shd w:val="clear" w:color="auto" w:fill="auto"/>
          </w:tcPr>
          <w:p w:rsidR="000419E1" w:rsidRPr="00DD4C5B" w:rsidRDefault="000419E1" w:rsidP="000419E1">
            <w:pPr>
              <w:rPr>
                <w:rFonts w:cs="Calibri"/>
              </w:rPr>
            </w:pPr>
          </w:p>
        </w:tc>
        <w:tc>
          <w:tcPr>
            <w:tcW w:w="781" w:type="pct"/>
            <w:shd w:val="clear" w:color="auto" w:fill="auto"/>
          </w:tcPr>
          <w:p w:rsidR="000419E1" w:rsidRPr="00DD4C5B" w:rsidRDefault="000419E1" w:rsidP="000419E1">
            <w:pPr>
              <w:rPr>
                <w:rFonts w:cs="Calibri"/>
              </w:rPr>
            </w:pPr>
          </w:p>
        </w:tc>
        <w:tc>
          <w:tcPr>
            <w:tcW w:w="781" w:type="pct"/>
          </w:tcPr>
          <w:p w:rsidR="000419E1" w:rsidRPr="00DD4C5B" w:rsidRDefault="000419E1" w:rsidP="000419E1">
            <w:pPr>
              <w:rPr>
                <w:rFonts w:cs="Calibri"/>
              </w:rPr>
            </w:pPr>
          </w:p>
        </w:tc>
      </w:tr>
      <w:tr w:rsidR="001F50DC" w:rsidRPr="00DD4C5B" w:rsidTr="00996889">
        <w:trPr>
          <w:trHeight w:val="581"/>
        </w:trPr>
        <w:tc>
          <w:tcPr>
            <w:tcW w:w="1405" w:type="pct"/>
            <w:shd w:val="clear" w:color="auto" w:fill="D9D9D9"/>
          </w:tcPr>
          <w:p w:rsidR="000419E1" w:rsidRPr="00DD4C5B" w:rsidRDefault="000419E1" w:rsidP="000419E1">
            <w:pPr>
              <w:rPr>
                <w:rFonts w:cs="Calibri"/>
                <w:sz w:val="18"/>
                <w:szCs w:val="18"/>
              </w:rPr>
            </w:pPr>
            <w:r w:rsidRPr="00DD4C5B">
              <w:rPr>
                <w:rFonts w:cs="Calibri"/>
                <w:sz w:val="18"/>
                <w:szCs w:val="18"/>
              </w:rPr>
              <w:lastRenderedPageBreak/>
              <w:t xml:space="preserve">Élaboration et validation des documents des documents contractuels </w:t>
            </w:r>
          </w:p>
        </w:tc>
        <w:tc>
          <w:tcPr>
            <w:tcW w:w="939" w:type="pct"/>
            <w:shd w:val="clear" w:color="auto" w:fill="auto"/>
          </w:tcPr>
          <w:p w:rsidR="000419E1" w:rsidRPr="00DD4C5B" w:rsidRDefault="000419E1" w:rsidP="000419E1">
            <w:pPr>
              <w:rPr>
                <w:rFonts w:cs="Calibri"/>
              </w:rPr>
            </w:pPr>
          </w:p>
        </w:tc>
        <w:tc>
          <w:tcPr>
            <w:tcW w:w="1093" w:type="pct"/>
            <w:shd w:val="clear" w:color="auto" w:fill="auto"/>
          </w:tcPr>
          <w:p w:rsidR="000419E1" w:rsidRPr="00DD4C5B" w:rsidRDefault="000419E1" w:rsidP="000419E1">
            <w:pPr>
              <w:rPr>
                <w:rFonts w:cs="Calibri"/>
              </w:rPr>
            </w:pPr>
          </w:p>
        </w:tc>
        <w:tc>
          <w:tcPr>
            <w:tcW w:w="781" w:type="pct"/>
            <w:shd w:val="clear" w:color="auto" w:fill="auto"/>
          </w:tcPr>
          <w:p w:rsidR="000419E1" w:rsidRPr="00DD4C5B" w:rsidRDefault="000419E1" w:rsidP="000419E1">
            <w:pPr>
              <w:rPr>
                <w:rFonts w:cs="Calibri"/>
              </w:rPr>
            </w:pPr>
          </w:p>
        </w:tc>
        <w:tc>
          <w:tcPr>
            <w:tcW w:w="781" w:type="pct"/>
          </w:tcPr>
          <w:p w:rsidR="000419E1" w:rsidRPr="00DD4C5B" w:rsidRDefault="000419E1" w:rsidP="000419E1">
            <w:pPr>
              <w:rPr>
                <w:rFonts w:cs="Calibri"/>
              </w:rPr>
            </w:pPr>
          </w:p>
        </w:tc>
      </w:tr>
      <w:tr w:rsidR="001F50DC" w:rsidRPr="00DD4C5B" w:rsidTr="00996889">
        <w:trPr>
          <w:trHeight w:val="563"/>
        </w:trPr>
        <w:tc>
          <w:tcPr>
            <w:tcW w:w="1405" w:type="pct"/>
            <w:shd w:val="clear" w:color="auto" w:fill="D9D9D9"/>
          </w:tcPr>
          <w:p w:rsidR="000419E1" w:rsidRPr="00DD4C5B" w:rsidRDefault="000419E1" w:rsidP="000419E1">
            <w:pPr>
              <w:rPr>
                <w:rFonts w:cs="Calibri"/>
                <w:sz w:val="18"/>
                <w:szCs w:val="18"/>
              </w:rPr>
            </w:pPr>
            <w:r w:rsidRPr="00DD4C5B">
              <w:rPr>
                <w:rFonts w:cs="Calibri"/>
                <w:sz w:val="18"/>
                <w:szCs w:val="18"/>
              </w:rPr>
              <w:t>Élaboration et validation des documents publicitaires et commerciaux</w:t>
            </w:r>
          </w:p>
        </w:tc>
        <w:tc>
          <w:tcPr>
            <w:tcW w:w="939" w:type="pct"/>
            <w:shd w:val="clear" w:color="auto" w:fill="auto"/>
          </w:tcPr>
          <w:p w:rsidR="000419E1" w:rsidRPr="00DD4C5B" w:rsidRDefault="000419E1" w:rsidP="000419E1">
            <w:pPr>
              <w:rPr>
                <w:rFonts w:cs="Calibri"/>
              </w:rPr>
            </w:pPr>
          </w:p>
        </w:tc>
        <w:tc>
          <w:tcPr>
            <w:tcW w:w="1093" w:type="pct"/>
            <w:shd w:val="clear" w:color="auto" w:fill="auto"/>
          </w:tcPr>
          <w:p w:rsidR="000419E1" w:rsidRPr="00DD4C5B" w:rsidRDefault="000419E1" w:rsidP="000419E1">
            <w:pPr>
              <w:rPr>
                <w:rFonts w:cs="Calibri"/>
              </w:rPr>
            </w:pPr>
          </w:p>
        </w:tc>
        <w:tc>
          <w:tcPr>
            <w:tcW w:w="781" w:type="pct"/>
            <w:shd w:val="clear" w:color="auto" w:fill="auto"/>
          </w:tcPr>
          <w:p w:rsidR="000419E1" w:rsidRPr="00DD4C5B" w:rsidRDefault="000419E1" w:rsidP="000419E1">
            <w:pPr>
              <w:rPr>
                <w:rFonts w:cs="Calibri"/>
              </w:rPr>
            </w:pPr>
          </w:p>
        </w:tc>
        <w:tc>
          <w:tcPr>
            <w:tcW w:w="781" w:type="pct"/>
          </w:tcPr>
          <w:p w:rsidR="000419E1" w:rsidRPr="00DD4C5B" w:rsidRDefault="000419E1" w:rsidP="000419E1">
            <w:pPr>
              <w:rPr>
                <w:rFonts w:cs="Calibri"/>
              </w:rPr>
            </w:pPr>
          </w:p>
        </w:tc>
      </w:tr>
      <w:tr w:rsidR="001F50DC" w:rsidRPr="00DD4C5B" w:rsidTr="00996889">
        <w:tc>
          <w:tcPr>
            <w:tcW w:w="1405" w:type="pct"/>
            <w:shd w:val="clear" w:color="auto" w:fill="D9D9D9"/>
          </w:tcPr>
          <w:p w:rsidR="000419E1" w:rsidRPr="00DD4C5B" w:rsidRDefault="000419E1" w:rsidP="000419E1">
            <w:pPr>
              <w:rPr>
                <w:rFonts w:cs="Calibri"/>
                <w:sz w:val="18"/>
                <w:szCs w:val="18"/>
              </w:rPr>
            </w:pPr>
            <w:r w:rsidRPr="00DD4C5B">
              <w:rPr>
                <w:rFonts w:cs="Calibri"/>
                <w:sz w:val="18"/>
                <w:szCs w:val="18"/>
              </w:rPr>
              <w:t xml:space="preserve">Traçabilité de la remise de l’information </w:t>
            </w:r>
            <w:proofErr w:type="spellStart"/>
            <w:r w:rsidRPr="00DD4C5B">
              <w:rPr>
                <w:rFonts w:cs="Calibri"/>
                <w:sz w:val="18"/>
                <w:szCs w:val="18"/>
              </w:rPr>
              <w:t>pré-contractuelle</w:t>
            </w:r>
            <w:proofErr w:type="spellEnd"/>
            <w:r w:rsidRPr="00DD4C5B">
              <w:rPr>
                <w:rFonts w:cs="Calibri"/>
                <w:sz w:val="18"/>
                <w:szCs w:val="18"/>
              </w:rPr>
              <w:t xml:space="preserve"> et contractuelle au client</w:t>
            </w:r>
          </w:p>
        </w:tc>
        <w:tc>
          <w:tcPr>
            <w:tcW w:w="939" w:type="pct"/>
            <w:shd w:val="clear" w:color="auto" w:fill="auto"/>
          </w:tcPr>
          <w:p w:rsidR="000419E1" w:rsidRPr="00DD4C5B" w:rsidRDefault="000419E1" w:rsidP="000419E1">
            <w:pPr>
              <w:rPr>
                <w:rFonts w:cs="Calibri"/>
              </w:rPr>
            </w:pPr>
          </w:p>
        </w:tc>
        <w:tc>
          <w:tcPr>
            <w:tcW w:w="1093" w:type="pct"/>
            <w:shd w:val="clear" w:color="auto" w:fill="auto"/>
          </w:tcPr>
          <w:p w:rsidR="000419E1" w:rsidRPr="00DD4C5B" w:rsidRDefault="000419E1" w:rsidP="000419E1">
            <w:pPr>
              <w:rPr>
                <w:rFonts w:cs="Calibri"/>
              </w:rPr>
            </w:pPr>
          </w:p>
        </w:tc>
        <w:tc>
          <w:tcPr>
            <w:tcW w:w="781" w:type="pct"/>
            <w:shd w:val="clear" w:color="auto" w:fill="auto"/>
          </w:tcPr>
          <w:p w:rsidR="000419E1" w:rsidRPr="00DD4C5B" w:rsidRDefault="000419E1" w:rsidP="000419E1">
            <w:pPr>
              <w:rPr>
                <w:rFonts w:cs="Calibri"/>
              </w:rPr>
            </w:pPr>
          </w:p>
        </w:tc>
        <w:tc>
          <w:tcPr>
            <w:tcW w:w="781" w:type="pct"/>
          </w:tcPr>
          <w:p w:rsidR="000419E1" w:rsidRPr="00DD4C5B" w:rsidRDefault="000419E1" w:rsidP="000419E1">
            <w:pPr>
              <w:rPr>
                <w:rFonts w:cs="Calibri"/>
              </w:rPr>
            </w:pPr>
          </w:p>
        </w:tc>
      </w:tr>
      <w:tr w:rsidR="001F50DC" w:rsidRPr="00DD4C5B" w:rsidTr="00996889">
        <w:tc>
          <w:tcPr>
            <w:tcW w:w="1405" w:type="pct"/>
            <w:shd w:val="clear" w:color="auto" w:fill="D9D9D9"/>
          </w:tcPr>
          <w:p w:rsidR="000419E1" w:rsidRPr="00DD4C5B" w:rsidRDefault="000419E1" w:rsidP="000419E1">
            <w:pPr>
              <w:rPr>
                <w:rFonts w:cs="Calibri"/>
                <w:sz w:val="18"/>
                <w:szCs w:val="18"/>
              </w:rPr>
            </w:pPr>
            <w:r w:rsidRPr="00DD4C5B">
              <w:rPr>
                <w:rFonts w:cs="Calibri"/>
                <w:sz w:val="18"/>
                <w:szCs w:val="18"/>
              </w:rPr>
              <w:t>Suivi des clients (mise à jour à des données clients)</w:t>
            </w:r>
          </w:p>
        </w:tc>
        <w:tc>
          <w:tcPr>
            <w:tcW w:w="939" w:type="pct"/>
            <w:shd w:val="clear" w:color="auto" w:fill="auto"/>
          </w:tcPr>
          <w:p w:rsidR="000419E1" w:rsidRPr="00DD4C5B" w:rsidRDefault="000419E1" w:rsidP="000419E1">
            <w:pPr>
              <w:rPr>
                <w:rFonts w:cs="Calibri"/>
              </w:rPr>
            </w:pPr>
          </w:p>
        </w:tc>
        <w:tc>
          <w:tcPr>
            <w:tcW w:w="1093" w:type="pct"/>
            <w:shd w:val="clear" w:color="auto" w:fill="auto"/>
          </w:tcPr>
          <w:p w:rsidR="000419E1" w:rsidRPr="00DD4C5B" w:rsidRDefault="000419E1" w:rsidP="000419E1">
            <w:pPr>
              <w:rPr>
                <w:rFonts w:cs="Calibri"/>
              </w:rPr>
            </w:pPr>
          </w:p>
        </w:tc>
        <w:tc>
          <w:tcPr>
            <w:tcW w:w="781" w:type="pct"/>
            <w:shd w:val="clear" w:color="auto" w:fill="auto"/>
          </w:tcPr>
          <w:p w:rsidR="000419E1" w:rsidRPr="00DD4C5B" w:rsidRDefault="000419E1" w:rsidP="000419E1">
            <w:pPr>
              <w:rPr>
                <w:rFonts w:cs="Calibri"/>
              </w:rPr>
            </w:pPr>
          </w:p>
        </w:tc>
        <w:tc>
          <w:tcPr>
            <w:tcW w:w="781" w:type="pct"/>
          </w:tcPr>
          <w:p w:rsidR="000419E1" w:rsidRPr="00DD4C5B" w:rsidRDefault="000419E1" w:rsidP="000419E1">
            <w:pPr>
              <w:rPr>
                <w:rFonts w:cs="Calibri"/>
              </w:rPr>
            </w:pPr>
          </w:p>
        </w:tc>
      </w:tr>
      <w:tr w:rsidR="001F50DC" w:rsidRPr="00DD4C5B" w:rsidTr="00996889">
        <w:tc>
          <w:tcPr>
            <w:tcW w:w="1405" w:type="pct"/>
            <w:shd w:val="clear" w:color="auto" w:fill="D9D9D9"/>
          </w:tcPr>
          <w:p w:rsidR="000419E1" w:rsidRPr="00DD4C5B" w:rsidRDefault="000419E1" w:rsidP="000419E1">
            <w:pPr>
              <w:rPr>
                <w:rFonts w:cs="Calibri"/>
                <w:sz w:val="18"/>
                <w:szCs w:val="18"/>
              </w:rPr>
            </w:pPr>
            <w:r w:rsidRPr="00DD4C5B">
              <w:rPr>
                <w:rFonts w:cs="Calibri"/>
                <w:sz w:val="18"/>
                <w:szCs w:val="18"/>
              </w:rPr>
              <w:t>Protection des données personnelles (le cas échéant médicales, ...)</w:t>
            </w:r>
          </w:p>
        </w:tc>
        <w:tc>
          <w:tcPr>
            <w:tcW w:w="939" w:type="pct"/>
            <w:shd w:val="clear" w:color="auto" w:fill="auto"/>
          </w:tcPr>
          <w:p w:rsidR="000419E1" w:rsidRPr="00DD4C5B" w:rsidRDefault="000419E1" w:rsidP="000419E1">
            <w:pPr>
              <w:rPr>
                <w:rFonts w:cs="Calibri"/>
              </w:rPr>
            </w:pPr>
          </w:p>
        </w:tc>
        <w:tc>
          <w:tcPr>
            <w:tcW w:w="1093" w:type="pct"/>
            <w:shd w:val="clear" w:color="auto" w:fill="auto"/>
          </w:tcPr>
          <w:p w:rsidR="000419E1" w:rsidRPr="00DD4C5B" w:rsidRDefault="000419E1" w:rsidP="000419E1">
            <w:pPr>
              <w:rPr>
                <w:rFonts w:cs="Calibri"/>
              </w:rPr>
            </w:pPr>
          </w:p>
        </w:tc>
        <w:tc>
          <w:tcPr>
            <w:tcW w:w="781" w:type="pct"/>
            <w:shd w:val="clear" w:color="auto" w:fill="auto"/>
          </w:tcPr>
          <w:p w:rsidR="000419E1" w:rsidRPr="00DD4C5B" w:rsidRDefault="000419E1" w:rsidP="000419E1">
            <w:pPr>
              <w:rPr>
                <w:rFonts w:cs="Calibri"/>
              </w:rPr>
            </w:pPr>
          </w:p>
        </w:tc>
        <w:tc>
          <w:tcPr>
            <w:tcW w:w="781" w:type="pct"/>
          </w:tcPr>
          <w:p w:rsidR="000419E1" w:rsidRPr="00DD4C5B" w:rsidRDefault="000419E1" w:rsidP="000419E1">
            <w:pPr>
              <w:rPr>
                <w:rFonts w:cs="Calibri"/>
              </w:rPr>
            </w:pPr>
          </w:p>
        </w:tc>
      </w:tr>
      <w:tr w:rsidR="001F50DC" w:rsidRPr="00DD4C5B" w:rsidTr="00996889">
        <w:tc>
          <w:tcPr>
            <w:tcW w:w="1405" w:type="pct"/>
            <w:shd w:val="clear" w:color="auto" w:fill="D9D9D9"/>
          </w:tcPr>
          <w:p w:rsidR="000419E1" w:rsidRPr="00DD4C5B" w:rsidRDefault="000419E1" w:rsidP="000419E1">
            <w:pPr>
              <w:rPr>
                <w:rFonts w:cs="Calibri"/>
                <w:sz w:val="18"/>
                <w:szCs w:val="18"/>
              </w:rPr>
            </w:pPr>
            <w:r w:rsidRPr="00DD4C5B">
              <w:rPr>
                <w:rFonts w:cs="Calibri"/>
                <w:sz w:val="18"/>
                <w:szCs w:val="18"/>
              </w:rPr>
              <w:t xml:space="preserve">Formation du personnel en relation avec la clientèle </w:t>
            </w:r>
          </w:p>
        </w:tc>
        <w:tc>
          <w:tcPr>
            <w:tcW w:w="939" w:type="pct"/>
            <w:shd w:val="clear" w:color="auto" w:fill="auto"/>
          </w:tcPr>
          <w:p w:rsidR="000419E1" w:rsidRPr="00DD4C5B" w:rsidRDefault="000419E1" w:rsidP="000419E1">
            <w:pPr>
              <w:rPr>
                <w:rFonts w:cs="Calibri"/>
              </w:rPr>
            </w:pPr>
          </w:p>
        </w:tc>
        <w:tc>
          <w:tcPr>
            <w:tcW w:w="1093" w:type="pct"/>
            <w:shd w:val="clear" w:color="auto" w:fill="auto"/>
          </w:tcPr>
          <w:p w:rsidR="000419E1" w:rsidRPr="00DD4C5B" w:rsidRDefault="000419E1" w:rsidP="000419E1">
            <w:pPr>
              <w:rPr>
                <w:rFonts w:cs="Calibri"/>
              </w:rPr>
            </w:pPr>
          </w:p>
        </w:tc>
        <w:tc>
          <w:tcPr>
            <w:tcW w:w="781" w:type="pct"/>
            <w:shd w:val="clear" w:color="auto" w:fill="auto"/>
          </w:tcPr>
          <w:p w:rsidR="000419E1" w:rsidRPr="00DD4C5B" w:rsidRDefault="000419E1" w:rsidP="000419E1">
            <w:pPr>
              <w:rPr>
                <w:rFonts w:cs="Calibri"/>
              </w:rPr>
            </w:pPr>
          </w:p>
        </w:tc>
        <w:tc>
          <w:tcPr>
            <w:tcW w:w="781" w:type="pct"/>
          </w:tcPr>
          <w:p w:rsidR="000419E1" w:rsidRPr="00DD4C5B" w:rsidRDefault="000419E1" w:rsidP="000419E1">
            <w:pPr>
              <w:rPr>
                <w:rFonts w:cs="Calibri"/>
              </w:rPr>
            </w:pPr>
          </w:p>
        </w:tc>
      </w:tr>
      <w:tr w:rsidR="001F50DC" w:rsidRPr="00DD4C5B" w:rsidTr="00996889">
        <w:tc>
          <w:tcPr>
            <w:tcW w:w="1405" w:type="pct"/>
            <w:shd w:val="clear" w:color="auto" w:fill="D9D9D9"/>
          </w:tcPr>
          <w:p w:rsidR="000419E1" w:rsidRPr="00DD4C5B" w:rsidRDefault="000419E1" w:rsidP="000419E1">
            <w:pPr>
              <w:rPr>
                <w:rFonts w:cs="Calibri"/>
                <w:sz w:val="18"/>
                <w:szCs w:val="18"/>
              </w:rPr>
            </w:pPr>
            <w:r w:rsidRPr="00DD4C5B">
              <w:rPr>
                <w:rFonts w:cs="Calibri"/>
                <w:sz w:val="18"/>
                <w:szCs w:val="18"/>
              </w:rPr>
              <w:t>Rémunération du personnel en relation avec la clientèle</w:t>
            </w:r>
          </w:p>
        </w:tc>
        <w:tc>
          <w:tcPr>
            <w:tcW w:w="939" w:type="pct"/>
            <w:shd w:val="clear" w:color="auto" w:fill="auto"/>
          </w:tcPr>
          <w:p w:rsidR="000419E1" w:rsidRPr="00DD4C5B" w:rsidRDefault="000419E1" w:rsidP="000419E1">
            <w:pPr>
              <w:rPr>
                <w:rFonts w:cs="Calibri"/>
              </w:rPr>
            </w:pPr>
          </w:p>
        </w:tc>
        <w:tc>
          <w:tcPr>
            <w:tcW w:w="1093" w:type="pct"/>
            <w:shd w:val="clear" w:color="auto" w:fill="auto"/>
          </w:tcPr>
          <w:p w:rsidR="000419E1" w:rsidRPr="00DD4C5B" w:rsidRDefault="000419E1" w:rsidP="000419E1">
            <w:pPr>
              <w:rPr>
                <w:rFonts w:cs="Calibri"/>
              </w:rPr>
            </w:pPr>
          </w:p>
        </w:tc>
        <w:tc>
          <w:tcPr>
            <w:tcW w:w="781" w:type="pct"/>
            <w:shd w:val="clear" w:color="auto" w:fill="auto"/>
          </w:tcPr>
          <w:p w:rsidR="000419E1" w:rsidRPr="00DD4C5B" w:rsidRDefault="000419E1" w:rsidP="000419E1">
            <w:pPr>
              <w:rPr>
                <w:rFonts w:cs="Calibri"/>
              </w:rPr>
            </w:pPr>
          </w:p>
        </w:tc>
        <w:tc>
          <w:tcPr>
            <w:tcW w:w="781" w:type="pct"/>
          </w:tcPr>
          <w:p w:rsidR="000419E1" w:rsidRPr="00DD4C5B" w:rsidRDefault="000419E1" w:rsidP="000419E1">
            <w:pPr>
              <w:rPr>
                <w:rFonts w:cs="Calibri"/>
              </w:rPr>
            </w:pPr>
          </w:p>
        </w:tc>
      </w:tr>
      <w:tr w:rsidR="001F50DC" w:rsidRPr="00DD4C5B" w:rsidTr="00996889">
        <w:tc>
          <w:tcPr>
            <w:tcW w:w="1405" w:type="pct"/>
            <w:shd w:val="clear" w:color="auto" w:fill="D9D9D9"/>
          </w:tcPr>
          <w:p w:rsidR="000419E1" w:rsidRPr="00DD4C5B" w:rsidRDefault="000419E1" w:rsidP="000419E1">
            <w:pPr>
              <w:rPr>
                <w:rFonts w:cs="Calibri"/>
                <w:sz w:val="18"/>
                <w:szCs w:val="18"/>
              </w:rPr>
            </w:pPr>
            <w:r w:rsidRPr="00DD4C5B">
              <w:rPr>
                <w:rFonts w:cs="Calibri"/>
                <w:sz w:val="18"/>
                <w:szCs w:val="18"/>
              </w:rPr>
              <w:t xml:space="preserve">Qualité du conseil à la souscription et en cours de vie du contrat </w:t>
            </w:r>
          </w:p>
        </w:tc>
        <w:tc>
          <w:tcPr>
            <w:tcW w:w="939" w:type="pct"/>
            <w:shd w:val="clear" w:color="auto" w:fill="auto"/>
          </w:tcPr>
          <w:p w:rsidR="000419E1" w:rsidRPr="00DD4C5B" w:rsidRDefault="000419E1" w:rsidP="000419E1">
            <w:pPr>
              <w:rPr>
                <w:rFonts w:cs="Calibri"/>
              </w:rPr>
            </w:pPr>
          </w:p>
        </w:tc>
        <w:tc>
          <w:tcPr>
            <w:tcW w:w="1093" w:type="pct"/>
            <w:shd w:val="clear" w:color="auto" w:fill="auto"/>
          </w:tcPr>
          <w:p w:rsidR="000419E1" w:rsidRPr="00DD4C5B" w:rsidRDefault="000419E1" w:rsidP="000419E1">
            <w:pPr>
              <w:rPr>
                <w:rFonts w:cs="Calibri"/>
              </w:rPr>
            </w:pPr>
          </w:p>
        </w:tc>
        <w:tc>
          <w:tcPr>
            <w:tcW w:w="781" w:type="pct"/>
            <w:shd w:val="clear" w:color="auto" w:fill="auto"/>
          </w:tcPr>
          <w:p w:rsidR="000419E1" w:rsidRPr="00DD4C5B" w:rsidRDefault="000419E1" w:rsidP="000419E1">
            <w:pPr>
              <w:rPr>
                <w:rFonts w:cs="Calibri"/>
              </w:rPr>
            </w:pPr>
          </w:p>
        </w:tc>
        <w:tc>
          <w:tcPr>
            <w:tcW w:w="781" w:type="pct"/>
          </w:tcPr>
          <w:p w:rsidR="000419E1" w:rsidRPr="00DD4C5B" w:rsidRDefault="000419E1" w:rsidP="000419E1">
            <w:pPr>
              <w:rPr>
                <w:rFonts w:cs="Calibri"/>
              </w:rPr>
            </w:pPr>
          </w:p>
        </w:tc>
      </w:tr>
      <w:tr w:rsidR="001F50DC" w:rsidRPr="00DD4C5B" w:rsidTr="00996889">
        <w:trPr>
          <w:trHeight w:val="813"/>
        </w:trPr>
        <w:tc>
          <w:tcPr>
            <w:tcW w:w="1405" w:type="pct"/>
            <w:shd w:val="clear" w:color="auto" w:fill="D9D9D9"/>
          </w:tcPr>
          <w:p w:rsidR="000419E1" w:rsidRPr="00DD4C5B" w:rsidRDefault="000419E1" w:rsidP="000419E1">
            <w:pPr>
              <w:rPr>
                <w:rFonts w:cs="Calibri"/>
                <w:sz w:val="18"/>
                <w:szCs w:val="18"/>
              </w:rPr>
            </w:pPr>
            <w:r w:rsidRPr="00DD4C5B">
              <w:rPr>
                <w:rFonts w:cs="Calibri"/>
                <w:sz w:val="18"/>
                <w:szCs w:val="18"/>
              </w:rPr>
              <w:t>Qualité et conformité des courriers et informations délivrés aux clients en cours de contrat</w:t>
            </w:r>
          </w:p>
        </w:tc>
        <w:tc>
          <w:tcPr>
            <w:tcW w:w="939" w:type="pct"/>
            <w:shd w:val="clear" w:color="auto" w:fill="auto"/>
          </w:tcPr>
          <w:p w:rsidR="000419E1" w:rsidRPr="00DD4C5B" w:rsidRDefault="000419E1" w:rsidP="000419E1">
            <w:pPr>
              <w:rPr>
                <w:rFonts w:cs="Calibri"/>
              </w:rPr>
            </w:pPr>
          </w:p>
        </w:tc>
        <w:tc>
          <w:tcPr>
            <w:tcW w:w="1093" w:type="pct"/>
            <w:shd w:val="clear" w:color="auto" w:fill="auto"/>
          </w:tcPr>
          <w:p w:rsidR="000419E1" w:rsidRPr="00DD4C5B" w:rsidRDefault="000419E1" w:rsidP="000419E1">
            <w:pPr>
              <w:rPr>
                <w:rFonts w:cs="Calibri"/>
              </w:rPr>
            </w:pPr>
          </w:p>
        </w:tc>
        <w:tc>
          <w:tcPr>
            <w:tcW w:w="781" w:type="pct"/>
            <w:shd w:val="clear" w:color="auto" w:fill="auto"/>
          </w:tcPr>
          <w:p w:rsidR="000419E1" w:rsidRPr="00DD4C5B" w:rsidRDefault="000419E1" w:rsidP="000419E1">
            <w:pPr>
              <w:rPr>
                <w:rFonts w:cs="Calibri"/>
              </w:rPr>
            </w:pPr>
          </w:p>
        </w:tc>
        <w:tc>
          <w:tcPr>
            <w:tcW w:w="781" w:type="pct"/>
          </w:tcPr>
          <w:p w:rsidR="000419E1" w:rsidRPr="00DD4C5B" w:rsidRDefault="000419E1" w:rsidP="000419E1">
            <w:pPr>
              <w:rPr>
                <w:rFonts w:cs="Calibri"/>
              </w:rPr>
            </w:pPr>
          </w:p>
        </w:tc>
      </w:tr>
      <w:tr w:rsidR="001F50DC" w:rsidRPr="00DD4C5B" w:rsidTr="00996889">
        <w:tc>
          <w:tcPr>
            <w:tcW w:w="1405" w:type="pct"/>
            <w:shd w:val="clear" w:color="auto" w:fill="D9D9D9"/>
          </w:tcPr>
          <w:p w:rsidR="000419E1" w:rsidRPr="00DD4C5B" w:rsidRDefault="000419E1" w:rsidP="000419E1">
            <w:pPr>
              <w:rPr>
                <w:rFonts w:cs="Calibri"/>
                <w:sz w:val="18"/>
                <w:szCs w:val="18"/>
              </w:rPr>
            </w:pPr>
            <w:r w:rsidRPr="00DD4C5B">
              <w:rPr>
                <w:rFonts w:cs="Calibri"/>
                <w:sz w:val="18"/>
                <w:szCs w:val="18"/>
              </w:rPr>
              <w:t>Exécution des contrats/conventions</w:t>
            </w:r>
          </w:p>
        </w:tc>
        <w:tc>
          <w:tcPr>
            <w:tcW w:w="939" w:type="pct"/>
            <w:shd w:val="clear" w:color="auto" w:fill="auto"/>
          </w:tcPr>
          <w:p w:rsidR="000419E1" w:rsidRPr="00DD4C5B" w:rsidRDefault="000419E1" w:rsidP="000419E1">
            <w:pPr>
              <w:rPr>
                <w:rFonts w:cs="Calibri"/>
              </w:rPr>
            </w:pPr>
          </w:p>
        </w:tc>
        <w:tc>
          <w:tcPr>
            <w:tcW w:w="1093" w:type="pct"/>
            <w:shd w:val="clear" w:color="auto" w:fill="auto"/>
          </w:tcPr>
          <w:p w:rsidR="000419E1" w:rsidRPr="00DD4C5B" w:rsidRDefault="000419E1" w:rsidP="000419E1">
            <w:pPr>
              <w:rPr>
                <w:rFonts w:cs="Calibri"/>
              </w:rPr>
            </w:pPr>
          </w:p>
        </w:tc>
        <w:tc>
          <w:tcPr>
            <w:tcW w:w="781" w:type="pct"/>
            <w:shd w:val="clear" w:color="auto" w:fill="auto"/>
          </w:tcPr>
          <w:p w:rsidR="000419E1" w:rsidRPr="00DD4C5B" w:rsidRDefault="000419E1" w:rsidP="000419E1">
            <w:pPr>
              <w:rPr>
                <w:rFonts w:cs="Calibri"/>
              </w:rPr>
            </w:pPr>
          </w:p>
        </w:tc>
        <w:tc>
          <w:tcPr>
            <w:tcW w:w="781" w:type="pct"/>
          </w:tcPr>
          <w:p w:rsidR="000419E1" w:rsidRPr="00DD4C5B" w:rsidRDefault="000419E1" w:rsidP="000419E1">
            <w:pPr>
              <w:rPr>
                <w:rFonts w:cs="Calibri"/>
              </w:rPr>
            </w:pPr>
          </w:p>
        </w:tc>
      </w:tr>
      <w:tr w:rsidR="001F50DC" w:rsidRPr="00DD4C5B" w:rsidTr="00996889">
        <w:tc>
          <w:tcPr>
            <w:tcW w:w="1405" w:type="pct"/>
            <w:shd w:val="clear" w:color="auto" w:fill="D9D9D9"/>
          </w:tcPr>
          <w:p w:rsidR="000419E1" w:rsidRPr="00DD4C5B" w:rsidRDefault="000419E1" w:rsidP="000419E1">
            <w:pPr>
              <w:rPr>
                <w:rFonts w:cs="Calibri"/>
                <w:sz w:val="18"/>
                <w:szCs w:val="18"/>
              </w:rPr>
            </w:pPr>
            <w:r w:rsidRPr="00DD4C5B">
              <w:rPr>
                <w:rFonts w:cs="Calibri"/>
                <w:sz w:val="18"/>
                <w:szCs w:val="18"/>
              </w:rPr>
              <w:t xml:space="preserve">Fin des relations contractuelles </w:t>
            </w:r>
          </w:p>
        </w:tc>
        <w:tc>
          <w:tcPr>
            <w:tcW w:w="939" w:type="pct"/>
            <w:shd w:val="clear" w:color="auto" w:fill="auto"/>
          </w:tcPr>
          <w:p w:rsidR="000419E1" w:rsidRPr="00DD4C5B" w:rsidRDefault="000419E1" w:rsidP="000419E1">
            <w:pPr>
              <w:rPr>
                <w:rFonts w:cs="Calibri"/>
              </w:rPr>
            </w:pPr>
          </w:p>
        </w:tc>
        <w:tc>
          <w:tcPr>
            <w:tcW w:w="1093" w:type="pct"/>
            <w:shd w:val="clear" w:color="auto" w:fill="auto"/>
          </w:tcPr>
          <w:p w:rsidR="000419E1" w:rsidRPr="00DD4C5B" w:rsidRDefault="000419E1" w:rsidP="000419E1">
            <w:pPr>
              <w:rPr>
                <w:rFonts w:cs="Calibri"/>
              </w:rPr>
            </w:pPr>
          </w:p>
        </w:tc>
        <w:tc>
          <w:tcPr>
            <w:tcW w:w="781" w:type="pct"/>
            <w:shd w:val="clear" w:color="auto" w:fill="auto"/>
          </w:tcPr>
          <w:p w:rsidR="000419E1" w:rsidRPr="00DD4C5B" w:rsidRDefault="000419E1" w:rsidP="000419E1">
            <w:pPr>
              <w:rPr>
                <w:rFonts w:cs="Calibri"/>
              </w:rPr>
            </w:pPr>
          </w:p>
        </w:tc>
        <w:tc>
          <w:tcPr>
            <w:tcW w:w="781" w:type="pct"/>
          </w:tcPr>
          <w:p w:rsidR="000419E1" w:rsidRPr="00DD4C5B" w:rsidRDefault="000419E1" w:rsidP="000419E1">
            <w:pPr>
              <w:rPr>
                <w:rFonts w:cs="Calibri"/>
              </w:rPr>
            </w:pPr>
          </w:p>
        </w:tc>
      </w:tr>
      <w:tr w:rsidR="001F50DC" w:rsidRPr="00DD4C5B" w:rsidTr="00996889">
        <w:tc>
          <w:tcPr>
            <w:tcW w:w="1405" w:type="pct"/>
            <w:shd w:val="clear" w:color="auto" w:fill="D9D9D9"/>
          </w:tcPr>
          <w:p w:rsidR="000419E1" w:rsidRPr="00DD4C5B" w:rsidRDefault="000419E1" w:rsidP="000419E1">
            <w:pPr>
              <w:rPr>
                <w:rFonts w:cs="Calibri"/>
                <w:sz w:val="18"/>
                <w:szCs w:val="18"/>
              </w:rPr>
            </w:pPr>
            <w:r w:rsidRPr="00DD4C5B">
              <w:rPr>
                <w:rFonts w:cs="Calibri"/>
                <w:sz w:val="18"/>
                <w:szCs w:val="18"/>
              </w:rPr>
              <w:t>Relation avec les intermédiaires</w:t>
            </w:r>
            <w:r>
              <w:rPr>
                <w:rFonts w:cs="Calibri"/>
                <w:sz w:val="18"/>
                <w:szCs w:val="18"/>
              </w:rPr>
              <w:t xml:space="preserve"> (aspects propres à la distribution des produits)</w:t>
            </w:r>
          </w:p>
        </w:tc>
        <w:tc>
          <w:tcPr>
            <w:tcW w:w="939" w:type="pct"/>
            <w:shd w:val="clear" w:color="auto" w:fill="auto"/>
          </w:tcPr>
          <w:p w:rsidR="000419E1" w:rsidRPr="00DD4C5B" w:rsidRDefault="000419E1" w:rsidP="000419E1">
            <w:pPr>
              <w:rPr>
                <w:rFonts w:cs="Calibri"/>
              </w:rPr>
            </w:pPr>
          </w:p>
        </w:tc>
        <w:tc>
          <w:tcPr>
            <w:tcW w:w="1093" w:type="pct"/>
            <w:shd w:val="clear" w:color="auto" w:fill="auto"/>
          </w:tcPr>
          <w:p w:rsidR="000419E1" w:rsidRPr="00DD4C5B" w:rsidRDefault="000419E1" w:rsidP="000419E1">
            <w:pPr>
              <w:rPr>
                <w:rFonts w:cs="Calibri"/>
              </w:rPr>
            </w:pPr>
          </w:p>
        </w:tc>
        <w:tc>
          <w:tcPr>
            <w:tcW w:w="781" w:type="pct"/>
            <w:shd w:val="clear" w:color="auto" w:fill="auto"/>
          </w:tcPr>
          <w:p w:rsidR="000419E1" w:rsidRPr="00DD4C5B" w:rsidRDefault="000419E1" w:rsidP="000419E1">
            <w:pPr>
              <w:rPr>
                <w:rFonts w:cs="Calibri"/>
              </w:rPr>
            </w:pPr>
          </w:p>
        </w:tc>
        <w:tc>
          <w:tcPr>
            <w:tcW w:w="781" w:type="pct"/>
          </w:tcPr>
          <w:p w:rsidR="000419E1" w:rsidRPr="00DD4C5B" w:rsidRDefault="000419E1" w:rsidP="000419E1">
            <w:pPr>
              <w:rPr>
                <w:rFonts w:cs="Calibri"/>
              </w:rPr>
            </w:pPr>
          </w:p>
        </w:tc>
      </w:tr>
      <w:tr w:rsidR="001F50DC" w:rsidRPr="00DD4C5B" w:rsidTr="00996889">
        <w:tc>
          <w:tcPr>
            <w:tcW w:w="1405" w:type="pct"/>
            <w:shd w:val="clear" w:color="auto" w:fill="D9D9D9"/>
          </w:tcPr>
          <w:p w:rsidR="000419E1" w:rsidRPr="00DD4C5B" w:rsidRDefault="000419E1" w:rsidP="000419E1">
            <w:pPr>
              <w:rPr>
                <w:rFonts w:cs="Calibri"/>
                <w:sz w:val="18"/>
                <w:szCs w:val="18"/>
              </w:rPr>
            </w:pPr>
            <w:r w:rsidRPr="00DD4C5B">
              <w:rPr>
                <w:rFonts w:cs="Calibri"/>
                <w:sz w:val="18"/>
                <w:szCs w:val="18"/>
              </w:rPr>
              <w:t>Maîtrise des activités externalisées/déléguées</w:t>
            </w:r>
            <w:r>
              <w:rPr>
                <w:rFonts w:cs="Calibri"/>
                <w:sz w:val="18"/>
                <w:szCs w:val="18"/>
              </w:rPr>
              <w:t xml:space="preserve">  à une entité hors du groupe (au sens du groupe d’assurance ou du groupe bancaire)  - hors distribution des produits</w:t>
            </w:r>
          </w:p>
        </w:tc>
        <w:tc>
          <w:tcPr>
            <w:tcW w:w="939" w:type="pct"/>
            <w:shd w:val="clear" w:color="auto" w:fill="auto"/>
          </w:tcPr>
          <w:p w:rsidR="000419E1" w:rsidRPr="00DD4C5B" w:rsidRDefault="000419E1" w:rsidP="000419E1">
            <w:pPr>
              <w:rPr>
                <w:rFonts w:cs="Calibri"/>
              </w:rPr>
            </w:pPr>
          </w:p>
        </w:tc>
        <w:tc>
          <w:tcPr>
            <w:tcW w:w="1093" w:type="pct"/>
            <w:shd w:val="clear" w:color="auto" w:fill="auto"/>
          </w:tcPr>
          <w:p w:rsidR="000419E1" w:rsidRPr="00DD4C5B" w:rsidRDefault="000419E1" w:rsidP="000419E1">
            <w:pPr>
              <w:rPr>
                <w:rFonts w:cs="Calibri"/>
              </w:rPr>
            </w:pPr>
          </w:p>
        </w:tc>
        <w:tc>
          <w:tcPr>
            <w:tcW w:w="781" w:type="pct"/>
            <w:shd w:val="clear" w:color="auto" w:fill="auto"/>
          </w:tcPr>
          <w:p w:rsidR="000419E1" w:rsidRPr="00DD4C5B" w:rsidRDefault="000419E1" w:rsidP="000419E1">
            <w:pPr>
              <w:rPr>
                <w:rFonts w:cs="Calibri"/>
              </w:rPr>
            </w:pPr>
          </w:p>
        </w:tc>
        <w:tc>
          <w:tcPr>
            <w:tcW w:w="781" w:type="pct"/>
          </w:tcPr>
          <w:p w:rsidR="000419E1" w:rsidRPr="00DD4C5B" w:rsidRDefault="000419E1" w:rsidP="000419E1">
            <w:pPr>
              <w:rPr>
                <w:rFonts w:cs="Calibri"/>
              </w:rPr>
            </w:pPr>
          </w:p>
        </w:tc>
      </w:tr>
      <w:tr w:rsidR="001F50DC" w:rsidRPr="00DD4C5B" w:rsidTr="00996889">
        <w:tc>
          <w:tcPr>
            <w:tcW w:w="1405" w:type="pct"/>
            <w:shd w:val="clear" w:color="auto" w:fill="D9D9D9"/>
          </w:tcPr>
          <w:p w:rsidR="000419E1" w:rsidRPr="00DD4C5B" w:rsidRDefault="000419E1" w:rsidP="000419E1">
            <w:pPr>
              <w:rPr>
                <w:rFonts w:cs="Calibri"/>
                <w:sz w:val="18"/>
                <w:szCs w:val="18"/>
              </w:rPr>
            </w:pPr>
            <w:r w:rsidRPr="00DD4C5B">
              <w:rPr>
                <w:rFonts w:cs="Calibri"/>
                <w:sz w:val="18"/>
                <w:szCs w:val="18"/>
              </w:rPr>
              <w:t>Maîtrise des activités externalisées/déléguées</w:t>
            </w:r>
            <w:r>
              <w:rPr>
                <w:rFonts w:cs="Calibri"/>
                <w:sz w:val="18"/>
                <w:szCs w:val="18"/>
              </w:rPr>
              <w:t xml:space="preserve">  à une entité du groupe (au sens du groupe d’assurance ou du groupe bancaire) - hors distribution des produits</w:t>
            </w:r>
          </w:p>
        </w:tc>
        <w:tc>
          <w:tcPr>
            <w:tcW w:w="939" w:type="pct"/>
            <w:shd w:val="clear" w:color="auto" w:fill="auto"/>
          </w:tcPr>
          <w:p w:rsidR="000419E1" w:rsidRPr="00DD4C5B" w:rsidRDefault="000419E1" w:rsidP="000419E1">
            <w:pPr>
              <w:rPr>
                <w:rFonts w:cs="Calibri"/>
              </w:rPr>
            </w:pPr>
          </w:p>
        </w:tc>
        <w:tc>
          <w:tcPr>
            <w:tcW w:w="1093" w:type="pct"/>
            <w:shd w:val="clear" w:color="auto" w:fill="auto"/>
          </w:tcPr>
          <w:p w:rsidR="000419E1" w:rsidRPr="00DD4C5B" w:rsidRDefault="000419E1" w:rsidP="000419E1">
            <w:pPr>
              <w:rPr>
                <w:rFonts w:cs="Calibri"/>
              </w:rPr>
            </w:pPr>
          </w:p>
        </w:tc>
        <w:tc>
          <w:tcPr>
            <w:tcW w:w="781" w:type="pct"/>
            <w:shd w:val="clear" w:color="auto" w:fill="auto"/>
          </w:tcPr>
          <w:p w:rsidR="000419E1" w:rsidRPr="00DD4C5B" w:rsidRDefault="000419E1" w:rsidP="000419E1">
            <w:pPr>
              <w:rPr>
                <w:rFonts w:cs="Calibri"/>
              </w:rPr>
            </w:pPr>
          </w:p>
        </w:tc>
        <w:tc>
          <w:tcPr>
            <w:tcW w:w="781" w:type="pct"/>
          </w:tcPr>
          <w:p w:rsidR="000419E1" w:rsidRPr="00DD4C5B" w:rsidRDefault="000419E1" w:rsidP="000419E1">
            <w:pPr>
              <w:rPr>
                <w:rFonts w:cs="Calibri"/>
              </w:rPr>
            </w:pPr>
          </w:p>
        </w:tc>
      </w:tr>
      <w:tr w:rsidR="001F50DC" w:rsidRPr="00DD4C5B" w:rsidTr="00996889">
        <w:trPr>
          <w:trHeight w:val="333"/>
        </w:trPr>
        <w:tc>
          <w:tcPr>
            <w:tcW w:w="1405" w:type="pct"/>
            <w:shd w:val="clear" w:color="auto" w:fill="D9D9D9"/>
          </w:tcPr>
          <w:p w:rsidR="000419E1" w:rsidRPr="00DD4C5B" w:rsidRDefault="000419E1" w:rsidP="000419E1">
            <w:pPr>
              <w:rPr>
                <w:rFonts w:cs="Calibri"/>
                <w:sz w:val="18"/>
                <w:szCs w:val="18"/>
              </w:rPr>
            </w:pPr>
            <w:r w:rsidRPr="00DD4C5B">
              <w:rPr>
                <w:rFonts w:cs="Calibri"/>
                <w:sz w:val="18"/>
                <w:szCs w:val="18"/>
              </w:rPr>
              <w:lastRenderedPageBreak/>
              <w:t>Traitement des réclamations</w:t>
            </w:r>
          </w:p>
        </w:tc>
        <w:tc>
          <w:tcPr>
            <w:tcW w:w="939" w:type="pct"/>
            <w:shd w:val="clear" w:color="auto" w:fill="auto"/>
          </w:tcPr>
          <w:p w:rsidR="000419E1" w:rsidRPr="00DD4C5B" w:rsidRDefault="000419E1" w:rsidP="000419E1">
            <w:pPr>
              <w:rPr>
                <w:rFonts w:cs="Calibri"/>
              </w:rPr>
            </w:pPr>
          </w:p>
        </w:tc>
        <w:tc>
          <w:tcPr>
            <w:tcW w:w="1093" w:type="pct"/>
            <w:shd w:val="clear" w:color="auto" w:fill="auto"/>
          </w:tcPr>
          <w:p w:rsidR="000419E1" w:rsidRPr="00DD4C5B" w:rsidRDefault="000419E1" w:rsidP="000419E1">
            <w:pPr>
              <w:rPr>
                <w:rFonts w:cs="Calibri"/>
              </w:rPr>
            </w:pPr>
          </w:p>
        </w:tc>
        <w:tc>
          <w:tcPr>
            <w:tcW w:w="781" w:type="pct"/>
            <w:shd w:val="clear" w:color="auto" w:fill="auto"/>
          </w:tcPr>
          <w:p w:rsidR="000419E1" w:rsidRPr="00DD4C5B" w:rsidRDefault="000419E1" w:rsidP="000419E1">
            <w:pPr>
              <w:rPr>
                <w:rFonts w:cs="Calibri"/>
              </w:rPr>
            </w:pPr>
          </w:p>
        </w:tc>
        <w:tc>
          <w:tcPr>
            <w:tcW w:w="781" w:type="pct"/>
          </w:tcPr>
          <w:p w:rsidR="000419E1" w:rsidRPr="00DD4C5B" w:rsidRDefault="000419E1" w:rsidP="000419E1">
            <w:pPr>
              <w:rPr>
                <w:rFonts w:cs="Calibri"/>
              </w:rPr>
            </w:pPr>
          </w:p>
        </w:tc>
      </w:tr>
      <w:tr w:rsidR="001F50DC" w:rsidRPr="00DD4C5B" w:rsidTr="00996889">
        <w:trPr>
          <w:trHeight w:val="370"/>
        </w:trPr>
        <w:tc>
          <w:tcPr>
            <w:tcW w:w="1405" w:type="pct"/>
            <w:shd w:val="clear" w:color="auto" w:fill="D9D9D9"/>
          </w:tcPr>
          <w:p w:rsidR="000419E1" w:rsidRPr="00DD4C5B" w:rsidRDefault="000419E1" w:rsidP="00193C8C">
            <w:pPr>
              <w:rPr>
                <w:rFonts w:cs="Calibri"/>
                <w:sz w:val="18"/>
                <w:szCs w:val="18"/>
              </w:rPr>
            </w:pPr>
            <w:r w:rsidRPr="00DD4C5B">
              <w:rPr>
                <w:rFonts w:cs="Calibri"/>
                <w:sz w:val="18"/>
                <w:szCs w:val="18"/>
              </w:rPr>
              <w:t>Autres (</w:t>
            </w:r>
            <w:r w:rsidRPr="0046303A">
              <w:rPr>
                <w:rFonts w:cs="Calibri"/>
                <w:i/>
                <w:sz w:val="18"/>
                <w:szCs w:val="18"/>
                <w:highlight w:val="yellow"/>
              </w:rPr>
              <w:t>à décrire)</w:t>
            </w:r>
          </w:p>
        </w:tc>
        <w:tc>
          <w:tcPr>
            <w:tcW w:w="939" w:type="pct"/>
            <w:shd w:val="clear" w:color="auto" w:fill="auto"/>
          </w:tcPr>
          <w:p w:rsidR="000419E1" w:rsidRPr="00DD4C5B" w:rsidRDefault="000419E1" w:rsidP="000419E1">
            <w:pPr>
              <w:rPr>
                <w:rFonts w:cs="Calibri"/>
              </w:rPr>
            </w:pPr>
          </w:p>
        </w:tc>
        <w:tc>
          <w:tcPr>
            <w:tcW w:w="1093" w:type="pct"/>
            <w:shd w:val="clear" w:color="auto" w:fill="auto"/>
          </w:tcPr>
          <w:p w:rsidR="000419E1" w:rsidRPr="00DD4C5B" w:rsidRDefault="000419E1" w:rsidP="000419E1">
            <w:pPr>
              <w:rPr>
                <w:rFonts w:cs="Calibri"/>
              </w:rPr>
            </w:pPr>
          </w:p>
        </w:tc>
        <w:tc>
          <w:tcPr>
            <w:tcW w:w="781" w:type="pct"/>
            <w:shd w:val="clear" w:color="auto" w:fill="auto"/>
          </w:tcPr>
          <w:p w:rsidR="000419E1" w:rsidRPr="00DD4C5B" w:rsidRDefault="000419E1" w:rsidP="000419E1">
            <w:pPr>
              <w:rPr>
                <w:rFonts w:cs="Calibri"/>
              </w:rPr>
            </w:pPr>
          </w:p>
        </w:tc>
        <w:tc>
          <w:tcPr>
            <w:tcW w:w="781" w:type="pct"/>
          </w:tcPr>
          <w:p w:rsidR="000419E1" w:rsidRPr="00DD4C5B" w:rsidRDefault="000419E1" w:rsidP="000419E1">
            <w:pPr>
              <w:rPr>
                <w:rFonts w:cs="Calibri"/>
              </w:rPr>
            </w:pPr>
          </w:p>
        </w:tc>
      </w:tr>
    </w:tbl>
    <w:p w:rsidR="000419E1" w:rsidRPr="00DD4C5B" w:rsidRDefault="000419E1" w:rsidP="000419E1">
      <w:pPr>
        <w:pStyle w:val="Paragraphedeliste"/>
        <w:ind w:left="0"/>
        <w:rPr>
          <w:rFonts w:ascii="Calibri" w:hAnsi="Calibri" w:cs="Calibri"/>
        </w:rPr>
      </w:pPr>
    </w:p>
    <w:p w:rsidR="000419E1" w:rsidRPr="009C6662" w:rsidRDefault="000419E1" w:rsidP="009D6FD0">
      <w:pPr>
        <w:pStyle w:val="Paragraphedeliste"/>
        <w:numPr>
          <w:ilvl w:val="1"/>
          <w:numId w:val="48"/>
        </w:numPr>
        <w:rPr>
          <w:rFonts w:ascii="Calibri" w:hAnsi="Calibri" w:cs="Calibri"/>
        </w:rPr>
      </w:pPr>
      <w:r w:rsidRPr="009C6662">
        <w:rPr>
          <w:rFonts w:ascii="Calibri" w:hAnsi="Calibri" w:cs="Calibri"/>
        </w:rPr>
        <w:t>Votre dispositif de contrôle permanent concernant le respect des règles de protection de la clientèle est- il organisé selon un double niveau de contrôle (niveau 1 et niveau 2) ?</w:t>
      </w:r>
    </w:p>
    <w:p w:rsidR="000419E1" w:rsidRPr="00DD4C5B" w:rsidRDefault="000419E1" w:rsidP="009D6FD0">
      <w:pPr>
        <w:pStyle w:val="Paragraphedeliste"/>
        <w:numPr>
          <w:ilvl w:val="0"/>
          <w:numId w:val="33"/>
        </w:numPr>
        <w:spacing w:after="0" w:line="240" w:lineRule="auto"/>
        <w:jc w:val="both"/>
        <w:rPr>
          <w:rFonts w:ascii="Calibri" w:hAnsi="Calibri"/>
        </w:rPr>
      </w:pPr>
      <w:r w:rsidRPr="0029313D">
        <w:t>Oui</w:t>
      </w:r>
    </w:p>
    <w:p w:rsidR="000419E1" w:rsidRPr="00DD4C5B" w:rsidRDefault="000419E1" w:rsidP="009D6FD0">
      <w:pPr>
        <w:pStyle w:val="Paragraphedeliste"/>
        <w:numPr>
          <w:ilvl w:val="0"/>
          <w:numId w:val="33"/>
        </w:numPr>
        <w:spacing w:after="0" w:line="240" w:lineRule="auto"/>
        <w:jc w:val="both"/>
        <w:rPr>
          <w:rFonts w:ascii="Calibri" w:hAnsi="Calibri" w:cs="Calibri"/>
        </w:rPr>
      </w:pPr>
      <w:r w:rsidRPr="00DD4C5B">
        <w:rPr>
          <w:rFonts w:cs="Calibri"/>
        </w:rPr>
        <w:t>Non</w:t>
      </w:r>
    </w:p>
    <w:p w:rsidR="000419E1" w:rsidRPr="00DD4C5B" w:rsidRDefault="000419E1" w:rsidP="000419E1">
      <w:pPr>
        <w:pStyle w:val="Paragraphedeliste"/>
        <w:ind w:left="2563"/>
        <w:rPr>
          <w:rFonts w:ascii="Calibri" w:hAnsi="Calibri" w:cs="Calibri"/>
        </w:rPr>
      </w:pPr>
    </w:p>
    <w:p w:rsidR="000419E1" w:rsidRPr="00DD4C5B" w:rsidRDefault="000419E1" w:rsidP="009D6FD0">
      <w:pPr>
        <w:pStyle w:val="Paragraphedeliste"/>
        <w:numPr>
          <w:ilvl w:val="1"/>
          <w:numId w:val="48"/>
        </w:numPr>
        <w:rPr>
          <w:rFonts w:ascii="Calibri" w:hAnsi="Calibri" w:cs="Calibri"/>
        </w:rPr>
      </w:pPr>
      <w:r w:rsidRPr="00DD4C5B">
        <w:rPr>
          <w:rFonts w:ascii="Calibri" w:hAnsi="Calibri" w:cs="Calibri"/>
        </w:rPr>
        <w:t>Décrire</w:t>
      </w:r>
      <w:r>
        <w:rPr>
          <w:rFonts w:ascii="Calibri" w:hAnsi="Calibri" w:cs="Calibri"/>
        </w:rPr>
        <w:t xml:space="preserve"> succinctement </w:t>
      </w:r>
      <w:r w:rsidRPr="00DD4C5B">
        <w:rPr>
          <w:rFonts w:ascii="Calibri" w:hAnsi="Calibri" w:cs="Calibri"/>
        </w:rPr>
        <w:t>l’organisation de votre dispositif de contrôle permanent concernant le respect des règles de protection de la clientèle</w:t>
      </w:r>
    </w:p>
    <w:p w:rsidR="000419E1" w:rsidRPr="00DD4C5B" w:rsidRDefault="000419E1" w:rsidP="00640B47">
      <w:pPr>
        <w:pStyle w:val="Paragraphedeliste"/>
        <w:pBdr>
          <w:top w:val="single" w:sz="4" w:space="1" w:color="auto"/>
          <w:left w:val="single" w:sz="4" w:space="4" w:color="auto"/>
          <w:bottom w:val="single" w:sz="4" w:space="1" w:color="auto"/>
          <w:right w:val="single" w:sz="4" w:space="5" w:color="auto"/>
        </w:pBdr>
        <w:ind w:left="0"/>
        <w:rPr>
          <w:rFonts w:ascii="Calibri" w:hAnsi="Calibri" w:cs="Calibri"/>
          <w:i/>
        </w:rPr>
      </w:pPr>
      <w:r w:rsidRPr="00DD4C5B">
        <w:rPr>
          <w:rFonts w:ascii="Calibri" w:hAnsi="Calibri" w:cs="Calibri"/>
          <w:i/>
        </w:rPr>
        <w:t>(</w:t>
      </w:r>
      <w:proofErr w:type="gramStart"/>
      <w:r w:rsidRPr="00DD4C5B">
        <w:rPr>
          <w:rFonts w:ascii="Calibri" w:hAnsi="Calibri" w:cs="Calibri"/>
          <w:i/>
        </w:rPr>
        <w:t>champs</w:t>
      </w:r>
      <w:proofErr w:type="gramEnd"/>
      <w:r w:rsidRPr="00DD4C5B">
        <w:rPr>
          <w:rFonts w:ascii="Calibri" w:hAnsi="Calibri" w:cs="Calibri"/>
          <w:i/>
        </w:rPr>
        <w:t xml:space="preserve"> libre)</w:t>
      </w:r>
    </w:p>
    <w:p w:rsidR="001F1FD0" w:rsidRDefault="001F1FD0" w:rsidP="001F1FD0">
      <w:pPr>
        <w:pStyle w:val="Paragraphedeliste"/>
        <w:ind w:left="1142"/>
        <w:rPr>
          <w:rFonts w:ascii="Calibri" w:hAnsi="Calibri" w:cs="Calibri"/>
        </w:rPr>
      </w:pPr>
    </w:p>
    <w:p w:rsidR="000419E1" w:rsidRPr="00DD4C5B" w:rsidRDefault="000419E1" w:rsidP="009D6FD0">
      <w:pPr>
        <w:pStyle w:val="Paragraphedeliste"/>
        <w:numPr>
          <w:ilvl w:val="1"/>
          <w:numId w:val="48"/>
        </w:numPr>
        <w:rPr>
          <w:rFonts w:ascii="Calibri" w:hAnsi="Calibri" w:cs="Calibri"/>
        </w:rPr>
      </w:pPr>
      <w:r w:rsidRPr="00DD4C5B">
        <w:rPr>
          <w:rFonts w:ascii="Calibri" w:hAnsi="Calibri" w:cs="Calibri"/>
        </w:rPr>
        <w:t>Décrire</w:t>
      </w:r>
      <w:r>
        <w:rPr>
          <w:rFonts w:ascii="Calibri" w:hAnsi="Calibri" w:cs="Calibri"/>
        </w:rPr>
        <w:t xml:space="preserve"> succinctement</w:t>
      </w:r>
      <w:r w:rsidRPr="00DD4C5B">
        <w:rPr>
          <w:rFonts w:ascii="Calibri" w:hAnsi="Calibri" w:cs="Calibri"/>
        </w:rPr>
        <w:t xml:space="preserve"> l’organisation et le rôle de la fonction conformité de votre organisme concernant le respect des règles de protection de la clientèle</w:t>
      </w:r>
    </w:p>
    <w:p w:rsidR="000419E1" w:rsidRPr="00DD4C5B" w:rsidRDefault="000419E1" w:rsidP="00640B47">
      <w:pPr>
        <w:pStyle w:val="Paragraphedeliste"/>
        <w:pBdr>
          <w:top w:val="single" w:sz="4" w:space="1" w:color="auto"/>
          <w:left w:val="single" w:sz="4" w:space="4" w:color="auto"/>
          <w:bottom w:val="single" w:sz="4" w:space="1" w:color="auto"/>
          <w:right w:val="single" w:sz="4" w:space="5" w:color="auto"/>
        </w:pBdr>
        <w:ind w:left="0"/>
        <w:rPr>
          <w:rFonts w:ascii="Calibri" w:hAnsi="Calibri" w:cs="Calibri"/>
          <w:i/>
        </w:rPr>
      </w:pPr>
      <w:r w:rsidRPr="00DD4C5B">
        <w:rPr>
          <w:rFonts w:ascii="Calibri" w:hAnsi="Calibri" w:cs="Calibri"/>
          <w:i/>
        </w:rPr>
        <w:t>(</w:t>
      </w:r>
      <w:proofErr w:type="gramStart"/>
      <w:r w:rsidRPr="00DD4C5B">
        <w:rPr>
          <w:rFonts w:ascii="Calibri" w:hAnsi="Calibri" w:cs="Calibri"/>
          <w:i/>
        </w:rPr>
        <w:t>champs</w:t>
      </w:r>
      <w:proofErr w:type="gramEnd"/>
      <w:r w:rsidRPr="00DD4C5B">
        <w:rPr>
          <w:rFonts w:ascii="Calibri" w:hAnsi="Calibri" w:cs="Calibri"/>
          <w:i/>
        </w:rPr>
        <w:t xml:space="preserve"> libre)</w:t>
      </w:r>
    </w:p>
    <w:p w:rsidR="001F1FD0" w:rsidRDefault="001F1FD0" w:rsidP="001F1FD0">
      <w:pPr>
        <w:pStyle w:val="Paragraphedeliste"/>
        <w:ind w:left="1142"/>
        <w:rPr>
          <w:rFonts w:ascii="Calibri" w:hAnsi="Calibri" w:cs="Calibri"/>
        </w:rPr>
      </w:pPr>
    </w:p>
    <w:p w:rsidR="000419E1" w:rsidRPr="00DD4C5B" w:rsidRDefault="000419E1" w:rsidP="009D6FD0">
      <w:pPr>
        <w:pStyle w:val="Paragraphedeliste"/>
        <w:numPr>
          <w:ilvl w:val="1"/>
          <w:numId w:val="48"/>
        </w:numPr>
        <w:rPr>
          <w:rFonts w:ascii="Calibri" w:hAnsi="Calibri" w:cs="Calibri"/>
        </w:rPr>
      </w:pPr>
      <w:r w:rsidRPr="00DD4C5B">
        <w:rPr>
          <w:rFonts w:ascii="Calibri" w:hAnsi="Calibri" w:cs="Calibri"/>
        </w:rPr>
        <w:t>Les contrôles permanents reposent ils sur des documents/une méthodologie d’analyse préétablie comportant des grilles/points de contrôle précis(e)s?</w:t>
      </w:r>
    </w:p>
    <w:p w:rsidR="000419E1" w:rsidRPr="00DD4C5B" w:rsidRDefault="000419E1" w:rsidP="008B0D6B">
      <w:pPr>
        <w:pStyle w:val="Paragraphedeliste"/>
        <w:numPr>
          <w:ilvl w:val="0"/>
          <w:numId w:val="25"/>
        </w:numPr>
        <w:spacing w:after="0" w:line="240" w:lineRule="auto"/>
        <w:ind w:left="1418" w:hanging="284"/>
        <w:jc w:val="both"/>
        <w:rPr>
          <w:rFonts w:ascii="Calibri" w:hAnsi="Calibri" w:cs="Calibri"/>
        </w:rPr>
      </w:pPr>
      <w:r w:rsidRPr="00DD4C5B">
        <w:rPr>
          <w:rFonts w:ascii="Calibri" w:hAnsi="Calibri" w:cs="Calibri"/>
        </w:rPr>
        <w:t>Au 1</w:t>
      </w:r>
      <w:r w:rsidRPr="00DD4C5B">
        <w:rPr>
          <w:rFonts w:ascii="Calibri" w:hAnsi="Calibri" w:cs="Calibri"/>
          <w:vertAlign w:val="superscript"/>
        </w:rPr>
        <w:t>er</w:t>
      </w:r>
      <w:r w:rsidRPr="00DD4C5B">
        <w:rPr>
          <w:rFonts w:ascii="Calibri" w:hAnsi="Calibri" w:cs="Calibri"/>
        </w:rPr>
        <w:t xml:space="preserve"> niveau</w:t>
      </w:r>
    </w:p>
    <w:p w:rsidR="000419E1" w:rsidRPr="00DD4C5B" w:rsidRDefault="000419E1" w:rsidP="008B0D6B">
      <w:pPr>
        <w:pStyle w:val="Paragraphedeliste"/>
        <w:numPr>
          <w:ilvl w:val="0"/>
          <w:numId w:val="25"/>
        </w:numPr>
        <w:spacing w:after="0" w:line="240" w:lineRule="auto"/>
        <w:ind w:left="1418" w:hanging="284"/>
        <w:jc w:val="both"/>
        <w:rPr>
          <w:rFonts w:ascii="Calibri" w:hAnsi="Calibri" w:cs="Calibri"/>
        </w:rPr>
      </w:pPr>
      <w:r w:rsidRPr="00DD4C5B">
        <w:rPr>
          <w:rFonts w:ascii="Calibri" w:hAnsi="Calibri" w:cs="Calibri"/>
        </w:rPr>
        <w:t>Au 2</w:t>
      </w:r>
      <w:r w:rsidRPr="00DD4C5B">
        <w:rPr>
          <w:rFonts w:ascii="Calibri" w:hAnsi="Calibri" w:cs="Calibri"/>
          <w:vertAlign w:val="superscript"/>
        </w:rPr>
        <w:t>ème</w:t>
      </w:r>
      <w:r w:rsidRPr="00DD4C5B">
        <w:rPr>
          <w:rFonts w:ascii="Calibri" w:hAnsi="Calibri" w:cs="Calibri"/>
        </w:rPr>
        <w:t xml:space="preserve"> niveau</w:t>
      </w:r>
    </w:p>
    <w:p w:rsidR="000419E1" w:rsidRPr="00A36B76" w:rsidRDefault="000419E1" w:rsidP="008B0D6B">
      <w:pPr>
        <w:pStyle w:val="Paragraphedeliste"/>
        <w:numPr>
          <w:ilvl w:val="0"/>
          <w:numId w:val="25"/>
        </w:numPr>
        <w:spacing w:after="0" w:line="240" w:lineRule="auto"/>
        <w:ind w:left="1418" w:hanging="284"/>
        <w:jc w:val="both"/>
        <w:rPr>
          <w:rFonts w:ascii="Calibri" w:hAnsi="Calibri" w:cs="Calibri"/>
        </w:rPr>
      </w:pPr>
      <w:r w:rsidRPr="00DD4C5B">
        <w:rPr>
          <w:rFonts w:ascii="Calibri" w:hAnsi="Calibri" w:cs="Calibri"/>
        </w:rPr>
        <w:t>Non / Sans objet</w:t>
      </w:r>
    </w:p>
    <w:p w:rsidR="000419E1" w:rsidRPr="00DD4C5B" w:rsidRDefault="000419E1" w:rsidP="000419E1">
      <w:pPr>
        <w:pStyle w:val="Paragraphedeliste"/>
        <w:ind w:left="1418"/>
        <w:rPr>
          <w:rFonts w:ascii="Calibri" w:hAnsi="Calibri" w:cs="Calibri"/>
        </w:rPr>
      </w:pPr>
    </w:p>
    <w:p w:rsidR="000419E1" w:rsidRPr="00DD4C5B" w:rsidRDefault="000419E1" w:rsidP="009D6FD0">
      <w:pPr>
        <w:pStyle w:val="Paragraphedeliste"/>
        <w:numPr>
          <w:ilvl w:val="1"/>
          <w:numId w:val="48"/>
        </w:numPr>
        <w:rPr>
          <w:rFonts w:ascii="Calibri" w:hAnsi="Calibri" w:cs="Calibri"/>
        </w:rPr>
      </w:pPr>
      <w:r w:rsidRPr="00DD4C5B">
        <w:rPr>
          <w:rFonts w:ascii="Calibri" w:hAnsi="Calibri" w:cs="Calibri"/>
        </w:rPr>
        <w:t>Si « </w:t>
      </w:r>
      <w:r w:rsidRPr="00DD4C5B">
        <w:rPr>
          <w:rFonts w:ascii="Calibri" w:hAnsi="Calibri" w:cs="Calibri"/>
          <w:i/>
        </w:rPr>
        <w:t>Non</w:t>
      </w:r>
      <w:r w:rsidRPr="00DD4C5B">
        <w:rPr>
          <w:rFonts w:ascii="Calibri" w:hAnsi="Calibri" w:cs="Calibri"/>
        </w:rPr>
        <w:t xml:space="preserve"> » / Sans objet à la question </w:t>
      </w:r>
      <w:r>
        <w:rPr>
          <w:rFonts w:ascii="Calibri" w:hAnsi="Calibri" w:cs="Calibri"/>
        </w:rPr>
        <w:t>2.5,</w:t>
      </w:r>
      <w:r w:rsidRPr="00DD4C5B">
        <w:rPr>
          <w:rFonts w:ascii="Calibri" w:hAnsi="Calibri" w:cs="Calibri"/>
        </w:rPr>
        <w:t xml:space="preserve"> expliquer et décrire </w:t>
      </w:r>
      <w:r>
        <w:rPr>
          <w:rFonts w:ascii="Calibri" w:hAnsi="Calibri" w:cs="Calibri"/>
        </w:rPr>
        <w:t>succinctement</w:t>
      </w:r>
      <w:r w:rsidRPr="00DD4C5B">
        <w:rPr>
          <w:rFonts w:ascii="Calibri" w:hAnsi="Calibri" w:cs="Calibri"/>
        </w:rPr>
        <w:t xml:space="preserve"> les modalités de contrôle</w:t>
      </w:r>
    </w:p>
    <w:p w:rsidR="000419E1" w:rsidRPr="00DD4C5B" w:rsidRDefault="000419E1" w:rsidP="00640B47">
      <w:pPr>
        <w:pStyle w:val="Paragraphedeliste"/>
        <w:pBdr>
          <w:top w:val="single" w:sz="4" w:space="1" w:color="auto"/>
          <w:left w:val="single" w:sz="4" w:space="4" w:color="auto"/>
          <w:bottom w:val="single" w:sz="4" w:space="1" w:color="auto"/>
          <w:right w:val="single" w:sz="4" w:space="5" w:color="auto"/>
        </w:pBdr>
        <w:ind w:left="0"/>
      </w:pPr>
      <w:r w:rsidRPr="00DD4C5B">
        <w:rPr>
          <w:rFonts w:ascii="Calibri" w:hAnsi="Calibri" w:cs="Calibri"/>
          <w:i/>
        </w:rPr>
        <w:t>(</w:t>
      </w:r>
      <w:proofErr w:type="gramStart"/>
      <w:r w:rsidRPr="00DD4C5B">
        <w:rPr>
          <w:rFonts w:ascii="Calibri" w:hAnsi="Calibri" w:cs="Calibri"/>
          <w:i/>
        </w:rPr>
        <w:t>champs</w:t>
      </w:r>
      <w:proofErr w:type="gramEnd"/>
      <w:r w:rsidRPr="00DD4C5B">
        <w:rPr>
          <w:rFonts w:ascii="Calibri" w:hAnsi="Calibri" w:cs="Calibri"/>
          <w:i/>
        </w:rPr>
        <w:t xml:space="preserve"> libre)</w:t>
      </w:r>
    </w:p>
    <w:p w:rsidR="001F50DC" w:rsidRDefault="000419E1" w:rsidP="009D6FD0">
      <w:pPr>
        <w:pStyle w:val="Default"/>
        <w:numPr>
          <w:ilvl w:val="0"/>
          <w:numId w:val="48"/>
        </w:numPr>
        <w:jc w:val="both"/>
        <w:rPr>
          <w:rFonts w:cs="Calibri"/>
        </w:rPr>
        <w:sectPr w:rsidR="001F50DC" w:rsidSect="00F91F87">
          <w:pgSz w:w="11906" w:h="16838" w:code="9"/>
          <w:pgMar w:top="1418" w:right="1418" w:bottom="1418" w:left="1418" w:header="709" w:footer="709" w:gutter="0"/>
          <w:cols w:space="708"/>
          <w:docGrid w:linePitch="360"/>
        </w:sectPr>
      </w:pPr>
      <w:r>
        <w:rPr>
          <w:rFonts w:cs="Calibri"/>
        </w:rPr>
        <w:br w:type="page"/>
      </w:r>
    </w:p>
    <w:p w:rsidR="000419E1" w:rsidRPr="00A36B76" w:rsidRDefault="000419E1" w:rsidP="009D6FD0">
      <w:pPr>
        <w:pStyle w:val="Default"/>
        <w:numPr>
          <w:ilvl w:val="0"/>
          <w:numId w:val="49"/>
        </w:numPr>
        <w:jc w:val="both"/>
        <w:rPr>
          <w:rFonts w:cs="Calibri"/>
          <w:b/>
        </w:rPr>
      </w:pPr>
      <w:r w:rsidRPr="00640B47">
        <w:rPr>
          <w:rFonts w:asciiTheme="minorHAnsi" w:hAnsiTheme="minorHAnsi" w:cstheme="minorHAnsi"/>
          <w:b/>
        </w:rPr>
        <w:lastRenderedPageBreak/>
        <w:t>Dispositif de contrôle périodique</w:t>
      </w:r>
    </w:p>
    <w:p w:rsidR="000419E1" w:rsidRPr="00DD4C5B" w:rsidRDefault="000419E1" w:rsidP="009D6FD0">
      <w:pPr>
        <w:pStyle w:val="Paragraphedeliste"/>
        <w:numPr>
          <w:ilvl w:val="1"/>
          <w:numId w:val="49"/>
        </w:numPr>
        <w:rPr>
          <w:rFonts w:cs="Calibri"/>
          <w:vanish/>
        </w:rPr>
      </w:pPr>
      <w:r w:rsidRPr="00DD4C5B">
        <w:rPr>
          <w:rFonts w:cs="Calibri"/>
        </w:rPr>
        <w:t>Renseigner le tableau suivant :</w:t>
      </w:r>
    </w:p>
    <w:p w:rsidR="000419E1" w:rsidRPr="00DD4C5B" w:rsidRDefault="000419E1" w:rsidP="000419E1">
      <w:pPr>
        <w:pStyle w:val="Paragraphedeliste"/>
        <w:ind w:left="0"/>
        <w:rPr>
          <w:rFonts w:ascii="Calibri" w:hAnsi="Calibri" w:cs="Calibri"/>
        </w:rPr>
      </w:pPr>
    </w:p>
    <w:tbl>
      <w:tblPr>
        <w:tblW w:w="493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701"/>
        <w:gridCol w:w="1701"/>
        <w:gridCol w:w="1987"/>
        <w:gridCol w:w="1841"/>
        <w:gridCol w:w="991"/>
        <w:gridCol w:w="1984"/>
        <w:gridCol w:w="1134"/>
        <w:gridCol w:w="1417"/>
      </w:tblGrid>
      <w:tr w:rsidR="004440D5" w:rsidRPr="00DD4C5B" w:rsidTr="0066400A">
        <w:trPr>
          <w:trHeight w:val="3190"/>
        </w:trPr>
        <w:tc>
          <w:tcPr>
            <w:tcW w:w="455" w:type="pct"/>
            <w:tcBorders>
              <w:bottom w:val="single" w:sz="4" w:space="0" w:color="auto"/>
            </w:tcBorders>
            <w:shd w:val="clear" w:color="auto" w:fill="auto"/>
            <w:vAlign w:val="center"/>
          </w:tcPr>
          <w:p w:rsidR="000419E1" w:rsidRPr="00640B47" w:rsidRDefault="000419E1" w:rsidP="000419E1">
            <w:pPr>
              <w:pStyle w:val="Paragraphedeliste"/>
              <w:ind w:left="0"/>
              <w:jc w:val="center"/>
              <w:rPr>
                <w:rFonts w:ascii="Calibri" w:hAnsi="Calibri" w:cs="Calibri"/>
                <w:sz w:val="18"/>
                <w:szCs w:val="18"/>
              </w:rPr>
            </w:pPr>
          </w:p>
        </w:tc>
        <w:tc>
          <w:tcPr>
            <w:tcW w:w="606" w:type="pct"/>
            <w:shd w:val="clear" w:color="auto" w:fill="B6DDE8"/>
            <w:vAlign w:val="center"/>
          </w:tcPr>
          <w:p w:rsidR="000419E1" w:rsidRPr="00CE5C40" w:rsidRDefault="000419E1" w:rsidP="000419E1">
            <w:pPr>
              <w:pStyle w:val="Paragraphedeliste"/>
              <w:ind w:left="0"/>
              <w:jc w:val="center"/>
              <w:rPr>
                <w:rFonts w:ascii="Calibri" w:hAnsi="Calibri" w:cs="Calibri"/>
                <w:sz w:val="18"/>
                <w:szCs w:val="18"/>
              </w:rPr>
            </w:pPr>
            <w:r w:rsidRPr="00820E88">
              <w:rPr>
                <w:rFonts w:ascii="Calibri" w:hAnsi="Calibri" w:cs="Calibri"/>
                <w:sz w:val="18"/>
                <w:szCs w:val="18"/>
              </w:rPr>
              <w:t>Avez-vous effectué au cours des 5</w:t>
            </w:r>
            <w:r w:rsidRPr="00CE5C40">
              <w:rPr>
                <w:rFonts w:ascii="Calibri" w:hAnsi="Calibri" w:cs="Calibri"/>
                <w:sz w:val="18"/>
                <w:szCs w:val="18"/>
              </w:rPr>
              <w:t xml:space="preserve"> dernières années des audits traitant des aspects de la commercialisation des produits et de la relation clientèle</w:t>
            </w:r>
          </w:p>
          <w:p w:rsidR="000419E1" w:rsidRPr="00CE5C40" w:rsidRDefault="000419E1" w:rsidP="000419E1">
            <w:pPr>
              <w:pStyle w:val="Paragraphedeliste"/>
              <w:ind w:left="0"/>
              <w:jc w:val="center"/>
              <w:rPr>
                <w:rFonts w:ascii="Calibri" w:hAnsi="Calibri" w:cs="Calibri"/>
                <w:sz w:val="18"/>
                <w:szCs w:val="18"/>
              </w:rPr>
            </w:pPr>
            <w:r w:rsidRPr="00CE5C40">
              <w:rPr>
                <w:rFonts w:ascii="Calibri" w:hAnsi="Calibri" w:cs="Calibri"/>
                <w:sz w:val="18"/>
                <w:szCs w:val="18"/>
              </w:rPr>
              <w:t>O/N</w:t>
            </w:r>
          </w:p>
        </w:tc>
        <w:tc>
          <w:tcPr>
            <w:tcW w:w="606" w:type="pct"/>
            <w:shd w:val="clear" w:color="auto" w:fill="B6DDE8"/>
          </w:tcPr>
          <w:p w:rsidR="000419E1" w:rsidRPr="00CE5C40" w:rsidRDefault="000419E1" w:rsidP="000419E1">
            <w:pPr>
              <w:pStyle w:val="Paragraphedeliste"/>
              <w:ind w:left="0"/>
              <w:jc w:val="center"/>
              <w:rPr>
                <w:rFonts w:ascii="Calibri" w:hAnsi="Calibri" w:cs="Calibri"/>
                <w:sz w:val="18"/>
                <w:szCs w:val="18"/>
              </w:rPr>
            </w:pPr>
          </w:p>
          <w:p w:rsidR="000419E1" w:rsidRPr="00CE5C40" w:rsidRDefault="000419E1" w:rsidP="000419E1">
            <w:pPr>
              <w:pStyle w:val="Paragraphedeliste"/>
              <w:ind w:left="0"/>
              <w:jc w:val="center"/>
              <w:rPr>
                <w:rFonts w:ascii="Calibri" w:hAnsi="Calibri" w:cs="Calibri"/>
                <w:sz w:val="18"/>
                <w:szCs w:val="18"/>
              </w:rPr>
            </w:pPr>
          </w:p>
          <w:p w:rsidR="000419E1" w:rsidRPr="00CE5C40" w:rsidRDefault="000419E1" w:rsidP="000419E1">
            <w:pPr>
              <w:pStyle w:val="Paragraphedeliste"/>
              <w:ind w:left="0"/>
              <w:rPr>
                <w:rFonts w:ascii="Calibri" w:hAnsi="Calibri" w:cs="Calibri"/>
                <w:sz w:val="18"/>
                <w:szCs w:val="18"/>
              </w:rPr>
            </w:pPr>
          </w:p>
          <w:p w:rsidR="000419E1" w:rsidRPr="00CE5C40" w:rsidRDefault="000419E1" w:rsidP="000419E1">
            <w:pPr>
              <w:pStyle w:val="Paragraphedeliste"/>
              <w:ind w:left="0"/>
              <w:rPr>
                <w:rFonts w:ascii="Calibri" w:hAnsi="Calibri" w:cs="Calibri"/>
                <w:sz w:val="18"/>
                <w:szCs w:val="18"/>
              </w:rPr>
            </w:pPr>
          </w:p>
          <w:p w:rsidR="000419E1" w:rsidRPr="00CE5C40" w:rsidRDefault="000419E1" w:rsidP="000419E1">
            <w:pPr>
              <w:pStyle w:val="Paragraphedeliste"/>
              <w:ind w:left="0"/>
              <w:jc w:val="center"/>
              <w:rPr>
                <w:rFonts w:ascii="Calibri" w:hAnsi="Calibri" w:cs="Calibri"/>
                <w:sz w:val="18"/>
                <w:szCs w:val="18"/>
              </w:rPr>
            </w:pPr>
            <w:r w:rsidRPr="00CE5C40">
              <w:rPr>
                <w:rFonts w:ascii="Calibri" w:hAnsi="Calibri" w:cs="Calibri"/>
                <w:sz w:val="18"/>
                <w:szCs w:val="18"/>
              </w:rPr>
              <w:t xml:space="preserve">Description succincte des aspects commercialisation des produits / protection de la clientèle audités </w:t>
            </w:r>
          </w:p>
          <w:p w:rsidR="000419E1" w:rsidRPr="00CE5C40" w:rsidRDefault="000419E1" w:rsidP="000419E1">
            <w:pPr>
              <w:pStyle w:val="Paragraphedeliste"/>
              <w:ind w:left="0"/>
              <w:jc w:val="center"/>
              <w:rPr>
                <w:rFonts w:ascii="Calibri" w:hAnsi="Calibri" w:cs="Calibri"/>
                <w:sz w:val="18"/>
                <w:szCs w:val="18"/>
              </w:rPr>
            </w:pPr>
          </w:p>
          <w:p w:rsidR="000419E1" w:rsidRPr="00CE5C40" w:rsidRDefault="000419E1" w:rsidP="000419E1">
            <w:pPr>
              <w:pStyle w:val="Paragraphedeliste"/>
              <w:ind w:left="0"/>
              <w:jc w:val="center"/>
              <w:rPr>
                <w:rFonts w:ascii="Calibri" w:hAnsi="Calibri" w:cs="Calibri"/>
                <w:sz w:val="18"/>
                <w:szCs w:val="18"/>
              </w:rPr>
            </w:pPr>
          </w:p>
        </w:tc>
        <w:tc>
          <w:tcPr>
            <w:tcW w:w="708" w:type="pct"/>
            <w:shd w:val="clear" w:color="auto" w:fill="B6DDE8"/>
          </w:tcPr>
          <w:p w:rsidR="000419E1" w:rsidRPr="00CE5C40" w:rsidRDefault="000419E1" w:rsidP="000419E1">
            <w:pPr>
              <w:pStyle w:val="Paragraphedeliste"/>
              <w:ind w:left="0"/>
              <w:jc w:val="center"/>
              <w:rPr>
                <w:rFonts w:ascii="Calibri" w:hAnsi="Calibri" w:cs="Calibri"/>
                <w:sz w:val="18"/>
                <w:szCs w:val="18"/>
              </w:rPr>
            </w:pPr>
          </w:p>
          <w:p w:rsidR="000419E1" w:rsidRPr="00CE5C40" w:rsidRDefault="000419E1" w:rsidP="000419E1">
            <w:pPr>
              <w:pStyle w:val="Paragraphedeliste"/>
              <w:ind w:left="0"/>
              <w:jc w:val="center"/>
              <w:rPr>
                <w:rFonts w:ascii="Calibri" w:hAnsi="Calibri" w:cs="Calibri"/>
                <w:sz w:val="18"/>
                <w:szCs w:val="18"/>
              </w:rPr>
            </w:pPr>
          </w:p>
          <w:p w:rsidR="000419E1" w:rsidRPr="00CE5C40" w:rsidRDefault="000419E1" w:rsidP="000419E1">
            <w:pPr>
              <w:pStyle w:val="Paragraphedeliste"/>
              <w:ind w:left="0"/>
              <w:jc w:val="center"/>
              <w:rPr>
                <w:rFonts w:ascii="Calibri" w:hAnsi="Calibri" w:cs="Calibri"/>
                <w:sz w:val="18"/>
                <w:szCs w:val="18"/>
              </w:rPr>
            </w:pPr>
          </w:p>
          <w:p w:rsidR="000419E1" w:rsidRPr="00CE5C40" w:rsidRDefault="000419E1" w:rsidP="000419E1">
            <w:pPr>
              <w:pStyle w:val="Paragraphedeliste"/>
              <w:ind w:left="0"/>
              <w:jc w:val="center"/>
              <w:rPr>
                <w:rFonts w:ascii="Calibri" w:hAnsi="Calibri" w:cs="Calibri"/>
                <w:sz w:val="18"/>
                <w:szCs w:val="18"/>
              </w:rPr>
            </w:pPr>
            <w:r w:rsidRPr="00CE5C40">
              <w:rPr>
                <w:rFonts w:ascii="Calibri" w:hAnsi="Calibri" w:cs="Calibri"/>
                <w:sz w:val="18"/>
                <w:szCs w:val="18"/>
              </w:rPr>
              <w:t>Décrire les principales mesures prises ou  envisagées pour répondre aux recommandations de l’audit concernant les aspects commercialisation des produits / protection de la clientèle et préciser leur état d’avancement</w:t>
            </w:r>
          </w:p>
          <w:p w:rsidR="000419E1" w:rsidRPr="00CE5C40" w:rsidRDefault="000419E1" w:rsidP="000419E1">
            <w:pPr>
              <w:pStyle w:val="Paragraphedeliste"/>
              <w:ind w:left="0"/>
              <w:jc w:val="center"/>
              <w:rPr>
                <w:rFonts w:ascii="Calibri" w:hAnsi="Calibri" w:cs="Calibri"/>
                <w:sz w:val="18"/>
                <w:szCs w:val="18"/>
              </w:rPr>
            </w:pPr>
          </w:p>
        </w:tc>
        <w:tc>
          <w:tcPr>
            <w:tcW w:w="656" w:type="pct"/>
            <w:shd w:val="clear" w:color="auto" w:fill="B6DDE8"/>
            <w:vAlign w:val="center"/>
          </w:tcPr>
          <w:p w:rsidR="000419E1" w:rsidRPr="00CE5C40" w:rsidRDefault="000419E1" w:rsidP="000419E1">
            <w:pPr>
              <w:pStyle w:val="Paragraphedeliste"/>
              <w:ind w:left="0"/>
              <w:jc w:val="center"/>
              <w:rPr>
                <w:rFonts w:ascii="Calibri" w:hAnsi="Calibri" w:cs="Calibri"/>
                <w:sz w:val="18"/>
                <w:szCs w:val="18"/>
              </w:rPr>
            </w:pPr>
            <w:r w:rsidRPr="00CE5C40">
              <w:rPr>
                <w:rFonts w:ascii="Calibri" w:hAnsi="Calibri" w:cs="Calibri"/>
                <w:sz w:val="18"/>
                <w:szCs w:val="18"/>
              </w:rPr>
              <w:t>Comment évaluez-vous  la couverture, par le contrôle périodique, des risques de protection de la clientèle sur les activités suivantes :</w:t>
            </w:r>
          </w:p>
          <w:p w:rsidR="000419E1" w:rsidRPr="00CE5C40" w:rsidRDefault="000419E1" w:rsidP="000419E1">
            <w:pPr>
              <w:pStyle w:val="Paragraphedeliste"/>
              <w:ind w:left="0"/>
              <w:jc w:val="center"/>
              <w:rPr>
                <w:rFonts w:ascii="Calibri" w:hAnsi="Calibri" w:cs="Calibri"/>
                <w:sz w:val="18"/>
                <w:szCs w:val="18"/>
              </w:rPr>
            </w:pPr>
            <w:r w:rsidRPr="00CE5C40">
              <w:rPr>
                <w:rFonts w:ascii="Calibri" w:hAnsi="Calibri" w:cs="Calibri"/>
                <w:sz w:val="18"/>
                <w:szCs w:val="18"/>
              </w:rPr>
              <w:t>(Évaluation de 0 à 3</w:t>
            </w:r>
            <w:r w:rsidRPr="00640B47">
              <w:rPr>
                <w:rStyle w:val="Appelnotedebasdep"/>
                <w:rFonts w:ascii="Calibri" w:hAnsi="Calibri" w:cs="Calibri"/>
                <w:sz w:val="18"/>
                <w:szCs w:val="18"/>
              </w:rPr>
              <w:footnoteReference w:id="4"/>
            </w:r>
            <w:r w:rsidRPr="00CE5C40">
              <w:rPr>
                <w:rFonts w:ascii="Calibri" w:hAnsi="Calibri" w:cs="Calibri"/>
                <w:sz w:val="18"/>
                <w:szCs w:val="18"/>
              </w:rPr>
              <w:t>)</w:t>
            </w:r>
          </w:p>
          <w:p w:rsidR="000419E1" w:rsidRPr="00CE5C40" w:rsidRDefault="000419E1" w:rsidP="000419E1">
            <w:pPr>
              <w:pStyle w:val="Paragraphedeliste"/>
              <w:ind w:left="0"/>
              <w:jc w:val="center"/>
              <w:rPr>
                <w:rFonts w:ascii="Calibri" w:hAnsi="Calibri" w:cs="Calibri"/>
                <w:sz w:val="18"/>
                <w:szCs w:val="18"/>
              </w:rPr>
            </w:pPr>
          </w:p>
          <w:p w:rsidR="000419E1" w:rsidRPr="00CE5C40" w:rsidRDefault="000419E1" w:rsidP="000419E1">
            <w:pPr>
              <w:pStyle w:val="Paragraphedeliste"/>
              <w:ind w:left="0"/>
              <w:jc w:val="center"/>
              <w:rPr>
                <w:rFonts w:ascii="Calibri" w:hAnsi="Calibri" w:cs="Calibri"/>
                <w:sz w:val="18"/>
                <w:szCs w:val="18"/>
              </w:rPr>
            </w:pPr>
          </w:p>
        </w:tc>
        <w:tc>
          <w:tcPr>
            <w:tcW w:w="353" w:type="pct"/>
            <w:shd w:val="clear" w:color="auto" w:fill="B6DDE8"/>
            <w:vAlign w:val="center"/>
          </w:tcPr>
          <w:p w:rsidR="000419E1" w:rsidRPr="00CE5C40" w:rsidRDefault="000419E1" w:rsidP="000419E1">
            <w:pPr>
              <w:pStyle w:val="Paragraphedeliste"/>
              <w:ind w:left="0"/>
              <w:jc w:val="center"/>
              <w:rPr>
                <w:rFonts w:ascii="Calibri" w:hAnsi="Calibri" w:cs="Calibri"/>
                <w:sz w:val="18"/>
                <w:szCs w:val="18"/>
              </w:rPr>
            </w:pPr>
          </w:p>
        </w:tc>
        <w:tc>
          <w:tcPr>
            <w:tcW w:w="707" w:type="pct"/>
            <w:shd w:val="clear" w:color="auto" w:fill="B6DDE8"/>
            <w:vAlign w:val="center"/>
          </w:tcPr>
          <w:p w:rsidR="000419E1" w:rsidRPr="00CE5C40" w:rsidRDefault="000419E1" w:rsidP="000419E1">
            <w:pPr>
              <w:jc w:val="center"/>
              <w:rPr>
                <w:rFonts w:cs="Calibri"/>
                <w:sz w:val="18"/>
                <w:szCs w:val="18"/>
              </w:rPr>
            </w:pPr>
            <w:r w:rsidRPr="00820E88">
              <w:rPr>
                <w:rFonts w:cs="Calibri"/>
                <w:sz w:val="18"/>
                <w:szCs w:val="18"/>
              </w:rPr>
              <w:t>Depuis le 31 décembre de l’année sous revue</w:t>
            </w:r>
            <w:r w:rsidRPr="00CE5C40">
              <w:rPr>
                <w:rFonts w:cs="Calibri"/>
                <w:sz w:val="18"/>
                <w:szCs w:val="18"/>
              </w:rPr>
              <w:t xml:space="preserve">, votre organisme </w:t>
            </w:r>
            <w:proofErr w:type="spellStart"/>
            <w:r w:rsidRPr="00CE5C40">
              <w:rPr>
                <w:rFonts w:cs="Calibri"/>
                <w:sz w:val="18"/>
                <w:szCs w:val="18"/>
              </w:rPr>
              <w:t>a-t-il</w:t>
            </w:r>
            <w:proofErr w:type="spellEnd"/>
            <w:r w:rsidRPr="00CE5C40">
              <w:rPr>
                <w:rFonts w:cs="Calibri"/>
                <w:sz w:val="18"/>
                <w:szCs w:val="18"/>
              </w:rPr>
              <w:t xml:space="preserve"> apporté ou envisagé des évolutions à son dispositif de contrôle périodique </w:t>
            </w:r>
          </w:p>
          <w:p w:rsidR="000419E1" w:rsidRPr="00CE5C40" w:rsidRDefault="000419E1" w:rsidP="000419E1">
            <w:pPr>
              <w:pStyle w:val="Paragraphedeliste"/>
              <w:ind w:left="0"/>
              <w:rPr>
                <w:rFonts w:ascii="Calibri" w:hAnsi="Calibri" w:cs="Calibri"/>
                <w:sz w:val="18"/>
                <w:szCs w:val="18"/>
              </w:rPr>
            </w:pPr>
            <w:r w:rsidRPr="00CE5C40">
              <w:rPr>
                <w:rFonts w:ascii="Calibri" w:hAnsi="Calibri" w:cs="Calibri"/>
                <w:sz w:val="18"/>
                <w:szCs w:val="18"/>
              </w:rPr>
              <w:t>pour améliorer la couverture des risques de protection de la clientèle ?</w:t>
            </w:r>
          </w:p>
          <w:p w:rsidR="000419E1" w:rsidRPr="00CE5C40" w:rsidRDefault="000419E1" w:rsidP="000419E1">
            <w:pPr>
              <w:pStyle w:val="Paragraphedeliste"/>
              <w:ind w:left="0"/>
              <w:jc w:val="center"/>
              <w:rPr>
                <w:rFonts w:ascii="Calibri" w:hAnsi="Calibri" w:cs="Calibri"/>
                <w:sz w:val="18"/>
                <w:szCs w:val="18"/>
              </w:rPr>
            </w:pPr>
            <w:r w:rsidRPr="00CE5C40">
              <w:rPr>
                <w:rFonts w:ascii="Calibri" w:hAnsi="Calibri" w:cs="Calibri"/>
                <w:sz w:val="18"/>
                <w:szCs w:val="18"/>
              </w:rPr>
              <w:t>O/N</w:t>
            </w:r>
          </w:p>
          <w:p w:rsidR="000419E1" w:rsidRPr="00CE5C40" w:rsidRDefault="000419E1" w:rsidP="000419E1">
            <w:pPr>
              <w:pStyle w:val="Paragraphedeliste"/>
              <w:ind w:left="0"/>
              <w:jc w:val="center"/>
              <w:rPr>
                <w:rFonts w:ascii="Calibri" w:hAnsi="Calibri" w:cs="Calibri"/>
                <w:sz w:val="18"/>
                <w:szCs w:val="18"/>
              </w:rPr>
            </w:pPr>
            <w:r w:rsidRPr="00CE5C40">
              <w:rPr>
                <w:rFonts w:ascii="Calibri" w:hAnsi="Calibri" w:cs="Calibri"/>
                <w:sz w:val="18"/>
                <w:szCs w:val="18"/>
              </w:rPr>
              <w:t>(</w:t>
            </w:r>
            <w:r w:rsidRPr="005B1251">
              <w:rPr>
                <w:rFonts w:ascii="Calibri" w:hAnsi="Calibri" w:cs="Calibri"/>
                <w:i/>
                <w:sz w:val="18"/>
                <w:szCs w:val="18"/>
                <w:highlight w:val="magenta"/>
              </w:rPr>
              <w:t>à décrire succinctement</w:t>
            </w:r>
            <w:r w:rsidRPr="00CE5C40">
              <w:rPr>
                <w:rFonts w:ascii="Calibri" w:hAnsi="Calibri" w:cs="Calibri"/>
                <w:sz w:val="18"/>
                <w:szCs w:val="18"/>
              </w:rPr>
              <w:t>)</w:t>
            </w:r>
          </w:p>
          <w:p w:rsidR="000419E1" w:rsidRPr="00CE5C40" w:rsidRDefault="000419E1" w:rsidP="000419E1">
            <w:pPr>
              <w:pStyle w:val="Paragraphedeliste"/>
              <w:ind w:left="0"/>
              <w:jc w:val="center"/>
              <w:rPr>
                <w:rFonts w:ascii="Calibri" w:hAnsi="Calibri" w:cs="Calibri"/>
                <w:sz w:val="18"/>
                <w:szCs w:val="18"/>
              </w:rPr>
            </w:pPr>
          </w:p>
        </w:tc>
        <w:tc>
          <w:tcPr>
            <w:tcW w:w="404" w:type="pct"/>
            <w:shd w:val="clear" w:color="auto" w:fill="B6DDE8"/>
            <w:vAlign w:val="center"/>
          </w:tcPr>
          <w:p w:rsidR="000419E1" w:rsidRPr="00CE5C40" w:rsidRDefault="000419E1" w:rsidP="000419E1">
            <w:pPr>
              <w:pStyle w:val="Paragraphedeliste"/>
              <w:ind w:left="0"/>
              <w:jc w:val="center"/>
              <w:rPr>
                <w:rFonts w:ascii="Calibri" w:hAnsi="Calibri" w:cs="Calibri"/>
                <w:sz w:val="18"/>
                <w:szCs w:val="18"/>
              </w:rPr>
            </w:pPr>
            <w:r w:rsidRPr="00CE5C40">
              <w:rPr>
                <w:rFonts w:ascii="Calibri" w:hAnsi="Calibri" w:cs="Calibri"/>
                <w:sz w:val="18"/>
                <w:szCs w:val="18"/>
              </w:rPr>
              <w:t xml:space="preserve">Descriptifs succincts des évolutions apportées ou envisagées </w:t>
            </w:r>
          </w:p>
        </w:tc>
        <w:tc>
          <w:tcPr>
            <w:tcW w:w="505" w:type="pct"/>
            <w:shd w:val="clear" w:color="auto" w:fill="FFC000"/>
          </w:tcPr>
          <w:p w:rsidR="000419E1" w:rsidRPr="00CE5C40" w:rsidRDefault="000419E1" w:rsidP="000419E1">
            <w:pPr>
              <w:pStyle w:val="Paragraphedeliste"/>
              <w:ind w:left="0"/>
              <w:jc w:val="center"/>
              <w:rPr>
                <w:rFonts w:ascii="Calibri" w:hAnsi="Calibri" w:cs="Calibri"/>
                <w:sz w:val="18"/>
                <w:szCs w:val="18"/>
              </w:rPr>
            </w:pPr>
          </w:p>
          <w:p w:rsidR="000419E1" w:rsidRPr="00CE5C40" w:rsidRDefault="000419E1" w:rsidP="0066400A">
            <w:pPr>
              <w:pStyle w:val="Paragraphedeliste"/>
              <w:shd w:val="clear" w:color="auto" w:fill="FFC000"/>
              <w:ind w:left="0"/>
              <w:jc w:val="center"/>
              <w:rPr>
                <w:rFonts w:ascii="Calibri" w:hAnsi="Calibri" w:cs="Calibri"/>
                <w:sz w:val="18"/>
                <w:szCs w:val="18"/>
              </w:rPr>
            </w:pPr>
          </w:p>
          <w:p w:rsidR="000419E1" w:rsidRPr="00CE5C40" w:rsidRDefault="000419E1" w:rsidP="0066400A">
            <w:pPr>
              <w:pStyle w:val="Paragraphedeliste"/>
              <w:shd w:val="clear" w:color="auto" w:fill="FFC000"/>
              <w:ind w:left="0"/>
              <w:jc w:val="center"/>
              <w:rPr>
                <w:rFonts w:ascii="Calibri" w:hAnsi="Calibri" w:cs="Calibri"/>
                <w:sz w:val="18"/>
                <w:szCs w:val="18"/>
              </w:rPr>
            </w:pPr>
          </w:p>
          <w:p w:rsidR="000419E1" w:rsidRPr="00CE5C40" w:rsidRDefault="000419E1" w:rsidP="0066400A">
            <w:pPr>
              <w:pStyle w:val="Paragraphedeliste"/>
              <w:shd w:val="clear" w:color="auto" w:fill="FFC000"/>
              <w:ind w:left="0"/>
              <w:jc w:val="center"/>
              <w:rPr>
                <w:rFonts w:ascii="Calibri" w:hAnsi="Calibri" w:cs="Calibri"/>
                <w:sz w:val="18"/>
                <w:szCs w:val="18"/>
              </w:rPr>
            </w:pPr>
          </w:p>
          <w:p w:rsidR="000419E1" w:rsidRPr="00CE5C40" w:rsidRDefault="000419E1" w:rsidP="0066400A">
            <w:pPr>
              <w:pStyle w:val="Paragraphedeliste"/>
              <w:shd w:val="clear" w:color="auto" w:fill="FFC000"/>
              <w:ind w:left="0"/>
              <w:jc w:val="center"/>
              <w:rPr>
                <w:rFonts w:ascii="Calibri" w:hAnsi="Calibri" w:cs="Calibri"/>
                <w:sz w:val="18"/>
                <w:szCs w:val="18"/>
              </w:rPr>
            </w:pPr>
          </w:p>
          <w:p w:rsidR="000419E1" w:rsidRPr="00CE5C40" w:rsidRDefault="000419E1" w:rsidP="00985E64">
            <w:pPr>
              <w:pStyle w:val="Paragraphedeliste"/>
              <w:shd w:val="clear" w:color="auto" w:fill="FFC000"/>
              <w:ind w:left="0"/>
              <w:rPr>
                <w:rFonts w:ascii="Calibri" w:hAnsi="Calibri" w:cs="Calibri"/>
                <w:sz w:val="18"/>
                <w:szCs w:val="18"/>
              </w:rPr>
            </w:pPr>
          </w:p>
          <w:p w:rsidR="000419E1" w:rsidRPr="00CE5C40" w:rsidRDefault="000419E1" w:rsidP="0066400A">
            <w:pPr>
              <w:pStyle w:val="Paragraphedeliste"/>
              <w:shd w:val="clear" w:color="auto" w:fill="FFC000"/>
              <w:ind w:left="0"/>
              <w:rPr>
                <w:rFonts w:ascii="Calibri" w:hAnsi="Calibri" w:cs="Calibri"/>
                <w:sz w:val="18"/>
                <w:szCs w:val="18"/>
              </w:rPr>
            </w:pPr>
            <w:r w:rsidRPr="00CE5C40">
              <w:rPr>
                <w:rFonts w:ascii="Calibri" w:hAnsi="Calibri" w:cs="Calibri"/>
                <w:sz w:val="18"/>
                <w:szCs w:val="18"/>
              </w:rPr>
              <w:t>Commentaires</w:t>
            </w:r>
          </w:p>
        </w:tc>
      </w:tr>
      <w:tr w:rsidR="004440D5" w:rsidRPr="00DD4C5B" w:rsidTr="002B07BF">
        <w:tc>
          <w:tcPr>
            <w:tcW w:w="455" w:type="pct"/>
            <w:shd w:val="clear" w:color="auto" w:fill="D9D9D9"/>
          </w:tcPr>
          <w:p w:rsidR="000419E1" w:rsidRPr="001858A0" w:rsidRDefault="000419E1" w:rsidP="000419E1">
            <w:pPr>
              <w:pStyle w:val="Paragraphedeliste"/>
              <w:ind w:left="0"/>
              <w:rPr>
                <w:rFonts w:ascii="Calibri" w:hAnsi="Calibri" w:cs="Calibri"/>
                <w:sz w:val="18"/>
                <w:szCs w:val="18"/>
              </w:rPr>
            </w:pPr>
            <w:r w:rsidRPr="001858A0">
              <w:rPr>
                <w:rFonts w:ascii="Calibri" w:hAnsi="Calibri" w:cs="Calibri"/>
                <w:sz w:val="18"/>
                <w:szCs w:val="18"/>
              </w:rPr>
              <w:t>Assurance vie</w:t>
            </w:r>
          </w:p>
        </w:tc>
        <w:tc>
          <w:tcPr>
            <w:tcW w:w="606" w:type="pct"/>
            <w:shd w:val="clear" w:color="auto" w:fill="auto"/>
          </w:tcPr>
          <w:p w:rsidR="000419E1" w:rsidRPr="001858A0" w:rsidRDefault="000419E1" w:rsidP="000419E1">
            <w:pPr>
              <w:pStyle w:val="Paragraphedeliste"/>
              <w:ind w:left="0"/>
              <w:rPr>
                <w:rFonts w:ascii="Calibri" w:hAnsi="Calibri" w:cs="Calibri"/>
              </w:rPr>
            </w:pPr>
          </w:p>
        </w:tc>
        <w:tc>
          <w:tcPr>
            <w:tcW w:w="606" w:type="pct"/>
            <w:shd w:val="clear" w:color="auto" w:fill="auto"/>
          </w:tcPr>
          <w:p w:rsidR="000419E1" w:rsidRPr="001858A0" w:rsidRDefault="000419E1" w:rsidP="000419E1">
            <w:pPr>
              <w:pStyle w:val="Paragraphedeliste"/>
              <w:ind w:left="0"/>
              <w:rPr>
                <w:rFonts w:ascii="Calibri" w:hAnsi="Calibri" w:cs="Calibri"/>
              </w:rPr>
            </w:pPr>
          </w:p>
        </w:tc>
        <w:tc>
          <w:tcPr>
            <w:tcW w:w="708" w:type="pct"/>
            <w:shd w:val="clear" w:color="auto" w:fill="auto"/>
          </w:tcPr>
          <w:p w:rsidR="000419E1" w:rsidRPr="001858A0" w:rsidRDefault="000419E1" w:rsidP="000419E1">
            <w:pPr>
              <w:pStyle w:val="Paragraphedeliste"/>
              <w:ind w:left="0"/>
              <w:rPr>
                <w:rFonts w:ascii="Calibri" w:hAnsi="Calibri" w:cs="Calibri"/>
              </w:rPr>
            </w:pPr>
          </w:p>
        </w:tc>
        <w:tc>
          <w:tcPr>
            <w:tcW w:w="656" w:type="pct"/>
            <w:shd w:val="clear" w:color="auto" w:fill="auto"/>
          </w:tcPr>
          <w:p w:rsidR="000419E1" w:rsidRPr="001858A0" w:rsidRDefault="000419E1" w:rsidP="000419E1">
            <w:pPr>
              <w:pStyle w:val="Paragraphedeliste"/>
              <w:ind w:left="0"/>
              <w:rPr>
                <w:rFonts w:ascii="Calibri" w:hAnsi="Calibri" w:cs="Calibri"/>
              </w:rPr>
            </w:pPr>
          </w:p>
        </w:tc>
        <w:tc>
          <w:tcPr>
            <w:tcW w:w="353" w:type="pct"/>
            <w:shd w:val="clear" w:color="auto" w:fill="auto"/>
          </w:tcPr>
          <w:p w:rsidR="000419E1" w:rsidRPr="001858A0" w:rsidRDefault="000419E1" w:rsidP="000419E1">
            <w:pPr>
              <w:pStyle w:val="Paragraphedeliste"/>
              <w:ind w:left="0"/>
              <w:rPr>
                <w:rFonts w:ascii="Calibri" w:hAnsi="Calibri" w:cs="Calibri"/>
              </w:rPr>
            </w:pPr>
          </w:p>
        </w:tc>
        <w:tc>
          <w:tcPr>
            <w:tcW w:w="707" w:type="pct"/>
            <w:shd w:val="clear" w:color="auto" w:fill="auto"/>
          </w:tcPr>
          <w:p w:rsidR="000419E1" w:rsidRPr="001858A0" w:rsidRDefault="000419E1" w:rsidP="000419E1">
            <w:pPr>
              <w:pStyle w:val="Paragraphedeliste"/>
              <w:ind w:left="0"/>
              <w:rPr>
                <w:rFonts w:ascii="Calibri" w:hAnsi="Calibri" w:cs="Calibri"/>
              </w:rPr>
            </w:pPr>
          </w:p>
        </w:tc>
        <w:tc>
          <w:tcPr>
            <w:tcW w:w="404" w:type="pct"/>
            <w:shd w:val="clear" w:color="auto" w:fill="auto"/>
          </w:tcPr>
          <w:p w:rsidR="000419E1" w:rsidRPr="001858A0" w:rsidRDefault="000419E1" w:rsidP="000419E1">
            <w:pPr>
              <w:pStyle w:val="Paragraphedeliste"/>
              <w:ind w:left="0"/>
              <w:rPr>
                <w:rFonts w:ascii="Calibri" w:hAnsi="Calibri" w:cs="Calibri"/>
              </w:rPr>
            </w:pPr>
          </w:p>
        </w:tc>
        <w:tc>
          <w:tcPr>
            <w:tcW w:w="505" w:type="pct"/>
            <w:shd w:val="clear" w:color="auto" w:fill="auto"/>
          </w:tcPr>
          <w:p w:rsidR="000419E1" w:rsidRPr="001858A0" w:rsidRDefault="000419E1" w:rsidP="000419E1">
            <w:pPr>
              <w:pStyle w:val="Paragraphedeliste"/>
              <w:ind w:left="0"/>
              <w:rPr>
                <w:rFonts w:ascii="Calibri" w:hAnsi="Calibri" w:cs="Calibri"/>
              </w:rPr>
            </w:pPr>
          </w:p>
        </w:tc>
      </w:tr>
      <w:tr w:rsidR="004440D5" w:rsidRPr="00DD4C5B" w:rsidTr="00640B47">
        <w:tc>
          <w:tcPr>
            <w:tcW w:w="455" w:type="pct"/>
            <w:shd w:val="clear" w:color="auto" w:fill="D9D9D9"/>
          </w:tcPr>
          <w:p w:rsidR="000419E1" w:rsidRPr="001858A0" w:rsidRDefault="000419E1" w:rsidP="000419E1">
            <w:pPr>
              <w:pStyle w:val="Paragraphedeliste"/>
              <w:ind w:left="0"/>
              <w:rPr>
                <w:rFonts w:ascii="Calibri" w:hAnsi="Calibri" w:cs="Calibri"/>
                <w:sz w:val="18"/>
                <w:szCs w:val="18"/>
              </w:rPr>
            </w:pPr>
            <w:r w:rsidRPr="001858A0">
              <w:rPr>
                <w:rFonts w:ascii="Calibri" w:hAnsi="Calibri" w:cs="Calibri"/>
                <w:sz w:val="18"/>
                <w:szCs w:val="18"/>
              </w:rPr>
              <w:t>Assurance santé</w:t>
            </w:r>
          </w:p>
        </w:tc>
        <w:tc>
          <w:tcPr>
            <w:tcW w:w="606" w:type="pct"/>
            <w:shd w:val="clear" w:color="auto" w:fill="auto"/>
          </w:tcPr>
          <w:p w:rsidR="000419E1" w:rsidRPr="001858A0" w:rsidRDefault="000419E1" w:rsidP="000419E1">
            <w:pPr>
              <w:pStyle w:val="Paragraphedeliste"/>
              <w:ind w:left="0"/>
              <w:rPr>
                <w:rFonts w:ascii="Calibri" w:hAnsi="Calibri" w:cs="Calibri"/>
              </w:rPr>
            </w:pPr>
          </w:p>
        </w:tc>
        <w:tc>
          <w:tcPr>
            <w:tcW w:w="606" w:type="pct"/>
            <w:shd w:val="clear" w:color="auto" w:fill="auto"/>
          </w:tcPr>
          <w:p w:rsidR="000419E1" w:rsidRPr="001858A0" w:rsidRDefault="000419E1" w:rsidP="000419E1">
            <w:pPr>
              <w:pStyle w:val="Paragraphedeliste"/>
              <w:ind w:left="0"/>
              <w:rPr>
                <w:rFonts w:ascii="Calibri" w:hAnsi="Calibri" w:cs="Calibri"/>
              </w:rPr>
            </w:pPr>
          </w:p>
        </w:tc>
        <w:tc>
          <w:tcPr>
            <w:tcW w:w="708" w:type="pct"/>
            <w:shd w:val="clear" w:color="auto" w:fill="auto"/>
          </w:tcPr>
          <w:p w:rsidR="000419E1" w:rsidRPr="001858A0" w:rsidRDefault="000419E1" w:rsidP="000419E1">
            <w:pPr>
              <w:pStyle w:val="Paragraphedeliste"/>
              <w:ind w:left="0"/>
              <w:rPr>
                <w:rFonts w:ascii="Calibri" w:hAnsi="Calibri" w:cs="Calibri"/>
              </w:rPr>
            </w:pPr>
          </w:p>
        </w:tc>
        <w:tc>
          <w:tcPr>
            <w:tcW w:w="656" w:type="pct"/>
            <w:shd w:val="clear" w:color="auto" w:fill="auto"/>
          </w:tcPr>
          <w:p w:rsidR="000419E1" w:rsidRPr="001858A0" w:rsidRDefault="000419E1" w:rsidP="000419E1">
            <w:pPr>
              <w:pStyle w:val="Paragraphedeliste"/>
              <w:ind w:left="0"/>
              <w:rPr>
                <w:rFonts w:ascii="Calibri" w:hAnsi="Calibri" w:cs="Calibri"/>
              </w:rPr>
            </w:pPr>
          </w:p>
        </w:tc>
        <w:tc>
          <w:tcPr>
            <w:tcW w:w="353" w:type="pct"/>
            <w:shd w:val="clear" w:color="auto" w:fill="auto"/>
          </w:tcPr>
          <w:p w:rsidR="000419E1" w:rsidRPr="001858A0" w:rsidRDefault="000419E1" w:rsidP="000419E1">
            <w:pPr>
              <w:pStyle w:val="Paragraphedeliste"/>
              <w:ind w:left="0"/>
              <w:rPr>
                <w:rFonts w:ascii="Calibri" w:hAnsi="Calibri" w:cs="Calibri"/>
              </w:rPr>
            </w:pPr>
          </w:p>
        </w:tc>
        <w:tc>
          <w:tcPr>
            <w:tcW w:w="707" w:type="pct"/>
            <w:shd w:val="clear" w:color="auto" w:fill="auto"/>
          </w:tcPr>
          <w:p w:rsidR="000419E1" w:rsidRPr="001858A0" w:rsidRDefault="000419E1" w:rsidP="000419E1">
            <w:pPr>
              <w:pStyle w:val="Paragraphedeliste"/>
              <w:ind w:left="0"/>
              <w:rPr>
                <w:rFonts w:ascii="Calibri" w:hAnsi="Calibri" w:cs="Calibri"/>
              </w:rPr>
            </w:pPr>
          </w:p>
        </w:tc>
        <w:tc>
          <w:tcPr>
            <w:tcW w:w="404" w:type="pct"/>
            <w:shd w:val="clear" w:color="auto" w:fill="auto"/>
          </w:tcPr>
          <w:p w:rsidR="000419E1" w:rsidRPr="001858A0" w:rsidRDefault="000419E1" w:rsidP="000419E1">
            <w:pPr>
              <w:pStyle w:val="Paragraphedeliste"/>
              <w:ind w:left="0"/>
              <w:rPr>
                <w:rFonts w:ascii="Calibri" w:hAnsi="Calibri" w:cs="Calibri"/>
              </w:rPr>
            </w:pPr>
          </w:p>
        </w:tc>
        <w:tc>
          <w:tcPr>
            <w:tcW w:w="505" w:type="pct"/>
          </w:tcPr>
          <w:p w:rsidR="000419E1" w:rsidRPr="001858A0" w:rsidRDefault="000419E1" w:rsidP="000419E1">
            <w:pPr>
              <w:pStyle w:val="Paragraphedeliste"/>
              <w:ind w:left="0"/>
              <w:rPr>
                <w:rFonts w:ascii="Calibri" w:hAnsi="Calibri" w:cs="Calibri"/>
              </w:rPr>
            </w:pPr>
          </w:p>
        </w:tc>
      </w:tr>
      <w:tr w:rsidR="004440D5" w:rsidRPr="00DD4C5B" w:rsidTr="00640B47">
        <w:tc>
          <w:tcPr>
            <w:tcW w:w="455" w:type="pct"/>
            <w:shd w:val="clear" w:color="auto" w:fill="D9D9D9"/>
          </w:tcPr>
          <w:p w:rsidR="000419E1" w:rsidRPr="001858A0" w:rsidRDefault="000419E1" w:rsidP="000419E1">
            <w:pPr>
              <w:pStyle w:val="Paragraphedeliste"/>
              <w:ind w:left="0"/>
              <w:rPr>
                <w:rFonts w:ascii="Calibri" w:hAnsi="Calibri" w:cs="Calibri"/>
                <w:sz w:val="18"/>
                <w:szCs w:val="18"/>
              </w:rPr>
            </w:pPr>
            <w:r w:rsidRPr="001858A0">
              <w:rPr>
                <w:rFonts w:ascii="Calibri" w:hAnsi="Calibri" w:cs="Calibri"/>
                <w:sz w:val="18"/>
                <w:szCs w:val="18"/>
              </w:rPr>
              <w:t>Assurance emprunteur (dont AERAS)</w:t>
            </w:r>
          </w:p>
        </w:tc>
        <w:tc>
          <w:tcPr>
            <w:tcW w:w="606" w:type="pct"/>
            <w:shd w:val="clear" w:color="auto" w:fill="auto"/>
          </w:tcPr>
          <w:p w:rsidR="000419E1" w:rsidRPr="001858A0" w:rsidRDefault="000419E1" w:rsidP="000419E1">
            <w:pPr>
              <w:pStyle w:val="Paragraphedeliste"/>
              <w:ind w:left="0"/>
              <w:rPr>
                <w:rFonts w:ascii="Calibri" w:hAnsi="Calibri" w:cs="Calibri"/>
              </w:rPr>
            </w:pPr>
          </w:p>
        </w:tc>
        <w:tc>
          <w:tcPr>
            <w:tcW w:w="606" w:type="pct"/>
            <w:shd w:val="clear" w:color="auto" w:fill="auto"/>
          </w:tcPr>
          <w:p w:rsidR="000419E1" w:rsidRPr="001858A0" w:rsidRDefault="000419E1" w:rsidP="000419E1">
            <w:pPr>
              <w:pStyle w:val="Paragraphedeliste"/>
              <w:ind w:left="0"/>
              <w:rPr>
                <w:rFonts w:ascii="Calibri" w:hAnsi="Calibri" w:cs="Calibri"/>
              </w:rPr>
            </w:pPr>
          </w:p>
        </w:tc>
        <w:tc>
          <w:tcPr>
            <w:tcW w:w="708" w:type="pct"/>
            <w:shd w:val="clear" w:color="auto" w:fill="auto"/>
          </w:tcPr>
          <w:p w:rsidR="000419E1" w:rsidRPr="001858A0" w:rsidRDefault="000419E1" w:rsidP="000419E1">
            <w:pPr>
              <w:pStyle w:val="Paragraphedeliste"/>
              <w:ind w:left="0"/>
              <w:rPr>
                <w:rFonts w:ascii="Calibri" w:hAnsi="Calibri" w:cs="Calibri"/>
              </w:rPr>
            </w:pPr>
          </w:p>
        </w:tc>
        <w:tc>
          <w:tcPr>
            <w:tcW w:w="656" w:type="pct"/>
            <w:shd w:val="clear" w:color="auto" w:fill="auto"/>
          </w:tcPr>
          <w:p w:rsidR="000419E1" w:rsidRPr="001858A0" w:rsidRDefault="000419E1" w:rsidP="000419E1">
            <w:pPr>
              <w:pStyle w:val="Paragraphedeliste"/>
              <w:ind w:left="0"/>
              <w:rPr>
                <w:rFonts w:ascii="Calibri" w:hAnsi="Calibri" w:cs="Calibri"/>
              </w:rPr>
            </w:pPr>
          </w:p>
        </w:tc>
        <w:tc>
          <w:tcPr>
            <w:tcW w:w="353" w:type="pct"/>
            <w:shd w:val="clear" w:color="auto" w:fill="auto"/>
          </w:tcPr>
          <w:p w:rsidR="000419E1" w:rsidRPr="001858A0" w:rsidRDefault="000419E1" w:rsidP="000419E1">
            <w:pPr>
              <w:pStyle w:val="Paragraphedeliste"/>
              <w:ind w:left="0"/>
              <w:rPr>
                <w:rFonts w:ascii="Calibri" w:hAnsi="Calibri" w:cs="Calibri"/>
              </w:rPr>
            </w:pPr>
          </w:p>
        </w:tc>
        <w:tc>
          <w:tcPr>
            <w:tcW w:w="707" w:type="pct"/>
            <w:shd w:val="clear" w:color="auto" w:fill="auto"/>
          </w:tcPr>
          <w:p w:rsidR="000419E1" w:rsidRPr="001858A0" w:rsidRDefault="000419E1" w:rsidP="000419E1">
            <w:pPr>
              <w:pStyle w:val="Paragraphedeliste"/>
              <w:ind w:left="0"/>
              <w:rPr>
                <w:rFonts w:ascii="Calibri" w:hAnsi="Calibri" w:cs="Calibri"/>
              </w:rPr>
            </w:pPr>
          </w:p>
        </w:tc>
        <w:tc>
          <w:tcPr>
            <w:tcW w:w="404" w:type="pct"/>
            <w:shd w:val="clear" w:color="auto" w:fill="auto"/>
          </w:tcPr>
          <w:p w:rsidR="000419E1" w:rsidRPr="001858A0" w:rsidRDefault="000419E1" w:rsidP="000419E1">
            <w:pPr>
              <w:pStyle w:val="Paragraphedeliste"/>
              <w:ind w:left="0"/>
              <w:rPr>
                <w:rFonts w:ascii="Calibri" w:hAnsi="Calibri" w:cs="Calibri"/>
              </w:rPr>
            </w:pPr>
          </w:p>
        </w:tc>
        <w:tc>
          <w:tcPr>
            <w:tcW w:w="505" w:type="pct"/>
          </w:tcPr>
          <w:p w:rsidR="000419E1" w:rsidRPr="001858A0" w:rsidRDefault="000419E1" w:rsidP="000419E1">
            <w:pPr>
              <w:pStyle w:val="Paragraphedeliste"/>
              <w:ind w:left="0"/>
              <w:rPr>
                <w:rFonts w:ascii="Calibri" w:hAnsi="Calibri" w:cs="Calibri"/>
              </w:rPr>
            </w:pPr>
          </w:p>
        </w:tc>
      </w:tr>
      <w:tr w:rsidR="004440D5" w:rsidRPr="00DD4C5B" w:rsidTr="00640B47">
        <w:tc>
          <w:tcPr>
            <w:tcW w:w="455" w:type="pct"/>
            <w:shd w:val="clear" w:color="auto" w:fill="D9D9D9"/>
          </w:tcPr>
          <w:p w:rsidR="000419E1" w:rsidRPr="001858A0" w:rsidRDefault="000419E1" w:rsidP="000419E1">
            <w:pPr>
              <w:pStyle w:val="Paragraphedeliste"/>
              <w:ind w:left="0"/>
              <w:rPr>
                <w:rFonts w:ascii="Calibri" w:hAnsi="Calibri" w:cs="Calibri"/>
                <w:sz w:val="18"/>
                <w:szCs w:val="18"/>
              </w:rPr>
            </w:pPr>
            <w:r w:rsidRPr="001858A0">
              <w:rPr>
                <w:rFonts w:ascii="Calibri" w:hAnsi="Calibri" w:cs="Calibri"/>
                <w:sz w:val="18"/>
                <w:szCs w:val="18"/>
              </w:rPr>
              <w:t xml:space="preserve">Prévoyance </w:t>
            </w:r>
          </w:p>
        </w:tc>
        <w:tc>
          <w:tcPr>
            <w:tcW w:w="606" w:type="pct"/>
            <w:shd w:val="clear" w:color="auto" w:fill="auto"/>
          </w:tcPr>
          <w:p w:rsidR="000419E1" w:rsidRPr="001858A0" w:rsidRDefault="000419E1" w:rsidP="000419E1">
            <w:pPr>
              <w:pStyle w:val="Paragraphedeliste"/>
              <w:ind w:left="0"/>
              <w:rPr>
                <w:rFonts w:ascii="Calibri" w:hAnsi="Calibri" w:cs="Calibri"/>
              </w:rPr>
            </w:pPr>
          </w:p>
        </w:tc>
        <w:tc>
          <w:tcPr>
            <w:tcW w:w="606" w:type="pct"/>
            <w:shd w:val="clear" w:color="auto" w:fill="auto"/>
          </w:tcPr>
          <w:p w:rsidR="000419E1" w:rsidRPr="001858A0" w:rsidRDefault="000419E1" w:rsidP="000419E1">
            <w:pPr>
              <w:pStyle w:val="Paragraphedeliste"/>
              <w:ind w:left="0"/>
              <w:rPr>
                <w:rFonts w:ascii="Calibri" w:hAnsi="Calibri" w:cs="Calibri"/>
              </w:rPr>
            </w:pPr>
          </w:p>
        </w:tc>
        <w:tc>
          <w:tcPr>
            <w:tcW w:w="708" w:type="pct"/>
            <w:shd w:val="clear" w:color="auto" w:fill="auto"/>
          </w:tcPr>
          <w:p w:rsidR="000419E1" w:rsidRPr="001858A0" w:rsidRDefault="000419E1" w:rsidP="000419E1">
            <w:pPr>
              <w:pStyle w:val="Paragraphedeliste"/>
              <w:ind w:left="0"/>
              <w:rPr>
                <w:rFonts w:ascii="Calibri" w:hAnsi="Calibri" w:cs="Calibri"/>
              </w:rPr>
            </w:pPr>
          </w:p>
        </w:tc>
        <w:tc>
          <w:tcPr>
            <w:tcW w:w="656" w:type="pct"/>
            <w:shd w:val="clear" w:color="auto" w:fill="auto"/>
          </w:tcPr>
          <w:p w:rsidR="000419E1" w:rsidRPr="001858A0" w:rsidRDefault="000419E1" w:rsidP="000419E1">
            <w:pPr>
              <w:pStyle w:val="Paragraphedeliste"/>
              <w:ind w:left="0"/>
              <w:rPr>
                <w:rFonts w:ascii="Calibri" w:hAnsi="Calibri" w:cs="Calibri"/>
              </w:rPr>
            </w:pPr>
          </w:p>
        </w:tc>
        <w:tc>
          <w:tcPr>
            <w:tcW w:w="353" w:type="pct"/>
            <w:shd w:val="clear" w:color="auto" w:fill="auto"/>
          </w:tcPr>
          <w:p w:rsidR="000419E1" w:rsidRPr="001858A0" w:rsidRDefault="000419E1" w:rsidP="000419E1">
            <w:pPr>
              <w:pStyle w:val="Paragraphedeliste"/>
              <w:ind w:left="0"/>
              <w:rPr>
                <w:rFonts w:ascii="Calibri" w:hAnsi="Calibri" w:cs="Calibri"/>
              </w:rPr>
            </w:pPr>
          </w:p>
        </w:tc>
        <w:tc>
          <w:tcPr>
            <w:tcW w:w="707" w:type="pct"/>
            <w:shd w:val="clear" w:color="auto" w:fill="auto"/>
          </w:tcPr>
          <w:p w:rsidR="000419E1" w:rsidRPr="001858A0" w:rsidRDefault="000419E1" w:rsidP="000419E1">
            <w:pPr>
              <w:pStyle w:val="Paragraphedeliste"/>
              <w:ind w:left="0"/>
              <w:rPr>
                <w:rStyle w:val="Marquedecommentaire"/>
                <w:rFonts w:ascii="Calibri" w:hAnsi="Calibri" w:cs="Calibri"/>
              </w:rPr>
            </w:pPr>
          </w:p>
        </w:tc>
        <w:tc>
          <w:tcPr>
            <w:tcW w:w="404" w:type="pct"/>
            <w:shd w:val="clear" w:color="auto" w:fill="auto"/>
          </w:tcPr>
          <w:p w:rsidR="000419E1" w:rsidRPr="001858A0" w:rsidRDefault="000419E1" w:rsidP="000419E1">
            <w:pPr>
              <w:pStyle w:val="Paragraphedeliste"/>
              <w:ind w:left="0"/>
              <w:rPr>
                <w:rStyle w:val="Marquedecommentaire"/>
                <w:rFonts w:ascii="Calibri" w:hAnsi="Calibri" w:cs="Calibri"/>
              </w:rPr>
            </w:pPr>
          </w:p>
        </w:tc>
        <w:tc>
          <w:tcPr>
            <w:tcW w:w="505" w:type="pct"/>
          </w:tcPr>
          <w:p w:rsidR="000419E1" w:rsidRPr="001858A0" w:rsidRDefault="000419E1" w:rsidP="000419E1">
            <w:pPr>
              <w:pStyle w:val="Paragraphedeliste"/>
              <w:ind w:left="0"/>
              <w:rPr>
                <w:rStyle w:val="Marquedecommentaire"/>
                <w:rFonts w:ascii="Calibri" w:hAnsi="Calibri" w:cs="Calibri"/>
              </w:rPr>
            </w:pPr>
          </w:p>
        </w:tc>
      </w:tr>
      <w:tr w:rsidR="004440D5" w:rsidRPr="00DD4C5B" w:rsidTr="00640B47">
        <w:tc>
          <w:tcPr>
            <w:tcW w:w="455" w:type="pct"/>
            <w:shd w:val="clear" w:color="auto" w:fill="D9D9D9"/>
          </w:tcPr>
          <w:p w:rsidR="000419E1" w:rsidRPr="001858A0" w:rsidRDefault="000419E1" w:rsidP="000419E1">
            <w:pPr>
              <w:pStyle w:val="Paragraphedeliste"/>
              <w:ind w:left="0"/>
              <w:rPr>
                <w:rFonts w:ascii="Calibri" w:hAnsi="Calibri" w:cs="Calibri"/>
                <w:sz w:val="18"/>
                <w:szCs w:val="18"/>
              </w:rPr>
            </w:pPr>
            <w:r w:rsidRPr="001858A0">
              <w:rPr>
                <w:rFonts w:ascii="Calibri" w:hAnsi="Calibri" w:cs="Calibri"/>
                <w:sz w:val="18"/>
                <w:szCs w:val="18"/>
              </w:rPr>
              <w:t xml:space="preserve">Assurance </w:t>
            </w:r>
            <w:r w:rsidRPr="001858A0">
              <w:rPr>
                <w:rFonts w:ascii="Calibri" w:hAnsi="Calibri" w:cs="Calibri"/>
                <w:sz w:val="18"/>
                <w:szCs w:val="18"/>
              </w:rPr>
              <w:lastRenderedPageBreak/>
              <w:t>Dépendance</w:t>
            </w:r>
          </w:p>
        </w:tc>
        <w:tc>
          <w:tcPr>
            <w:tcW w:w="606" w:type="pct"/>
            <w:shd w:val="clear" w:color="auto" w:fill="auto"/>
          </w:tcPr>
          <w:p w:rsidR="000419E1" w:rsidRPr="001858A0" w:rsidRDefault="000419E1" w:rsidP="000419E1">
            <w:pPr>
              <w:pStyle w:val="Paragraphedeliste"/>
              <w:ind w:left="0"/>
              <w:rPr>
                <w:rFonts w:ascii="Calibri" w:hAnsi="Calibri" w:cs="Calibri"/>
              </w:rPr>
            </w:pPr>
          </w:p>
        </w:tc>
        <w:tc>
          <w:tcPr>
            <w:tcW w:w="606" w:type="pct"/>
            <w:shd w:val="clear" w:color="auto" w:fill="auto"/>
          </w:tcPr>
          <w:p w:rsidR="000419E1" w:rsidRPr="001858A0" w:rsidRDefault="000419E1" w:rsidP="000419E1">
            <w:pPr>
              <w:pStyle w:val="Paragraphedeliste"/>
              <w:ind w:left="0"/>
              <w:rPr>
                <w:rFonts w:ascii="Calibri" w:hAnsi="Calibri" w:cs="Calibri"/>
              </w:rPr>
            </w:pPr>
          </w:p>
        </w:tc>
        <w:tc>
          <w:tcPr>
            <w:tcW w:w="708" w:type="pct"/>
            <w:shd w:val="clear" w:color="auto" w:fill="auto"/>
          </w:tcPr>
          <w:p w:rsidR="000419E1" w:rsidRPr="001858A0" w:rsidRDefault="000419E1" w:rsidP="000419E1">
            <w:pPr>
              <w:pStyle w:val="Paragraphedeliste"/>
              <w:ind w:left="0"/>
              <w:rPr>
                <w:rFonts w:ascii="Calibri" w:hAnsi="Calibri" w:cs="Calibri"/>
              </w:rPr>
            </w:pPr>
          </w:p>
        </w:tc>
        <w:tc>
          <w:tcPr>
            <w:tcW w:w="656" w:type="pct"/>
            <w:shd w:val="clear" w:color="auto" w:fill="auto"/>
          </w:tcPr>
          <w:p w:rsidR="000419E1" w:rsidRPr="001858A0" w:rsidRDefault="000419E1" w:rsidP="000419E1">
            <w:pPr>
              <w:pStyle w:val="Paragraphedeliste"/>
              <w:ind w:left="0"/>
              <w:rPr>
                <w:rFonts w:ascii="Calibri" w:hAnsi="Calibri" w:cs="Calibri"/>
              </w:rPr>
            </w:pPr>
          </w:p>
        </w:tc>
        <w:tc>
          <w:tcPr>
            <w:tcW w:w="353" w:type="pct"/>
            <w:shd w:val="clear" w:color="auto" w:fill="auto"/>
          </w:tcPr>
          <w:p w:rsidR="000419E1" w:rsidRPr="001858A0" w:rsidRDefault="000419E1" w:rsidP="000419E1">
            <w:pPr>
              <w:pStyle w:val="Paragraphedeliste"/>
              <w:ind w:left="0"/>
              <w:rPr>
                <w:rStyle w:val="Marquedecommentaire"/>
                <w:rFonts w:ascii="Calibri" w:hAnsi="Calibri" w:cs="Calibri"/>
              </w:rPr>
            </w:pPr>
          </w:p>
        </w:tc>
        <w:tc>
          <w:tcPr>
            <w:tcW w:w="707" w:type="pct"/>
            <w:shd w:val="clear" w:color="auto" w:fill="auto"/>
          </w:tcPr>
          <w:p w:rsidR="000419E1" w:rsidRPr="001858A0" w:rsidRDefault="000419E1" w:rsidP="000419E1">
            <w:pPr>
              <w:pStyle w:val="Paragraphedeliste"/>
              <w:ind w:left="0"/>
              <w:rPr>
                <w:rStyle w:val="Marquedecommentaire"/>
                <w:rFonts w:ascii="Calibri" w:hAnsi="Calibri" w:cs="Calibri"/>
              </w:rPr>
            </w:pPr>
          </w:p>
        </w:tc>
        <w:tc>
          <w:tcPr>
            <w:tcW w:w="404" w:type="pct"/>
            <w:shd w:val="clear" w:color="auto" w:fill="auto"/>
          </w:tcPr>
          <w:p w:rsidR="000419E1" w:rsidRPr="001858A0" w:rsidRDefault="000419E1" w:rsidP="000419E1">
            <w:pPr>
              <w:pStyle w:val="Paragraphedeliste"/>
              <w:ind w:left="0"/>
              <w:rPr>
                <w:rStyle w:val="Marquedecommentaire"/>
                <w:rFonts w:ascii="Calibri" w:hAnsi="Calibri" w:cs="Calibri"/>
              </w:rPr>
            </w:pPr>
          </w:p>
        </w:tc>
        <w:tc>
          <w:tcPr>
            <w:tcW w:w="505" w:type="pct"/>
          </w:tcPr>
          <w:p w:rsidR="000419E1" w:rsidRPr="001858A0" w:rsidRDefault="000419E1" w:rsidP="000419E1">
            <w:pPr>
              <w:pStyle w:val="Paragraphedeliste"/>
              <w:ind w:left="0"/>
              <w:rPr>
                <w:rStyle w:val="Marquedecommentaire"/>
                <w:rFonts w:ascii="Calibri" w:hAnsi="Calibri" w:cs="Calibri"/>
              </w:rPr>
            </w:pPr>
          </w:p>
        </w:tc>
      </w:tr>
      <w:tr w:rsidR="004440D5" w:rsidRPr="00DD4C5B" w:rsidTr="00640B47">
        <w:trPr>
          <w:trHeight w:val="164"/>
        </w:trPr>
        <w:tc>
          <w:tcPr>
            <w:tcW w:w="455" w:type="pct"/>
            <w:shd w:val="clear" w:color="auto" w:fill="D9D9D9"/>
          </w:tcPr>
          <w:p w:rsidR="000419E1" w:rsidRPr="001858A0" w:rsidRDefault="000419E1" w:rsidP="000419E1">
            <w:pPr>
              <w:pStyle w:val="Paragraphedeliste"/>
              <w:ind w:left="0"/>
              <w:rPr>
                <w:rFonts w:ascii="Calibri" w:hAnsi="Calibri" w:cs="Calibri"/>
                <w:sz w:val="18"/>
                <w:szCs w:val="18"/>
              </w:rPr>
            </w:pPr>
            <w:r w:rsidRPr="001858A0">
              <w:rPr>
                <w:rFonts w:ascii="Calibri" w:hAnsi="Calibri" w:cs="Calibri"/>
                <w:sz w:val="18"/>
                <w:szCs w:val="18"/>
              </w:rPr>
              <w:lastRenderedPageBreak/>
              <w:t>GAV</w:t>
            </w:r>
          </w:p>
        </w:tc>
        <w:tc>
          <w:tcPr>
            <w:tcW w:w="606" w:type="pct"/>
            <w:shd w:val="clear" w:color="auto" w:fill="auto"/>
          </w:tcPr>
          <w:p w:rsidR="000419E1" w:rsidRPr="001858A0" w:rsidRDefault="000419E1" w:rsidP="000419E1">
            <w:pPr>
              <w:pStyle w:val="Paragraphedeliste"/>
              <w:ind w:left="0"/>
              <w:rPr>
                <w:rFonts w:ascii="Calibri" w:hAnsi="Calibri" w:cs="Calibri"/>
              </w:rPr>
            </w:pPr>
          </w:p>
        </w:tc>
        <w:tc>
          <w:tcPr>
            <w:tcW w:w="606" w:type="pct"/>
            <w:shd w:val="clear" w:color="auto" w:fill="auto"/>
          </w:tcPr>
          <w:p w:rsidR="000419E1" w:rsidRPr="001858A0" w:rsidRDefault="000419E1" w:rsidP="000419E1">
            <w:pPr>
              <w:pStyle w:val="Paragraphedeliste"/>
              <w:ind w:left="0"/>
              <w:rPr>
                <w:rFonts w:ascii="Calibri" w:hAnsi="Calibri" w:cs="Calibri"/>
              </w:rPr>
            </w:pPr>
          </w:p>
        </w:tc>
        <w:tc>
          <w:tcPr>
            <w:tcW w:w="708" w:type="pct"/>
            <w:shd w:val="clear" w:color="auto" w:fill="auto"/>
          </w:tcPr>
          <w:p w:rsidR="000419E1" w:rsidRPr="001858A0" w:rsidRDefault="000419E1" w:rsidP="000419E1">
            <w:pPr>
              <w:pStyle w:val="Paragraphedeliste"/>
              <w:ind w:left="0"/>
              <w:rPr>
                <w:rFonts w:ascii="Calibri" w:hAnsi="Calibri" w:cs="Calibri"/>
              </w:rPr>
            </w:pPr>
          </w:p>
        </w:tc>
        <w:tc>
          <w:tcPr>
            <w:tcW w:w="656" w:type="pct"/>
            <w:shd w:val="clear" w:color="auto" w:fill="auto"/>
          </w:tcPr>
          <w:p w:rsidR="000419E1" w:rsidRPr="001858A0" w:rsidRDefault="000419E1" w:rsidP="000419E1">
            <w:pPr>
              <w:pStyle w:val="Paragraphedeliste"/>
              <w:ind w:left="0"/>
              <w:rPr>
                <w:rFonts w:ascii="Calibri" w:hAnsi="Calibri" w:cs="Calibri"/>
              </w:rPr>
            </w:pPr>
          </w:p>
        </w:tc>
        <w:tc>
          <w:tcPr>
            <w:tcW w:w="353" w:type="pct"/>
            <w:shd w:val="clear" w:color="auto" w:fill="auto"/>
          </w:tcPr>
          <w:p w:rsidR="000419E1" w:rsidRPr="001858A0" w:rsidRDefault="000419E1" w:rsidP="000419E1">
            <w:pPr>
              <w:pStyle w:val="Paragraphedeliste"/>
              <w:ind w:left="0"/>
              <w:rPr>
                <w:rStyle w:val="Marquedecommentaire"/>
                <w:rFonts w:ascii="Calibri" w:hAnsi="Calibri" w:cs="Calibri"/>
              </w:rPr>
            </w:pPr>
          </w:p>
        </w:tc>
        <w:tc>
          <w:tcPr>
            <w:tcW w:w="707" w:type="pct"/>
            <w:shd w:val="clear" w:color="auto" w:fill="auto"/>
          </w:tcPr>
          <w:p w:rsidR="000419E1" w:rsidRPr="001858A0" w:rsidRDefault="000419E1" w:rsidP="000419E1">
            <w:pPr>
              <w:pStyle w:val="Paragraphedeliste"/>
              <w:ind w:left="0"/>
              <w:rPr>
                <w:rStyle w:val="Marquedecommentaire"/>
                <w:rFonts w:ascii="Calibri" w:hAnsi="Calibri" w:cs="Calibri"/>
              </w:rPr>
            </w:pPr>
          </w:p>
        </w:tc>
        <w:tc>
          <w:tcPr>
            <w:tcW w:w="404" w:type="pct"/>
            <w:shd w:val="clear" w:color="auto" w:fill="auto"/>
          </w:tcPr>
          <w:p w:rsidR="000419E1" w:rsidRPr="001858A0" w:rsidRDefault="000419E1" w:rsidP="000419E1">
            <w:pPr>
              <w:pStyle w:val="Paragraphedeliste"/>
              <w:ind w:left="0"/>
              <w:rPr>
                <w:rStyle w:val="Marquedecommentaire"/>
                <w:rFonts w:ascii="Calibri" w:hAnsi="Calibri" w:cs="Calibri"/>
              </w:rPr>
            </w:pPr>
          </w:p>
        </w:tc>
        <w:tc>
          <w:tcPr>
            <w:tcW w:w="505" w:type="pct"/>
          </w:tcPr>
          <w:p w:rsidR="000419E1" w:rsidRPr="001858A0" w:rsidRDefault="000419E1" w:rsidP="000419E1">
            <w:pPr>
              <w:pStyle w:val="Paragraphedeliste"/>
              <w:ind w:left="0"/>
              <w:rPr>
                <w:rStyle w:val="Marquedecommentaire"/>
                <w:rFonts w:ascii="Calibri" w:hAnsi="Calibri" w:cs="Calibri"/>
              </w:rPr>
            </w:pPr>
          </w:p>
        </w:tc>
      </w:tr>
      <w:tr w:rsidR="004440D5" w:rsidRPr="00DD4C5B" w:rsidTr="00640B47">
        <w:tc>
          <w:tcPr>
            <w:tcW w:w="455" w:type="pct"/>
            <w:shd w:val="clear" w:color="auto" w:fill="D9D9D9"/>
          </w:tcPr>
          <w:p w:rsidR="000419E1" w:rsidRPr="001858A0" w:rsidRDefault="000419E1" w:rsidP="000419E1">
            <w:pPr>
              <w:pStyle w:val="Paragraphedeliste"/>
              <w:ind w:left="0"/>
              <w:rPr>
                <w:rFonts w:ascii="Calibri" w:hAnsi="Calibri" w:cs="Calibri"/>
                <w:sz w:val="18"/>
                <w:szCs w:val="18"/>
              </w:rPr>
            </w:pPr>
            <w:r w:rsidRPr="001858A0">
              <w:rPr>
                <w:rFonts w:ascii="Calibri" w:hAnsi="Calibri" w:cs="Calibri"/>
                <w:sz w:val="18"/>
                <w:szCs w:val="18"/>
              </w:rPr>
              <w:t>Assurance habitation</w:t>
            </w:r>
          </w:p>
        </w:tc>
        <w:tc>
          <w:tcPr>
            <w:tcW w:w="606" w:type="pct"/>
            <w:shd w:val="clear" w:color="auto" w:fill="auto"/>
          </w:tcPr>
          <w:p w:rsidR="000419E1" w:rsidRPr="001858A0" w:rsidRDefault="000419E1" w:rsidP="000419E1">
            <w:pPr>
              <w:pStyle w:val="Paragraphedeliste"/>
              <w:ind w:left="0"/>
              <w:rPr>
                <w:rFonts w:ascii="Calibri" w:hAnsi="Calibri" w:cs="Calibri"/>
              </w:rPr>
            </w:pPr>
          </w:p>
        </w:tc>
        <w:tc>
          <w:tcPr>
            <w:tcW w:w="606" w:type="pct"/>
            <w:shd w:val="clear" w:color="auto" w:fill="auto"/>
          </w:tcPr>
          <w:p w:rsidR="000419E1" w:rsidRPr="001858A0" w:rsidRDefault="000419E1" w:rsidP="000419E1">
            <w:pPr>
              <w:pStyle w:val="Paragraphedeliste"/>
              <w:ind w:left="0"/>
              <w:rPr>
                <w:rFonts w:ascii="Calibri" w:hAnsi="Calibri" w:cs="Calibri"/>
              </w:rPr>
            </w:pPr>
          </w:p>
        </w:tc>
        <w:tc>
          <w:tcPr>
            <w:tcW w:w="708" w:type="pct"/>
            <w:shd w:val="clear" w:color="auto" w:fill="auto"/>
          </w:tcPr>
          <w:p w:rsidR="000419E1" w:rsidRPr="001858A0" w:rsidRDefault="000419E1" w:rsidP="000419E1">
            <w:pPr>
              <w:pStyle w:val="Paragraphedeliste"/>
              <w:ind w:left="0"/>
              <w:rPr>
                <w:rFonts w:ascii="Calibri" w:hAnsi="Calibri" w:cs="Calibri"/>
              </w:rPr>
            </w:pPr>
          </w:p>
        </w:tc>
        <w:tc>
          <w:tcPr>
            <w:tcW w:w="656" w:type="pct"/>
            <w:shd w:val="clear" w:color="auto" w:fill="auto"/>
          </w:tcPr>
          <w:p w:rsidR="000419E1" w:rsidRPr="001858A0" w:rsidRDefault="000419E1" w:rsidP="000419E1">
            <w:pPr>
              <w:pStyle w:val="Paragraphedeliste"/>
              <w:ind w:left="0"/>
              <w:rPr>
                <w:rFonts w:ascii="Calibri" w:hAnsi="Calibri" w:cs="Calibri"/>
              </w:rPr>
            </w:pPr>
          </w:p>
        </w:tc>
        <w:tc>
          <w:tcPr>
            <w:tcW w:w="353" w:type="pct"/>
            <w:shd w:val="clear" w:color="auto" w:fill="auto"/>
          </w:tcPr>
          <w:p w:rsidR="000419E1" w:rsidRPr="001858A0" w:rsidRDefault="000419E1" w:rsidP="000419E1">
            <w:pPr>
              <w:pStyle w:val="Paragraphedeliste"/>
              <w:ind w:left="0"/>
              <w:rPr>
                <w:rStyle w:val="Marquedecommentaire"/>
                <w:rFonts w:ascii="Calibri" w:hAnsi="Calibri" w:cs="Calibri"/>
              </w:rPr>
            </w:pPr>
          </w:p>
        </w:tc>
        <w:tc>
          <w:tcPr>
            <w:tcW w:w="707" w:type="pct"/>
            <w:shd w:val="clear" w:color="auto" w:fill="auto"/>
          </w:tcPr>
          <w:p w:rsidR="000419E1" w:rsidRPr="001858A0" w:rsidRDefault="000419E1" w:rsidP="000419E1">
            <w:pPr>
              <w:pStyle w:val="Paragraphedeliste"/>
              <w:ind w:left="0"/>
              <w:rPr>
                <w:rStyle w:val="Marquedecommentaire"/>
                <w:rFonts w:ascii="Calibri" w:hAnsi="Calibri" w:cs="Calibri"/>
              </w:rPr>
            </w:pPr>
          </w:p>
        </w:tc>
        <w:tc>
          <w:tcPr>
            <w:tcW w:w="404" w:type="pct"/>
            <w:shd w:val="clear" w:color="auto" w:fill="auto"/>
          </w:tcPr>
          <w:p w:rsidR="000419E1" w:rsidRPr="001858A0" w:rsidRDefault="000419E1" w:rsidP="000419E1">
            <w:pPr>
              <w:pStyle w:val="Paragraphedeliste"/>
              <w:ind w:left="0"/>
              <w:rPr>
                <w:rStyle w:val="Marquedecommentaire"/>
                <w:rFonts w:ascii="Calibri" w:hAnsi="Calibri" w:cs="Calibri"/>
              </w:rPr>
            </w:pPr>
          </w:p>
        </w:tc>
        <w:tc>
          <w:tcPr>
            <w:tcW w:w="505" w:type="pct"/>
          </w:tcPr>
          <w:p w:rsidR="000419E1" w:rsidRPr="001858A0" w:rsidRDefault="000419E1" w:rsidP="000419E1">
            <w:pPr>
              <w:pStyle w:val="Paragraphedeliste"/>
              <w:ind w:left="0"/>
              <w:rPr>
                <w:rStyle w:val="Marquedecommentaire"/>
                <w:rFonts w:ascii="Calibri" w:hAnsi="Calibri" w:cs="Calibri"/>
              </w:rPr>
            </w:pPr>
          </w:p>
        </w:tc>
      </w:tr>
      <w:tr w:rsidR="004440D5" w:rsidRPr="00DD4C5B" w:rsidTr="00640B47">
        <w:tc>
          <w:tcPr>
            <w:tcW w:w="455" w:type="pct"/>
            <w:shd w:val="clear" w:color="auto" w:fill="D9D9D9"/>
          </w:tcPr>
          <w:p w:rsidR="000419E1" w:rsidRPr="001858A0" w:rsidRDefault="000419E1" w:rsidP="000419E1">
            <w:pPr>
              <w:pStyle w:val="Paragraphedeliste"/>
              <w:ind w:left="0"/>
              <w:rPr>
                <w:rFonts w:ascii="Calibri" w:hAnsi="Calibri" w:cs="Calibri"/>
                <w:sz w:val="18"/>
                <w:szCs w:val="18"/>
              </w:rPr>
            </w:pPr>
            <w:r w:rsidRPr="001858A0">
              <w:rPr>
                <w:rFonts w:ascii="Calibri" w:hAnsi="Calibri" w:cs="Calibri"/>
                <w:sz w:val="18"/>
                <w:szCs w:val="18"/>
              </w:rPr>
              <w:t>Assurance Auto</w:t>
            </w:r>
          </w:p>
        </w:tc>
        <w:tc>
          <w:tcPr>
            <w:tcW w:w="606" w:type="pct"/>
            <w:shd w:val="clear" w:color="auto" w:fill="auto"/>
          </w:tcPr>
          <w:p w:rsidR="000419E1" w:rsidRPr="001858A0" w:rsidRDefault="000419E1" w:rsidP="000419E1">
            <w:pPr>
              <w:pStyle w:val="Paragraphedeliste"/>
              <w:ind w:left="0"/>
              <w:rPr>
                <w:rFonts w:ascii="Calibri" w:hAnsi="Calibri" w:cs="Calibri"/>
              </w:rPr>
            </w:pPr>
          </w:p>
        </w:tc>
        <w:tc>
          <w:tcPr>
            <w:tcW w:w="606" w:type="pct"/>
            <w:shd w:val="clear" w:color="auto" w:fill="auto"/>
          </w:tcPr>
          <w:p w:rsidR="000419E1" w:rsidRPr="001858A0" w:rsidRDefault="000419E1" w:rsidP="000419E1">
            <w:pPr>
              <w:pStyle w:val="Paragraphedeliste"/>
              <w:ind w:left="0"/>
              <w:rPr>
                <w:rFonts w:ascii="Calibri" w:hAnsi="Calibri" w:cs="Calibri"/>
              </w:rPr>
            </w:pPr>
          </w:p>
        </w:tc>
        <w:tc>
          <w:tcPr>
            <w:tcW w:w="708" w:type="pct"/>
            <w:shd w:val="clear" w:color="auto" w:fill="auto"/>
          </w:tcPr>
          <w:p w:rsidR="000419E1" w:rsidRPr="001858A0" w:rsidRDefault="000419E1" w:rsidP="000419E1">
            <w:pPr>
              <w:pStyle w:val="Paragraphedeliste"/>
              <w:ind w:left="0"/>
              <w:rPr>
                <w:rFonts w:ascii="Calibri" w:hAnsi="Calibri" w:cs="Calibri"/>
              </w:rPr>
            </w:pPr>
          </w:p>
        </w:tc>
        <w:tc>
          <w:tcPr>
            <w:tcW w:w="656" w:type="pct"/>
            <w:shd w:val="clear" w:color="auto" w:fill="auto"/>
          </w:tcPr>
          <w:p w:rsidR="000419E1" w:rsidRPr="001858A0" w:rsidRDefault="000419E1" w:rsidP="000419E1">
            <w:pPr>
              <w:pStyle w:val="Paragraphedeliste"/>
              <w:ind w:left="0"/>
              <w:rPr>
                <w:rFonts w:ascii="Calibri" w:hAnsi="Calibri" w:cs="Calibri"/>
              </w:rPr>
            </w:pPr>
          </w:p>
        </w:tc>
        <w:tc>
          <w:tcPr>
            <w:tcW w:w="353" w:type="pct"/>
            <w:shd w:val="clear" w:color="auto" w:fill="auto"/>
          </w:tcPr>
          <w:p w:rsidR="000419E1" w:rsidRPr="001858A0" w:rsidRDefault="000419E1" w:rsidP="000419E1">
            <w:pPr>
              <w:pStyle w:val="Paragraphedeliste"/>
              <w:ind w:left="0"/>
              <w:rPr>
                <w:rStyle w:val="Marquedecommentaire"/>
                <w:rFonts w:ascii="Calibri" w:hAnsi="Calibri" w:cs="Calibri"/>
              </w:rPr>
            </w:pPr>
          </w:p>
        </w:tc>
        <w:tc>
          <w:tcPr>
            <w:tcW w:w="707" w:type="pct"/>
            <w:shd w:val="clear" w:color="auto" w:fill="auto"/>
          </w:tcPr>
          <w:p w:rsidR="000419E1" w:rsidRPr="001858A0" w:rsidRDefault="000419E1" w:rsidP="000419E1">
            <w:pPr>
              <w:pStyle w:val="Paragraphedeliste"/>
              <w:ind w:left="0"/>
              <w:rPr>
                <w:rStyle w:val="Marquedecommentaire"/>
                <w:rFonts w:ascii="Calibri" w:hAnsi="Calibri" w:cs="Calibri"/>
              </w:rPr>
            </w:pPr>
          </w:p>
        </w:tc>
        <w:tc>
          <w:tcPr>
            <w:tcW w:w="404" w:type="pct"/>
            <w:shd w:val="clear" w:color="auto" w:fill="auto"/>
          </w:tcPr>
          <w:p w:rsidR="000419E1" w:rsidRPr="001858A0" w:rsidRDefault="000419E1" w:rsidP="000419E1">
            <w:pPr>
              <w:pStyle w:val="Paragraphedeliste"/>
              <w:ind w:left="0"/>
              <w:rPr>
                <w:rStyle w:val="Marquedecommentaire"/>
                <w:rFonts w:ascii="Calibri" w:hAnsi="Calibri" w:cs="Calibri"/>
              </w:rPr>
            </w:pPr>
          </w:p>
        </w:tc>
        <w:tc>
          <w:tcPr>
            <w:tcW w:w="505" w:type="pct"/>
          </w:tcPr>
          <w:p w:rsidR="000419E1" w:rsidRPr="001858A0" w:rsidRDefault="000419E1" w:rsidP="000419E1">
            <w:pPr>
              <w:pStyle w:val="Paragraphedeliste"/>
              <w:ind w:left="0"/>
              <w:rPr>
                <w:rStyle w:val="Marquedecommentaire"/>
                <w:rFonts w:ascii="Calibri" w:hAnsi="Calibri" w:cs="Calibri"/>
              </w:rPr>
            </w:pPr>
          </w:p>
        </w:tc>
      </w:tr>
      <w:tr w:rsidR="004440D5" w:rsidRPr="00DD4C5B" w:rsidTr="00640B47">
        <w:tc>
          <w:tcPr>
            <w:tcW w:w="455" w:type="pct"/>
            <w:shd w:val="clear" w:color="auto" w:fill="D9D9D9"/>
          </w:tcPr>
          <w:p w:rsidR="000419E1" w:rsidRPr="001858A0" w:rsidRDefault="000419E1" w:rsidP="000419E1">
            <w:pPr>
              <w:pStyle w:val="Paragraphedeliste"/>
              <w:ind w:left="0"/>
              <w:rPr>
                <w:rFonts w:ascii="Calibri" w:hAnsi="Calibri" w:cs="Calibri"/>
                <w:sz w:val="18"/>
                <w:szCs w:val="18"/>
              </w:rPr>
            </w:pPr>
            <w:r w:rsidRPr="001858A0">
              <w:rPr>
                <w:rFonts w:ascii="Calibri" w:hAnsi="Calibri" w:cs="Calibri"/>
                <w:sz w:val="18"/>
                <w:szCs w:val="18"/>
              </w:rPr>
              <w:t>Assurance RC pro</w:t>
            </w:r>
          </w:p>
        </w:tc>
        <w:tc>
          <w:tcPr>
            <w:tcW w:w="606" w:type="pct"/>
            <w:shd w:val="clear" w:color="auto" w:fill="auto"/>
          </w:tcPr>
          <w:p w:rsidR="000419E1" w:rsidRPr="001858A0" w:rsidRDefault="000419E1" w:rsidP="000419E1">
            <w:pPr>
              <w:pStyle w:val="Paragraphedeliste"/>
              <w:ind w:left="0"/>
              <w:rPr>
                <w:rFonts w:ascii="Calibri" w:hAnsi="Calibri" w:cs="Calibri"/>
              </w:rPr>
            </w:pPr>
          </w:p>
        </w:tc>
        <w:tc>
          <w:tcPr>
            <w:tcW w:w="606" w:type="pct"/>
            <w:shd w:val="clear" w:color="auto" w:fill="auto"/>
          </w:tcPr>
          <w:p w:rsidR="000419E1" w:rsidRPr="001858A0" w:rsidRDefault="000419E1" w:rsidP="000419E1">
            <w:pPr>
              <w:pStyle w:val="Paragraphedeliste"/>
              <w:ind w:left="0"/>
              <w:rPr>
                <w:rFonts w:ascii="Calibri" w:hAnsi="Calibri" w:cs="Calibri"/>
              </w:rPr>
            </w:pPr>
          </w:p>
        </w:tc>
        <w:tc>
          <w:tcPr>
            <w:tcW w:w="708" w:type="pct"/>
            <w:shd w:val="clear" w:color="auto" w:fill="auto"/>
          </w:tcPr>
          <w:p w:rsidR="000419E1" w:rsidRPr="001858A0" w:rsidRDefault="000419E1" w:rsidP="000419E1">
            <w:pPr>
              <w:pStyle w:val="Paragraphedeliste"/>
              <w:ind w:left="0"/>
              <w:rPr>
                <w:rFonts w:ascii="Calibri" w:hAnsi="Calibri" w:cs="Calibri"/>
              </w:rPr>
            </w:pPr>
          </w:p>
        </w:tc>
        <w:tc>
          <w:tcPr>
            <w:tcW w:w="656" w:type="pct"/>
            <w:shd w:val="clear" w:color="auto" w:fill="auto"/>
          </w:tcPr>
          <w:p w:rsidR="000419E1" w:rsidRPr="001858A0" w:rsidRDefault="000419E1" w:rsidP="000419E1">
            <w:pPr>
              <w:pStyle w:val="Paragraphedeliste"/>
              <w:ind w:left="0"/>
              <w:rPr>
                <w:rFonts w:ascii="Calibri" w:hAnsi="Calibri" w:cs="Calibri"/>
              </w:rPr>
            </w:pPr>
          </w:p>
        </w:tc>
        <w:tc>
          <w:tcPr>
            <w:tcW w:w="353" w:type="pct"/>
            <w:shd w:val="clear" w:color="auto" w:fill="auto"/>
          </w:tcPr>
          <w:p w:rsidR="000419E1" w:rsidRPr="001858A0" w:rsidRDefault="000419E1" w:rsidP="000419E1">
            <w:pPr>
              <w:pStyle w:val="Paragraphedeliste"/>
              <w:ind w:left="0"/>
              <w:rPr>
                <w:rStyle w:val="Marquedecommentaire"/>
                <w:rFonts w:ascii="Calibri" w:hAnsi="Calibri" w:cs="Calibri"/>
              </w:rPr>
            </w:pPr>
          </w:p>
        </w:tc>
        <w:tc>
          <w:tcPr>
            <w:tcW w:w="707" w:type="pct"/>
            <w:shd w:val="clear" w:color="auto" w:fill="auto"/>
          </w:tcPr>
          <w:p w:rsidR="000419E1" w:rsidRPr="001858A0" w:rsidRDefault="000419E1" w:rsidP="000419E1">
            <w:pPr>
              <w:pStyle w:val="Paragraphedeliste"/>
              <w:ind w:left="0"/>
              <w:rPr>
                <w:rStyle w:val="Marquedecommentaire"/>
                <w:rFonts w:ascii="Calibri" w:hAnsi="Calibri" w:cs="Calibri"/>
              </w:rPr>
            </w:pPr>
          </w:p>
        </w:tc>
        <w:tc>
          <w:tcPr>
            <w:tcW w:w="404" w:type="pct"/>
            <w:shd w:val="clear" w:color="auto" w:fill="auto"/>
          </w:tcPr>
          <w:p w:rsidR="000419E1" w:rsidRPr="001858A0" w:rsidRDefault="000419E1" w:rsidP="000419E1">
            <w:pPr>
              <w:pStyle w:val="Paragraphedeliste"/>
              <w:ind w:left="0"/>
              <w:rPr>
                <w:rStyle w:val="Marquedecommentaire"/>
                <w:rFonts w:ascii="Calibri" w:hAnsi="Calibri" w:cs="Calibri"/>
              </w:rPr>
            </w:pPr>
          </w:p>
        </w:tc>
        <w:tc>
          <w:tcPr>
            <w:tcW w:w="505" w:type="pct"/>
          </w:tcPr>
          <w:p w:rsidR="000419E1" w:rsidRPr="001858A0" w:rsidRDefault="000419E1" w:rsidP="000419E1">
            <w:pPr>
              <w:pStyle w:val="Paragraphedeliste"/>
              <w:ind w:left="0"/>
              <w:rPr>
                <w:rStyle w:val="Marquedecommentaire"/>
                <w:rFonts w:ascii="Calibri" w:hAnsi="Calibri" w:cs="Calibri"/>
              </w:rPr>
            </w:pPr>
          </w:p>
        </w:tc>
      </w:tr>
      <w:tr w:rsidR="004440D5" w:rsidRPr="00DD4C5B" w:rsidTr="00640B47">
        <w:tc>
          <w:tcPr>
            <w:tcW w:w="455" w:type="pct"/>
            <w:shd w:val="clear" w:color="auto" w:fill="D9D9D9"/>
          </w:tcPr>
          <w:p w:rsidR="000419E1" w:rsidRPr="001858A0" w:rsidRDefault="000419E1" w:rsidP="000419E1">
            <w:pPr>
              <w:pStyle w:val="Paragraphedeliste"/>
              <w:ind w:left="0"/>
              <w:rPr>
                <w:rFonts w:ascii="Calibri" w:hAnsi="Calibri" w:cs="Calibri"/>
                <w:sz w:val="18"/>
                <w:szCs w:val="18"/>
              </w:rPr>
            </w:pPr>
            <w:r w:rsidRPr="001858A0">
              <w:rPr>
                <w:rFonts w:ascii="Calibri" w:hAnsi="Calibri" w:cs="Calibri"/>
                <w:sz w:val="18"/>
                <w:szCs w:val="18"/>
              </w:rPr>
              <w:t>Assurance Construction</w:t>
            </w:r>
          </w:p>
        </w:tc>
        <w:tc>
          <w:tcPr>
            <w:tcW w:w="606" w:type="pct"/>
            <w:shd w:val="clear" w:color="auto" w:fill="auto"/>
          </w:tcPr>
          <w:p w:rsidR="000419E1" w:rsidRPr="001858A0" w:rsidRDefault="000419E1" w:rsidP="000419E1">
            <w:pPr>
              <w:pStyle w:val="Paragraphedeliste"/>
              <w:ind w:left="0"/>
              <w:rPr>
                <w:rFonts w:ascii="Calibri" w:hAnsi="Calibri" w:cs="Calibri"/>
              </w:rPr>
            </w:pPr>
          </w:p>
        </w:tc>
        <w:tc>
          <w:tcPr>
            <w:tcW w:w="606" w:type="pct"/>
            <w:shd w:val="clear" w:color="auto" w:fill="auto"/>
          </w:tcPr>
          <w:p w:rsidR="000419E1" w:rsidRPr="001858A0" w:rsidRDefault="000419E1" w:rsidP="000419E1">
            <w:pPr>
              <w:pStyle w:val="Paragraphedeliste"/>
              <w:ind w:left="0"/>
              <w:rPr>
                <w:rFonts w:ascii="Calibri" w:hAnsi="Calibri" w:cs="Calibri"/>
              </w:rPr>
            </w:pPr>
          </w:p>
        </w:tc>
        <w:tc>
          <w:tcPr>
            <w:tcW w:w="708" w:type="pct"/>
            <w:shd w:val="clear" w:color="auto" w:fill="auto"/>
          </w:tcPr>
          <w:p w:rsidR="000419E1" w:rsidRPr="001858A0" w:rsidRDefault="000419E1" w:rsidP="000419E1">
            <w:pPr>
              <w:pStyle w:val="Paragraphedeliste"/>
              <w:ind w:left="0"/>
              <w:rPr>
                <w:rFonts w:ascii="Calibri" w:hAnsi="Calibri" w:cs="Calibri"/>
              </w:rPr>
            </w:pPr>
          </w:p>
        </w:tc>
        <w:tc>
          <w:tcPr>
            <w:tcW w:w="656" w:type="pct"/>
            <w:shd w:val="clear" w:color="auto" w:fill="auto"/>
          </w:tcPr>
          <w:p w:rsidR="000419E1" w:rsidRPr="001858A0" w:rsidRDefault="000419E1" w:rsidP="000419E1">
            <w:pPr>
              <w:pStyle w:val="Paragraphedeliste"/>
              <w:ind w:left="0"/>
              <w:rPr>
                <w:rFonts w:ascii="Calibri" w:hAnsi="Calibri" w:cs="Calibri"/>
              </w:rPr>
            </w:pPr>
          </w:p>
        </w:tc>
        <w:tc>
          <w:tcPr>
            <w:tcW w:w="353" w:type="pct"/>
            <w:shd w:val="clear" w:color="auto" w:fill="auto"/>
          </w:tcPr>
          <w:p w:rsidR="000419E1" w:rsidRPr="001858A0" w:rsidRDefault="000419E1" w:rsidP="000419E1">
            <w:pPr>
              <w:pStyle w:val="Paragraphedeliste"/>
              <w:ind w:left="0"/>
              <w:rPr>
                <w:rStyle w:val="Marquedecommentaire"/>
                <w:rFonts w:ascii="Calibri" w:hAnsi="Calibri" w:cs="Calibri"/>
              </w:rPr>
            </w:pPr>
          </w:p>
        </w:tc>
        <w:tc>
          <w:tcPr>
            <w:tcW w:w="707" w:type="pct"/>
            <w:shd w:val="clear" w:color="auto" w:fill="auto"/>
          </w:tcPr>
          <w:p w:rsidR="000419E1" w:rsidRPr="001858A0" w:rsidRDefault="000419E1" w:rsidP="000419E1">
            <w:pPr>
              <w:pStyle w:val="Paragraphedeliste"/>
              <w:ind w:left="0"/>
              <w:rPr>
                <w:rStyle w:val="Marquedecommentaire"/>
                <w:rFonts w:ascii="Calibri" w:hAnsi="Calibri" w:cs="Calibri"/>
              </w:rPr>
            </w:pPr>
          </w:p>
        </w:tc>
        <w:tc>
          <w:tcPr>
            <w:tcW w:w="404" w:type="pct"/>
            <w:shd w:val="clear" w:color="auto" w:fill="auto"/>
          </w:tcPr>
          <w:p w:rsidR="000419E1" w:rsidRPr="001858A0" w:rsidRDefault="000419E1" w:rsidP="000419E1">
            <w:pPr>
              <w:pStyle w:val="Paragraphedeliste"/>
              <w:ind w:left="0"/>
              <w:rPr>
                <w:rStyle w:val="Marquedecommentaire"/>
                <w:rFonts w:ascii="Calibri" w:hAnsi="Calibri" w:cs="Calibri"/>
              </w:rPr>
            </w:pPr>
          </w:p>
        </w:tc>
        <w:tc>
          <w:tcPr>
            <w:tcW w:w="505" w:type="pct"/>
          </w:tcPr>
          <w:p w:rsidR="000419E1" w:rsidRPr="001858A0" w:rsidRDefault="000419E1" w:rsidP="000419E1">
            <w:pPr>
              <w:pStyle w:val="Paragraphedeliste"/>
              <w:ind w:left="0"/>
              <w:rPr>
                <w:rStyle w:val="Marquedecommentaire"/>
                <w:rFonts w:ascii="Calibri" w:hAnsi="Calibri" w:cs="Calibri"/>
              </w:rPr>
            </w:pPr>
          </w:p>
        </w:tc>
      </w:tr>
      <w:tr w:rsidR="004440D5" w:rsidRPr="00DD4C5B" w:rsidTr="00640B47">
        <w:tc>
          <w:tcPr>
            <w:tcW w:w="455" w:type="pct"/>
            <w:shd w:val="clear" w:color="auto" w:fill="D9D9D9"/>
          </w:tcPr>
          <w:p w:rsidR="000419E1" w:rsidRPr="001858A0" w:rsidRDefault="000419E1" w:rsidP="000419E1">
            <w:pPr>
              <w:pStyle w:val="Paragraphedeliste"/>
              <w:ind w:left="0"/>
              <w:rPr>
                <w:rFonts w:ascii="Calibri" w:hAnsi="Calibri" w:cs="Calibri"/>
                <w:sz w:val="18"/>
                <w:szCs w:val="18"/>
              </w:rPr>
            </w:pPr>
            <w:r w:rsidRPr="001858A0">
              <w:rPr>
                <w:rFonts w:ascii="Calibri" w:hAnsi="Calibri" w:cs="Calibri"/>
                <w:sz w:val="18"/>
                <w:szCs w:val="18"/>
              </w:rPr>
              <w:t>Assurance PJ</w:t>
            </w:r>
          </w:p>
        </w:tc>
        <w:tc>
          <w:tcPr>
            <w:tcW w:w="606" w:type="pct"/>
            <w:shd w:val="clear" w:color="auto" w:fill="auto"/>
          </w:tcPr>
          <w:p w:rsidR="000419E1" w:rsidRPr="001858A0" w:rsidRDefault="000419E1" w:rsidP="000419E1">
            <w:pPr>
              <w:pStyle w:val="Paragraphedeliste"/>
              <w:ind w:left="0"/>
              <w:rPr>
                <w:rFonts w:ascii="Calibri" w:hAnsi="Calibri" w:cs="Calibri"/>
              </w:rPr>
            </w:pPr>
          </w:p>
        </w:tc>
        <w:tc>
          <w:tcPr>
            <w:tcW w:w="606" w:type="pct"/>
            <w:shd w:val="clear" w:color="auto" w:fill="auto"/>
          </w:tcPr>
          <w:p w:rsidR="000419E1" w:rsidRPr="001858A0" w:rsidRDefault="000419E1" w:rsidP="000419E1">
            <w:pPr>
              <w:pStyle w:val="Paragraphedeliste"/>
              <w:ind w:left="0"/>
              <w:rPr>
                <w:rFonts w:ascii="Calibri" w:hAnsi="Calibri" w:cs="Calibri"/>
              </w:rPr>
            </w:pPr>
          </w:p>
        </w:tc>
        <w:tc>
          <w:tcPr>
            <w:tcW w:w="708" w:type="pct"/>
            <w:shd w:val="clear" w:color="auto" w:fill="auto"/>
          </w:tcPr>
          <w:p w:rsidR="000419E1" w:rsidRPr="001858A0" w:rsidRDefault="000419E1" w:rsidP="000419E1">
            <w:pPr>
              <w:pStyle w:val="Paragraphedeliste"/>
              <w:ind w:left="0"/>
              <w:rPr>
                <w:rFonts w:ascii="Calibri" w:hAnsi="Calibri" w:cs="Calibri"/>
              </w:rPr>
            </w:pPr>
          </w:p>
        </w:tc>
        <w:tc>
          <w:tcPr>
            <w:tcW w:w="656" w:type="pct"/>
            <w:shd w:val="clear" w:color="auto" w:fill="auto"/>
          </w:tcPr>
          <w:p w:rsidR="000419E1" w:rsidRPr="001858A0" w:rsidRDefault="000419E1" w:rsidP="000419E1">
            <w:pPr>
              <w:pStyle w:val="Paragraphedeliste"/>
              <w:ind w:left="0"/>
              <w:rPr>
                <w:rFonts w:ascii="Calibri" w:hAnsi="Calibri" w:cs="Calibri"/>
              </w:rPr>
            </w:pPr>
          </w:p>
        </w:tc>
        <w:tc>
          <w:tcPr>
            <w:tcW w:w="353" w:type="pct"/>
            <w:shd w:val="clear" w:color="auto" w:fill="auto"/>
          </w:tcPr>
          <w:p w:rsidR="000419E1" w:rsidRPr="001858A0" w:rsidRDefault="000419E1" w:rsidP="000419E1">
            <w:pPr>
              <w:pStyle w:val="Paragraphedeliste"/>
              <w:ind w:left="0"/>
              <w:rPr>
                <w:rStyle w:val="Marquedecommentaire"/>
                <w:rFonts w:ascii="Calibri" w:hAnsi="Calibri" w:cs="Calibri"/>
              </w:rPr>
            </w:pPr>
          </w:p>
        </w:tc>
        <w:tc>
          <w:tcPr>
            <w:tcW w:w="707" w:type="pct"/>
            <w:shd w:val="clear" w:color="auto" w:fill="auto"/>
          </w:tcPr>
          <w:p w:rsidR="000419E1" w:rsidRPr="001858A0" w:rsidRDefault="000419E1" w:rsidP="000419E1">
            <w:pPr>
              <w:pStyle w:val="Paragraphedeliste"/>
              <w:ind w:left="0"/>
              <w:rPr>
                <w:rStyle w:val="Marquedecommentaire"/>
                <w:rFonts w:ascii="Calibri" w:hAnsi="Calibri" w:cs="Calibri"/>
              </w:rPr>
            </w:pPr>
          </w:p>
        </w:tc>
        <w:tc>
          <w:tcPr>
            <w:tcW w:w="404" w:type="pct"/>
            <w:shd w:val="clear" w:color="auto" w:fill="auto"/>
          </w:tcPr>
          <w:p w:rsidR="000419E1" w:rsidRPr="001858A0" w:rsidRDefault="000419E1" w:rsidP="000419E1">
            <w:pPr>
              <w:pStyle w:val="Paragraphedeliste"/>
              <w:ind w:left="0"/>
              <w:rPr>
                <w:rStyle w:val="Marquedecommentaire"/>
                <w:rFonts w:ascii="Calibri" w:hAnsi="Calibri" w:cs="Calibri"/>
              </w:rPr>
            </w:pPr>
          </w:p>
        </w:tc>
        <w:tc>
          <w:tcPr>
            <w:tcW w:w="505" w:type="pct"/>
          </w:tcPr>
          <w:p w:rsidR="000419E1" w:rsidRPr="001858A0" w:rsidRDefault="000419E1" w:rsidP="000419E1">
            <w:pPr>
              <w:pStyle w:val="Paragraphedeliste"/>
              <w:ind w:left="0"/>
              <w:rPr>
                <w:rStyle w:val="Marquedecommentaire"/>
                <w:rFonts w:ascii="Calibri" w:hAnsi="Calibri" w:cs="Calibri"/>
              </w:rPr>
            </w:pPr>
          </w:p>
        </w:tc>
      </w:tr>
      <w:tr w:rsidR="004440D5" w:rsidRPr="00DD4C5B" w:rsidTr="00640B47">
        <w:tc>
          <w:tcPr>
            <w:tcW w:w="455" w:type="pct"/>
            <w:shd w:val="clear" w:color="auto" w:fill="D9D9D9"/>
          </w:tcPr>
          <w:p w:rsidR="000419E1" w:rsidRPr="001858A0" w:rsidRDefault="000419E1" w:rsidP="000419E1">
            <w:pPr>
              <w:pStyle w:val="Paragraphedeliste"/>
              <w:ind w:left="0"/>
              <w:rPr>
                <w:rFonts w:ascii="Calibri" w:hAnsi="Calibri" w:cs="Calibri"/>
                <w:sz w:val="18"/>
                <w:szCs w:val="18"/>
              </w:rPr>
            </w:pPr>
            <w:r w:rsidRPr="001858A0">
              <w:rPr>
                <w:rFonts w:ascii="Calibri" w:hAnsi="Calibri" w:cs="Calibri"/>
                <w:sz w:val="18"/>
                <w:szCs w:val="18"/>
              </w:rPr>
              <w:t>Assurance affinitaire</w:t>
            </w:r>
          </w:p>
        </w:tc>
        <w:tc>
          <w:tcPr>
            <w:tcW w:w="606" w:type="pct"/>
            <w:shd w:val="clear" w:color="auto" w:fill="auto"/>
          </w:tcPr>
          <w:p w:rsidR="000419E1" w:rsidRPr="001858A0" w:rsidRDefault="000419E1" w:rsidP="000419E1">
            <w:pPr>
              <w:pStyle w:val="Paragraphedeliste"/>
              <w:ind w:left="0"/>
              <w:rPr>
                <w:rFonts w:ascii="Calibri" w:hAnsi="Calibri" w:cs="Calibri"/>
              </w:rPr>
            </w:pPr>
          </w:p>
        </w:tc>
        <w:tc>
          <w:tcPr>
            <w:tcW w:w="606" w:type="pct"/>
            <w:shd w:val="clear" w:color="auto" w:fill="auto"/>
          </w:tcPr>
          <w:p w:rsidR="000419E1" w:rsidRPr="001858A0" w:rsidRDefault="000419E1" w:rsidP="000419E1">
            <w:pPr>
              <w:pStyle w:val="Paragraphedeliste"/>
              <w:ind w:left="0"/>
              <w:rPr>
                <w:rFonts w:ascii="Calibri" w:hAnsi="Calibri" w:cs="Calibri"/>
              </w:rPr>
            </w:pPr>
          </w:p>
        </w:tc>
        <w:tc>
          <w:tcPr>
            <w:tcW w:w="708" w:type="pct"/>
            <w:shd w:val="clear" w:color="auto" w:fill="auto"/>
          </w:tcPr>
          <w:p w:rsidR="000419E1" w:rsidRPr="001858A0" w:rsidRDefault="000419E1" w:rsidP="000419E1">
            <w:pPr>
              <w:pStyle w:val="Paragraphedeliste"/>
              <w:ind w:left="0"/>
              <w:rPr>
                <w:rFonts w:ascii="Calibri" w:hAnsi="Calibri" w:cs="Calibri"/>
              </w:rPr>
            </w:pPr>
          </w:p>
        </w:tc>
        <w:tc>
          <w:tcPr>
            <w:tcW w:w="656" w:type="pct"/>
            <w:shd w:val="clear" w:color="auto" w:fill="auto"/>
          </w:tcPr>
          <w:p w:rsidR="000419E1" w:rsidRPr="001858A0" w:rsidRDefault="000419E1" w:rsidP="000419E1">
            <w:pPr>
              <w:pStyle w:val="Paragraphedeliste"/>
              <w:ind w:left="0"/>
              <w:rPr>
                <w:rFonts w:ascii="Calibri" w:hAnsi="Calibri" w:cs="Calibri"/>
              </w:rPr>
            </w:pPr>
          </w:p>
        </w:tc>
        <w:tc>
          <w:tcPr>
            <w:tcW w:w="353" w:type="pct"/>
            <w:shd w:val="clear" w:color="auto" w:fill="auto"/>
          </w:tcPr>
          <w:p w:rsidR="000419E1" w:rsidRPr="001858A0" w:rsidRDefault="000419E1" w:rsidP="000419E1">
            <w:pPr>
              <w:pStyle w:val="Paragraphedeliste"/>
              <w:ind w:left="0"/>
              <w:rPr>
                <w:rStyle w:val="Marquedecommentaire"/>
                <w:rFonts w:ascii="Calibri" w:hAnsi="Calibri" w:cs="Calibri"/>
              </w:rPr>
            </w:pPr>
          </w:p>
        </w:tc>
        <w:tc>
          <w:tcPr>
            <w:tcW w:w="707" w:type="pct"/>
            <w:shd w:val="clear" w:color="auto" w:fill="auto"/>
          </w:tcPr>
          <w:p w:rsidR="000419E1" w:rsidRPr="001858A0" w:rsidRDefault="000419E1" w:rsidP="000419E1">
            <w:pPr>
              <w:pStyle w:val="Paragraphedeliste"/>
              <w:ind w:left="0"/>
              <w:rPr>
                <w:rStyle w:val="Marquedecommentaire"/>
                <w:rFonts w:ascii="Calibri" w:hAnsi="Calibri" w:cs="Calibri"/>
              </w:rPr>
            </w:pPr>
          </w:p>
        </w:tc>
        <w:tc>
          <w:tcPr>
            <w:tcW w:w="404" w:type="pct"/>
            <w:shd w:val="clear" w:color="auto" w:fill="auto"/>
          </w:tcPr>
          <w:p w:rsidR="000419E1" w:rsidRPr="001858A0" w:rsidRDefault="000419E1" w:rsidP="000419E1">
            <w:pPr>
              <w:pStyle w:val="Paragraphedeliste"/>
              <w:ind w:left="0"/>
              <w:rPr>
                <w:rStyle w:val="Marquedecommentaire"/>
                <w:rFonts w:ascii="Calibri" w:hAnsi="Calibri" w:cs="Calibri"/>
              </w:rPr>
            </w:pPr>
          </w:p>
        </w:tc>
        <w:tc>
          <w:tcPr>
            <w:tcW w:w="505" w:type="pct"/>
          </w:tcPr>
          <w:p w:rsidR="000419E1" w:rsidRPr="001858A0" w:rsidRDefault="000419E1" w:rsidP="000419E1">
            <w:pPr>
              <w:pStyle w:val="Paragraphedeliste"/>
              <w:ind w:left="0"/>
              <w:rPr>
                <w:rStyle w:val="Marquedecommentaire"/>
                <w:rFonts w:ascii="Calibri" w:hAnsi="Calibri" w:cs="Calibri"/>
              </w:rPr>
            </w:pPr>
          </w:p>
        </w:tc>
      </w:tr>
      <w:tr w:rsidR="004440D5" w:rsidRPr="00DD4C5B" w:rsidTr="00640B47">
        <w:tc>
          <w:tcPr>
            <w:tcW w:w="455" w:type="pct"/>
            <w:shd w:val="clear" w:color="auto" w:fill="D9D9D9"/>
          </w:tcPr>
          <w:p w:rsidR="000419E1" w:rsidRPr="001858A0" w:rsidRDefault="000419E1" w:rsidP="000419E1">
            <w:pPr>
              <w:pStyle w:val="Paragraphedeliste"/>
              <w:ind w:left="0"/>
              <w:rPr>
                <w:rFonts w:ascii="Calibri" w:hAnsi="Calibri" w:cs="Calibri"/>
                <w:sz w:val="18"/>
                <w:szCs w:val="18"/>
              </w:rPr>
            </w:pPr>
            <w:r w:rsidRPr="001858A0">
              <w:rPr>
                <w:rFonts w:ascii="Calibri" w:hAnsi="Calibri" w:cs="Calibri"/>
                <w:sz w:val="18"/>
                <w:szCs w:val="18"/>
              </w:rPr>
              <w:t xml:space="preserve">L’activité d’intermédiation </w:t>
            </w:r>
            <w:r>
              <w:rPr>
                <w:rFonts w:cs="Calibri"/>
                <w:sz w:val="18"/>
                <w:szCs w:val="18"/>
              </w:rPr>
              <w:t>(aspects propres à la distribution des produits)</w:t>
            </w:r>
          </w:p>
        </w:tc>
        <w:tc>
          <w:tcPr>
            <w:tcW w:w="606" w:type="pct"/>
            <w:shd w:val="clear" w:color="auto" w:fill="auto"/>
          </w:tcPr>
          <w:p w:rsidR="000419E1" w:rsidRPr="001858A0" w:rsidRDefault="000419E1" w:rsidP="000419E1">
            <w:pPr>
              <w:pStyle w:val="Paragraphedeliste"/>
              <w:ind w:left="0"/>
              <w:rPr>
                <w:rFonts w:ascii="Calibri" w:hAnsi="Calibri" w:cs="Calibri"/>
              </w:rPr>
            </w:pPr>
          </w:p>
        </w:tc>
        <w:tc>
          <w:tcPr>
            <w:tcW w:w="606" w:type="pct"/>
            <w:shd w:val="clear" w:color="auto" w:fill="auto"/>
          </w:tcPr>
          <w:p w:rsidR="000419E1" w:rsidRPr="001858A0" w:rsidRDefault="000419E1" w:rsidP="000419E1">
            <w:pPr>
              <w:pStyle w:val="Paragraphedeliste"/>
              <w:ind w:left="0"/>
              <w:rPr>
                <w:rFonts w:ascii="Calibri" w:hAnsi="Calibri" w:cs="Calibri"/>
              </w:rPr>
            </w:pPr>
          </w:p>
        </w:tc>
        <w:tc>
          <w:tcPr>
            <w:tcW w:w="708" w:type="pct"/>
            <w:shd w:val="clear" w:color="auto" w:fill="auto"/>
          </w:tcPr>
          <w:p w:rsidR="000419E1" w:rsidRPr="001858A0" w:rsidRDefault="000419E1" w:rsidP="000419E1">
            <w:pPr>
              <w:pStyle w:val="Paragraphedeliste"/>
              <w:ind w:left="0"/>
              <w:rPr>
                <w:rFonts w:ascii="Calibri" w:hAnsi="Calibri" w:cs="Calibri"/>
              </w:rPr>
            </w:pPr>
          </w:p>
        </w:tc>
        <w:tc>
          <w:tcPr>
            <w:tcW w:w="656" w:type="pct"/>
            <w:shd w:val="clear" w:color="auto" w:fill="auto"/>
          </w:tcPr>
          <w:p w:rsidR="000419E1" w:rsidRPr="001858A0" w:rsidRDefault="000419E1" w:rsidP="000419E1">
            <w:pPr>
              <w:pStyle w:val="Paragraphedeliste"/>
              <w:ind w:left="0"/>
              <w:rPr>
                <w:rFonts w:ascii="Calibri" w:hAnsi="Calibri" w:cs="Calibri"/>
              </w:rPr>
            </w:pPr>
          </w:p>
        </w:tc>
        <w:tc>
          <w:tcPr>
            <w:tcW w:w="353" w:type="pct"/>
            <w:shd w:val="clear" w:color="auto" w:fill="auto"/>
          </w:tcPr>
          <w:p w:rsidR="000419E1" w:rsidRPr="001858A0" w:rsidRDefault="000419E1" w:rsidP="000419E1">
            <w:pPr>
              <w:pStyle w:val="Paragraphedeliste"/>
              <w:ind w:left="0"/>
              <w:rPr>
                <w:rFonts w:ascii="Calibri" w:hAnsi="Calibri" w:cs="Calibri"/>
              </w:rPr>
            </w:pPr>
          </w:p>
        </w:tc>
        <w:tc>
          <w:tcPr>
            <w:tcW w:w="707" w:type="pct"/>
            <w:shd w:val="clear" w:color="auto" w:fill="auto"/>
          </w:tcPr>
          <w:p w:rsidR="000419E1" w:rsidRPr="001858A0" w:rsidRDefault="000419E1" w:rsidP="000419E1">
            <w:pPr>
              <w:pStyle w:val="Paragraphedeliste"/>
              <w:ind w:left="0"/>
              <w:rPr>
                <w:rFonts w:ascii="Calibri" w:hAnsi="Calibri" w:cs="Calibri"/>
              </w:rPr>
            </w:pPr>
          </w:p>
        </w:tc>
        <w:tc>
          <w:tcPr>
            <w:tcW w:w="404" w:type="pct"/>
            <w:shd w:val="clear" w:color="auto" w:fill="auto"/>
          </w:tcPr>
          <w:p w:rsidR="000419E1" w:rsidRPr="001858A0" w:rsidRDefault="000419E1" w:rsidP="000419E1">
            <w:pPr>
              <w:pStyle w:val="Paragraphedeliste"/>
              <w:ind w:left="0"/>
              <w:rPr>
                <w:rFonts w:ascii="Calibri" w:hAnsi="Calibri" w:cs="Calibri"/>
              </w:rPr>
            </w:pPr>
          </w:p>
        </w:tc>
        <w:tc>
          <w:tcPr>
            <w:tcW w:w="505" w:type="pct"/>
          </w:tcPr>
          <w:p w:rsidR="000419E1" w:rsidRPr="001858A0" w:rsidRDefault="000419E1" w:rsidP="000419E1">
            <w:pPr>
              <w:pStyle w:val="Paragraphedeliste"/>
              <w:ind w:left="0"/>
              <w:rPr>
                <w:rFonts w:ascii="Calibri" w:hAnsi="Calibri" w:cs="Calibri"/>
              </w:rPr>
            </w:pPr>
          </w:p>
        </w:tc>
      </w:tr>
      <w:tr w:rsidR="004440D5" w:rsidRPr="00DD4C5B" w:rsidTr="00640B47">
        <w:tc>
          <w:tcPr>
            <w:tcW w:w="455" w:type="pct"/>
            <w:shd w:val="clear" w:color="auto" w:fill="D9D9D9"/>
          </w:tcPr>
          <w:p w:rsidR="000419E1" w:rsidRPr="001858A0" w:rsidRDefault="000419E1" w:rsidP="000419E1">
            <w:pPr>
              <w:pStyle w:val="Paragraphedeliste"/>
              <w:ind w:left="0"/>
              <w:rPr>
                <w:rFonts w:ascii="Calibri" w:hAnsi="Calibri" w:cs="Calibri"/>
                <w:sz w:val="18"/>
                <w:szCs w:val="18"/>
              </w:rPr>
            </w:pPr>
            <w:r w:rsidRPr="001858A0">
              <w:rPr>
                <w:rFonts w:ascii="Calibri" w:hAnsi="Calibri" w:cs="Calibri"/>
                <w:sz w:val="18"/>
                <w:szCs w:val="18"/>
              </w:rPr>
              <w:t>Les activités externalisées/</w:t>
            </w:r>
          </w:p>
          <w:p w:rsidR="000419E1" w:rsidRPr="00937EA4" w:rsidRDefault="005011B2" w:rsidP="000419E1">
            <w:pPr>
              <w:pStyle w:val="Paragraphedeliste"/>
              <w:ind w:left="0"/>
              <w:rPr>
                <w:rFonts w:ascii="Calibri" w:hAnsi="Calibri" w:cs="Calibri"/>
                <w:sz w:val="18"/>
                <w:szCs w:val="18"/>
              </w:rPr>
            </w:pPr>
            <w:r>
              <w:rPr>
                <w:rFonts w:ascii="Calibri" w:hAnsi="Calibri" w:cs="Calibri"/>
                <w:sz w:val="18"/>
                <w:szCs w:val="18"/>
              </w:rPr>
              <w:t>d</w:t>
            </w:r>
            <w:r w:rsidR="000419E1" w:rsidRPr="001858A0">
              <w:rPr>
                <w:rFonts w:ascii="Calibri" w:hAnsi="Calibri" w:cs="Calibri"/>
                <w:sz w:val="18"/>
                <w:szCs w:val="18"/>
              </w:rPr>
              <w:t>éléguées</w:t>
            </w:r>
            <w:r w:rsidR="000419E1">
              <w:rPr>
                <w:rFonts w:ascii="Calibri" w:hAnsi="Calibri" w:cs="Calibri"/>
                <w:sz w:val="18"/>
                <w:szCs w:val="18"/>
              </w:rPr>
              <w:t xml:space="preserve"> à une entité hors du groupe (</w:t>
            </w:r>
            <w:r w:rsidR="000419E1">
              <w:rPr>
                <w:rFonts w:cs="Calibri"/>
                <w:sz w:val="18"/>
                <w:szCs w:val="18"/>
              </w:rPr>
              <w:t>au sens du groupe d’assurance ou du groupe bancaire</w:t>
            </w:r>
            <w:r w:rsidR="000419E1">
              <w:rPr>
                <w:rFonts w:ascii="Calibri" w:hAnsi="Calibri" w:cs="Calibri"/>
                <w:sz w:val="18"/>
                <w:szCs w:val="18"/>
              </w:rPr>
              <w:t>) -</w:t>
            </w:r>
            <w:r w:rsidR="000419E1">
              <w:rPr>
                <w:rFonts w:cs="Calibri"/>
                <w:sz w:val="18"/>
                <w:szCs w:val="18"/>
              </w:rPr>
              <w:t>Hors distribution des produits</w:t>
            </w:r>
          </w:p>
        </w:tc>
        <w:tc>
          <w:tcPr>
            <w:tcW w:w="606" w:type="pct"/>
            <w:shd w:val="clear" w:color="auto" w:fill="auto"/>
          </w:tcPr>
          <w:p w:rsidR="000419E1" w:rsidRPr="001858A0" w:rsidRDefault="000419E1" w:rsidP="000419E1">
            <w:pPr>
              <w:pStyle w:val="Paragraphedeliste"/>
              <w:ind w:left="0"/>
              <w:rPr>
                <w:rFonts w:ascii="Calibri" w:hAnsi="Calibri" w:cs="Calibri"/>
              </w:rPr>
            </w:pPr>
          </w:p>
        </w:tc>
        <w:tc>
          <w:tcPr>
            <w:tcW w:w="606" w:type="pct"/>
            <w:shd w:val="clear" w:color="auto" w:fill="auto"/>
          </w:tcPr>
          <w:p w:rsidR="000419E1" w:rsidRPr="001858A0" w:rsidRDefault="000419E1" w:rsidP="000419E1">
            <w:pPr>
              <w:pStyle w:val="Paragraphedeliste"/>
              <w:ind w:left="0"/>
              <w:rPr>
                <w:rFonts w:ascii="Calibri" w:hAnsi="Calibri" w:cs="Calibri"/>
              </w:rPr>
            </w:pPr>
          </w:p>
        </w:tc>
        <w:tc>
          <w:tcPr>
            <w:tcW w:w="708" w:type="pct"/>
            <w:shd w:val="clear" w:color="auto" w:fill="auto"/>
          </w:tcPr>
          <w:p w:rsidR="000419E1" w:rsidRPr="001858A0" w:rsidRDefault="000419E1" w:rsidP="000419E1">
            <w:pPr>
              <w:pStyle w:val="Paragraphedeliste"/>
              <w:ind w:left="0"/>
              <w:rPr>
                <w:rFonts w:ascii="Calibri" w:hAnsi="Calibri" w:cs="Calibri"/>
              </w:rPr>
            </w:pPr>
          </w:p>
        </w:tc>
        <w:tc>
          <w:tcPr>
            <w:tcW w:w="656" w:type="pct"/>
            <w:shd w:val="clear" w:color="auto" w:fill="auto"/>
          </w:tcPr>
          <w:p w:rsidR="000419E1" w:rsidRPr="001858A0" w:rsidRDefault="000419E1" w:rsidP="000419E1">
            <w:pPr>
              <w:pStyle w:val="Paragraphedeliste"/>
              <w:ind w:left="0"/>
              <w:rPr>
                <w:rFonts w:ascii="Calibri" w:hAnsi="Calibri" w:cs="Calibri"/>
              </w:rPr>
            </w:pPr>
          </w:p>
        </w:tc>
        <w:tc>
          <w:tcPr>
            <w:tcW w:w="353" w:type="pct"/>
            <w:shd w:val="clear" w:color="auto" w:fill="auto"/>
          </w:tcPr>
          <w:p w:rsidR="000419E1" w:rsidRPr="001858A0" w:rsidRDefault="000419E1" w:rsidP="000419E1">
            <w:pPr>
              <w:pStyle w:val="Paragraphedeliste"/>
              <w:ind w:left="0"/>
              <w:rPr>
                <w:rFonts w:ascii="Calibri" w:hAnsi="Calibri" w:cs="Calibri"/>
              </w:rPr>
            </w:pPr>
          </w:p>
        </w:tc>
        <w:tc>
          <w:tcPr>
            <w:tcW w:w="707" w:type="pct"/>
            <w:shd w:val="clear" w:color="auto" w:fill="auto"/>
          </w:tcPr>
          <w:p w:rsidR="000419E1" w:rsidRPr="001858A0" w:rsidRDefault="000419E1" w:rsidP="000419E1">
            <w:pPr>
              <w:pStyle w:val="Paragraphedeliste"/>
              <w:ind w:left="0"/>
              <w:rPr>
                <w:rFonts w:ascii="Calibri" w:hAnsi="Calibri" w:cs="Calibri"/>
              </w:rPr>
            </w:pPr>
          </w:p>
        </w:tc>
        <w:tc>
          <w:tcPr>
            <w:tcW w:w="404" w:type="pct"/>
            <w:shd w:val="clear" w:color="auto" w:fill="auto"/>
          </w:tcPr>
          <w:p w:rsidR="000419E1" w:rsidRPr="001858A0" w:rsidRDefault="000419E1" w:rsidP="000419E1">
            <w:pPr>
              <w:pStyle w:val="Paragraphedeliste"/>
              <w:ind w:left="0"/>
              <w:rPr>
                <w:rFonts w:ascii="Calibri" w:hAnsi="Calibri" w:cs="Calibri"/>
              </w:rPr>
            </w:pPr>
          </w:p>
        </w:tc>
        <w:tc>
          <w:tcPr>
            <w:tcW w:w="505" w:type="pct"/>
          </w:tcPr>
          <w:p w:rsidR="000419E1" w:rsidRPr="001858A0" w:rsidRDefault="000419E1" w:rsidP="000419E1">
            <w:pPr>
              <w:pStyle w:val="Paragraphedeliste"/>
              <w:ind w:left="0"/>
              <w:rPr>
                <w:rFonts w:ascii="Calibri" w:hAnsi="Calibri" w:cs="Calibri"/>
              </w:rPr>
            </w:pPr>
          </w:p>
        </w:tc>
      </w:tr>
      <w:tr w:rsidR="004440D5" w:rsidRPr="00DD4C5B" w:rsidTr="00640B47">
        <w:tc>
          <w:tcPr>
            <w:tcW w:w="455" w:type="pct"/>
            <w:shd w:val="clear" w:color="auto" w:fill="D9D9D9"/>
          </w:tcPr>
          <w:p w:rsidR="000419E1" w:rsidRPr="001858A0" w:rsidRDefault="000419E1" w:rsidP="000419E1">
            <w:pPr>
              <w:pStyle w:val="Paragraphedeliste"/>
              <w:ind w:left="0"/>
              <w:rPr>
                <w:rFonts w:ascii="Calibri" w:hAnsi="Calibri" w:cs="Calibri"/>
                <w:sz w:val="18"/>
                <w:szCs w:val="18"/>
              </w:rPr>
            </w:pPr>
            <w:r w:rsidRPr="001858A0">
              <w:rPr>
                <w:rFonts w:ascii="Calibri" w:hAnsi="Calibri" w:cs="Calibri"/>
                <w:sz w:val="18"/>
                <w:szCs w:val="18"/>
              </w:rPr>
              <w:lastRenderedPageBreak/>
              <w:t>Les activités externalisées/</w:t>
            </w:r>
          </w:p>
          <w:p w:rsidR="000419E1" w:rsidRPr="00937EA4" w:rsidRDefault="005011B2" w:rsidP="000419E1">
            <w:pPr>
              <w:pStyle w:val="Paragraphedeliste"/>
              <w:ind w:left="0"/>
              <w:rPr>
                <w:rFonts w:ascii="Calibri" w:hAnsi="Calibri" w:cs="Calibri"/>
                <w:sz w:val="18"/>
                <w:szCs w:val="18"/>
              </w:rPr>
            </w:pPr>
            <w:r>
              <w:rPr>
                <w:rFonts w:ascii="Calibri" w:hAnsi="Calibri" w:cs="Calibri"/>
                <w:sz w:val="18"/>
                <w:szCs w:val="18"/>
              </w:rPr>
              <w:t>d</w:t>
            </w:r>
            <w:r w:rsidR="000419E1" w:rsidRPr="001858A0">
              <w:rPr>
                <w:rFonts w:ascii="Calibri" w:hAnsi="Calibri" w:cs="Calibri"/>
                <w:sz w:val="18"/>
                <w:szCs w:val="18"/>
              </w:rPr>
              <w:t>éléguées</w:t>
            </w:r>
            <w:r w:rsidR="000419E1">
              <w:rPr>
                <w:rFonts w:ascii="Calibri" w:hAnsi="Calibri" w:cs="Calibri"/>
                <w:sz w:val="18"/>
                <w:szCs w:val="18"/>
              </w:rPr>
              <w:t xml:space="preserve"> à une entité du groupe</w:t>
            </w:r>
            <w:r w:rsidR="000419E1">
              <w:rPr>
                <w:rFonts w:cs="Calibri"/>
                <w:sz w:val="18"/>
                <w:szCs w:val="18"/>
              </w:rPr>
              <w:t xml:space="preserve"> (au sens du groupe d’assurance ou du groupe bancaire</w:t>
            </w:r>
            <w:r w:rsidR="000419E1">
              <w:rPr>
                <w:rFonts w:ascii="Calibri" w:hAnsi="Calibri" w:cs="Calibri"/>
                <w:sz w:val="18"/>
                <w:szCs w:val="18"/>
              </w:rPr>
              <w:t>) -</w:t>
            </w:r>
            <w:r w:rsidR="000419E1">
              <w:rPr>
                <w:rFonts w:cs="Calibri"/>
                <w:sz w:val="18"/>
                <w:szCs w:val="18"/>
              </w:rPr>
              <w:t>Hors distribution des produits</w:t>
            </w:r>
          </w:p>
        </w:tc>
        <w:tc>
          <w:tcPr>
            <w:tcW w:w="606" w:type="pct"/>
            <w:shd w:val="clear" w:color="auto" w:fill="auto"/>
          </w:tcPr>
          <w:p w:rsidR="000419E1" w:rsidRPr="001858A0" w:rsidRDefault="000419E1" w:rsidP="000419E1">
            <w:pPr>
              <w:pStyle w:val="Paragraphedeliste"/>
              <w:ind w:left="0"/>
              <w:rPr>
                <w:rFonts w:ascii="Calibri" w:hAnsi="Calibri" w:cs="Calibri"/>
              </w:rPr>
            </w:pPr>
          </w:p>
        </w:tc>
        <w:tc>
          <w:tcPr>
            <w:tcW w:w="606" w:type="pct"/>
            <w:shd w:val="clear" w:color="auto" w:fill="auto"/>
          </w:tcPr>
          <w:p w:rsidR="000419E1" w:rsidRPr="001858A0" w:rsidRDefault="000419E1" w:rsidP="000419E1">
            <w:pPr>
              <w:pStyle w:val="Paragraphedeliste"/>
              <w:ind w:left="0"/>
              <w:rPr>
                <w:rFonts w:ascii="Calibri" w:hAnsi="Calibri" w:cs="Calibri"/>
              </w:rPr>
            </w:pPr>
          </w:p>
        </w:tc>
        <w:tc>
          <w:tcPr>
            <w:tcW w:w="708" w:type="pct"/>
            <w:shd w:val="clear" w:color="auto" w:fill="auto"/>
          </w:tcPr>
          <w:p w:rsidR="000419E1" w:rsidRPr="001858A0" w:rsidRDefault="000419E1" w:rsidP="000419E1">
            <w:pPr>
              <w:pStyle w:val="Paragraphedeliste"/>
              <w:ind w:left="0"/>
              <w:rPr>
                <w:rFonts w:ascii="Calibri" w:hAnsi="Calibri" w:cs="Calibri"/>
              </w:rPr>
            </w:pPr>
          </w:p>
        </w:tc>
        <w:tc>
          <w:tcPr>
            <w:tcW w:w="656" w:type="pct"/>
            <w:shd w:val="clear" w:color="auto" w:fill="auto"/>
          </w:tcPr>
          <w:p w:rsidR="000419E1" w:rsidRPr="001858A0" w:rsidRDefault="000419E1" w:rsidP="000419E1">
            <w:pPr>
              <w:pStyle w:val="Paragraphedeliste"/>
              <w:ind w:left="0"/>
              <w:rPr>
                <w:rFonts w:ascii="Calibri" w:hAnsi="Calibri" w:cs="Calibri"/>
              </w:rPr>
            </w:pPr>
          </w:p>
        </w:tc>
        <w:tc>
          <w:tcPr>
            <w:tcW w:w="353" w:type="pct"/>
            <w:shd w:val="clear" w:color="auto" w:fill="auto"/>
          </w:tcPr>
          <w:p w:rsidR="000419E1" w:rsidRPr="001858A0" w:rsidRDefault="000419E1" w:rsidP="000419E1">
            <w:pPr>
              <w:pStyle w:val="Paragraphedeliste"/>
              <w:ind w:left="0"/>
              <w:rPr>
                <w:rFonts w:ascii="Calibri" w:hAnsi="Calibri" w:cs="Calibri"/>
              </w:rPr>
            </w:pPr>
          </w:p>
        </w:tc>
        <w:tc>
          <w:tcPr>
            <w:tcW w:w="707" w:type="pct"/>
            <w:shd w:val="clear" w:color="auto" w:fill="auto"/>
          </w:tcPr>
          <w:p w:rsidR="000419E1" w:rsidRPr="001858A0" w:rsidRDefault="000419E1" w:rsidP="000419E1">
            <w:pPr>
              <w:pStyle w:val="Paragraphedeliste"/>
              <w:ind w:left="0"/>
              <w:rPr>
                <w:rFonts w:ascii="Calibri" w:hAnsi="Calibri" w:cs="Calibri"/>
              </w:rPr>
            </w:pPr>
          </w:p>
        </w:tc>
        <w:tc>
          <w:tcPr>
            <w:tcW w:w="404" w:type="pct"/>
            <w:shd w:val="clear" w:color="auto" w:fill="auto"/>
          </w:tcPr>
          <w:p w:rsidR="000419E1" w:rsidRPr="001858A0" w:rsidRDefault="000419E1" w:rsidP="000419E1">
            <w:pPr>
              <w:pStyle w:val="Paragraphedeliste"/>
              <w:ind w:left="0"/>
              <w:rPr>
                <w:rFonts w:ascii="Calibri" w:hAnsi="Calibri" w:cs="Calibri"/>
              </w:rPr>
            </w:pPr>
          </w:p>
        </w:tc>
        <w:tc>
          <w:tcPr>
            <w:tcW w:w="505" w:type="pct"/>
          </w:tcPr>
          <w:p w:rsidR="000419E1" w:rsidRPr="001858A0" w:rsidRDefault="000419E1" w:rsidP="000419E1">
            <w:pPr>
              <w:pStyle w:val="Paragraphedeliste"/>
              <w:ind w:left="0"/>
              <w:rPr>
                <w:rFonts w:ascii="Calibri" w:hAnsi="Calibri" w:cs="Calibri"/>
              </w:rPr>
            </w:pPr>
          </w:p>
        </w:tc>
      </w:tr>
      <w:tr w:rsidR="004440D5" w:rsidRPr="00DD4C5B" w:rsidTr="00640B47">
        <w:trPr>
          <w:trHeight w:val="197"/>
        </w:trPr>
        <w:tc>
          <w:tcPr>
            <w:tcW w:w="455" w:type="pct"/>
            <w:shd w:val="clear" w:color="auto" w:fill="D9D9D9"/>
          </w:tcPr>
          <w:p w:rsidR="000419E1" w:rsidRPr="001858A0" w:rsidRDefault="000419E1" w:rsidP="000419E1">
            <w:pPr>
              <w:pStyle w:val="Paragraphedeliste"/>
              <w:ind w:left="0"/>
              <w:rPr>
                <w:rFonts w:ascii="Calibri" w:hAnsi="Calibri" w:cs="Calibri"/>
                <w:i/>
                <w:sz w:val="18"/>
                <w:szCs w:val="18"/>
              </w:rPr>
            </w:pPr>
            <w:r w:rsidRPr="001858A0">
              <w:rPr>
                <w:rFonts w:ascii="Calibri" w:hAnsi="Calibri" w:cs="Calibri"/>
                <w:sz w:val="18"/>
                <w:szCs w:val="18"/>
              </w:rPr>
              <w:t xml:space="preserve">Autres </w:t>
            </w:r>
            <w:r w:rsidRPr="0046303A">
              <w:rPr>
                <w:rFonts w:ascii="Calibri" w:hAnsi="Calibri" w:cs="Calibri"/>
                <w:i/>
                <w:sz w:val="18"/>
                <w:szCs w:val="18"/>
                <w:highlight w:val="yellow"/>
              </w:rPr>
              <w:t>(à préciser)</w:t>
            </w:r>
          </w:p>
          <w:p w:rsidR="000419E1" w:rsidRPr="001858A0" w:rsidRDefault="000419E1" w:rsidP="000419E1">
            <w:pPr>
              <w:pStyle w:val="Paragraphedeliste"/>
              <w:ind w:left="0"/>
              <w:jc w:val="center"/>
              <w:rPr>
                <w:rFonts w:ascii="Calibri" w:hAnsi="Calibri" w:cs="Calibri"/>
                <w:sz w:val="18"/>
                <w:szCs w:val="18"/>
              </w:rPr>
            </w:pPr>
          </w:p>
        </w:tc>
        <w:tc>
          <w:tcPr>
            <w:tcW w:w="606" w:type="pct"/>
            <w:shd w:val="clear" w:color="auto" w:fill="auto"/>
          </w:tcPr>
          <w:p w:rsidR="000419E1" w:rsidRPr="001858A0" w:rsidRDefault="000419E1" w:rsidP="000419E1">
            <w:pPr>
              <w:pStyle w:val="Paragraphedeliste"/>
              <w:ind w:left="0"/>
              <w:rPr>
                <w:rFonts w:ascii="Calibri" w:hAnsi="Calibri" w:cs="Calibri"/>
              </w:rPr>
            </w:pPr>
          </w:p>
        </w:tc>
        <w:tc>
          <w:tcPr>
            <w:tcW w:w="606" w:type="pct"/>
            <w:shd w:val="clear" w:color="auto" w:fill="auto"/>
          </w:tcPr>
          <w:p w:rsidR="000419E1" w:rsidRPr="001858A0" w:rsidRDefault="000419E1" w:rsidP="000419E1">
            <w:pPr>
              <w:pStyle w:val="Paragraphedeliste"/>
              <w:ind w:left="0"/>
              <w:rPr>
                <w:rFonts w:ascii="Calibri" w:hAnsi="Calibri" w:cs="Calibri"/>
              </w:rPr>
            </w:pPr>
          </w:p>
        </w:tc>
        <w:tc>
          <w:tcPr>
            <w:tcW w:w="708" w:type="pct"/>
            <w:shd w:val="clear" w:color="auto" w:fill="auto"/>
          </w:tcPr>
          <w:p w:rsidR="000419E1" w:rsidRPr="001858A0" w:rsidRDefault="000419E1" w:rsidP="000419E1">
            <w:pPr>
              <w:pStyle w:val="Paragraphedeliste"/>
              <w:ind w:left="0"/>
              <w:rPr>
                <w:rFonts w:ascii="Calibri" w:hAnsi="Calibri" w:cs="Calibri"/>
              </w:rPr>
            </w:pPr>
          </w:p>
        </w:tc>
        <w:tc>
          <w:tcPr>
            <w:tcW w:w="656" w:type="pct"/>
            <w:shd w:val="clear" w:color="auto" w:fill="auto"/>
          </w:tcPr>
          <w:p w:rsidR="000419E1" w:rsidRPr="001858A0" w:rsidRDefault="000419E1" w:rsidP="000419E1">
            <w:pPr>
              <w:pStyle w:val="Paragraphedeliste"/>
              <w:ind w:left="0"/>
              <w:rPr>
                <w:rFonts w:ascii="Calibri" w:hAnsi="Calibri" w:cs="Calibri"/>
              </w:rPr>
            </w:pPr>
          </w:p>
        </w:tc>
        <w:tc>
          <w:tcPr>
            <w:tcW w:w="353" w:type="pct"/>
            <w:shd w:val="clear" w:color="auto" w:fill="auto"/>
          </w:tcPr>
          <w:p w:rsidR="000419E1" w:rsidRPr="001858A0" w:rsidRDefault="000419E1" w:rsidP="000419E1">
            <w:pPr>
              <w:pStyle w:val="Paragraphedeliste"/>
              <w:ind w:left="0"/>
              <w:rPr>
                <w:rFonts w:ascii="Calibri" w:hAnsi="Calibri" w:cs="Calibri"/>
              </w:rPr>
            </w:pPr>
          </w:p>
        </w:tc>
        <w:tc>
          <w:tcPr>
            <w:tcW w:w="707" w:type="pct"/>
            <w:shd w:val="clear" w:color="auto" w:fill="auto"/>
          </w:tcPr>
          <w:p w:rsidR="000419E1" w:rsidRPr="001858A0" w:rsidRDefault="000419E1" w:rsidP="000419E1">
            <w:pPr>
              <w:pStyle w:val="Paragraphedeliste"/>
              <w:ind w:left="0"/>
              <w:rPr>
                <w:rFonts w:ascii="Calibri" w:hAnsi="Calibri" w:cs="Calibri"/>
              </w:rPr>
            </w:pPr>
          </w:p>
        </w:tc>
        <w:tc>
          <w:tcPr>
            <w:tcW w:w="404" w:type="pct"/>
            <w:shd w:val="clear" w:color="auto" w:fill="auto"/>
          </w:tcPr>
          <w:p w:rsidR="000419E1" w:rsidRPr="001858A0" w:rsidRDefault="000419E1" w:rsidP="000419E1">
            <w:pPr>
              <w:pStyle w:val="Paragraphedeliste"/>
              <w:ind w:left="0"/>
              <w:rPr>
                <w:rFonts w:ascii="Calibri" w:hAnsi="Calibri" w:cs="Calibri"/>
              </w:rPr>
            </w:pPr>
          </w:p>
        </w:tc>
        <w:tc>
          <w:tcPr>
            <w:tcW w:w="505" w:type="pct"/>
          </w:tcPr>
          <w:p w:rsidR="000419E1" w:rsidRPr="001858A0" w:rsidRDefault="000419E1" w:rsidP="000419E1">
            <w:pPr>
              <w:pStyle w:val="Paragraphedeliste"/>
              <w:ind w:left="0"/>
              <w:rPr>
                <w:rFonts w:ascii="Calibri" w:hAnsi="Calibri" w:cs="Calibri"/>
              </w:rPr>
            </w:pPr>
          </w:p>
        </w:tc>
      </w:tr>
    </w:tbl>
    <w:p w:rsidR="00DE4870" w:rsidRDefault="00DE4870" w:rsidP="00DE4870">
      <w:pPr>
        <w:pStyle w:val="Paragraphedeliste"/>
        <w:ind w:left="1142"/>
        <w:rPr>
          <w:rFonts w:ascii="Calibri" w:hAnsi="Calibri" w:cs="Calibri"/>
        </w:rPr>
      </w:pPr>
    </w:p>
    <w:p w:rsidR="005B1251" w:rsidRDefault="005B1251" w:rsidP="009D6FD0">
      <w:pPr>
        <w:pStyle w:val="Paragraphedeliste"/>
        <w:numPr>
          <w:ilvl w:val="1"/>
          <w:numId w:val="49"/>
        </w:numPr>
        <w:rPr>
          <w:rFonts w:ascii="Calibri" w:hAnsi="Calibri" w:cs="Calibri"/>
        </w:rPr>
      </w:pPr>
      <w:r>
        <w:rPr>
          <w:rFonts w:ascii="Calibri" w:hAnsi="Calibri" w:cs="Calibri"/>
        </w:rPr>
        <w:br w:type="page"/>
      </w:r>
    </w:p>
    <w:p w:rsidR="005B1251" w:rsidRDefault="005B1251" w:rsidP="009D6FD0">
      <w:pPr>
        <w:pStyle w:val="Paragraphedeliste"/>
        <w:numPr>
          <w:ilvl w:val="1"/>
          <w:numId w:val="49"/>
        </w:numPr>
        <w:rPr>
          <w:rFonts w:ascii="Calibri" w:hAnsi="Calibri" w:cs="Calibri"/>
        </w:rPr>
        <w:sectPr w:rsidR="005B1251" w:rsidSect="005B1251">
          <w:pgSz w:w="16838" w:h="11906" w:orient="landscape" w:code="9"/>
          <w:pgMar w:top="1418" w:right="1418" w:bottom="1418" w:left="1418" w:header="709" w:footer="709" w:gutter="0"/>
          <w:cols w:space="708"/>
          <w:docGrid w:linePitch="360"/>
        </w:sectPr>
      </w:pPr>
    </w:p>
    <w:p w:rsidR="000419E1" w:rsidRPr="00F105E6" w:rsidRDefault="00BA38B5" w:rsidP="00BA38B5">
      <w:pPr>
        <w:pStyle w:val="Paragraphedeliste"/>
        <w:ind w:left="708"/>
        <w:rPr>
          <w:rFonts w:ascii="Calibri" w:hAnsi="Calibri" w:cs="Calibri"/>
        </w:rPr>
      </w:pPr>
      <w:r>
        <w:rPr>
          <w:rFonts w:ascii="Calibri" w:hAnsi="Calibri" w:cs="Calibri"/>
        </w:rPr>
        <w:lastRenderedPageBreak/>
        <w:t xml:space="preserve">3.2. </w:t>
      </w:r>
      <w:r w:rsidR="000419E1" w:rsidRPr="00DD4C5B">
        <w:rPr>
          <w:rFonts w:ascii="Calibri" w:hAnsi="Calibri" w:cs="Calibri"/>
        </w:rPr>
        <w:t>Lister les</w:t>
      </w:r>
      <w:r w:rsidR="000419E1">
        <w:rPr>
          <w:rFonts w:ascii="Calibri" w:hAnsi="Calibri" w:cs="Calibri"/>
        </w:rPr>
        <w:t xml:space="preserve"> thèmes </w:t>
      </w:r>
      <w:r w:rsidR="000419E1" w:rsidRPr="00DD4C5B">
        <w:rPr>
          <w:rFonts w:ascii="Calibri" w:hAnsi="Calibri" w:cs="Calibri"/>
        </w:rPr>
        <w:t>de protection de clientèle couverts par les missions de contrôle périodique planifiées en N+1</w:t>
      </w:r>
    </w:p>
    <w:p w:rsidR="000419E1" w:rsidRPr="00DD4C5B" w:rsidRDefault="000419E1" w:rsidP="000419E1">
      <w:pPr>
        <w:pStyle w:val="Paragraphedeliste"/>
        <w:ind w:left="360"/>
        <w:rPr>
          <w:rFonts w:ascii="Calibri" w:hAnsi="Calibri" w:cs="Calibri"/>
        </w:rPr>
      </w:pPr>
    </w:p>
    <w:p w:rsidR="000419E1" w:rsidRPr="00DD4C5B" w:rsidRDefault="000419E1" w:rsidP="00640B47">
      <w:pPr>
        <w:pStyle w:val="Paragraphedeliste"/>
        <w:pBdr>
          <w:top w:val="single" w:sz="4" w:space="1" w:color="auto"/>
          <w:left w:val="single" w:sz="4" w:space="4" w:color="auto"/>
          <w:bottom w:val="single" w:sz="4" w:space="1" w:color="auto"/>
          <w:right w:val="single" w:sz="4" w:space="5" w:color="auto"/>
        </w:pBdr>
        <w:ind w:left="0"/>
        <w:rPr>
          <w:rFonts w:ascii="Calibri" w:hAnsi="Calibri" w:cs="Calibri"/>
          <w:i/>
        </w:rPr>
      </w:pPr>
      <w:r w:rsidRPr="00DD4C5B">
        <w:rPr>
          <w:rFonts w:ascii="Calibri" w:hAnsi="Calibri" w:cs="Calibri"/>
          <w:i/>
        </w:rPr>
        <w:t>(</w:t>
      </w:r>
      <w:proofErr w:type="gramStart"/>
      <w:r w:rsidRPr="00DD4C5B">
        <w:rPr>
          <w:rFonts w:ascii="Calibri" w:hAnsi="Calibri" w:cs="Calibri"/>
          <w:i/>
        </w:rPr>
        <w:t>champs</w:t>
      </w:r>
      <w:proofErr w:type="gramEnd"/>
      <w:r w:rsidRPr="00DD4C5B">
        <w:rPr>
          <w:rFonts w:ascii="Calibri" w:hAnsi="Calibri" w:cs="Calibri"/>
          <w:i/>
        </w:rPr>
        <w:t xml:space="preserve"> libre)</w:t>
      </w:r>
    </w:p>
    <w:p w:rsidR="001F1FD0" w:rsidRPr="001F1FD0" w:rsidRDefault="001F1FD0" w:rsidP="001F1FD0">
      <w:pPr>
        <w:pStyle w:val="Paragraphedeliste"/>
        <w:ind w:left="1142"/>
        <w:rPr>
          <w:rFonts w:ascii="Calibri" w:hAnsi="Calibri" w:cs="Calibri"/>
        </w:rPr>
      </w:pPr>
    </w:p>
    <w:p w:rsidR="000419E1" w:rsidRPr="00F105E6" w:rsidRDefault="000419E1" w:rsidP="009D6FD0">
      <w:pPr>
        <w:pStyle w:val="Paragraphedeliste"/>
        <w:numPr>
          <w:ilvl w:val="1"/>
          <w:numId w:val="49"/>
        </w:numPr>
        <w:rPr>
          <w:rFonts w:ascii="Calibri" w:hAnsi="Calibri" w:cs="Calibri"/>
        </w:rPr>
      </w:pPr>
      <w:r>
        <w:t>Avez-vous délégué/externalisé votre audit ?</w:t>
      </w:r>
    </w:p>
    <w:p w:rsidR="000419E1" w:rsidRPr="00EE782B" w:rsidRDefault="000419E1" w:rsidP="009D6FD0">
      <w:pPr>
        <w:pStyle w:val="Paragraphedeliste"/>
        <w:numPr>
          <w:ilvl w:val="0"/>
          <w:numId w:val="34"/>
        </w:numPr>
        <w:spacing w:after="0" w:line="240" w:lineRule="auto"/>
        <w:contextualSpacing w:val="0"/>
      </w:pPr>
      <w:r w:rsidRPr="00EE782B">
        <w:t>Oui</w:t>
      </w:r>
    </w:p>
    <w:p w:rsidR="000419E1" w:rsidRPr="00EE782B" w:rsidRDefault="000419E1" w:rsidP="009D6FD0">
      <w:pPr>
        <w:pStyle w:val="Paragraphedeliste"/>
        <w:numPr>
          <w:ilvl w:val="0"/>
          <w:numId w:val="34"/>
        </w:numPr>
        <w:spacing w:after="0" w:line="240" w:lineRule="auto"/>
        <w:contextualSpacing w:val="0"/>
      </w:pPr>
      <w:r w:rsidRPr="00EE782B">
        <w:t>Non</w:t>
      </w:r>
    </w:p>
    <w:p w:rsidR="00FD0A57" w:rsidRDefault="000419E1" w:rsidP="009D6FD0">
      <w:pPr>
        <w:pStyle w:val="Listepuces3"/>
        <w:numPr>
          <w:ilvl w:val="0"/>
          <w:numId w:val="34"/>
        </w:numPr>
      </w:pPr>
      <w:r w:rsidRPr="00EE782B">
        <w:t>Si oui expliquer succinctement  </w:t>
      </w:r>
    </w:p>
    <w:p w:rsidR="000419E1" w:rsidRPr="00DD4C5B" w:rsidRDefault="001F1FD0" w:rsidP="00640B47">
      <w:pPr>
        <w:pStyle w:val="Paragraphedeliste"/>
        <w:pBdr>
          <w:top w:val="single" w:sz="4" w:space="1" w:color="auto"/>
          <w:left w:val="single" w:sz="4" w:space="4" w:color="auto"/>
          <w:bottom w:val="single" w:sz="4" w:space="1" w:color="auto"/>
          <w:right w:val="single" w:sz="4" w:space="5" w:color="auto"/>
        </w:pBdr>
        <w:ind w:left="0"/>
        <w:rPr>
          <w:rFonts w:ascii="Calibri" w:hAnsi="Calibri" w:cs="Calibri"/>
          <w:i/>
        </w:rPr>
      </w:pPr>
      <w:r w:rsidRPr="00F105E6" w:rsidDel="001F1FD0">
        <w:t xml:space="preserve"> </w:t>
      </w:r>
      <w:r w:rsidR="000419E1" w:rsidRPr="00DD4C5B">
        <w:rPr>
          <w:rFonts w:ascii="Calibri" w:hAnsi="Calibri" w:cs="Calibri"/>
          <w:i/>
        </w:rPr>
        <w:t>(</w:t>
      </w:r>
      <w:proofErr w:type="gramStart"/>
      <w:r w:rsidR="000419E1" w:rsidRPr="00DD4C5B">
        <w:rPr>
          <w:rFonts w:ascii="Calibri" w:hAnsi="Calibri" w:cs="Calibri"/>
          <w:i/>
        </w:rPr>
        <w:t>champs</w:t>
      </w:r>
      <w:proofErr w:type="gramEnd"/>
      <w:r w:rsidR="000419E1" w:rsidRPr="00DD4C5B">
        <w:rPr>
          <w:rFonts w:ascii="Calibri" w:hAnsi="Calibri" w:cs="Calibri"/>
          <w:i/>
        </w:rPr>
        <w:t xml:space="preserve"> libre)</w:t>
      </w:r>
    </w:p>
    <w:p w:rsidR="001F1FD0" w:rsidRDefault="001F1FD0" w:rsidP="001F1FD0">
      <w:pPr>
        <w:pStyle w:val="Paragraphedeliste"/>
        <w:ind w:left="1142"/>
        <w:rPr>
          <w:rFonts w:cs="Calibri"/>
        </w:rPr>
      </w:pPr>
    </w:p>
    <w:p w:rsidR="000419E1" w:rsidRPr="00DD4C5B" w:rsidRDefault="000419E1" w:rsidP="009D6FD0">
      <w:pPr>
        <w:pStyle w:val="Paragraphedeliste"/>
        <w:numPr>
          <w:ilvl w:val="1"/>
          <w:numId w:val="49"/>
        </w:numPr>
        <w:rPr>
          <w:rFonts w:cs="Calibri"/>
        </w:rPr>
      </w:pPr>
      <w:r w:rsidRPr="00DD4C5B">
        <w:rPr>
          <w:rFonts w:cs="Calibri"/>
        </w:rPr>
        <w:t xml:space="preserve">Commentaires à apporter sur la </w:t>
      </w:r>
      <w:r>
        <w:rPr>
          <w:rFonts w:cs="Calibri"/>
        </w:rPr>
        <w:t>partie IV</w:t>
      </w:r>
      <w:r w:rsidRPr="00DD4C5B">
        <w:rPr>
          <w:rFonts w:cs="Calibri"/>
        </w:rPr>
        <w:t xml:space="preserve"> (facultatif)</w:t>
      </w:r>
    </w:p>
    <w:p w:rsidR="000419E1" w:rsidRPr="00DD4C5B" w:rsidRDefault="000419E1" w:rsidP="00640B47">
      <w:pPr>
        <w:pStyle w:val="Paragraphedeliste"/>
        <w:pBdr>
          <w:top w:val="single" w:sz="4" w:space="1" w:color="auto"/>
          <w:left w:val="single" w:sz="4" w:space="4" w:color="auto"/>
          <w:bottom w:val="single" w:sz="4" w:space="1" w:color="auto"/>
          <w:right w:val="single" w:sz="4" w:space="5" w:color="auto"/>
        </w:pBdr>
        <w:ind w:left="0"/>
        <w:rPr>
          <w:rFonts w:ascii="Calibri" w:hAnsi="Calibri" w:cs="Calibri"/>
          <w:i/>
        </w:rPr>
      </w:pPr>
      <w:r w:rsidRPr="00DD4C5B">
        <w:rPr>
          <w:rFonts w:ascii="Calibri" w:hAnsi="Calibri" w:cs="Calibri"/>
          <w:i/>
        </w:rPr>
        <w:t>(</w:t>
      </w:r>
      <w:proofErr w:type="gramStart"/>
      <w:r w:rsidRPr="00DD4C5B">
        <w:rPr>
          <w:rFonts w:ascii="Calibri" w:hAnsi="Calibri" w:cs="Calibri"/>
          <w:i/>
        </w:rPr>
        <w:t>champs</w:t>
      </w:r>
      <w:proofErr w:type="gramEnd"/>
      <w:r w:rsidRPr="00DD4C5B">
        <w:rPr>
          <w:rFonts w:ascii="Calibri" w:hAnsi="Calibri" w:cs="Calibri"/>
          <w:i/>
        </w:rPr>
        <w:t xml:space="preserve"> libre)</w:t>
      </w:r>
    </w:p>
    <w:p w:rsidR="003820FC" w:rsidRDefault="003820FC"/>
    <w:sectPr w:rsidR="003820FC" w:rsidSect="005B125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BEF" w:rsidRDefault="00823BEF" w:rsidP="00D57E61">
      <w:pPr>
        <w:spacing w:after="0" w:line="240" w:lineRule="auto"/>
      </w:pPr>
      <w:r>
        <w:separator/>
      </w:r>
    </w:p>
  </w:endnote>
  <w:endnote w:type="continuationSeparator" w:id="0">
    <w:p w:rsidR="00823BEF" w:rsidRDefault="00823BEF" w:rsidP="00D57E61">
      <w:pPr>
        <w:spacing w:after="0" w:line="240" w:lineRule="auto"/>
      </w:pPr>
      <w:r>
        <w:continuationSeparator/>
      </w:r>
    </w:p>
  </w:endnote>
  <w:endnote w:type="continuationNotice" w:id="1">
    <w:p w:rsidR="00823BEF" w:rsidRDefault="00823B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BEF" w:rsidRDefault="00823BE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513242"/>
      <w:docPartObj>
        <w:docPartGallery w:val="Page Numbers (Bottom of Page)"/>
        <w:docPartUnique/>
      </w:docPartObj>
    </w:sdtPr>
    <w:sdtEndPr/>
    <w:sdtContent>
      <w:p w:rsidR="00823BEF" w:rsidRDefault="00823BEF">
        <w:pPr>
          <w:pStyle w:val="Pieddepage"/>
        </w:pPr>
        <w:r>
          <w:fldChar w:fldCharType="begin"/>
        </w:r>
        <w:r>
          <w:instrText>PAGE   \* MERGEFORMAT</w:instrText>
        </w:r>
        <w:r>
          <w:fldChar w:fldCharType="separate"/>
        </w:r>
        <w:r w:rsidR="00A401E4">
          <w:rPr>
            <w:noProof/>
          </w:rPr>
          <w:t>16</w:t>
        </w:r>
        <w:r>
          <w:fldChar w:fldCharType="end"/>
        </w:r>
      </w:p>
    </w:sdtContent>
  </w:sdt>
  <w:p w:rsidR="00823BEF" w:rsidRDefault="00823BE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BEF" w:rsidRDefault="00823BE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BEF" w:rsidRDefault="00823BEF" w:rsidP="00D57E61">
      <w:pPr>
        <w:spacing w:after="0" w:line="240" w:lineRule="auto"/>
      </w:pPr>
      <w:r>
        <w:separator/>
      </w:r>
    </w:p>
  </w:footnote>
  <w:footnote w:type="continuationSeparator" w:id="0">
    <w:p w:rsidR="00823BEF" w:rsidRDefault="00823BEF" w:rsidP="00D57E61">
      <w:pPr>
        <w:spacing w:after="0" w:line="240" w:lineRule="auto"/>
      </w:pPr>
      <w:r>
        <w:continuationSeparator/>
      </w:r>
    </w:p>
  </w:footnote>
  <w:footnote w:type="continuationNotice" w:id="1">
    <w:p w:rsidR="00823BEF" w:rsidRDefault="00823BEF">
      <w:pPr>
        <w:spacing w:after="0" w:line="240" w:lineRule="auto"/>
      </w:pPr>
    </w:p>
  </w:footnote>
  <w:footnote w:id="2">
    <w:p w:rsidR="00823BEF" w:rsidRPr="0091246A" w:rsidRDefault="00823BEF" w:rsidP="000419E1">
      <w:pPr>
        <w:pStyle w:val="Notedebasdepage"/>
      </w:pPr>
      <w:r>
        <w:rPr>
          <w:rStyle w:val="Appelnotedebasdep"/>
        </w:rPr>
        <w:footnoteRef/>
      </w:r>
      <w:r>
        <w:t xml:space="preserve"> H</w:t>
      </w:r>
      <w:r w:rsidRPr="00DD4C5B">
        <w:rPr>
          <w:rFonts w:cs="Calibri"/>
        </w:rPr>
        <w:t>ors participation et intéressement</w:t>
      </w:r>
      <w:r>
        <w:rPr>
          <w:rFonts w:cs="Calibri"/>
        </w:rPr>
        <w:t>.</w:t>
      </w:r>
    </w:p>
  </w:footnote>
  <w:footnote w:id="3">
    <w:p w:rsidR="00823BEF" w:rsidRDefault="00823BEF" w:rsidP="000419E1">
      <w:pPr>
        <w:rPr>
          <w:sz w:val="16"/>
          <w:szCs w:val="16"/>
        </w:rPr>
      </w:pPr>
      <w:r>
        <w:rPr>
          <w:rStyle w:val="Appelnotedebasdep"/>
        </w:rPr>
        <w:footnoteRef/>
      </w:r>
      <w:r w:rsidRPr="003F16D9">
        <w:rPr>
          <w:sz w:val="16"/>
          <w:szCs w:val="16"/>
        </w:rPr>
        <w:t>0 = pas de couverture ; 1= couverture ins</w:t>
      </w:r>
      <w:r>
        <w:rPr>
          <w:sz w:val="16"/>
          <w:szCs w:val="16"/>
        </w:rPr>
        <w:t xml:space="preserve">uffisante </w:t>
      </w:r>
      <w:r w:rsidRPr="003F16D9">
        <w:rPr>
          <w:sz w:val="16"/>
          <w:szCs w:val="16"/>
        </w:rPr>
        <w:t xml:space="preserve">; 2= couverture </w:t>
      </w:r>
      <w:r>
        <w:rPr>
          <w:sz w:val="16"/>
          <w:szCs w:val="16"/>
        </w:rPr>
        <w:t>partielle</w:t>
      </w:r>
      <w:r w:rsidRPr="003F16D9">
        <w:rPr>
          <w:sz w:val="16"/>
          <w:szCs w:val="16"/>
        </w:rPr>
        <w:t> ; 3= couverture satisfaisante</w:t>
      </w:r>
      <w:r>
        <w:rPr>
          <w:sz w:val="16"/>
          <w:szCs w:val="16"/>
        </w:rPr>
        <w:t>.</w:t>
      </w:r>
    </w:p>
    <w:p w:rsidR="00823BEF" w:rsidRPr="003F16D9" w:rsidRDefault="00823BEF" w:rsidP="000419E1">
      <w:pPr>
        <w:rPr>
          <w:sz w:val="16"/>
          <w:szCs w:val="16"/>
        </w:rPr>
      </w:pPr>
    </w:p>
    <w:p w:rsidR="00823BEF" w:rsidRPr="0003164A" w:rsidRDefault="00823BEF" w:rsidP="000419E1">
      <w:pPr>
        <w:pStyle w:val="Notedebasdepage"/>
        <w:rPr>
          <w:szCs w:val="16"/>
        </w:rPr>
      </w:pPr>
    </w:p>
  </w:footnote>
  <w:footnote w:id="4">
    <w:p w:rsidR="00823BEF" w:rsidRDefault="00823BEF" w:rsidP="000419E1">
      <w:pPr>
        <w:rPr>
          <w:sz w:val="16"/>
          <w:szCs w:val="16"/>
        </w:rPr>
      </w:pPr>
      <w:r w:rsidRPr="00C02DE5">
        <w:rPr>
          <w:rStyle w:val="Appelnotedebasdep"/>
        </w:rPr>
        <w:footnoteRef/>
      </w:r>
      <w:r w:rsidRPr="00C02DE5">
        <w:rPr>
          <w:sz w:val="16"/>
          <w:szCs w:val="16"/>
        </w:rPr>
        <w:t>0 = pas de couverture ; 1= couverture insuffisante ; 2= couverture partielle ; 3= couverture satisfaisante</w:t>
      </w:r>
      <w:r>
        <w:rPr>
          <w:sz w:val="16"/>
          <w:szCs w:val="16"/>
        </w:rPr>
        <w:t>.</w:t>
      </w:r>
    </w:p>
    <w:p w:rsidR="00823BEF" w:rsidRPr="003F16D9" w:rsidRDefault="00823BEF" w:rsidP="000419E1">
      <w:pPr>
        <w:rPr>
          <w:sz w:val="16"/>
          <w:szCs w:val="16"/>
        </w:rPr>
      </w:pPr>
    </w:p>
    <w:p w:rsidR="00823BEF" w:rsidRPr="0003164A" w:rsidRDefault="00823BEF" w:rsidP="000419E1">
      <w:pPr>
        <w:pStyle w:val="Notedebasdepage"/>
        <w:rPr>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BEF" w:rsidRDefault="00823BE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BEF" w:rsidRDefault="00823BE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BEF" w:rsidRDefault="00823BE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11.3pt" o:bullet="t">
        <v:imagedata r:id="rId1" o:title="msoA25B"/>
      </v:shape>
    </w:pict>
  </w:numPicBullet>
  <w:abstractNum w:abstractNumId="0">
    <w:nsid w:val="FFFFFF82"/>
    <w:multiLevelType w:val="singleLevel"/>
    <w:tmpl w:val="039028AA"/>
    <w:lvl w:ilvl="0">
      <w:start w:val="1"/>
      <w:numFmt w:val="bullet"/>
      <w:pStyle w:val="Listepuces3"/>
      <w:lvlText w:val=""/>
      <w:lvlJc w:val="left"/>
      <w:pPr>
        <w:tabs>
          <w:tab w:val="num" w:pos="926"/>
        </w:tabs>
        <w:ind w:left="926" w:hanging="360"/>
      </w:pPr>
      <w:rPr>
        <w:rFonts w:ascii="Symbol" w:hAnsi="Symbol" w:hint="default"/>
      </w:rPr>
    </w:lvl>
  </w:abstractNum>
  <w:abstractNum w:abstractNumId="1">
    <w:nsid w:val="FFFFFF89"/>
    <w:multiLevelType w:val="singleLevel"/>
    <w:tmpl w:val="351AB65A"/>
    <w:lvl w:ilvl="0">
      <w:start w:val="1"/>
      <w:numFmt w:val="bullet"/>
      <w:pStyle w:val="Listepuces"/>
      <w:lvlText w:val=""/>
      <w:lvlJc w:val="left"/>
      <w:pPr>
        <w:tabs>
          <w:tab w:val="num" w:pos="360"/>
        </w:tabs>
        <w:ind w:left="360" w:hanging="360"/>
      </w:pPr>
      <w:rPr>
        <w:rFonts w:ascii="Symbol" w:hAnsi="Symbol" w:hint="default"/>
      </w:rPr>
    </w:lvl>
  </w:abstractNum>
  <w:abstractNum w:abstractNumId="2">
    <w:nsid w:val="00AE3E35"/>
    <w:multiLevelType w:val="hybridMultilevel"/>
    <w:tmpl w:val="80C4641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36E416F"/>
    <w:multiLevelType w:val="hybridMultilevel"/>
    <w:tmpl w:val="E2A0DA4A"/>
    <w:lvl w:ilvl="0" w:tplc="55307B9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372665F"/>
    <w:multiLevelType w:val="hybridMultilevel"/>
    <w:tmpl w:val="0EF04DD4"/>
    <w:lvl w:ilvl="0" w:tplc="040C0003">
      <w:start w:val="1"/>
      <w:numFmt w:val="bullet"/>
      <w:lvlText w:val="o"/>
      <w:lvlJc w:val="left"/>
      <w:pPr>
        <w:ind w:left="2138" w:hanging="360"/>
      </w:pPr>
      <w:rPr>
        <w:rFonts w:ascii="Courier New" w:hAnsi="Courier New" w:cs="Courier New"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5">
    <w:nsid w:val="068717B8"/>
    <w:multiLevelType w:val="hybridMultilevel"/>
    <w:tmpl w:val="239C68A4"/>
    <w:lvl w:ilvl="0" w:tplc="5A889D1E">
      <w:start w:val="3"/>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06907C41"/>
    <w:multiLevelType w:val="hybridMultilevel"/>
    <w:tmpl w:val="A9A01294"/>
    <w:lvl w:ilvl="0" w:tplc="040C0017">
      <w:start w:val="1"/>
      <w:numFmt w:val="lowerLetter"/>
      <w:lvlText w:val="%1)"/>
      <w:lvlJc w:val="left"/>
      <w:pPr>
        <w:ind w:left="1584" w:hanging="360"/>
      </w:pPr>
      <w:rPr>
        <w:rFonts w:hint="default"/>
      </w:rPr>
    </w:lvl>
    <w:lvl w:ilvl="1" w:tplc="040C0003" w:tentative="1">
      <w:start w:val="1"/>
      <w:numFmt w:val="bullet"/>
      <w:lvlText w:val="o"/>
      <w:lvlJc w:val="left"/>
      <w:pPr>
        <w:ind w:left="2304" w:hanging="360"/>
      </w:pPr>
      <w:rPr>
        <w:rFonts w:ascii="Courier New" w:hAnsi="Courier New" w:cs="Courier New" w:hint="default"/>
      </w:rPr>
    </w:lvl>
    <w:lvl w:ilvl="2" w:tplc="040C0005" w:tentative="1">
      <w:start w:val="1"/>
      <w:numFmt w:val="bullet"/>
      <w:lvlText w:val=""/>
      <w:lvlJc w:val="left"/>
      <w:pPr>
        <w:ind w:left="3024" w:hanging="360"/>
      </w:pPr>
      <w:rPr>
        <w:rFonts w:ascii="Wingdings" w:hAnsi="Wingdings" w:hint="default"/>
      </w:rPr>
    </w:lvl>
    <w:lvl w:ilvl="3" w:tplc="040C0001" w:tentative="1">
      <w:start w:val="1"/>
      <w:numFmt w:val="bullet"/>
      <w:lvlText w:val=""/>
      <w:lvlJc w:val="left"/>
      <w:pPr>
        <w:ind w:left="3744" w:hanging="360"/>
      </w:pPr>
      <w:rPr>
        <w:rFonts w:ascii="Symbol" w:hAnsi="Symbol" w:hint="default"/>
      </w:rPr>
    </w:lvl>
    <w:lvl w:ilvl="4" w:tplc="040C0003" w:tentative="1">
      <w:start w:val="1"/>
      <w:numFmt w:val="bullet"/>
      <w:lvlText w:val="o"/>
      <w:lvlJc w:val="left"/>
      <w:pPr>
        <w:ind w:left="4464" w:hanging="360"/>
      </w:pPr>
      <w:rPr>
        <w:rFonts w:ascii="Courier New" w:hAnsi="Courier New" w:cs="Courier New" w:hint="default"/>
      </w:rPr>
    </w:lvl>
    <w:lvl w:ilvl="5" w:tplc="040C0005" w:tentative="1">
      <w:start w:val="1"/>
      <w:numFmt w:val="bullet"/>
      <w:lvlText w:val=""/>
      <w:lvlJc w:val="left"/>
      <w:pPr>
        <w:ind w:left="5184" w:hanging="360"/>
      </w:pPr>
      <w:rPr>
        <w:rFonts w:ascii="Wingdings" w:hAnsi="Wingdings" w:hint="default"/>
      </w:rPr>
    </w:lvl>
    <w:lvl w:ilvl="6" w:tplc="040C0001" w:tentative="1">
      <w:start w:val="1"/>
      <w:numFmt w:val="bullet"/>
      <w:lvlText w:val=""/>
      <w:lvlJc w:val="left"/>
      <w:pPr>
        <w:ind w:left="5904" w:hanging="360"/>
      </w:pPr>
      <w:rPr>
        <w:rFonts w:ascii="Symbol" w:hAnsi="Symbol" w:hint="default"/>
      </w:rPr>
    </w:lvl>
    <w:lvl w:ilvl="7" w:tplc="040C0003" w:tentative="1">
      <w:start w:val="1"/>
      <w:numFmt w:val="bullet"/>
      <w:lvlText w:val="o"/>
      <w:lvlJc w:val="left"/>
      <w:pPr>
        <w:ind w:left="6624" w:hanging="360"/>
      </w:pPr>
      <w:rPr>
        <w:rFonts w:ascii="Courier New" w:hAnsi="Courier New" w:cs="Courier New" w:hint="default"/>
      </w:rPr>
    </w:lvl>
    <w:lvl w:ilvl="8" w:tplc="040C0005" w:tentative="1">
      <w:start w:val="1"/>
      <w:numFmt w:val="bullet"/>
      <w:lvlText w:val=""/>
      <w:lvlJc w:val="left"/>
      <w:pPr>
        <w:ind w:left="7344" w:hanging="360"/>
      </w:pPr>
      <w:rPr>
        <w:rFonts w:ascii="Wingdings" w:hAnsi="Wingdings" w:hint="default"/>
      </w:rPr>
    </w:lvl>
  </w:abstractNum>
  <w:abstractNum w:abstractNumId="7">
    <w:nsid w:val="07323BEA"/>
    <w:multiLevelType w:val="hybridMultilevel"/>
    <w:tmpl w:val="99F6F56C"/>
    <w:lvl w:ilvl="0" w:tplc="C77C90E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902319E"/>
    <w:multiLevelType w:val="hybridMultilevel"/>
    <w:tmpl w:val="5E7E8FE0"/>
    <w:lvl w:ilvl="0" w:tplc="040C0003">
      <w:start w:val="1"/>
      <w:numFmt w:val="bullet"/>
      <w:lvlText w:val="o"/>
      <w:lvlJc w:val="left"/>
      <w:pPr>
        <w:ind w:left="720" w:hanging="360"/>
      </w:pPr>
      <w:rPr>
        <w:rFonts w:ascii="Courier New" w:hAnsi="Courier New" w:cs="Courier New"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09DE35F2"/>
    <w:multiLevelType w:val="hybridMultilevel"/>
    <w:tmpl w:val="EA74203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A4B13D5"/>
    <w:multiLevelType w:val="hybridMultilevel"/>
    <w:tmpl w:val="EDE6596E"/>
    <w:lvl w:ilvl="0" w:tplc="D79640E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D9A7397"/>
    <w:multiLevelType w:val="hybridMultilevel"/>
    <w:tmpl w:val="80140A64"/>
    <w:lvl w:ilvl="0" w:tplc="040C0003">
      <w:start w:val="1"/>
      <w:numFmt w:val="bullet"/>
      <w:lvlText w:val="o"/>
      <w:lvlJc w:val="left"/>
      <w:pPr>
        <w:ind w:left="1476" w:hanging="360"/>
      </w:pPr>
      <w:rPr>
        <w:rFonts w:ascii="Courier New" w:hAnsi="Courier New" w:cs="Courier New"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nsid w:val="0DC277C5"/>
    <w:multiLevelType w:val="multilevel"/>
    <w:tmpl w:val="3AA2B14A"/>
    <w:lvl w:ilvl="0">
      <w:start w:val="3"/>
      <w:numFmt w:val="decimal"/>
      <w:lvlText w:val="%1."/>
      <w:lvlJc w:val="left"/>
      <w:pPr>
        <w:ind w:left="360" w:hanging="360"/>
      </w:pPr>
      <w:rPr>
        <w:rFonts w:asciiTheme="minorHAnsi" w:hAnsiTheme="minorHAnsi" w:cstheme="minorHAnsi" w:hint="default"/>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06F3362"/>
    <w:multiLevelType w:val="hybridMultilevel"/>
    <w:tmpl w:val="E4ECBA7A"/>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11D6642E"/>
    <w:multiLevelType w:val="hybridMultilevel"/>
    <w:tmpl w:val="DCC27CAC"/>
    <w:lvl w:ilvl="0" w:tplc="040C0003">
      <w:start w:val="1"/>
      <w:numFmt w:val="bullet"/>
      <w:lvlText w:val="o"/>
      <w:lvlJc w:val="left"/>
      <w:pPr>
        <w:ind w:left="2345" w:hanging="360"/>
      </w:pPr>
      <w:rPr>
        <w:rFonts w:ascii="Courier New" w:hAnsi="Courier New" w:cs="Courier New" w:hint="default"/>
      </w:rPr>
    </w:lvl>
    <w:lvl w:ilvl="1" w:tplc="040C0003" w:tentative="1">
      <w:start w:val="1"/>
      <w:numFmt w:val="bullet"/>
      <w:lvlText w:val="o"/>
      <w:lvlJc w:val="left"/>
      <w:pPr>
        <w:ind w:left="3283" w:hanging="360"/>
      </w:pPr>
      <w:rPr>
        <w:rFonts w:ascii="Courier New" w:hAnsi="Courier New" w:cs="Courier New" w:hint="default"/>
      </w:rPr>
    </w:lvl>
    <w:lvl w:ilvl="2" w:tplc="040C0005" w:tentative="1">
      <w:start w:val="1"/>
      <w:numFmt w:val="bullet"/>
      <w:lvlText w:val=""/>
      <w:lvlJc w:val="left"/>
      <w:pPr>
        <w:ind w:left="4003" w:hanging="360"/>
      </w:pPr>
      <w:rPr>
        <w:rFonts w:ascii="Wingdings" w:hAnsi="Wingdings" w:hint="default"/>
      </w:rPr>
    </w:lvl>
    <w:lvl w:ilvl="3" w:tplc="040C0001" w:tentative="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cs="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cs="Courier New" w:hint="default"/>
      </w:rPr>
    </w:lvl>
    <w:lvl w:ilvl="8" w:tplc="040C0005" w:tentative="1">
      <w:start w:val="1"/>
      <w:numFmt w:val="bullet"/>
      <w:lvlText w:val=""/>
      <w:lvlJc w:val="left"/>
      <w:pPr>
        <w:ind w:left="8323" w:hanging="360"/>
      </w:pPr>
      <w:rPr>
        <w:rFonts w:ascii="Wingdings" w:hAnsi="Wingdings" w:hint="default"/>
      </w:rPr>
    </w:lvl>
  </w:abstractNum>
  <w:abstractNum w:abstractNumId="15">
    <w:nsid w:val="13CC2E2E"/>
    <w:multiLevelType w:val="hybridMultilevel"/>
    <w:tmpl w:val="A9DA87F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4CC11EF"/>
    <w:multiLevelType w:val="hybridMultilevel"/>
    <w:tmpl w:val="3DB6C172"/>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7">
    <w:nsid w:val="15841726"/>
    <w:multiLevelType w:val="hybridMultilevel"/>
    <w:tmpl w:val="68668DC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nsid w:val="15EF16D9"/>
    <w:multiLevelType w:val="hybridMultilevel"/>
    <w:tmpl w:val="749E5D4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16FD1AC8"/>
    <w:multiLevelType w:val="hybridMultilevel"/>
    <w:tmpl w:val="1E66B6F4"/>
    <w:lvl w:ilvl="0" w:tplc="A104A728">
      <w:start w:val="1"/>
      <w:numFmt w:val="bullet"/>
      <w:lvlText w:val="-"/>
      <w:lvlJc w:val="left"/>
      <w:pPr>
        <w:ind w:left="786"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1CF35C95"/>
    <w:multiLevelType w:val="hybridMultilevel"/>
    <w:tmpl w:val="EF02C0A2"/>
    <w:lvl w:ilvl="0" w:tplc="E3F4B26C">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1E071F1F"/>
    <w:multiLevelType w:val="multilevel"/>
    <w:tmpl w:val="1AD011EE"/>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1F2C0725"/>
    <w:multiLevelType w:val="hybridMultilevel"/>
    <w:tmpl w:val="91D8B0BE"/>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nsid w:val="1F623AF0"/>
    <w:multiLevelType w:val="hybridMultilevel"/>
    <w:tmpl w:val="7C18269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206612AA"/>
    <w:multiLevelType w:val="hybridMultilevel"/>
    <w:tmpl w:val="B9546EA8"/>
    <w:lvl w:ilvl="0" w:tplc="040C000F">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5">
    <w:nsid w:val="22EB42EB"/>
    <w:multiLevelType w:val="multilevel"/>
    <w:tmpl w:val="1AD011EE"/>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26BE132C"/>
    <w:multiLevelType w:val="hybridMultilevel"/>
    <w:tmpl w:val="78C8F928"/>
    <w:lvl w:ilvl="0" w:tplc="C77C90EE">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275A6B28"/>
    <w:multiLevelType w:val="multilevel"/>
    <w:tmpl w:val="ECD43DA4"/>
    <w:lvl w:ilvl="0">
      <w:start w:val="3"/>
      <w:numFmt w:val="decimal"/>
      <w:lvlText w:val="%1."/>
      <w:lvlJc w:val="left"/>
      <w:pPr>
        <w:ind w:left="1068" w:hanging="360"/>
      </w:pPr>
      <w:rPr>
        <w:rFonts w:hint="default"/>
      </w:rPr>
    </w:lvl>
    <w:lvl w:ilvl="1">
      <w:start w:val="1"/>
      <w:numFmt w:val="decimal"/>
      <w:isLgl/>
      <w:lvlText w:val="%1.%2"/>
      <w:lvlJc w:val="left"/>
      <w:pPr>
        <w:ind w:left="1248" w:hanging="54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28">
    <w:nsid w:val="295551D8"/>
    <w:multiLevelType w:val="hybridMultilevel"/>
    <w:tmpl w:val="8B16750A"/>
    <w:lvl w:ilvl="0" w:tplc="89F275D2">
      <w:start w:val="1"/>
      <w:numFmt w:val="upperLetter"/>
      <w:lvlText w:val="%1."/>
      <w:lvlJc w:val="left"/>
      <w:pPr>
        <w:ind w:left="720" w:hanging="360"/>
      </w:pPr>
      <w:rPr>
        <w:rFonts w:asciiTheme="minorHAnsi" w:hAnsi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2AB63DCF"/>
    <w:multiLevelType w:val="hybridMultilevel"/>
    <w:tmpl w:val="D3F6057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2B797D55"/>
    <w:multiLevelType w:val="hybridMultilevel"/>
    <w:tmpl w:val="7E5ADBB4"/>
    <w:lvl w:ilvl="0" w:tplc="7828F114">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2E430608"/>
    <w:multiLevelType w:val="hybridMultilevel"/>
    <w:tmpl w:val="3A5E7D2A"/>
    <w:lvl w:ilvl="0" w:tplc="040C0003">
      <w:start w:val="1"/>
      <w:numFmt w:val="bullet"/>
      <w:lvlText w:val="o"/>
      <w:lvlJc w:val="left"/>
      <w:pPr>
        <w:ind w:left="2563" w:hanging="360"/>
      </w:pPr>
      <w:rPr>
        <w:rFonts w:ascii="Courier New" w:hAnsi="Courier New" w:cs="Courier New" w:hint="default"/>
      </w:rPr>
    </w:lvl>
    <w:lvl w:ilvl="1" w:tplc="040C0003" w:tentative="1">
      <w:start w:val="1"/>
      <w:numFmt w:val="bullet"/>
      <w:lvlText w:val="o"/>
      <w:lvlJc w:val="left"/>
      <w:pPr>
        <w:ind w:left="3283" w:hanging="360"/>
      </w:pPr>
      <w:rPr>
        <w:rFonts w:ascii="Courier New" w:hAnsi="Courier New" w:cs="Courier New" w:hint="default"/>
      </w:rPr>
    </w:lvl>
    <w:lvl w:ilvl="2" w:tplc="040C0005" w:tentative="1">
      <w:start w:val="1"/>
      <w:numFmt w:val="bullet"/>
      <w:lvlText w:val=""/>
      <w:lvlJc w:val="left"/>
      <w:pPr>
        <w:ind w:left="4003" w:hanging="360"/>
      </w:pPr>
      <w:rPr>
        <w:rFonts w:ascii="Wingdings" w:hAnsi="Wingdings" w:hint="default"/>
      </w:rPr>
    </w:lvl>
    <w:lvl w:ilvl="3" w:tplc="040C0001" w:tentative="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cs="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cs="Courier New" w:hint="default"/>
      </w:rPr>
    </w:lvl>
    <w:lvl w:ilvl="8" w:tplc="040C0005" w:tentative="1">
      <w:start w:val="1"/>
      <w:numFmt w:val="bullet"/>
      <w:lvlText w:val=""/>
      <w:lvlJc w:val="left"/>
      <w:pPr>
        <w:ind w:left="8323" w:hanging="360"/>
      </w:pPr>
      <w:rPr>
        <w:rFonts w:ascii="Wingdings" w:hAnsi="Wingdings" w:hint="default"/>
      </w:rPr>
    </w:lvl>
  </w:abstractNum>
  <w:abstractNum w:abstractNumId="32">
    <w:nsid w:val="310B3F4B"/>
    <w:multiLevelType w:val="hybridMultilevel"/>
    <w:tmpl w:val="A9A01294"/>
    <w:lvl w:ilvl="0" w:tplc="040C0017">
      <w:start w:val="1"/>
      <w:numFmt w:val="lowerLetter"/>
      <w:lvlText w:val="%1)"/>
      <w:lvlJc w:val="left"/>
      <w:pPr>
        <w:ind w:left="1843" w:hanging="360"/>
      </w:pPr>
      <w:rPr>
        <w:rFonts w:hint="default"/>
      </w:rPr>
    </w:lvl>
    <w:lvl w:ilvl="1" w:tplc="040C0003">
      <w:start w:val="1"/>
      <w:numFmt w:val="bullet"/>
      <w:lvlText w:val="o"/>
      <w:lvlJc w:val="left"/>
      <w:pPr>
        <w:ind w:left="2563" w:hanging="360"/>
      </w:pPr>
      <w:rPr>
        <w:rFonts w:ascii="Courier New" w:hAnsi="Courier New" w:cs="Courier New" w:hint="default"/>
      </w:rPr>
    </w:lvl>
    <w:lvl w:ilvl="2" w:tplc="040C0005" w:tentative="1">
      <w:start w:val="1"/>
      <w:numFmt w:val="bullet"/>
      <w:lvlText w:val=""/>
      <w:lvlJc w:val="left"/>
      <w:pPr>
        <w:ind w:left="3283" w:hanging="360"/>
      </w:pPr>
      <w:rPr>
        <w:rFonts w:ascii="Wingdings" w:hAnsi="Wingdings" w:hint="default"/>
      </w:rPr>
    </w:lvl>
    <w:lvl w:ilvl="3" w:tplc="040C0001" w:tentative="1">
      <w:start w:val="1"/>
      <w:numFmt w:val="bullet"/>
      <w:lvlText w:val=""/>
      <w:lvlJc w:val="left"/>
      <w:pPr>
        <w:ind w:left="4003" w:hanging="360"/>
      </w:pPr>
      <w:rPr>
        <w:rFonts w:ascii="Symbol" w:hAnsi="Symbol" w:hint="default"/>
      </w:rPr>
    </w:lvl>
    <w:lvl w:ilvl="4" w:tplc="040C0003" w:tentative="1">
      <w:start w:val="1"/>
      <w:numFmt w:val="bullet"/>
      <w:lvlText w:val="o"/>
      <w:lvlJc w:val="left"/>
      <w:pPr>
        <w:ind w:left="4723" w:hanging="360"/>
      </w:pPr>
      <w:rPr>
        <w:rFonts w:ascii="Courier New" w:hAnsi="Courier New" w:cs="Courier New" w:hint="default"/>
      </w:rPr>
    </w:lvl>
    <w:lvl w:ilvl="5" w:tplc="040C0005" w:tentative="1">
      <w:start w:val="1"/>
      <w:numFmt w:val="bullet"/>
      <w:lvlText w:val=""/>
      <w:lvlJc w:val="left"/>
      <w:pPr>
        <w:ind w:left="5443" w:hanging="360"/>
      </w:pPr>
      <w:rPr>
        <w:rFonts w:ascii="Wingdings" w:hAnsi="Wingdings" w:hint="default"/>
      </w:rPr>
    </w:lvl>
    <w:lvl w:ilvl="6" w:tplc="040C0001" w:tentative="1">
      <w:start w:val="1"/>
      <w:numFmt w:val="bullet"/>
      <w:lvlText w:val=""/>
      <w:lvlJc w:val="left"/>
      <w:pPr>
        <w:ind w:left="6163" w:hanging="360"/>
      </w:pPr>
      <w:rPr>
        <w:rFonts w:ascii="Symbol" w:hAnsi="Symbol" w:hint="default"/>
      </w:rPr>
    </w:lvl>
    <w:lvl w:ilvl="7" w:tplc="040C0003" w:tentative="1">
      <w:start w:val="1"/>
      <w:numFmt w:val="bullet"/>
      <w:lvlText w:val="o"/>
      <w:lvlJc w:val="left"/>
      <w:pPr>
        <w:ind w:left="6883" w:hanging="360"/>
      </w:pPr>
      <w:rPr>
        <w:rFonts w:ascii="Courier New" w:hAnsi="Courier New" w:cs="Courier New" w:hint="default"/>
      </w:rPr>
    </w:lvl>
    <w:lvl w:ilvl="8" w:tplc="040C0005" w:tentative="1">
      <w:start w:val="1"/>
      <w:numFmt w:val="bullet"/>
      <w:lvlText w:val=""/>
      <w:lvlJc w:val="left"/>
      <w:pPr>
        <w:ind w:left="7603" w:hanging="360"/>
      </w:pPr>
      <w:rPr>
        <w:rFonts w:ascii="Wingdings" w:hAnsi="Wingdings" w:hint="default"/>
      </w:rPr>
    </w:lvl>
  </w:abstractNum>
  <w:abstractNum w:abstractNumId="33">
    <w:nsid w:val="3A1A359F"/>
    <w:multiLevelType w:val="hybridMultilevel"/>
    <w:tmpl w:val="C6D0B0D6"/>
    <w:lvl w:ilvl="0" w:tplc="040C0003">
      <w:start w:val="1"/>
      <w:numFmt w:val="bullet"/>
      <w:lvlText w:val="o"/>
      <w:lvlJc w:val="left"/>
      <w:pPr>
        <w:ind w:left="1968" w:hanging="360"/>
      </w:pPr>
      <w:rPr>
        <w:rFonts w:ascii="Courier New" w:hAnsi="Courier New" w:cs="Courier New" w:hint="default"/>
      </w:rPr>
    </w:lvl>
    <w:lvl w:ilvl="1" w:tplc="040C0003">
      <w:start w:val="1"/>
      <w:numFmt w:val="bullet"/>
      <w:lvlText w:val="o"/>
      <w:lvlJc w:val="left"/>
      <w:pPr>
        <w:ind w:left="2688" w:hanging="360"/>
      </w:pPr>
      <w:rPr>
        <w:rFonts w:ascii="Courier New" w:hAnsi="Courier New" w:cs="Courier New" w:hint="default"/>
      </w:rPr>
    </w:lvl>
    <w:lvl w:ilvl="2" w:tplc="040C0005" w:tentative="1">
      <w:start w:val="1"/>
      <w:numFmt w:val="bullet"/>
      <w:lvlText w:val=""/>
      <w:lvlJc w:val="left"/>
      <w:pPr>
        <w:ind w:left="3408" w:hanging="360"/>
      </w:pPr>
      <w:rPr>
        <w:rFonts w:ascii="Wingdings" w:hAnsi="Wingdings" w:hint="default"/>
      </w:rPr>
    </w:lvl>
    <w:lvl w:ilvl="3" w:tplc="040C0001" w:tentative="1">
      <w:start w:val="1"/>
      <w:numFmt w:val="bullet"/>
      <w:lvlText w:val=""/>
      <w:lvlJc w:val="left"/>
      <w:pPr>
        <w:ind w:left="4128" w:hanging="360"/>
      </w:pPr>
      <w:rPr>
        <w:rFonts w:ascii="Symbol" w:hAnsi="Symbol" w:hint="default"/>
      </w:rPr>
    </w:lvl>
    <w:lvl w:ilvl="4" w:tplc="040C0003" w:tentative="1">
      <w:start w:val="1"/>
      <w:numFmt w:val="bullet"/>
      <w:lvlText w:val="o"/>
      <w:lvlJc w:val="left"/>
      <w:pPr>
        <w:ind w:left="4848" w:hanging="360"/>
      </w:pPr>
      <w:rPr>
        <w:rFonts w:ascii="Courier New" w:hAnsi="Courier New" w:cs="Courier New" w:hint="default"/>
      </w:rPr>
    </w:lvl>
    <w:lvl w:ilvl="5" w:tplc="040C0005" w:tentative="1">
      <w:start w:val="1"/>
      <w:numFmt w:val="bullet"/>
      <w:lvlText w:val=""/>
      <w:lvlJc w:val="left"/>
      <w:pPr>
        <w:ind w:left="5568" w:hanging="360"/>
      </w:pPr>
      <w:rPr>
        <w:rFonts w:ascii="Wingdings" w:hAnsi="Wingdings" w:hint="default"/>
      </w:rPr>
    </w:lvl>
    <w:lvl w:ilvl="6" w:tplc="040C0001" w:tentative="1">
      <w:start w:val="1"/>
      <w:numFmt w:val="bullet"/>
      <w:lvlText w:val=""/>
      <w:lvlJc w:val="left"/>
      <w:pPr>
        <w:ind w:left="6288" w:hanging="360"/>
      </w:pPr>
      <w:rPr>
        <w:rFonts w:ascii="Symbol" w:hAnsi="Symbol" w:hint="default"/>
      </w:rPr>
    </w:lvl>
    <w:lvl w:ilvl="7" w:tplc="040C0003" w:tentative="1">
      <w:start w:val="1"/>
      <w:numFmt w:val="bullet"/>
      <w:lvlText w:val="o"/>
      <w:lvlJc w:val="left"/>
      <w:pPr>
        <w:ind w:left="7008" w:hanging="360"/>
      </w:pPr>
      <w:rPr>
        <w:rFonts w:ascii="Courier New" w:hAnsi="Courier New" w:cs="Courier New" w:hint="default"/>
      </w:rPr>
    </w:lvl>
    <w:lvl w:ilvl="8" w:tplc="040C0005" w:tentative="1">
      <w:start w:val="1"/>
      <w:numFmt w:val="bullet"/>
      <w:lvlText w:val=""/>
      <w:lvlJc w:val="left"/>
      <w:pPr>
        <w:ind w:left="7728" w:hanging="360"/>
      </w:pPr>
      <w:rPr>
        <w:rFonts w:ascii="Wingdings" w:hAnsi="Wingdings" w:hint="default"/>
      </w:rPr>
    </w:lvl>
  </w:abstractNum>
  <w:abstractNum w:abstractNumId="34">
    <w:nsid w:val="3AE528E3"/>
    <w:multiLevelType w:val="hybridMultilevel"/>
    <w:tmpl w:val="A9A01294"/>
    <w:lvl w:ilvl="0" w:tplc="040C0017">
      <w:start w:val="1"/>
      <w:numFmt w:val="lowerLetter"/>
      <w:lvlText w:val="%1)"/>
      <w:lvlJc w:val="left"/>
      <w:pPr>
        <w:ind w:left="1584" w:hanging="360"/>
      </w:pPr>
      <w:rPr>
        <w:rFonts w:hint="default"/>
      </w:rPr>
    </w:lvl>
    <w:lvl w:ilvl="1" w:tplc="040C0003" w:tentative="1">
      <w:start w:val="1"/>
      <w:numFmt w:val="bullet"/>
      <w:lvlText w:val="o"/>
      <w:lvlJc w:val="left"/>
      <w:pPr>
        <w:ind w:left="2304" w:hanging="360"/>
      </w:pPr>
      <w:rPr>
        <w:rFonts w:ascii="Courier New" w:hAnsi="Courier New" w:cs="Courier New" w:hint="default"/>
      </w:rPr>
    </w:lvl>
    <w:lvl w:ilvl="2" w:tplc="040C0005" w:tentative="1">
      <w:start w:val="1"/>
      <w:numFmt w:val="bullet"/>
      <w:lvlText w:val=""/>
      <w:lvlJc w:val="left"/>
      <w:pPr>
        <w:ind w:left="3024" w:hanging="360"/>
      </w:pPr>
      <w:rPr>
        <w:rFonts w:ascii="Wingdings" w:hAnsi="Wingdings" w:hint="default"/>
      </w:rPr>
    </w:lvl>
    <w:lvl w:ilvl="3" w:tplc="040C0001" w:tentative="1">
      <w:start w:val="1"/>
      <w:numFmt w:val="bullet"/>
      <w:lvlText w:val=""/>
      <w:lvlJc w:val="left"/>
      <w:pPr>
        <w:ind w:left="3744" w:hanging="360"/>
      </w:pPr>
      <w:rPr>
        <w:rFonts w:ascii="Symbol" w:hAnsi="Symbol" w:hint="default"/>
      </w:rPr>
    </w:lvl>
    <w:lvl w:ilvl="4" w:tplc="040C0003" w:tentative="1">
      <w:start w:val="1"/>
      <w:numFmt w:val="bullet"/>
      <w:lvlText w:val="o"/>
      <w:lvlJc w:val="left"/>
      <w:pPr>
        <w:ind w:left="4464" w:hanging="360"/>
      </w:pPr>
      <w:rPr>
        <w:rFonts w:ascii="Courier New" w:hAnsi="Courier New" w:cs="Courier New" w:hint="default"/>
      </w:rPr>
    </w:lvl>
    <w:lvl w:ilvl="5" w:tplc="040C0005" w:tentative="1">
      <w:start w:val="1"/>
      <w:numFmt w:val="bullet"/>
      <w:lvlText w:val=""/>
      <w:lvlJc w:val="left"/>
      <w:pPr>
        <w:ind w:left="5184" w:hanging="360"/>
      </w:pPr>
      <w:rPr>
        <w:rFonts w:ascii="Wingdings" w:hAnsi="Wingdings" w:hint="default"/>
      </w:rPr>
    </w:lvl>
    <w:lvl w:ilvl="6" w:tplc="040C0001" w:tentative="1">
      <w:start w:val="1"/>
      <w:numFmt w:val="bullet"/>
      <w:lvlText w:val=""/>
      <w:lvlJc w:val="left"/>
      <w:pPr>
        <w:ind w:left="5904" w:hanging="360"/>
      </w:pPr>
      <w:rPr>
        <w:rFonts w:ascii="Symbol" w:hAnsi="Symbol" w:hint="default"/>
      </w:rPr>
    </w:lvl>
    <w:lvl w:ilvl="7" w:tplc="040C0003" w:tentative="1">
      <w:start w:val="1"/>
      <w:numFmt w:val="bullet"/>
      <w:lvlText w:val="o"/>
      <w:lvlJc w:val="left"/>
      <w:pPr>
        <w:ind w:left="6624" w:hanging="360"/>
      </w:pPr>
      <w:rPr>
        <w:rFonts w:ascii="Courier New" w:hAnsi="Courier New" w:cs="Courier New" w:hint="default"/>
      </w:rPr>
    </w:lvl>
    <w:lvl w:ilvl="8" w:tplc="040C0005" w:tentative="1">
      <w:start w:val="1"/>
      <w:numFmt w:val="bullet"/>
      <w:lvlText w:val=""/>
      <w:lvlJc w:val="left"/>
      <w:pPr>
        <w:ind w:left="7344" w:hanging="360"/>
      </w:pPr>
      <w:rPr>
        <w:rFonts w:ascii="Wingdings" w:hAnsi="Wingdings" w:hint="default"/>
      </w:rPr>
    </w:lvl>
  </w:abstractNum>
  <w:abstractNum w:abstractNumId="35">
    <w:nsid w:val="3C164DA8"/>
    <w:multiLevelType w:val="multilevel"/>
    <w:tmpl w:val="1AD011EE"/>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3E377431"/>
    <w:multiLevelType w:val="hybridMultilevel"/>
    <w:tmpl w:val="9F68EBF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42224F94"/>
    <w:multiLevelType w:val="hybridMultilevel"/>
    <w:tmpl w:val="51E8BB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432A617C"/>
    <w:multiLevelType w:val="hybridMultilevel"/>
    <w:tmpl w:val="A9A01294"/>
    <w:lvl w:ilvl="0" w:tplc="040C0017">
      <w:start w:val="1"/>
      <w:numFmt w:val="lowerLetter"/>
      <w:lvlText w:val="%1)"/>
      <w:lvlJc w:val="left"/>
      <w:pPr>
        <w:ind w:left="1843" w:hanging="360"/>
      </w:pPr>
      <w:rPr>
        <w:rFonts w:hint="default"/>
      </w:rPr>
    </w:lvl>
    <w:lvl w:ilvl="1" w:tplc="040C0003" w:tentative="1">
      <w:start w:val="1"/>
      <w:numFmt w:val="bullet"/>
      <w:lvlText w:val="o"/>
      <w:lvlJc w:val="left"/>
      <w:pPr>
        <w:ind w:left="2563" w:hanging="360"/>
      </w:pPr>
      <w:rPr>
        <w:rFonts w:ascii="Courier New" w:hAnsi="Courier New" w:cs="Courier New" w:hint="default"/>
      </w:rPr>
    </w:lvl>
    <w:lvl w:ilvl="2" w:tplc="040C0005" w:tentative="1">
      <w:start w:val="1"/>
      <w:numFmt w:val="bullet"/>
      <w:lvlText w:val=""/>
      <w:lvlJc w:val="left"/>
      <w:pPr>
        <w:ind w:left="3283" w:hanging="360"/>
      </w:pPr>
      <w:rPr>
        <w:rFonts w:ascii="Wingdings" w:hAnsi="Wingdings" w:hint="default"/>
      </w:rPr>
    </w:lvl>
    <w:lvl w:ilvl="3" w:tplc="040C0001" w:tentative="1">
      <w:start w:val="1"/>
      <w:numFmt w:val="bullet"/>
      <w:lvlText w:val=""/>
      <w:lvlJc w:val="left"/>
      <w:pPr>
        <w:ind w:left="4003" w:hanging="360"/>
      </w:pPr>
      <w:rPr>
        <w:rFonts w:ascii="Symbol" w:hAnsi="Symbol" w:hint="default"/>
      </w:rPr>
    </w:lvl>
    <w:lvl w:ilvl="4" w:tplc="040C0003" w:tentative="1">
      <w:start w:val="1"/>
      <w:numFmt w:val="bullet"/>
      <w:lvlText w:val="o"/>
      <w:lvlJc w:val="left"/>
      <w:pPr>
        <w:ind w:left="4723" w:hanging="360"/>
      </w:pPr>
      <w:rPr>
        <w:rFonts w:ascii="Courier New" w:hAnsi="Courier New" w:cs="Courier New" w:hint="default"/>
      </w:rPr>
    </w:lvl>
    <w:lvl w:ilvl="5" w:tplc="040C0005" w:tentative="1">
      <w:start w:val="1"/>
      <w:numFmt w:val="bullet"/>
      <w:lvlText w:val=""/>
      <w:lvlJc w:val="left"/>
      <w:pPr>
        <w:ind w:left="5443" w:hanging="360"/>
      </w:pPr>
      <w:rPr>
        <w:rFonts w:ascii="Wingdings" w:hAnsi="Wingdings" w:hint="default"/>
      </w:rPr>
    </w:lvl>
    <w:lvl w:ilvl="6" w:tplc="040C0001" w:tentative="1">
      <w:start w:val="1"/>
      <w:numFmt w:val="bullet"/>
      <w:lvlText w:val=""/>
      <w:lvlJc w:val="left"/>
      <w:pPr>
        <w:ind w:left="6163" w:hanging="360"/>
      </w:pPr>
      <w:rPr>
        <w:rFonts w:ascii="Symbol" w:hAnsi="Symbol" w:hint="default"/>
      </w:rPr>
    </w:lvl>
    <w:lvl w:ilvl="7" w:tplc="040C0003" w:tentative="1">
      <w:start w:val="1"/>
      <w:numFmt w:val="bullet"/>
      <w:lvlText w:val="o"/>
      <w:lvlJc w:val="left"/>
      <w:pPr>
        <w:ind w:left="6883" w:hanging="360"/>
      </w:pPr>
      <w:rPr>
        <w:rFonts w:ascii="Courier New" w:hAnsi="Courier New" w:cs="Courier New" w:hint="default"/>
      </w:rPr>
    </w:lvl>
    <w:lvl w:ilvl="8" w:tplc="040C0005" w:tentative="1">
      <w:start w:val="1"/>
      <w:numFmt w:val="bullet"/>
      <w:lvlText w:val=""/>
      <w:lvlJc w:val="left"/>
      <w:pPr>
        <w:ind w:left="7603" w:hanging="360"/>
      </w:pPr>
      <w:rPr>
        <w:rFonts w:ascii="Wingdings" w:hAnsi="Wingdings" w:hint="default"/>
      </w:rPr>
    </w:lvl>
  </w:abstractNum>
  <w:abstractNum w:abstractNumId="39">
    <w:nsid w:val="45C264C7"/>
    <w:multiLevelType w:val="hybridMultilevel"/>
    <w:tmpl w:val="F392BE3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0">
    <w:nsid w:val="4A1C6329"/>
    <w:multiLevelType w:val="hybridMultilevel"/>
    <w:tmpl w:val="E03E3D32"/>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1">
    <w:nsid w:val="4A4039C3"/>
    <w:multiLevelType w:val="hybridMultilevel"/>
    <w:tmpl w:val="4BCAF500"/>
    <w:lvl w:ilvl="0" w:tplc="E3F4B26C">
      <w:start w:val="1"/>
      <w:numFmt w:val="bullet"/>
      <w:lvlText w:val=""/>
      <w:lvlPicBulletId w:val="0"/>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4BE26A1A"/>
    <w:multiLevelType w:val="hybridMultilevel"/>
    <w:tmpl w:val="CCF0C286"/>
    <w:lvl w:ilvl="0" w:tplc="2D765BB6">
      <w:start w:val="1"/>
      <w:numFmt w:val="upperLetter"/>
      <w:lvlText w:val="%1."/>
      <w:lvlJc w:val="left"/>
      <w:pPr>
        <w:ind w:left="720" w:hanging="360"/>
      </w:pPr>
      <w:rPr>
        <w:rFonts w:ascii="Calibri" w:hAnsi="Calibr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4D0F0D17"/>
    <w:multiLevelType w:val="hybridMultilevel"/>
    <w:tmpl w:val="A9A01294"/>
    <w:lvl w:ilvl="0" w:tplc="040C0017">
      <w:start w:val="1"/>
      <w:numFmt w:val="lowerLetter"/>
      <w:lvlText w:val="%1)"/>
      <w:lvlJc w:val="left"/>
      <w:pPr>
        <w:ind w:left="1843" w:hanging="360"/>
      </w:pPr>
      <w:rPr>
        <w:rFonts w:hint="default"/>
      </w:rPr>
    </w:lvl>
    <w:lvl w:ilvl="1" w:tplc="040C0003" w:tentative="1">
      <w:start w:val="1"/>
      <w:numFmt w:val="bullet"/>
      <w:lvlText w:val="o"/>
      <w:lvlJc w:val="left"/>
      <w:pPr>
        <w:ind w:left="2563" w:hanging="360"/>
      </w:pPr>
      <w:rPr>
        <w:rFonts w:ascii="Courier New" w:hAnsi="Courier New" w:cs="Courier New" w:hint="default"/>
      </w:rPr>
    </w:lvl>
    <w:lvl w:ilvl="2" w:tplc="040C0005" w:tentative="1">
      <w:start w:val="1"/>
      <w:numFmt w:val="bullet"/>
      <w:lvlText w:val=""/>
      <w:lvlJc w:val="left"/>
      <w:pPr>
        <w:ind w:left="3283" w:hanging="360"/>
      </w:pPr>
      <w:rPr>
        <w:rFonts w:ascii="Wingdings" w:hAnsi="Wingdings" w:hint="default"/>
      </w:rPr>
    </w:lvl>
    <w:lvl w:ilvl="3" w:tplc="040C0001" w:tentative="1">
      <w:start w:val="1"/>
      <w:numFmt w:val="bullet"/>
      <w:lvlText w:val=""/>
      <w:lvlJc w:val="left"/>
      <w:pPr>
        <w:ind w:left="4003" w:hanging="360"/>
      </w:pPr>
      <w:rPr>
        <w:rFonts w:ascii="Symbol" w:hAnsi="Symbol" w:hint="default"/>
      </w:rPr>
    </w:lvl>
    <w:lvl w:ilvl="4" w:tplc="040C0003" w:tentative="1">
      <w:start w:val="1"/>
      <w:numFmt w:val="bullet"/>
      <w:lvlText w:val="o"/>
      <w:lvlJc w:val="left"/>
      <w:pPr>
        <w:ind w:left="4723" w:hanging="360"/>
      </w:pPr>
      <w:rPr>
        <w:rFonts w:ascii="Courier New" w:hAnsi="Courier New" w:cs="Courier New" w:hint="default"/>
      </w:rPr>
    </w:lvl>
    <w:lvl w:ilvl="5" w:tplc="040C0005" w:tentative="1">
      <w:start w:val="1"/>
      <w:numFmt w:val="bullet"/>
      <w:lvlText w:val=""/>
      <w:lvlJc w:val="left"/>
      <w:pPr>
        <w:ind w:left="5443" w:hanging="360"/>
      </w:pPr>
      <w:rPr>
        <w:rFonts w:ascii="Wingdings" w:hAnsi="Wingdings" w:hint="default"/>
      </w:rPr>
    </w:lvl>
    <w:lvl w:ilvl="6" w:tplc="040C0001" w:tentative="1">
      <w:start w:val="1"/>
      <w:numFmt w:val="bullet"/>
      <w:lvlText w:val=""/>
      <w:lvlJc w:val="left"/>
      <w:pPr>
        <w:ind w:left="6163" w:hanging="360"/>
      </w:pPr>
      <w:rPr>
        <w:rFonts w:ascii="Symbol" w:hAnsi="Symbol" w:hint="default"/>
      </w:rPr>
    </w:lvl>
    <w:lvl w:ilvl="7" w:tplc="040C0003" w:tentative="1">
      <w:start w:val="1"/>
      <w:numFmt w:val="bullet"/>
      <w:lvlText w:val="o"/>
      <w:lvlJc w:val="left"/>
      <w:pPr>
        <w:ind w:left="6883" w:hanging="360"/>
      </w:pPr>
      <w:rPr>
        <w:rFonts w:ascii="Courier New" w:hAnsi="Courier New" w:cs="Courier New" w:hint="default"/>
      </w:rPr>
    </w:lvl>
    <w:lvl w:ilvl="8" w:tplc="040C0005" w:tentative="1">
      <w:start w:val="1"/>
      <w:numFmt w:val="bullet"/>
      <w:lvlText w:val=""/>
      <w:lvlJc w:val="left"/>
      <w:pPr>
        <w:ind w:left="7603" w:hanging="360"/>
      </w:pPr>
      <w:rPr>
        <w:rFonts w:ascii="Wingdings" w:hAnsi="Wingdings" w:hint="default"/>
      </w:rPr>
    </w:lvl>
  </w:abstractNum>
  <w:abstractNum w:abstractNumId="44">
    <w:nsid w:val="507A195D"/>
    <w:multiLevelType w:val="hybridMultilevel"/>
    <w:tmpl w:val="7490593E"/>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5">
    <w:nsid w:val="50C8416C"/>
    <w:multiLevelType w:val="hybridMultilevel"/>
    <w:tmpl w:val="87646706"/>
    <w:lvl w:ilvl="0" w:tplc="C77C90EE">
      <w:numFmt w:val="bullet"/>
      <w:lvlText w:val="-"/>
      <w:lvlJc w:val="left"/>
      <w:pPr>
        <w:ind w:left="1068" w:hanging="360"/>
      </w:pPr>
      <w:rPr>
        <w:rFonts w:ascii="Calibri" w:eastAsiaTheme="minorHAns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6">
    <w:nsid w:val="5124297B"/>
    <w:multiLevelType w:val="hybridMultilevel"/>
    <w:tmpl w:val="1D7437F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5670538D"/>
    <w:multiLevelType w:val="hybridMultilevel"/>
    <w:tmpl w:val="A394F9EE"/>
    <w:lvl w:ilvl="0" w:tplc="040C0003">
      <w:start w:val="1"/>
      <w:numFmt w:val="bullet"/>
      <w:lvlText w:val="o"/>
      <w:lvlJc w:val="left"/>
      <w:pPr>
        <w:ind w:left="2160" w:hanging="360"/>
      </w:pPr>
      <w:rPr>
        <w:rFonts w:ascii="Courier New" w:hAnsi="Courier New" w:cs="Courier New" w:hint="default"/>
      </w:rPr>
    </w:lvl>
    <w:lvl w:ilvl="1" w:tplc="040C0003">
      <w:start w:val="1"/>
      <w:numFmt w:val="bullet"/>
      <w:lvlText w:val="o"/>
      <w:lvlJc w:val="left"/>
      <w:pPr>
        <w:ind w:left="2880" w:hanging="360"/>
      </w:pPr>
      <w:rPr>
        <w:rFonts w:ascii="Courier New" w:hAnsi="Courier New" w:cs="Courier New" w:hint="default"/>
      </w:rPr>
    </w:lvl>
    <w:lvl w:ilvl="2" w:tplc="040C0005">
      <w:start w:val="1"/>
      <w:numFmt w:val="bullet"/>
      <w:lvlText w:val=""/>
      <w:lvlJc w:val="left"/>
      <w:pPr>
        <w:ind w:left="3600" w:hanging="360"/>
      </w:pPr>
      <w:rPr>
        <w:rFonts w:ascii="Wingdings" w:hAnsi="Wingdings" w:hint="default"/>
      </w:rPr>
    </w:lvl>
    <w:lvl w:ilvl="3" w:tplc="040C000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48">
    <w:nsid w:val="57ED562C"/>
    <w:multiLevelType w:val="multilevel"/>
    <w:tmpl w:val="1AD011EE"/>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5AF40794"/>
    <w:multiLevelType w:val="hybridMultilevel"/>
    <w:tmpl w:val="584CAFF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5BEE0265"/>
    <w:multiLevelType w:val="hybridMultilevel"/>
    <w:tmpl w:val="3D2E797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5CD82457"/>
    <w:multiLevelType w:val="hybridMultilevel"/>
    <w:tmpl w:val="A9A01294"/>
    <w:lvl w:ilvl="0" w:tplc="040C0017">
      <w:start w:val="1"/>
      <w:numFmt w:val="lowerLetter"/>
      <w:lvlText w:val="%1)"/>
      <w:lvlJc w:val="left"/>
      <w:pPr>
        <w:ind w:left="1843" w:hanging="360"/>
      </w:pPr>
      <w:rPr>
        <w:rFonts w:hint="default"/>
      </w:rPr>
    </w:lvl>
    <w:lvl w:ilvl="1" w:tplc="040C0003" w:tentative="1">
      <w:start w:val="1"/>
      <w:numFmt w:val="bullet"/>
      <w:lvlText w:val="o"/>
      <w:lvlJc w:val="left"/>
      <w:pPr>
        <w:ind w:left="2563" w:hanging="360"/>
      </w:pPr>
      <w:rPr>
        <w:rFonts w:ascii="Courier New" w:hAnsi="Courier New" w:cs="Courier New" w:hint="default"/>
      </w:rPr>
    </w:lvl>
    <w:lvl w:ilvl="2" w:tplc="040C0005" w:tentative="1">
      <w:start w:val="1"/>
      <w:numFmt w:val="bullet"/>
      <w:lvlText w:val=""/>
      <w:lvlJc w:val="left"/>
      <w:pPr>
        <w:ind w:left="3283" w:hanging="360"/>
      </w:pPr>
      <w:rPr>
        <w:rFonts w:ascii="Wingdings" w:hAnsi="Wingdings" w:hint="default"/>
      </w:rPr>
    </w:lvl>
    <w:lvl w:ilvl="3" w:tplc="040C0001" w:tentative="1">
      <w:start w:val="1"/>
      <w:numFmt w:val="bullet"/>
      <w:lvlText w:val=""/>
      <w:lvlJc w:val="left"/>
      <w:pPr>
        <w:ind w:left="4003" w:hanging="360"/>
      </w:pPr>
      <w:rPr>
        <w:rFonts w:ascii="Symbol" w:hAnsi="Symbol" w:hint="default"/>
      </w:rPr>
    </w:lvl>
    <w:lvl w:ilvl="4" w:tplc="040C0003" w:tentative="1">
      <w:start w:val="1"/>
      <w:numFmt w:val="bullet"/>
      <w:lvlText w:val="o"/>
      <w:lvlJc w:val="left"/>
      <w:pPr>
        <w:ind w:left="4723" w:hanging="360"/>
      </w:pPr>
      <w:rPr>
        <w:rFonts w:ascii="Courier New" w:hAnsi="Courier New" w:cs="Courier New" w:hint="default"/>
      </w:rPr>
    </w:lvl>
    <w:lvl w:ilvl="5" w:tplc="040C0005" w:tentative="1">
      <w:start w:val="1"/>
      <w:numFmt w:val="bullet"/>
      <w:lvlText w:val=""/>
      <w:lvlJc w:val="left"/>
      <w:pPr>
        <w:ind w:left="5443" w:hanging="360"/>
      </w:pPr>
      <w:rPr>
        <w:rFonts w:ascii="Wingdings" w:hAnsi="Wingdings" w:hint="default"/>
      </w:rPr>
    </w:lvl>
    <w:lvl w:ilvl="6" w:tplc="040C0001" w:tentative="1">
      <w:start w:val="1"/>
      <w:numFmt w:val="bullet"/>
      <w:lvlText w:val=""/>
      <w:lvlJc w:val="left"/>
      <w:pPr>
        <w:ind w:left="6163" w:hanging="360"/>
      </w:pPr>
      <w:rPr>
        <w:rFonts w:ascii="Symbol" w:hAnsi="Symbol" w:hint="default"/>
      </w:rPr>
    </w:lvl>
    <w:lvl w:ilvl="7" w:tplc="040C0003" w:tentative="1">
      <w:start w:val="1"/>
      <w:numFmt w:val="bullet"/>
      <w:lvlText w:val="o"/>
      <w:lvlJc w:val="left"/>
      <w:pPr>
        <w:ind w:left="6883" w:hanging="360"/>
      </w:pPr>
      <w:rPr>
        <w:rFonts w:ascii="Courier New" w:hAnsi="Courier New" w:cs="Courier New" w:hint="default"/>
      </w:rPr>
    </w:lvl>
    <w:lvl w:ilvl="8" w:tplc="040C0005" w:tentative="1">
      <w:start w:val="1"/>
      <w:numFmt w:val="bullet"/>
      <w:lvlText w:val=""/>
      <w:lvlJc w:val="left"/>
      <w:pPr>
        <w:ind w:left="7603" w:hanging="360"/>
      </w:pPr>
      <w:rPr>
        <w:rFonts w:ascii="Wingdings" w:hAnsi="Wingdings" w:hint="default"/>
      </w:rPr>
    </w:lvl>
  </w:abstractNum>
  <w:abstractNum w:abstractNumId="52">
    <w:nsid w:val="5DFC5E44"/>
    <w:multiLevelType w:val="hybridMultilevel"/>
    <w:tmpl w:val="5D7E420C"/>
    <w:lvl w:ilvl="0" w:tplc="040C0003">
      <w:start w:val="1"/>
      <w:numFmt w:val="bullet"/>
      <w:lvlText w:val="o"/>
      <w:lvlJc w:val="left"/>
      <w:pPr>
        <w:ind w:left="2138" w:hanging="360"/>
      </w:pPr>
      <w:rPr>
        <w:rFonts w:ascii="Courier New" w:hAnsi="Courier New" w:cs="Courier New" w:hint="default"/>
      </w:rPr>
    </w:lvl>
    <w:lvl w:ilvl="1" w:tplc="040C0003">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53">
    <w:nsid w:val="62022C6A"/>
    <w:multiLevelType w:val="hybridMultilevel"/>
    <w:tmpl w:val="4774C158"/>
    <w:lvl w:ilvl="0" w:tplc="040C000F">
      <w:start w:val="1"/>
      <w:numFmt w:val="decimal"/>
      <w:lvlText w:val="%1."/>
      <w:lvlJc w:val="left"/>
      <w:pPr>
        <w:ind w:left="1440" w:hanging="360"/>
      </w:p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4">
    <w:nsid w:val="634630A1"/>
    <w:multiLevelType w:val="hybridMultilevel"/>
    <w:tmpl w:val="B8C2899C"/>
    <w:lvl w:ilvl="0" w:tplc="E3F4B26C">
      <w:start w:val="1"/>
      <w:numFmt w:val="bullet"/>
      <w:lvlText w:val=""/>
      <w:lvlPicBulletId w:val="0"/>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64DF14A6"/>
    <w:multiLevelType w:val="hybridMultilevel"/>
    <w:tmpl w:val="487299C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68D329E9"/>
    <w:multiLevelType w:val="multilevel"/>
    <w:tmpl w:val="CF3CDE36"/>
    <w:lvl w:ilvl="0">
      <w:start w:val="1"/>
      <w:numFmt w:val="decimal"/>
      <w:pStyle w:val="Titre1"/>
      <w:suff w:val="space"/>
      <w:lvlText w:val="%1."/>
      <w:lvlJc w:val="left"/>
      <w:pPr>
        <w:ind w:left="0" w:firstLine="0"/>
      </w:pPr>
    </w:lvl>
    <w:lvl w:ilvl="1">
      <w:start w:val="1"/>
      <w:numFmt w:val="decimal"/>
      <w:pStyle w:val="Titre2"/>
      <w:suff w:val="space"/>
      <w:lvlText w:val="%1.%2."/>
      <w:lvlJc w:val="left"/>
      <w:pPr>
        <w:ind w:left="0" w:firstLine="0"/>
      </w:pPr>
    </w:lvl>
    <w:lvl w:ilvl="2">
      <w:start w:val="1"/>
      <w:numFmt w:val="decimal"/>
      <w:pStyle w:val="Titre3"/>
      <w:suff w:val="space"/>
      <w:lvlText w:val="%1.%2.%3."/>
      <w:lvlJc w:val="left"/>
      <w:pPr>
        <w:ind w:left="0" w:firstLine="0"/>
      </w:pPr>
    </w:lvl>
    <w:lvl w:ilvl="3">
      <w:start w:val="1"/>
      <w:numFmt w:val="decimal"/>
      <w:pStyle w:val="Titre4"/>
      <w:suff w:val="space"/>
      <w:lvlText w:val="%1.%2.%3.%4."/>
      <w:lvlJc w:val="left"/>
      <w:pPr>
        <w:ind w:left="0" w:firstLine="0"/>
      </w:pPr>
    </w:lvl>
    <w:lvl w:ilvl="4">
      <w:start w:val="1"/>
      <w:numFmt w:val="none"/>
      <w:pStyle w:val="Titre5"/>
      <w:suff w:val="nothing"/>
      <w:lvlText w:val=""/>
      <w:lvlJc w:val="left"/>
      <w:pPr>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57">
    <w:nsid w:val="68DE5932"/>
    <w:multiLevelType w:val="multilevel"/>
    <w:tmpl w:val="1AD011EE"/>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69C86754"/>
    <w:multiLevelType w:val="multilevel"/>
    <w:tmpl w:val="A0E88F50"/>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9">
    <w:nsid w:val="6A3C44C1"/>
    <w:multiLevelType w:val="hybridMultilevel"/>
    <w:tmpl w:val="EBDCFF68"/>
    <w:lvl w:ilvl="0" w:tplc="6422C4CE">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0">
    <w:nsid w:val="72F74BE6"/>
    <w:multiLevelType w:val="hybridMultilevel"/>
    <w:tmpl w:val="F4BA47D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nsid w:val="734E5427"/>
    <w:multiLevelType w:val="multilevel"/>
    <w:tmpl w:val="1AD011EE"/>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73AB4537"/>
    <w:multiLevelType w:val="hybridMultilevel"/>
    <w:tmpl w:val="A9A01294"/>
    <w:lvl w:ilvl="0" w:tplc="040C0017">
      <w:start w:val="1"/>
      <w:numFmt w:val="lowerLetter"/>
      <w:lvlText w:val="%1)"/>
      <w:lvlJc w:val="left"/>
      <w:pPr>
        <w:ind w:left="1843" w:hanging="360"/>
      </w:pPr>
      <w:rPr>
        <w:rFonts w:hint="default"/>
      </w:rPr>
    </w:lvl>
    <w:lvl w:ilvl="1" w:tplc="040C0003" w:tentative="1">
      <w:start w:val="1"/>
      <w:numFmt w:val="bullet"/>
      <w:lvlText w:val="o"/>
      <w:lvlJc w:val="left"/>
      <w:pPr>
        <w:ind w:left="2563" w:hanging="360"/>
      </w:pPr>
      <w:rPr>
        <w:rFonts w:ascii="Courier New" w:hAnsi="Courier New" w:cs="Courier New" w:hint="default"/>
      </w:rPr>
    </w:lvl>
    <w:lvl w:ilvl="2" w:tplc="040C0005" w:tentative="1">
      <w:start w:val="1"/>
      <w:numFmt w:val="bullet"/>
      <w:lvlText w:val=""/>
      <w:lvlJc w:val="left"/>
      <w:pPr>
        <w:ind w:left="3283" w:hanging="360"/>
      </w:pPr>
      <w:rPr>
        <w:rFonts w:ascii="Wingdings" w:hAnsi="Wingdings" w:hint="default"/>
      </w:rPr>
    </w:lvl>
    <w:lvl w:ilvl="3" w:tplc="040C0001" w:tentative="1">
      <w:start w:val="1"/>
      <w:numFmt w:val="bullet"/>
      <w:lvlText w:val=""/>
      <w:lvlJc w:val="left"/>
      <w:pPr>
        <w:ind w:left="4003" w:hanging="360"/>
      </w:pPr>
      <w:rPr>
        <w:rFonts w:ascii="Symbol" w:hAnsi="Symbol" w:hint="default"/>
      </w:rPr>
    </w:lvl>
    <w:lvl w:ilvl="4" w:tplc="040C0003" w:tentative="1">
      <w:start w:val="1"/>
      <w:numFmt w:val="bullet"/>
      <w:lvlText w:val="o"/>
      <w:lvlJc w:val="left"/>
      <w:pPr>
        <w:ind w:left="4723" w:hanging="360"/>
      </w:pPr>
      <w:rPr>
        <w:rFonts w:ascii="Courier New" w:hAnsi="Courier New" w:cs="Courier New" w:hint="default"/>
      </w:rPr>
    </w:lvl>
    <w:lvl w:ilvl="5" w:tplc="040C0005" w:tentative="1">
      <w:start w:val="1"/>
      <w:numFmt w:val="bullet"/>
      <w:lvlText w:val=""/>
      <w:lvlJc w:val="left"/>
      <w:pPr>
        <w:ind w:left="5443" w:hanging="360"/>
      </w:pPr>
      <w:rPr>
        <w:rFonts w:ascii="Wingdings" w:hAnsi="Wingdings" w:hint="default"/>
      </w:rPr>
    </w:lvl>
    <w:lvl w:ilvl="6" w:tplc="040C0001" w:tentative="1">
      <w:start w:val="1"/>
      <w:numFmt w:val="bullet"/>
      <w:lvlText w:val=""/>
      <w:lvlJc w:val="left"/>
      <w:pPr>
        <w:ind w:left="6163" w:hanging="360"/>
      </w:pPr>
      <w:rPr>
        <w:rFonts w:ascii="Symbol" w:hAnsi="Symbol" w:hint="default"/>
      </w:rPr>
    </w:lvl>
    <w:lvl w:ilvl="7" w:tplc="040C0003" w:tentative="1">
      <w:start w:val="1"/>
      <w:numFmt w:val="bullet"/>
      <w:lvlText w:val="o"/>
      <w:lvlJc w:val="left"/>
      <w:pPr>
        <w:ind w:left="6883" w:hanging="360"/>
      </w:pPr>
      <w:rPr>
        <w:rFonts w:ascii="Courier New" w:hAnsi="Courier New" w:cs="Courier New" w:hint="default"/>
      </w:rPr>
    </w:lvl>
    <w:lvl w:ilvl="8" w:tplc="040C0005" w:tentative="1">
      <w:start w:val="1"/>
      <w:numFmt w:val="bullet"/>
      <w:lvlText w:val=""/>
      <w:lvlJc w:val="left"/>
      <w:pPr>
        <w:ind w:left="7603" w:hanging="360"/>
      </w:pPr>
      <w:rPr>
        <w:rFonts w:ascii="Wingdings" w:hAnsi="Wingdings" w:hint="default"/>
      </w:rPr>
    </w:lvl>
  </w:abstractNum>
  <w:abstractNum w:abstractNumId="63">
    <w:nsid w:val="768B0C0E"/>
    <w:multiLevelType w:val="hybridMultilevel"/>
    <w:tmpl w:val="A9A01294"/>
    <w:lvl w:ilvl="0" w:tplc="040C0017">
      <w:start w:val="1"/>
      <w:numFmt w:val="lowerLetter"/>
      <w:lvlText w:val="%1)"/>
      <w:lvlJc w:val="left"/>
      <w:pPr>
        <w:ind w:left="1776" w:hanging="360"/>
      </w:pPr>
      <w:rPr>
        <w:rFont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64">
    <w:nsid w:val="784824DC"/>
    <w:multiLevelType w:val="hybridMultilevel"/>
    <w:tmpl w:val="A69C3490"/>
    <w:lvl w:ilvl="0" w:tplc="040C0017">
      <w:start w:val="1"/>
      <w:numFmt w:val="lowerLetter"/>
      <w:lvlText w:val="%1)"/>
      <w:lvlJc w:val="left"/>
      <w:pPr>
        <w:ind w:left="2203" w:hanging="360"/>
      </w:pPr>
    </w:lvl>
    <w:lvl w:ilvl="1" w:tplc="040C0019" w:tentative="1">
      <w:start w:val="1"/>
      <w:numFmt w:val="lowerLetter"/>
      <w:lvlText w:val="%2."/>
      <w:lvlJc w:val="left"/>
      <w:pPr>
        <w:ind w:left="2923" w:hanging="360"/>
      </w:pPr>
    </w:lvl>
    <w:lvl w:ilvl="2" w:tplc="040C001B" w:tentative="1">
      <w:start w:val="1"/>
      <w:numFmt w:val="lowerRoman"/>
      <w:lvlText w:val="%3."/>
      <w:lvlJc w:val="right"/>
      <w:pPr>
        <w:ind w:left="3643" w:hanging="180"/>
      </w:pPr>
    </w:lvl>
    <w:lvl w:ilvl="3" w:tplc="040C000F" w:tentative="1">
      <w:start w:val="1"/>
      <w:numFmt w:val="decimal"/>
      <w:lvlText w:val="%4."/>
      <w:lvlJc w:val="left"/>
      <w:pPr>
        <w:ind w:left="4363" w:hanging="360"/>
      </w:pPr>
    </w:lvl>
    <w:lvl w:ilvl="4" w:tplc="040C0019" w:tentative="1">
      <w:start w:val="1"/>
      <w:numFmt w:val="lowerLetter"/>
      <w:lvlText w:val="%5."/>
      <w:lvlJc w:val="left"/>
      <w:pPr>
        <w:ind w:left="5083" w:hanging="360"/>
      </w:pPr>
    </w:lvl>
    <w:lvl w:ilvl="5" w:tplc="040C001B" w:tentative="1">
      <w:start w:val="1"/>
      <w:numFmt w:val="lowerRoman"/>
      <w:lvlText w:val="%6."/>
      <w:lvlJc w:val="right"/>
      <w:pPr>
        <w:ind w:left="5803" w:hanging="180"/>
      </w:pPr>
    </w:lvl>
    <w:lvl w:ilvl="6" w:tplc="040C000F" w:tentative="1">
      <w:start w:val="1"/>
      <w:numFmt w:val="decimal"/>
      <w:lvlText w:val="%7."/>
      <w:lvlJc w:val="left"/>
      <w:pPr>
        <w:ind w:left="6523" w:hanging="360"/>
      </w:pPr>
    </w:lvl>
    <w:lvl w:ilvl="7" w:tplc="040C0019" w:tentative="1">
      <w:start w:val="1"/>
      <w:numFmt w:val="lowerLetter"/>
      <w:lvlText w:val="%8."/>
      <w:lvlJc w:val="left"/>
      <w:pPr>
        <w:ind w:left="7243" w:hanging="360"/>
      </w:pPr>
    </w:lvl>
    <w:lvl w:ilvl="8" w:tplc="040C001B" w:tentative="1">
      <w:start w:val="1"/>
      <w:numFmt w:val="lowerRoman"/>
      <w:lvlText w:val="%9."/>
      <w:lvlJc w:val="right"/>
      <w:pPr>
        <w:ind w:left="7963" w:hanging="180"/>
      </w:pPr>
    </w:lvl>
  </w:abstractNum>
  <w:abstractNum w:abstractNumId="65">
    <w:nsid w:val="79AF6FAD"/>
    <w:multiLevelType w:val="multilevel"/>
    <w:tmpl w:val="794E1E52"/>
    <w:lvl w:ilvl="0">
      <w:start w:val="1"/>
      <w:numFmt w:val="decimal"/>
      <w:lvlText w:val="%1."/>
      <w:lvlJc w:val="left"/>
      <w:pPr>
        <w:ind w:left="360" w:hanging="360"/>
      </w:pPr>
      <w:rPr>
        <w:rFonts w:asciiTheme="minorHAnsi" w:hAnsiTheme="minorHAnsi" w:cstheme="minorHAnsi" w:hint="default"/>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7A916406"/>
    <w:multiLevelType w:val="hybridMultilevel"/>
    <w:tmpl w:val="94842890"/>
    <w:lvl w:ilvl="0" w:tplc="6422C4CE">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7">
    <w:nsid w:val="7C5922C1"/>
    <w:multiLevelType w:val="hybridMultilevel"/>
    <w:tmpl w:val="0808901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5"/>
  </w:num>
  <w:num w:numId="2">
    <w:abstractNumId w:val="24"/>
  </w:num>
  <w:num w:numId="3">
    <w:abstractNumId w:val="56"/>
  </w:num>
  <w:num w:numId="4">
    <w:abstractNumId w:val="18"/>
  </w:num>
  <w:num w:numId="5">
    <w:abstractNumId w:val="2"/>
  </w:num>
  <w:num w:numId="6">
    <w:abstractNumId w:val="55"/>
  </w:num>
  <w:num w:numId="7">
    <w:abstractNumId w:val="29"/>
  </w:num>
  <w:num w:numId="8">
    <w:abstractNumId w:val="48"/>
  </w:num>
  <w:num w:numId="9">
    <w:abstractNumId w:val="66"/>
  </w:num>
  <w:num w:numId="10">
    <w:abstractNumId w:val="17"/>
  </w:num>
  <w:num w:numId="11">
    <w:abstractNumId w:val="3"/>
  </w:num>
  <w:num w:numId="12">
    <w:abstractNumId w:val="23"/>
  </w:num>
  <w:num w:numId="13">
    <w:abstractNumId w:val="50"/>
  </w:num>
  <w:num w:numId="14">
    <w:abstractNumId w:val="34"/>
  </w:num>
  <w:num w:numId="15">
    <w:abstractNumId w:val="6"/>
  </w:num>
  <w:num w:numId="16">
    <w:abstractNumId w:val="43"/>
  </w:num>
  <w:num w:numId="17">
    <w:abstractNumId w:val="32"/>
  </w:num>
  <w:num w:numId="18">
    <w:abstractNumId w:val="15"/>
  </w:num>
  <w:num w:numId="19">
    <w:abstractNumId w:val="63"/>
  </w:num>
  <w:num w:numId="20">
    <w:abstractNumId w:val="51"/>
  </w:num>
  <w:num w:numId="21">
    <w:abstractNumId w:val="37"/>
  </w:num>
  <w:num w:numId="22">
    <w:abstractNumId w:val="67"/>
  </w:num>
  <w:num w:numId="23">
    <w:abstractNumId w:val="46"/>
  </w:num>
  <w:num w:numId="24">
    <w:abstractNumId w:val="47"/>
  </w:num>
  <w:num w:numId="25">
    <w:abstractNumId w:val="14"/>
  </w:num>
  <w:num w:numId="26">
    <w:abstractNumId w:val="16"/>
  </w:num>
  <w:num w:numId="27">
    <w:abstractNumId w:val="4"/>
  </w:num>
  <w:num w:numId="28">
    <w:abstractNumId w:val="27"/>
  </w:num>
  <w:num w:numId="29">
    <w:abstractNumId w:val="52"/>
  </w:num>
  <w:num w:numId="30">
    <w:abstractNumId w:val="31"/>
  </w:num>
  <w:num w:numId="31">
    <w:abstractNumId w:val="33"/>
  </w:num>
  <w:num w:numId="32">
    <w:abstractNumId w:val="9"/>
  </w:num>
  <w:num w:numId="33">
    <w:abstractNumId w:val="40"/>
  </w:num>
  <w:num w:numId="34">
    <w:abstractNumId w:val="11"/>
  </w:num>
  <w:num w:numId="35">
    <w:abstractNumId w:val="36"/>
  </w:num>
  <w:num w:numId="36">
    <w:abstractNumId w:val="41"/>
  </w:num>
  <w:num w:numId="37">
    <w:abstractNumId w:val="42"/>
  </w:num>
  <w:num w:numId="38">
    <w:abstractNumId w:val="59"/>
  </w:num>
  <w:num w:numId="39">
    <w:abstractNumId w:val="53"/>
  </w:num>
  <w:num w:numId="40">
    <w:abstractNumId w:val="58"/>
  </w:num>
  <w:num w:numId="41">
    <w:abstractNumId w:val="30"/>
  </w:num>
  <w:num w:numId="42">
    <w:abstractNumId w:val="7"/>
  </w:num>
  <w:num w:numId="43">
    <w:abstractNumId w:val="26"/>
  </w:num>
  <w:num w:numId="44">
    <w:abstractNumId w:val="8"/>
  </w:num>
  <w:num w:numId="45">
    <w:abstractNumId w:val="19"/>
  </w:num>
  <w:num w:numId="46">
    <w:abstractNumId w:val="10"/>
  </w:num>
  <w:num w:numId="47">
    <w:abstractNumId w:val="61"/>
  </w:num>
  <w:num w:numId="48">
    <w:abstractNumId w:val="65"/>
  </w:num>
  <w:num w:numId="49">
    <w:abstractNumId w:val="12"/>
  </w:num>
  <w:num w:numId="50">
    <w:abstractNumId w:val="35"/>
  </w:num>
  <w:num w:numId="51">
    <w:abstractNumId w:val="54"/>
  </w:num>
  <w:num w:numId="52">
    <w:abstractNumId w:val="49"/>
  </w:num>
  <w:num w:numId="53">
    <w:abstractNumId w:val="60"/>
  </w:num>
  <w:num w:numId="54">
    <w:abstractNumId w:val="5"/>
  </w:num>
  <w:num w:numId="55">
    <w:abstractNumId w:val="28"/>
  </w:num>
  <w:num w:numId="56">
    <w:abstractNumId w:val="64"/>
  </w:num>
  <w:num w:numId="57">
    <w:abstractNumId w:val="20"/>
  </w:num>
  <w:num w:numId="58">
    <w:abstractNumId w:val="1"/>
  </w:num>
  <w:num w:numId="59">
    <w:abstractNumId w:val="0"/>
  </w:num>
  <w:num w:numId="6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8"/>
  </w:num>
  <w:num w:numId="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3"/>
  </w:num>
  <w:num w:numId="64">
    <w:abstractNumId w:val="25"/>
  </w:num>
  <w:num w:numId="65">
    <w:abstractNumId w:val="22"/>
  </w:num>
  <w:num w:numId="66">
    <w:abstractNumId w:val="39"/>
  </w:num>
  <w:num w:numId="67">
    <w:abstractNumId w:val="44"/>
  </w:num>
  <w:num w:numId="68">
    <w:abstractNumId w:val="62"/>
  </w:num>
  <w:num w:numId="69">
    <w:abstractNumId w:val="10"/>
  </w:num>
  <w:num w:numId="70">
    <w:abstractNumId w:val="0"/>
  </w:num>
  <w:num w:numId="71">
    <w:abstractNumId w:val="38"/>
  </w:num>
  <w:num w:numId="72">
    <w:abstractNumId w:val="56"/>
  </w:num>
  <w:num w:numId="73">
    <w:abstractNumId w:val="5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BA4"/>
    <w:rsid w:val="00011BF8"/>
    <w:rsid w:val="000149CB"/>
    <w:rsid w:val="00014FA2"/>
    <w:rsid w:val="00016A02"/>
    <w:rsid w:val="00026A47"/>
    <w:rsid w:val="00036F1D"/>
    <w:rsid w:val="00040477"/>
    <w:rsid w:val="000419E1"/>
    <w:rsid w:val="00041F9F"/>
    <w:rsid w:val="00045773"/>
    <w:rsid w:val="00047472"/>
    <w:rsid w:val="00047A0C"/>
    <w:rsid w:val="00056545"/>
    <w:rsid w:val="00064301"/>
    <w:rsid w:val="00064E21"/>
    <w:rsid w:val="0006654D"/>
    <w:rsid w:val="00076DB7"/>
    <w:rsid w:val="00087BC3"/>
    <w:rsid w:val="00087EDE"/>
    <w:rsid w:val="0009032D"/>
    <w:rsid w:val="000947CD"/>
    <w:rsid w:val="00094AEE"/>
    <w:rsid w:val="00095837"/>
    <w:rsid w:val="000977F3"/>
    <w:rsid w:val="000A3BDD"/>
    <w:rsid w:val="000B284E"/>
    <w:rsid w:val="000C0C8C"/>
    <w:rsid w:val="000D2AD7"/>
    <w:rsid w:val="000D3070"/>
    <w:rsid w:val="000D3215"/>
    <w:rsid w:val="000E03E0"/>
    <w:rsid w:val="000E0526"/>
    <w:rsid w:val="000F3972"/>
    <w:rsid w:val="000F6C69"/>
    <w:rsid w:val="00102FA8"/>
    <w:rsid w:val="00103489"/>
    <w:rsid w:val="00105D85"/>
    <w:rsid w:val="00107560"/>
    <w:rsid w:val="00112AEC"/>
    <w:rsid w:val="001174F7"/>
    <w:rsid w:val="00117ECC"/>
    <w:rsid w:val="001220A4"/>
    <w:rsid w:val="0012557C"/>
    <w:rsid w:val="00125F11"/>
    <w:rsid w:val="00130877"/>
    <w:rsid w:val="00130A78"/>
    <w:rsid w:val="00130F10"/>
    <w:rsid w:val="00137AFB"/>
    <w:rsid w:val="00140AB7"/>
    <w:rsid w:val="0014396F"/>
    <w:rsid w:val="00145A4B"/>
    <w:rsid w:val="00145DFE"/>
    <w:rsid w:val="00147504"/>
    <w:rsid w:val="00150D90"/>
    <w:rsid w:val="001515DD"/>
    <w:rsid w:val="001525D4"/>
    <w:rsid w:val="00160DC9"/>
    <w:rsid w:val="00160E4D"/>
    <w:rsid w:val="00164B1C"/>
    <w:rsid w:val="0016627A"/>
    <w:rsid w:val="00176BC9"/>
    <w:rsid w:val="00177DA7"/>
    <w:rsid w:val="00182A74"/>
    <w:rsid w:val="00183494"/>
    <w:rsid w:val="001844EE"/>
    <w:rsid w:val="00184EB7"/>
    <w:rsid w:val="00186337"/>
    <w:rsid w:val="001915C8"/>
    <w:rsid w:val="00193C8C"/>
    <w:rsid w:val="001B2862"/>
    <w:rsid w:val="001B59B8"/>
    <w:rsid w:val="001B664C"/>
    <w:rsid w:val="001C2F22"/>
    <w:rsid w:val="001D1F63"/>
    <w:rsid w:val="001D1F89"/>
    <w:rsid w:val="001D2145"/>
    <w:rsid w:val="001E2E0B"/>
    <w:rsid w:val="001E2E89"/>
    <w:rsid w:val="001E32B3"/>
    <w:rsid w:val="001E4846"/>
    <w:rsid w:val="001E6995"/>
    <w:rsid w:val="001F0299"/>
    <w:rsid w:val="001F1FD0"/>
    <w:rsid w:val="001F324C"/>
    <w:rsid w:val="001F4961"/>
    <w:rsid w:val="001F50DC"/>
    <w:rsid w:val="001F7AA1"/>
    <w:rsid w:val="00207226"/>
    <w:rsid w:val="00207E8A"/>
    <w:rsid w:val="00217EA1"/>
    <w:rsid w:val="00224DB5"/>
    <w:rsid w:val="0022555C"/>
    <w:rsid w:val="0022631C"/>
    <w:rsid w:val="0022783D"/>
    <w:rsid w:val="00232180"/>
    <w:rsid w:val="00233A7A"/>
    <w:rsid w:val="00234B9A"/>
    <w:rsid w:val="00241556"/>
    <w:rsid w:val="002427A3"/>
    <w:rsid w:val="00242C7B"/>
    <w:rsid w:val="0024765E"/>
    <w:rsid w:val="0025009D"/>
    <w:rsid w:val="00250C43"/>
    <w:rsid w:val="00251DEC"/>
    <w:rsid w:val="002530A9"/>
    <w:rsid w:val="00257579"/>
    <w:rsid w:val="00260C52"/>
    <w:rsid w:val="002648FE"/>
    <w:rsid w:val="002650E5"/>
    <w:rsid w:val="00265AD0"/>
    <w:rsid w:val="002671AC"/>
    <w:rsid w:val="0027199E"/>
    <w:rsid w:val="00275200"/>
    <w:rsid w:val="00277C87"/>
    <w:rsid w:val="00282A90"/>
    <w:rsid w:val="00282ABF"/>
    <w:rsid w:val="00285D49"/>
    <w:rsid w:val="00290C20"/>
    <w:rsid w:val="00290CDB"/>
    <w:rsid w:val="00297854"/>
    <w:rsid w:val="002A22E6"/>
    <w:rsid w:val="002B0373"/>
    <w:rsid w:val="002B07BF"/>
    <w:rsid w:val="002B0BE4"/>
    <w:rsid w:val="002B1044"/>
    <w:rsid w:val="002B315E"/>
    <w:rsid w:val="002C0ADB"/>
    <w:rsid w:val="002C1408"/>
    <w:rsid w:val="002C159B"/>
    <w:rsid w:val="002C3A7D"/>
    <w:rsid w:val="002C4126"/>
    <w:rsid w:val="002C43FF"/>
    <w:rsid w:val="002D4F0D"/>
    <w:rsid w:val="002D58DE"/>
    <w:rsid w:val="002D75E1"/>
    <w:rsid w:val="002E0383"/>
    <w:rsid w:val="002E08AB"/>
    <w:rsid w:val="002E1EF4"/>
    <w:rsid w:val="002F1850"/>
    <w:rsid w:val="002F3C8F"/>
    <w:rsid w:val="002F63E5"/>
    <w:rsid w:val="002F6658"/>
    <w:rsid w:val="002F7D27"/>
    <w:rsid w:val="00302CF0"/>
    <w:rsid w:val="003061FA"/>
    <w:rsid w:val="003064CE"/>
    <w:rsid w:val="00306D8E"/>
    <w:rsid w:val="0032531C"/>
    <w:rsid w:val="0032572B"/>
    <w:rsid w:val="0033120B"/>
    <w:rsid w:val="00334DE9"/>
    <w:rsid w:val="00335651"/>
    <w:rsid w:val="00336186"/>
    <w:rsid w:val="003374F0"/>
    <w:rsid w:val="00340A17"/>
    <w:rsid w:val="003456A5"/>
    <w:rsid w:val="00345BBA"/>
    <w:rsid w:val="00350817"/>
    <w:rsid w:val="003511A3"/>
    <w:rsid w:val="0035264E"/>
    <w:rsid w:val="00355091"/>
    <w:rsid w:val="0035624D"/>
    <w:rsid w:val="00360775"/>
    <w:rsid w:val="00364BA0"/>
    <w:rsid w:val="00374979"/>
    <w:rsid w:val="00377508"/>
    <w:rsid w:val="00381893"/>
    <w:rsid w:val="003820FC"/>
    <w:rsid w:val="003838E7"/>
    <w:rsid w:val="00392CC8"/>
    <w:rsid w:val="003940FB"/>
    <w:rsid w:val="003972F1"/>
    <w:rsid w:val="003978F5"/>
    <w:rsid w:val="003A1138"/>
    <w:rsid w:val="003A1174"/>
    <w:rsid w:val="003A120B"/>
    <w:rsid w:val="003A399D"/>
    <w:rsid w:val="003A5D24"/>
    <w:rsid w:val="003B60A6"/>
    <w:rsid w:val="003B75BD"/>
    <w:rsid w:val="003B78E0"/>
    <w:rsid w:val="003C1F8A"/>
    <w:rsid w:val="003C50E9"/>
    <w:rsid w:val="003D2017"/>
    <w:rsid w:val="003D3D88"/>
    <w:rsid w:val="003D4D20"/>
    <w:rsid w:val="003D6528"/>
    <w:rsid w:val="003E3E2C"/>
    <w:rsid w:val="00401DA4"/>
    <w:rsid w:val="00402D53"/>
    <w:rsid w:val="00405D1F"/>
    <w:rsid w:val="00407DDC"/>
    <w:rsid w:val="004101A3"/>
    <w:rsid w:val="00410E65"/>
    <w:rsid w:val="00415C15"/>
    <w:rsid w:val="0041657A"/>
    <w:rsid w:val="00435CB0"/>
    <w:rsid w:val="004440D5"/>
    <w:rsid w:val="004460EC"/>
    <w:rsid w:val="00450FE9"/>
    <w:rsid w:val="00456173"/>
    <w:rsid w:val="0045786A"/>
    <w:rsid w:val="00457A63"/>
    <w:rsid w:val="004628BC"/>
    <w:rsid w:val="0046303A"/>
    <w:rsid w:val="00463123"/>
    <w:rsid w:val="0046390E"/>
    <w:rsid w:val="00467097"/>
    <w:rsid w:val="004724EE"/>
    <w:rsid w:val="004727FF"/>
    <w:rsid w:val="004761E1"/>
    <w:rsid w:val="00476630"/>
    <w:rsid w:val="00481C71"/>
    <w:rsid w:val="00492FA9"/>
    <w:rsid w:val="004A22B2"/>
    <w:rsid w:val="004B0C2D"/>
    <w:rsid w:val="004B11A3"/>
    <w:rsid w:val="004B1493"/>
    <w:rsid w:val="004B1B08"/>
    <w:rsid w:val="004B2D3A"/>
    <w:rsid w:val="004C0E52"/>
    <w:rsid w:val="004C18F8"/>
    <w:rsid w:val="004C1913"/>
    <w:rsid w:val="004C1B03"/>
    <w:rsid w:val="004C44E5"/>
    <w:rsid w:val="004C4537"/>
    <w:rsid w:val="004C4581"/>
    <w:rsid w:val="004C5244"/>
    <w:rsid w:val="004D4FBE"/>
    <w:rsid w:val="004D7FD0"/>
    <w:rsid w:val="004F04AC"/>
    <w:rsid w:val="004F2B5D"/>
    <w:rsid w:val="004F6825"/>
    <w:rsid w:val="00500B76"/>
    <w:rsid w:val="005011B2"/>
    <w:rsid w:val="005050A0"/>
    <w:rsid w:val="005050FC"/>
    <w:rsid w:val="00505AEB"/>
    <w:rsid w:val="00506D56"/>
    <w:rsid w:val="0052484F"/>
    <w:rsid w:val="00525402"/>
    <w:rsid w:val="00525512"/>
    <w:rsid w:val="005276B8"/>
    <w:rsid w:val="00527924"/>
    <w:rsid w:val="00530CEC"/>
    <w:rsid w:val="00531980"/>
    <w:rsid w:val="00536259"/>
    <w:rsid w:val="005371FD"/>
    <w:rsid w:val="00540455"/>
    <w:rsid w:val="00545197"/>
    <w:rsid w:val="00547F8A"/>
    <w:rsid w:val="00550386"/>
    <w:rsid w:val="00552FA1"/>
    <w:rsid w:val="00553021"/>
    <w:rsid w:val="00553FA2"/>
    <w:rsid w:val="00555AB9"/>
    <w:rsid w:val="0056511A"/>
    <w:rsid w:val="005664FB"/>
    <w:rsid w:val="00566C37"/>
    <w:rsid w:val="00570908"/>
    <w:rsid w:val="00573987"/>
    <w:rsid w:val="005740BD"/>
    <w:rsid w:val="00575F85"/>
    <w:rsid w:val="00580B4E"/>
    <w:rsid w:val="0058221A"/>
    <w:rsid w:val="00582A70"/>
    <w:rsid w:val="00583128"/>
    <w:rsid w:val="00583BCA"/>
    <w:rsid w:val="005877CF"/>
    <w:rsid w:val="005919CB"/>
    <w:rsid w:val="005919E4"/>
    <w:rsid w:val="00595354"/>
    <w:rsid w:val="005A0FB7"/>
    <w:rsid w:val="005A3ADF"/>
    <w:rsid w:val="005A6E20"/>
    <w:rsid w:val="005B04DE"/>
    <w:rsid w:val="005B1251"/>
    <w:rsid w:val="005B2610"/>
    <w:rsid w:val="005B4F50"/>
    <w:rsid w:val="005C06F4"/>
    <w:rsid w:val="005C2B9D"/>
    <w:rsid w:val="005C5A0F"/>
    <w:rsid w:val="005D17A7"/>
    <w:rsid w:val="005D22FB"/>
    <w:rsid w:val="005D2A19"/>
    <w:rsid w:val="005D5B71"/>
    <w:rsid w:val="005D6AE9"/>
    <w:rsid w:val="005E55D5"/>
    <w:rsid w:val="005E66A6"/>
    <w:rsid w:val="005F537C"/>
    <w:rsid w:val="005F57F9"/>
    <w:rsid w:val="00600EBB"/>
    <w:rsid w:val="0060258A"/>
    <w:rsid w:val="00602792"/>
    <w:rsid w:val="00603DA5"/>
    <w:rsid w:val="00605898"/>
    <w:rsid w:val="0060707F"/>
    <w:rsid w:val="00610B87"/>
    <w:rsid w:val="00610F21"/>
    <w:rsid w:val="0061256A"/>
    <w:rsid w:val="00615C5D"/>
    <w:rsid w:val="00617969"/>
    <w:rsid w:val="0062121D"/>
    <w:rsid w:val="00622285"/>
    <w:rsid w:val="006248F6"/>
    <w:rsid w:val="006273BE"/>
    <w:rsid w:val="006312E7"/>
    <w:rsid w:val="00633168"/>
    <w:rsid w:val="00635272"/>
    <w:rsid w:val="006400E3"/>
    <w:rsid w:val="00640B47"/>
    <w:rsid w:val="006431FD"/>
    <w:rsid w:val="006514ED"/>
    <w:rsid w:val="0065541D"/>
    <w:rsid w:val="0065645F"/>
    <w:rsid w:val="0065743D"/>
    <w:rsid w:val="006605F6"/>
    <w:rsid w:val="00663AF7"/>
    <w:rsid w:val="00663F74"/>
    <w:rsid w:val="0066400A"/>
    <w:rsid w:val="006642E1"/>
    <w:rsid w:val="006679C2"/>
    <w:rsid w:val="006731D0"/>
    <w:rsid w:val="0067404C"/>
    <w:rsid w:val="006742FB"/>
    <w:rsid w:val="00674F00"/>
    <w:rsid w:val="00677917"/>
    <w:rsid w:val="00677E29"/>
    <w:rsid w:val="00680816"/>
    <w:rsid w:val="00684AE5"/>
    <w:rsid w:val="00685651"/>
    <w:rsid w:val="0068695D"/>
    <w:rsid w:val="00692286"/>
    <w:rsid w:val="00694C21"/>
    <w:rsid w:val="0069519C"/>
    <w:rsid w:val="0069695B"/>
    <w:rsid w:val="00697CB3"/>
    <w:rsid w:val="006A1009"/>
    <w:rsid w:val="006A1736"/>
    <w:rsid w:val="006A18DC"/>
    <w:rsid w:val="006A19E5"/>
    <w:rsid w:val="006A1C96"/>
    <w:rsid w:val="006A7FFC"/>
    <w:rsid w:val="006B0BA4"/>
    <w:rsid w:val="006B5087"/>
    <w:rsid w:val="006B590B"/>
    <w:rsid w:val="006C0106"/>
    <w:rsid w:val="006C0CBC"/>
    <w:rsid w:val="006C0F13"/>
    <w:rsid w:val="006C3D1C"/>
    <w:rsid w:val="006C50E1"/>
    <w:rsid w:val="006D38F8"/>
    <w:rsid w:val="006D6C2F"/>
    <w:rsid w:val="006E146D"/>
    <w:rsid w:val="006F7FD8"/>
    <w:rsid w:val="00700022"/>
    <w:rsid w:val="00706321"/>
    <w:rsid w:val="007109C6"/>
    <w:rsid w:val="00720F98"/>
    <w:rsid w:val="0072203F"/>
    <w:rsid w:val="0072772B"/>
    <w:rsid w:val="00732946"/>
    <w:rsid w:val="007340CE"/>
    <w:rsid w:val="0074225E"/>
    <w:rsid w:val="00744A85"/>
    <w:rsid w:val="00745B28"/>
    <w:rsid w:val="007470E6"/>
    <w:rsid w:val="007549E6"/>
    <w:rsid w:val="00757383"/>
    <w:rsid w:val="007578C1"/>
    <w:rsid w:val="00760FDD"/>
    <w:rsid w:val="00770B60"/>
    <w:rsid w:val="0077106D"/>
    <w:rsid w:val="007721E6"/>
    <w:rsid w:val="007736CB"/>
    <w:rsid w:val="00774082"/>
    <w:rsid w:val="00775F3F"/>
    <w:rsid w:val="00776B6B"/>
    <w:rsid w:val="007779F1"/>
    <w:rsid w:val="007819D6"/>
    <w:rsid w:val="00783C0D"/>
    <w:rsid w:val="00785AA3"/>
    <w:rsid w:val="00785B16"/>
    <w:rsid w:val="00790E95"/>
    <w:rsid w:val="007968BC"/>
    <w:rsid w:val="007A1EF1"/>
    <w:rsid w:val="007B3C6D"/>
    <w:rsid w:val="007C0383"/>
    <w:rsid w:val="007C560D"/>
    <w:rsid w:val="007D4419"/>
    <w:rsid w:val="007E0781"/>
    <w:rsid w:val="007E2A73"/>
    <w:rsid w:val="007E2A88"/>
    <w:rsid w:val="007E424E"/>
    <w:rsid w:val="007E6F42"/>
    <w:rsid w:val="007E6FBB"/>
    <w:rsid w:val="007E6FF9"/>
    <w:rsid w:val="007E776C"/>
    <w:rsid w:val="007F1D26"/>
    <w:rsid w:val="007F6A52"/>
    <w:rsid w:val="007F7861"/>
    <w:rsid w:val="00805E10"/>
    <w:rsid w:val="00807125"/>
    <w:rsid w:val="00807F41"/>
    <w:rsid w:val="00817422"/>
    <w:rsid w:val="00820E88"/>
    <w:rsid w:val="00822CC8"/>
    <w:rsid w:val="00823BEF"/>
    <w:rsid w:val="008260FC"/>
    <w:rsid w:val="0082614F"/>
    <w:rsid w:val="00827B71"/>
    <w:rsid w:val="008323BB"/>
    <w:rsid w:val="00836383"/>
    <w:rsid w:val="00857B32"/>
    <w:rsid w:val="0086466A"/>
    <w:rsid w:val="00874E47"/>
    <w:rsid w:val="008751F1"/>
    <w:rsid w:val="00881855"/>
    <w:rsid w:val="00883EFB"/>
    <w:rsid w:val="0088460A"/>
    <w:rsid w:val="0088512B"/>
    <w:rsid w:val="00890BF0"/>
    <w:rsid w:val="008942A1"/>
    <w:rsid w:val="0089508F"/>
    <w:rsid w:val="0089642F"/>
    <w:rsid w:val="008A0BBA"/>
    <w:rsid w:val="008A6D3B"/>
    <w:rsid w:val="008A6F25"/>
    <w:rsid w:val="008B0D6B"/>
    <w:rsid w:val="008B2608"/>
    <w:rsid w:val="008B4883"/>
    <w:rsid w:val="008B7854"/>
    <w:rsid w:val="008C3A58"/>
    <w:rsid w:val="008C6B2F"/>
    <w:rsid w:val="008C78F3"/>
    <w:rsid w:val="008D056F"/>
    <w:rsid w:val="008D11D4"/>
    <w:rsid w:val="008D2D8A"/>
    <w:rsid w:val="008D3558"/>
    <w:rsid w:val="008D3F2A"/>
    <w:rsid w:val="008D4FCB"/>
    <w:rsid w:val="008D5CA3"/>
    <w:rsid w:val="008E0420"/>
    <w:rsid w:val="008E17CB"/>
    <w:rsid w:val="008F24E8"/>
    <w:rsid w:val="008F3AC6"/>
    <w:rsid w:val="00901ABA"/>
    <w:rsid w:val="00905B4D"/>
    <w:rsid w:val="00920D23"/>
    <w:rsid w:val="00921D5F"/>
    <w:rsid w:val="00925C41"/>
    <w:rsid w:val="00925E3C"/>
    <w:rsid w:val="00934F59"/>
    <w:rsid w:val="00936C56"/>
    <w:rsid w:val="00944091"/>
    <w:rsid w:val="0094446A"/>
    <w:rsid w:val="0094455C"/>
    <w:rsid w:val="00946AAE"/>
    <w:rsid w:val="00954273"/>
    <w:rsid w:val="00955A8B"/>
    <w:rsid w:val="0096359A"/>
    <w:rsid w:val="00964CF0"/>
    <w:rsid w:val="00966A45"/>
    <w:rsid w:val="0097555A"/>
    <w:rsid w:val="00977D9A"/>
    <w:rsid w:val="00985E64"/>
    <w:rsid w:val="00992C32"/>
    <w:rsid w:val="0099465A"/>
    <w:rsid w:val="00994697"/>
    <w:rsid w:val="00996889"/>
    <w:rsid w:val="009A36F2"/>
    <w:rsid w:val="009B0A1F"/>
    <w:rsid w:val="009B11D3"/>
    <w:rsid w:val="009B2AD7"/>
    <w:rsid w:val="009B338D"/>
    <w:rsid w:val="009B3FF4"/>
    <w:rsid w:val="009B51F1"/>
    <w:rsid w:val="009B79F8"/>
    <w:rsid w:val="009C01F4"/>
    <w:rsid w:val="009C53B0"/>
    <w:rsid w:val="009D1E0C"/>
    <w:rsid w:val="009D2D10"/>
    <w:rsid w:val="009D3B82"/>
    <w:rsid w:val="009D40C6"/>
    <w:rsid w:val="009D41B2"/>
    <w:rsid w:val="009D6599"/>
    <w:rsid w:val="009D6FD0"/>
    <w:rsid w:val="009E39CA"/>
    <w:rsid w:val="009E57F2"/>
    <w:rsid w:val="009E6373"/>
    <w:rsid w:val="009F3179"/>
    <w:rsid w:val="00A002C5"/>
    <w:rsid w:val="00A0037A"/>
    <w:rsid w:val="00A07EAC"/>
    <w:rsid w:val="00A14604"/>
    <w:rsid w:val="00A1625B"/>
    <w:rsid w:val="00A24AB5"/>
    <w:rsid w:val="00A25692"/>
    <w:rsid w:val="00A314F8"/>
    <w:rsid w:val="00A3257D"/>
    <w:rsid w:val="00A32A20"/>
    <w:rsid w:val="00A33BA5"/>
    <w:rsid w:val="00A401E4"/>
    <w:rsid w:val="00A4250F"/>
    <w:rsid w:val="00A45418"/>
    <w:rsid w:val="00A4734B"/>
    <w:rsid w:val="00A51EAC"/>
    <w:rsid w:val="00A57781"/>
    <w:rsid w:val="00A614AF"/>
    <w:rsid w:val="00A62368"/>
    <w:rsid w:val="00A649BE"/>
    <w:rsid w:val="00A64D00"/>
    <w:rsid w:val="00A973BC"/>
    <w:rsid w:val="00AA014D"/>
    <w:rsid w:val="00AA50E7"/>
    <w:rsid w:val="00AA5E31"/>
    <w:rsid w:val="00AB797A"/>
    <w:rsid w:val="00AC02E0"/>
    <w:rsid w:val="00AC14A2"/>
    <w:rsid w:val="00AC2A76"/>
    <w:rsid w:val="00AC67E6"/>
    <w:rsid w:val="00AD0236"/>
    <w:rsid w:val="00AD1D35"/>
    <w:rsid w:val="00AD4506"/>
    <w:rsid w:val="00AE1233"/>
    <w:rsid w:val="00AE42E6"/>
    <w:rsid w:val="00AE60A7"/>
    <w:rsid w:val="00AE6147"/>
    <w:rsid w:val="00AE739D"/>
    <w:rsid w:val="00AF0A6E"/>
    <w:rsid w:val="00AF3FBB"/>
    <w:rsid w:val="00AF5EBA"/>
    <w:rsid w:val="00AF60E2"/>
    <w:rsid w:val="00AF7C5D"/>
    <w:rsid w:val="00B04541"/>
    <w:rsid w:val="00B0468C"/>
    <w:rsid w:val="00B11AA6"/>
    <w:rsid w:val="00B202B1"/>
    <w:rsid w:val="00B241D3"/>
    <w:rsid w:val="00B25C20"/>
    <w:rsid w:val="00B2677E"/>
    <w:rsid w:val="00B26CFA"/>
    <w:rsid w:val="00B34D46"/>
    <w:rsid w:val="00B367F0"/>
    <w:rsid w:val="00B41C05"/>
    <w:rsid w:val="00B41E0E"/>
    <w:rsid w:val="00B42F51"/>
    <w:rsid w:val="00B46F7D"/>
    <w:rsid w:val="00B50E72"/>
    <w:rsid w:val="00B5179A"/>
    <w:rsid w:val="00B55E31"/>
    <w:rsid w:val="00B60C79"/>
    <w:rsid w:val="00B62BC8"/>
    <w:rsid w:val="00B63294"/>
    <w:rsid w:val="00B66274"/>
    <w:rsid w:val="00B673EB"/>
    <w:rsid w:val="00B676EB"/>
    <w:rsid w:val="00B708EC"/>
    <w:rsid w:val="00B71C7B"/>
    <w:rsid w:val="00B72A40"/>
    <w:rsid w:val="00B76F07"/>
    <w:rsid w:val="00B816BB"/>
    <w:rsid w:val="00B82991"/>
    <w:rsid w:val="00B83518"/>
    <w:rsid w:val="00B941E5"/>
    <w:rsid w:val="00B95020"/>
    <w:rsid w:val="00B97243"/>
    <w:rsid w:val="00BA38B5"/>
    <w:rsid w:val="00BA45D6"/>
    <w:rsid w:val="00BA472F"/>
    <w:rsid w:val="00BA6543"/>
    <w:rsid w:val="00BB0640"/>
    <w:rsid w:val="00BB22CE"/>
    <w:rsid w:val="00BB2C44"/>
    <w:rsid w:val="00BC48A0"/>
    <w:rsid w:val="00BC49AA"/>
    <w:rsid w:val="00BD260F"/>
    <w:rsid w:val="00BD41C3"/>
    <w:rsid w:val="00BD44E0"/>
    <w:rsid w:val="00BE4675"/>
    <w:rsid w:val="00BF4F63"/>
    <w:rsid w:val="00BF7733"/>
    <w:rsid w:val="00C02DE5"/>
    <w:rsid w:val="00C03ACB"/>
    <w:rsid w:val="00C074AA"/>
    <w:rsid w:val="00C12990"/>
    <w:rsid w:val="00C13CFA"/>
    <w:rsid w:val="00C2693F"/>
    <w:rsid w:val="00C27A36"/>
    <w:rsid w:val="00C345A3"/>
    <w:rsid w:val="00C34D98"/>
    <w:rsid w:val="00C41342"/>
    <w:rsid w:val="00C41EB5"/>
    <w:rsid w:val="00C463F2"/>
    <w:rsid w:val="00C52B8B"/>
    <w:rsid w:val="00C534BA"/>
    <w:rsid w:val="00C5700D"/>
    <w:rsid w:val="00C57489"/>
    <w:rsid w:val="00C60C51"/>
    <w:rsid w:val="00C62573"/>
    <w:rsid w:val="00C65F50"/>
    <w:rsid w:val="00C74446"/>
    <w:rsid w:val="00C744DC"/>
    <w:rsid w:val="00C747AF"/>
    <w:rsid w:val="00C754A0"/>
    <w:rsid w:val="00C83366"/>
    <w:rsid w:val="00C87122"/>
    <w:rsid w:val="00C94BA3"/>
    <w:rsid w:val="00CA0CBF"/>
    <w:rsid w:val="00CA1682"/>
    <w:rsid w:val="00CA4188"/>
    <w:rsid w:val="00CA69EC"/>
    <w:rsid w:val="00CA75D1"/>
    <w:rsid w:val="00CB2104"/>
    <w:rsid w:val="00CB48AC"/>
    <w:rsid w:val="00CC0779"/>
    <w:rsid w:val="00CC0AC2"/>
    <w:rsid w:val="00CC2220"/>
    <w:rsid w:val="00CC4687"/>
    <w:rsid w:val="00CC511B"/>
    <w:rsid w:val="00CD3B4A"/>
    <w:rsid w:val="00CD7C2F"/>
    <w:rsid w:val="00CE071A"/>
    <w:rsid w:val="00CE2970"/>
    <w:rsid w:val="00CE5C40"/>
    <w:rsid w:val="00CE6C71"/>
    <w:rsid w:val="00CF13F4"/>
    <w:rsid w:val="00CF284C"/>
    <w:rsid w:val="00CF286A"/>
    <w:rsid w:val="00CF39DF"/>
    <w:rsid w:val="00D00A6C"/>
    <w:rsid w:val="00D01249"/>
    <w:rsid w:val="00D01418"/>
    <w:rsid w:val="00D0345D"/>
    <w:rsid w:val="00D04E81"/>
    <w:rsid w:val="00D11B9C"/>
    <w:rsid w:val="00D13A72"/>
    <w:rsid w:val="00D13CD5"/>
    <w:rsid w:val="00D14FD2"/>
    <w:rsid w:val="00D15907"/>
    <w:rsid w:val="00D15DE1"/>
    <w:rsid w:val="00D30975"/>
    <w:rsid w:val="00D312F9"/>
    <w:rsid w:val="00D375E0"/>
    <w:rsid w:val="00D4028A"/>
    <w:rsid w:val="00D40332"/>
    <w:rsid w:val="00D405D7"/>
    <w:rsid w:val="00D41994"/>
    <w:rsid w:val="00D41ABD"/>
    <w:rsid w:val="00D44861"/>
    <w:rsid w:val="00D52645"/>
    <w:rsid w:val="00D54E91"/>
    <w:rsid w:val="00D5769E"/>
    <w:rsid w:val="00D57E61"/>
    <w:rsid w:val="00D637C2"/>
    <w:rsid w:val="00D652B8"/>
    <w:rsid w:val="00D718D2"/>
    <w:rsid w:val="00D74171"/>
    <w:rsid w:val="00D74D80"/>
    <w:rsid w:val="00D7773D"/>
    <w:rsid w:val="00D91F1E"/>
    <w:rsid w:val="00D93452"/>
    <w:rsid w:val="00DB6788"/>
    <w:rsid w:val="00DC387F"/>
    <w:rsid w:val="00DC418E"/>
    <w:rsid w:val="00DC4AB9"/>
    <w:rsid w:val="00DC69BA"/>
    <w:rsid w:val="00DC7C62"/>
    <w:rsid w:val="00DD2A81"/>
    <w:rsid w:val="00DD366A"/>
    <w:rsid w:val="00DD374B"/>
    <w:rsid w:val="00DD558D"/>
    <w:rsid w:val="00DE4870"/>
    <w:rsid w:val="00DE5A5A"/>
    <w:rsid w:val="00DF12D9"/>
    <w:rsid w:val="00DF353C"/>
    <w:rsid w:val="00DF4A15"/>
    <w:rsid w:val="00DF6620"/>
    <w:rsid w:val="00DF6C93"/>
    <w:rsid w:val="00E016C6"/>
    <w:rsid w:val="00E057B2"/>
    <w:rsid w:val="00E10B09"/>
    <w:rsid w:val="00E147C7"/>
    <w:rsid w:val="00E14F50"/>
    <w:rsid w:val="00E23E62"/>
    <w:rsid w:val="00E27F3E"/>
    <w:rsid w:val="00E36B5C"/>
    <w:rsid w:val="00E41F7A"/>
    <w:rsid w:val="00E433B2"/>
    <w:rsid w:val="00E45306"/>
    <w:rsid w:val="00E504EF"/>
    <w:rsid w:val="00E50A1E"/>
    <w:rsid w:val="00E52F7A"/>
    <w:rsid w:val="00E55A27"/>
    <w:rsid w:val="00E5661D"/>
    <w:rsid w:val="00E63357"/>
    <w:rsid w:val="00E63F59"/>
    <w:rsid w:val="00E70E4D"/>
    <w:rsid w:val="00E74DF7"/>
    <w:rsid w:val="00E85695"/>
    <w:rsid w:val="00E86939"/>
    <w:rsid w:val="00E90413"/>
    <w:rsid w:val="00E912FF"/>
    <w:rsid w:val="00E91D3E"/>
    <w:rsid w:val="00E92BC6"/>
    <w:rsid w:val="00E92CC9"/>
    <w:rsid w:val="00E92F2F"/>
    <w:rsid w:val="00EA438D"/>
    <w:rsid w:val="00EA6EED"/>
    <w:rsid w:val="00EB24FD"/>
    <w:rsid w:val="00EB3D85"/>
    <w:rsid w:val="00EB65FB"/>
    <w:rsid w:val="00EC0416"/>
    <w:rsid w:val="00EC2682"/>
    <w:rsid w:val="00EC4300"/>
    <w:rsid w:val="00ED1489"/>
    <w:rsid w:val="00ED14E4"/>
    <w:rsid w:val="00ED3623"/>
    <w:rsid w:val="00ED7C75"/>
    <w:rsid w:val="00EE0365"/>
    <w:rsid w:val="00EE0D78"/>
    <w:rsid w:val="00EE528F"/>
    <w:rsid w:val="00EE537E"/>
    <w:rsid w:val="00EE6C8E"/>
    <w:rsid w:val="00EE7486"/>
    <w:rsid w:val="00EF5AA8"/>
    <w:rsid w:val="00F00F06"/>
    <w:rsid w:val="00F02B27"/>
    <w:rsid w:val="00F06C42"/>
    <w:rsid w:val="00F0789C"/>
    <w:rsid w:val="00F11EC5"/>
    <w:rsid w:val="00F22F7C"/>
    <w:rsid w:val="00F247D1"/>
    <w:rsid w:val="00F26864"/>
    <w:rsid w:val="00F309DC"/>
    <w:rsid w:val="00F3738C"/>
    <w:rsid w:val="00F538A0"/>
    <w:rsid w:val="00F558EF"/>
    <w:rsid w:val="00F63E31"/>
    <w:rsid w:val="00F647FE"/>
    <w:rsid w:val="00F64ABB"/>
    <w:rsid w:val="00F67CF7"/>
    <w:rsid w:val="00F711EC"/>
    <w:rsid w:val="00F71375"/>
    <w:rsid w:val="00F7267F"/>
    <w:rsid w:val="00F7305D"/>
    <w:rsid w:val="00F76078"/>
    <w:rsid w:val="00F80ABD"/>
    <w:rsid w:val="00F80F75"/>
    <w:rsid w:val="00F8131A"/>
    <w:rsid w:val="00F81B7A"/>
    <w:rsid w:val="00F8321F"/>
    <w:rsid w:val="00F87904"/>
    <w:rsid w:val="00F91F87"/>
    <w:rsid w:val="00F952C0"/>
    <w:rsid w:val="00F96B55"/>
    <w:rsid w:val="00F97982"/>
    <w:rsid w:val="00FB4E1F"/>
    <w:rsid w:val="00FB564A"/>
    <w:rsid w:val="00FB6CB5"/>
    <w:rsid w:val="00FB7C72"/>
    <w:rsid w:val="00FC2155"/>
    <w:rsid w:val="00FC2B7D"/>
    <w:rsid w:val="00FC30F0"/>
    <w:rsid w:val="00FC59E2"/>
    <w:rsid w:val="00FD0A57"/>
    <w:rsid w:val="00FD1657"/>
    <w:rsid w:val="00FD7684"/>
    <w:rsid w:val="00FE1208"/>
    <w:rsid w:val="00FF02C1"/>
    <w:rsid w:val="00FF30D5"/>
    <w:rsid w:val="00FF3D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0419E1"/>
    <w:pPr>
      <w:keepNext/>
      <w:numPr>
        <w:numId w:val="3"/>
      </w:numPr>
      <w:spacing w:before="480" w:after="240" w:line="240" w:lineRule="auto"/>
      <w:ind w:left="454" w:hanging="454"/>
      <w:outlineLvl w:val="0"/>
    </w:pPr>
    <w:rPr>
      <w:rFonts w:ascii="Arial" w:eastAsia="Times New Roman" w:hAnsi="Arial" w:cs="Times New Roman"/>
      <w:b/>
      <w:sz w:val="36"/>
      <w:szCs w:val="20"/>
      <w:lang w:eastAsia="fr-FR"/>
    </w:rPr>
  </w:style>
  <w:style w:type="paragraph" w:styleId="Titre2">
    <w:name w:val="heading 2"/>
    <w:basedOn w:val="Titre1"/>
    <w:next w:val="Normal"/>
    <w:link w:val="Titre2Car"/>
    <w:qFormat/>
    <w:rsid w:val="000419E1"/>
    <w:pPr>
      <w:numPr>
        <w:ilvl w:val="1"/>
      </w:numPr>
      <w:spacing w:before="360" w:after="120"/>
      <w:ind w:left="624" w:hanging="624"/>
      <w:outlineLvl w:val="1"/>
    </w:pPr>
    <w:rPr>
      <w:b w:val="0"/>
      <w:sz w:val="32"/>
    </w:rPr>
  </w:style>
  <w:style w:type="paragraph" w:styleId="Titre3">
    <w:name w:val="heading 3"/>
    <w:basedOn w:val="Titre2"/>
    <w:next w:val="Normal"/>
    <w:link w:val="Titre3Car"/>
    <w:qFormat/>
    <w:rsid w:val="000419E1"/>
    <w:pPr>
      <w:numPr>
        <w:ilvl w:val="2"/>
      </w:numPr>
      <w:outlineLvl w:val="2"/>
    </w:pPr>
    <w:rPr>
      <w:b/>
      <w:sz w:val="24"/>
    </w:rPr>
  </w:style>
  <w:style w:type="paragraph" w:styleId="Titre4">
    <w:name w:val="heading 4"/>
    <w:basedOn w:val="Titre3"/>
    <w:next w:val="Normal"/>
    <w:link w:val="Titre4Car"/>
    <w:qFormat/>
    <w:rsid w:val="000419E1"/>
    <w:pPr>
      <w:numPr>
        <w:ilvl w:val="3"/>
      </w:numPr>
      <w:spacing w:before="240"/>
      <w:ind w:left="794" w:hanging="794"/>
      <w:outlineLvl w:val="3"/>
    </w:pPr>
    <w:rPr>
      <w:b w:val="0"/>
      <w:sz w:val="22"/>
    </w:rPr>
  </w:style>
  <w:style w:type="paragraph" w:styleId="Titre5">
    <w:name w:val="heading 5"/>
    <w:basedOn w:val="Titre4"/>
    <w:link w:val="Titre5Car"/>
    <w:qFormat/>
    <w:rsid w:val="000419E1"/>
    <w:pPr>
      <w:numPr>
        <w:ilvl w:val="4"/>
      </w:numPr>
      <w:outlineLvl w:val="4"/>
    </w:pPr>
    <w:rPr>
      <w:rFonts w:ascii="Times New Roman" w:hAnsi="Times New Roman"/>
      <w:b/>
      <w:i/>
    </w:rPr>
  </w:style>
  <w:style w:type="paragraph" w:styleId="Titre6">
    <w:name w:val="heading 6"/>
    <w:basedOn w:val="Normal"/>
    <w:next w:val="Normal"/>
    <w:link w:val="Titre6Car"/>
    <w:unhideWhenUsed/>
    <w:qFormat/>
    <w:rsid w:val="000419E1"/>
    <w:pPr>
      <w:keepNext/>
      <w:keepLines/>
      <w:spacing w:before="200" w:after="0" w:line="240" w:lineRule="auto"/>
      <w:ind w:left="-408" w:hanging="1152"/>
      <w:jc w:val="both"/>
      <w:outlineLvl w:val="5"/>
    </w:pPr>
    <w:rPr>
      <w:rFonts w:asciiTheme="majorHAnsi" w:eastAsiaTheme="majorEastAsia" w:hAnsiTheme="majorHAnsi" w:cstheme="majorBidi"/>
      <w:i/>
      <w:iCs/>
      <w:color w:val="243F60" w:themeColor="accent1" w:themeShade="7F"/>
      <w:sz w:val="20"/>
      <w:szCs w:val="24"/>
    </w:rPr>
  </w:style>
  <w:style w:type="paragraph" w:styleId="Titre7">
    <w:name w:val="heading 7"/>
    <w:basedOn w:val="Normal"/>
    <w:next w:val="Normal"/>
    <w:link w:val="Titre7Car"/>
    <w:unhideWhenUsed/>
    <w:qFormat/>
    <w:rsid w:val="000419E1"/>
    <w:pPr>
      <w:keepNext/>
      <w:keepLines/>
      <w:spacing w:before="200" w:after="0" w:line="240" w:lineRule="auto"/>
      <w:ind w:left="-264" w:hanging="1296"/>
      <w:jc w:val="both"/>
      <w:outlineLvl w:val="6"/>
    </w:pPr>
    <w:rPr>
      <w:rFonts w:asciiTheme="majorHAnsi" w:eastAsiaTheme="majorEastAsia" w:hAnsiTheme="majorHAnsi" w:cstheme="majorBidi"/>
      <w:i/>
      <w:iCs/>
      <w:color w:val="404040" w:themeColor="text1" w:themeTint="BF"/>
      <w:sz w:val="20"/>
      <w:szCs w:val="24"/>
    </w:rPr>
  </w:style>
  <w:style w:type="paragraph" w:styleId="Titre8">
    <w:name w:val="heading 8"/>
    <w:basedOn w:val="Normal"/>
    <w:next w:val="Normal"/>
    <w:link w:val="Titre8Car"/>
    <w:unhideWhenUsed/>
    <w:qFormat/>
    <w:rsid w:val="000419E1"/>
    <w:pPr>
      <w:keepNext/>
      <w:keepLines/>
      <w:spacing w:before="200" w:after="0" w:line="240" w:lineRule="auto"/>
      <w:ind w:left="-120" w:hanging="1440"/>
      <w:jc w:val="both"/>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nhideWhenUsed/>
    <w:qFormat/>
    <w:rsid w:val="000419E1"/>
    <w:pPr>
      <w:keepNext/>
      <w:keepLines/>
      <w:spacing w:before="200" w:after="0" w:line="240" w:lineRule="auto"/>
      <w:ind w:left="24" w:hanging="1584"/>
      <w:jc w:val="both"/>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4B2D3A"/>
    <w:pPr>
      <w:ind w:left="720"/>
      <w:contextualSpacing/>
    </w:pPr>
  </w:style>
  <w:style w:type="paragraph" w:styleId="Notedebasdepage">
    <w:name w:val="footnote text"/>
    <w:basedOn w:val="Normal"/>
    <w:link w:val="NotedebasdepageCar"/>
    <w:uiPriority w:val="99"/>
    <w:semiHidden/>
    <w:unhideWhenUsed/>
    <w:rsid w:val="00D57E6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57E61"/>
    <w:rPr>
      <w:sz w:val="20"/>
      <w:szCs w:val="20"/>
    </w:rPr>
  </w:style>
  <w:style w:type="character" w:styleId="Appelnotedebasdep">
    <w:name w:val="footnote reference"/>
    <w:basedOn w:val="Policepardfaut"/>
    <w:uiPriority w:val="99"/>
    <w:semiHidden/>
    <w:unhideWhenUsed/>
    <w:rsid w:val="00D57E61"/>
    <w:rPr>
      <w:vertAlign w:val="superscript"/>
    </w:rPr>
  </w:style>
  <w:style w:type="paragraph" w:styleId="Textedebulles">
    <w:name w:val="Balloon Text"/>
    <w:basedOn w:val="Normal"/>
    <w:link w:val="TextedebullesCar"/>
    <w:unhideWhenUsed/>
    <w:rsid w:val="001B286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1B2862"/>
    <w:rPr>
      <w:rFonts w:ascii="Tahoma" w:hAnsi="Tahoma" w:cs="Tahoma"/>
      <w:sz w:val="16"/>
      <w:szCs w:val="16"/>
    </w:rPr>
  </w:style>
  <w:style w:type="character" w:styleId="Marquedecommentaire">
    <w:name w:val="annotation reference"/>
    <w:basedOn w:val="Policepardfaut"/>
    <w:uiPriority w:val="99"/>
    <w:unhideWhenUsed/>
    <w:rsid w:val="006B5087"/>
    <w:rPr>
      <w:sz w:val="16"/>
      <w:szCs w:val="16"/>
    </w:rPr>
  </w:style>
  <w:style w:type="paragraph" w:styleId="Commentaire">
    <w:name w:val="annotation text"/>
    <w:basedOn w:val="Normal"/>
    <w:link w:val="CommentaireCar"/>
    <w:uiPriority w:val="99"/>
    <w:unhideWhenUsed/>
    <w:rsid w:val="006B5087"/>
    <w:pPr>
      <w:spacing w:line="240" w:lineRule="auto"/>
    </w:pPr>
    <w:rPr>
      <w:sz w:val="20"/>
      <w:szCs w:val="20"/>
    </w:rPr>
  </w:style>
  <w:style w:type="character" w:customStyle="1" w:styleId="CommentaireCar">
    <w:name w:val="Commentaire Car"/>
    <w:basedOn w:val="Policepardfaut"/>
    <w:link w:val="Commentaire"/>
    <w:uiPriority w:val="99"/>
    <w:rsid w:val="006B5087"/>
    <w:rPr>
      <w:sz w:val="20"/>
      <w:szCs w:val="20"/>
    </w:rPr>
  </w:style>
  <w:style w:type="paragraph" w:styleId="Objetducommentaire">
    <w:name w:val="annotation subject"/>
    <w:basedOn w:val="Commentaire"/>
    <w:next w:val="Commentaire"/>
    <w:link w:val="ObjetducommentaireCar"/>
    <w:unhideWhenUsed/>
    <w:rsid w:val="006B5087"/>
    <w:rPr>
      <w:b/>
      <w:bCs/>
    </w:rPr>
  </w:style>
  <w:style w:type="character" w:customStyle="1" w:styleId="ObjetducommentaireCar">
    <w:name w:val="Objet du commentaire Car"/>
    <w:basedOn w:val="CommentaireCar"/>
    <w:link w:val="Objetducommentaire"/>
    <w:rsid w:val="006B5087"/>
    <w:rPr>
      <w:b/>
      <w:bCs/>
      <w:sz w:val="20"/>
      <w:szCs w:val="20"/>
    </w:rPr>
  </w:style>
  <w:style w:type="paragraph" w:styleId="En-tte">
    <w:name w:val="header"/>
    <w:basedOn w:val="Normal"/>
    <w:link w:val="En-tteCar"/>
    <w:uiPriority w:val="99"/>
    <w:unhideWhenUsed/>
    <w:rsid w:val="00680816"/>
    <w:pPr>
      <w:tabs>
        <w:tab w:val="center" w:pos="4536"/>
        <w:tab w:val="right" w:pos="9072"/>
      </w:tabs>
      <w:spacing w:after="0" w:line="240" w:lineRule="auto"/>
    </w:pPr>
  </w:style>
  <w:style w:type="character" w:customStyle="1" w:styleId="En-tteCar">
    <w:name w:val="En-tête Car"/>
    <w:basedOn w:val="Policepardfaut"/>
    <w:link w:val="En-tte"/>
    <w:uiPriority w:val="99"/>
    <w:rsid w:val="00680816"/>
  </w:style>
  <w:style w:type="paragraph" w:styleId="Pieddepage">
    <w:name w:val="footer"/>
    <w:basedOn w:val="Normal"/>
    <w:link w:val="PieddepageCar"/>
    <w:uiPriority w:val="99"/>
    <w:unhideWhenUsed/>
    <w:rsid w:val="006808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80816"/>
  </w:style>
  <w:style w:type="character" w:customStyle="1" w:styleId="Titre1Car">
    <w:name w:val="Titre 1 Car"/>
    <w:basedOn w:val="Policepardfaut"/>
    <w:link w:val="Titre1"/>
    <w:rsid w:val="000419E1"/>
    <w:rPr>
      <w:rFonts w:ascii="Arial" w:eastAsia="Times New Roman" w:hAnsi="Arial" w:cs="Times New Roman"/>
      <w:b/>
      <w:sz w:val="36"/>
      <w:szCs w:val="20"/>
      <w:lang w:eastAsia="fr-FR"/>
    </w:rPr>
  </w:style>
  <w:style w:type="character" w:customStyle="1" w:styleId="Titre2Car">
    <w:name w:val="Titre 2 Car"/>
    <w:basedOn w:val="Policepardfaut"/>
    <w:link w:val="Titre2"/>
    <w:rsid w:val="000419E1"/>
    <w:rPr>
      <w:rFonts w:ascii="Arial" w:eastAsia="Times New Roman" w:hAnsi="Arial" w:cs="Times New Roman"/>
      <w:sz w:val="32"/>
      <w:szCs w:val="20"/>
      <w:lang w:eastAsia="fr-FR"/>
    </w:rPr>
  </w:style>
  <w:style w:type="character" w:customStyle="1" w:styleId="Titre3Car">
    <w:name w:val="Titre 3 Car"/>
    <w:basedOn w:val="Policepardfaut"/>
    <w:link w:val="Titre3"/>
    <w:rsid w:val="000419E1"/>
    <w:rPr>
      <w:rFonts w:ascii="Arial" w:eastAsia="Times New Roman" w:hAnsi="Arial" w:cs="Times New Roman"/>
      <w:b/>
      <w:sz w:val="24"/>
      <w:szCs w:val="20"/>
      <w:lang w:eastAsia="fr-FR"/>
    </w:rPr>
  </w:style>
  <w:style w:type="character" w:customStyle="1" w:styleId="Titre4Car">
    <w:name w:val="Titre 4 Car"/>
    <w:basedOn w:val="Policepardfaut"/>
    <w:link w:val="Titre4"/>
    <w:rsid w:val="000419E1"/>
    <w:rPr>
      <w:rFonts w:ascii="Arial" w:eastAsia="Times New Roman" w:hAnsi="Arial" w:cs="Times New Roman"/>
      <w:szCs w:val="20"/>
      <w:lang w:eastAsia="fr-FR"/>
    </w:rPr>
  </w:style>
  <w:style w:type="character" w:customStyle="1" w:styleId="Titre5Car">
    <w:name w:val="Titre 5 Car"/>
    <w:basedOn w:val="Policepardfaut"/>
    <w:link w:val="Titre5"/>
    <w:rsid w:val="000419E1"/>
    <w:rPr>
      <w:rFonts w:ascii="Times New Roman" w:eastAsia="Times New Roman" w:hAnsi="Times New Roman" w:cs="Times New Roman"/>
      <w:b/>
      <w:i/>
      <w:szCs w:val="20"/>
      <w:lang w:eastAsia="fr-FR"/>
    </w:rPr>
  </w:style>
  <w:style w:type="character" w:customStyle="1" w:styleId="Titre6Car">
    <w:name w:val="Titre 6 Car"/>
    <w:basedOn w:val="Policepardfaut"/>
    <w:link w:val="Titre6"/>
    <w:rsid w:val="000419E1"/>
    <w:rPr>
      <w:rFonts w:asciiTheme="majorHAnsi" w:eastAsiaTheme="majorEastAsia" w:hAnsiTheme="majorHAnsi" w:cstheme="majorBidi"/>
      <w:i/>
      <w:iCs/>
      <w:color w:val="243F60" w:themeColor="accent1" w:themeShade="7F"/>
      <w:sz w:val="20"/>
      <w:szCs w:val="24"/>
    </w:rPr>
  </w:style>
  <w:style w:type="character" w:customStyle="1" w:styleId="Titre7Car">
    <w:name w:val="Titre 7 Car"/>
    <w:basedOn w:val="Policepardfaut"/>
    <w:link w:val="Titre7"/>
    <w:rsid w:val="000419E1"/>
    <w:rPr>
      <w:rFonts w:asciiTheme="majorHAnsi" w:eastAsiaTheme="majorEastAsia" w:hAnsiTheme="majorHAnsi" w:cstheme="majorBidi"/>
      <w:i/>
      <w:iCs/>
      <w:color w:val="404040" w:themeColor="text1" w:themeTint="BF"/>
      <w:sz w:val="20"/>
      <w:szCs w:val="24"/>
    </w:rPr>
  </w:style>
  <w:style w:type="character" w:customStyle="1" w:styleId="Titre8Car">
    <w:name w:val="Titre 8 Car"/>
    <w:basedOn w:val="Policepardfaut"/>
    <w:link w:val="Titre8"/>
    <w:rsid w:val="000419E1"/>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rsid w:val="000419E1"/>
    <w:rPr>
      <w:rFonts w:asciiTheme="majorHAnsi" w:eastAsiaTheme="majorEastAsia" w:hAnsiTheme="majorHAnsi" w:cstheme="majorBidi"/>
      <w:i/>
      <w:iCs/>
      <w:color w:val="404040" w:themeColor="text1" w:themeTint="BF"/>
      <w:sz w:val="20"/>
      <w:szCs w:val="20"/>
    </w:rPr>
  </w:style>
  <w:style w:type="character" w:customStyle="1" w:styleId="ParagraphedelisteCar">
    <w:name w:val="Paragraphe de liste Car"/>
    <w:basedOn w:val="Policepardfaut"/>
    <w:link w:val="Paragraphedeliste"/>
    <w:uiPriority w:val="34"/>
    <w:rsid w:val="000419E1"/>
  </w:style>
  <w:style w:type="paragraph" w:styleId="TM1">
    <w:name w:val="toc 1"/>
    <w:basedOn w:val="Normal"/>
    <w:next w:val="Normal"/>
    <w:autoRedefine/>
    <w:semiHidden/>
    <w:rsid w:val="000419E1"/>
    <w:pPr>
      <w:tabs>
        <w:tab w:val="right" w:leader="dot" w:pos="8222"/>
      </w:tabs>
      <w:spacing w:before="240" w:after="60" w:line="240" w:lineRule="auto"/>
      <w:ind w:left="680" w:right="851" w:hanging="340"/>
      <w:jc w:val="both"/>
    </w:pPr>
    <w:rPr>
      <w:rFonts w:ascii="Arial" w:eastAsia="Times New Roman" w:hAnsi="Arial" w:cs="Times New Roman"/>
      <w:b/>
      <w:caps/>
      <w:sz w:val="24"/>
      <w:szCs w:val="20"/>
      <w:lang w:eastAsia="fr-FR"/>
    </w:rPr>
  </w:style>
  <w:style w:type="paragraph" w:styleId="TM2">
    <w:name w:val="toc 2"/>
    <w:basedOn w:val="Normal"/>
    <w:next w:val="Normal"/>
    <w:autoRedefine/>
    <w:semiHidden/>
    <w:rsid w:val="000419E1"/>
    <w:pPr>
      <w:tabs>
        <w:tab w:val="right" w:leader="dot" w:pos="8222"/>
      </w:tabs>
      <w:spacing w:after="60" w:line="240" w:lineRule="auto"/>
      <w:ind w:left="1134" w:right="851" w:hanging="397"/>
    </w:pPr>
    <w:rPr>
      <w:rFonts w:ascii="Arial" w:eastAsia="Times New Roman" w:hAnsi="Arial" w:cs="Times New Roman"/>
      <w:caps/>
      <w:sz w:val="20"/>
      <w:szCs w:val="20"/>
      <w:lang w:eastAsia="fr-FR"/>
    </w:rPr>
  </w:style>
  <w:style w:type="paragraph" w:styleId="TM3">
    <w:name w:val="toc 3"/>
    <w:basedOn w:val="Normal"/>
    <w:next w:val="Normal"/>
    <w:autoRedefine/>
    <w:semiHidden/>
    <w:rsid w:val="000419E1"/>
    <w:pPr>
      <w:tabs>
        <w:tab w:val="right" w:leader="dot" w:pos="8222"/>
      </w:tabs>
      <w:spacing w:after="60" w:line="240" w:lineRule="auto"/>
      <w:ind w:left="1871" w:right="851" w:hanging="567"/>
    </w:pPr>
    <w:rPr>
      <w:rFonts w:ascii="Arial" w:eastAsia="Times New Roman" w:hAnsi="Arial" w:cs="Times New Roman"/>
      <w:b/>
      <w:sz w:val="20"/>
      <w:szCs w:val="20"/>
      <w:lang w:eastAsia="fr-FR"/>
    </w:rPr>
  </w:style>
  <w:style w:type="paragraph" w:styleId="TM4">
    <w:name w:val="toc 4"/>
    <w:basedOn w:val="Normal"/>
    <w:next w:val="Normal"/>
    <w:autoRedefine/>
    <w:semiHidden/>
    <w:rsid w:val="000419E1"/>
    <w:pPr>
      <w:tabs>
        <w:tab w:val="right" w:leader="dot" w:pos="8222"/>
      </w:tabs>
      <w:spacing w:after="60" w:line="240" w:lineRule="auto"/>
      <w:ind w:left="2552" w:right="851" w:hanging="624"/>
    </w:pPr>
    <w:rPr>
      <w:rFonts w:ascii="Times New Roman" w:eastAsia="Times New Roman" w:hAnsi="Times New Roman" w:cs="Times New Roman"/>
      <w:sz w:val="20"/>
      <w:szCs w:val="20"/>
      <w:lang w:eastAsia="fr-FR"/>
    </w:rPr>
  </w:style>
  <w:style w:type="paragraph" w:styleId="TM5">
    <w:name w:val="toc 5"/>
    <w:basedOn w:val="Normal"/>
    <w:next w:val="Normal"/>
    <w:autoRedefine/>
    <w:semiHidden/>
    <w:rsid w:val="000419E1"/>
    <w:pPr>
      <w:tabs>
        <w:tab w:val="right" w:leader="dot" w:pos="8222"/>
      </w:tabs>
      <w:spacing w:after="0" w:line="240" w:lineRule="auto"/>
      <w:ind w:left="2381" w:right="851" w:hanging="113"/>
    </w:pPr>
    <w:rPr>
      <w:rFonts w:ascii="Times New Roman" w:eastAsia="Times New Roman" w:hAnsi="Times New Roman" w:cs="Times New Roman"/>
      <w:sz w:val="20"/>
      <w:szCs w:val="20"/>
      <w:lang w:eastAsia="fr-FR"/>
    </w:rPr>
  </w:style>
  <w:style w:type="paragraph" w:styleId="Lgende">
    <w:name w:val="caption"/>
    <w:basedOn w:val="Normal"/>
    <w:next w:val="Normal"/>
    <w:qFormat/>
    <w:rsid w:val="000419E1"/>
    <w:pPr>
      <w:spacing w:after="0" w:line="240" w:lineRule="auto"/>
      <w:jc w:val="both"/>
    </w:pPr>
    <w:rPr>
      <w:rFonts w:ascii="Arial" w:eastAsia="Times New Roman" w:hAnsi="Arial" w:cs="Times New Roman"/>
      <w:b/>
      <w:sz w:val="20"/>
      <w:szCs w:val="20"/>
      <w:lang w:eastAsia="fr-FR"/>
    </w:rPr>
  </w:style>
  <w:style w:type="paragraph" w:styleId="Titre">
    <w:name w:val="Title"/>
    <w:basedOn w:val="Normal"/>
    <w:next w:val="Normal"/>
    <w:link w:val="TitreCar"/>
    <w:autoRedefine/>
    <w:qFormat/>
    <w:rsid w:val="000419E1"/>
    <w:pPr>
      <w:pBdr>
        <w:bottom w:val="single" w:sz="8" w:space="4" w:color="4F81BD" w:themeColor="accent1"/>
      </w:pBdr>
      <w:spacing w:after="300" w:line="240" w:lineRule="auto"/>
      <w:contextualSpacing/>
      <w:jc w:val="both"/>
    </w:pPr>
    <w:rPr>
      <w:rFonts w:ascii="Arial" w:eastAsiaTheme="majorEastAsia" w:hAnsi="Arial" w:cstheme="majorBidi"/>
      <w:color w:val="17365D" w:themeColor="text2" w:themeShade="BF"/>
      <w:spacing w:val="5"/>
      <w:kern w:val="28"/>
      <w:sz w:val="52"/>
      <w:szCs w:val="52"/>
      <w:lang w:eastAsia="fr-FR"/>
    </w:rPr>
  </w:style>
  <w:style w:type="character" w:customStyle="1" w:styleId="TitreCar">
    <w:name w:val="Titre Car"/>
    <w:basedOn w:val="Policepardfaut"/>
    <w:link w:val="Titre"/>
    <w:rsid w:val="000419E1"/>
    <w:rPr>
      <w:rFonts w:ascii="Arial" w:eastAsiaTheme="majorEastAsia" w:hAnsi="Arial" w:cstheme="majorBidi"/>
      <w:color w:val="17365D" w:themeColor="text2" w:themeShade="BF"/>
      <w:spacing w:val="5"/>
      <w:kern w:val="28"/>
      <w:sz w:val="52"/>
      <w:szCs w:val="52"/>
      <w:lang w:eastAsia="fr-FR"/>
    </w:rPr>
  </w:style>
  <w:style w:type="table" w:styleId="Grilledutableau">
    <w:name w:val="Table Grid"/>
    <w:basedOn w:val="TableauNormal"/>
    <w:uiPriority w:val="59"/>
    <w:rsid w:val="000419E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19E1"/>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styleId="Rvision">
    <w:name w:val="Revision"/>
    <w:hidden/>
    <w:uiPriority w:val="99"/>
    <w:semiHidden/>
    <w:rsid w:val="000419E1"/>
    <w:pPr>
      <w:spacing w:after="0" w:line="240" w:lineRule="auto"/>
    </w:pPr>
    <w:rPr>
      <w:rFonts w:ascii="Times New Roman" w:eastAsia="Times New Roman" w:hAnsi="Times New Roman" w:cs="Times New Roman"/>
      <w:szCs w:val="20"/>
      <w:lang w:eastAsia="fr-FR"/>
    </w:rPr>
  </w:style>
  <w:style w:type="table" w:customStyle="1" w:styleId="Grilledutableau1">
    <w:name w:val="Grille du tableau1"/>
    <w:basedOn w:val="TableauNormal"/>
    <w:next w:val="Grilledutableau"/>
    <w:rsid w:val="000419E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0419E1"/>
    <w:rPr>
      <w:b/>
      <w:bCs/>
    </w:rPr>
  </w:style>
  <w:style w:type="character" w:styleId="Lienhypertexte">
    <w:name w:val="Hyperlink"/>
    <w:basedOn w:val="Policepardfaut"/>
    <w:uiPriority w:val="99"/>
    <w:unhideWhenUsed/>
    <w:rsid w:val="000419E1"/>
    <w:rPr>
      <w:color w:val="0000FF"/>
      <w:u w:val="single"/>
    </w:rPr>
  </w:style>
  <w:style w:type="paragraph" w:styleId="NormalWeb">
    <w:name w:val="Normal (Web)"/>
    <w:basedOn w:val="Normal"/>
    <w:uiPriority w:val="99"/>
    <w:unhideWhenUsed/>
    <w:rsid w:val="000419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tituldecolonnes">
    <w:name w:val="Intitulé de colonnes"/>
    <w:basedOn w:val="Normal"/>
    <w:qFormat/>
    <w:rsid w:val="000419E1"/>
    <w:pPr>
      <w:spacing w:after="0" w:line="240" w:lineRule="auto"/>
      <w:jc w:val="center"/>
    </w:pPr>
    <w:rPr>
      <w:rFonts w:ascii="Arial" w:eastAsia="Times New Roman" w:hAnsi="Arial" w:cs="Arial"/>
      <w:b/>
      <w:sz w:val="16"/>
      <w:szCs w:val="20"/>
      <w:lang w:eastAsia="fr-FR"/>
    </w:rPr>
  </w:style>
  <w:style w:type="character" w:customStyle="1" w:styleId="apple-converted-space">
    <w:name w:val="apple-converted-space"/>
    <w:basedOn w:val="Policepardfaut"/>
    <w:rsid w:val="000419E1"/>
  </w:style>
  <w:style w:type="character" w:customStyle="1" w:styleId="surlignage">
    <w:name w:val="surlignage"/>
    <w:basedOn w:val="Policepardfaut"/>
    <w:rsid w:val="000419E1"/>
  </w:style>
  <w:style w:type="paragraph" w:customStyle="1" w:styleId="TITRE0">
    <w:name w:val="TITRE"/>
    <w:basedOn w:val="Titre1"/>
    <w:qFormat/>
    <w:rsid w:val="00732946"/>
    <w:pPr>
      <w:keepLines/>
      <w:numPr>
        <w:numId w:val="0"/>
      </w:numPr>
      <w:spacing w:after="120"/>
    </w:pPr>
    <w:rPr>
      <w:bCs/>
      <w:color w:val="548DD4"/>
      <w:sz w:val="24"/>
      <w:szCs w:val="32"/>
      <w:lang w:val="x-none" w:eastAsia="x-none"/>
    </w:rPr>
  </w:style>
  <w:style w:type="paragraph" w:styleId="Textebrut">
    <w:name w:val="Plain Text"/>
    <w:basedOn w:val="Normal"/>
    <w:link w:val="TextebrutCar"/>
    <w:uiPriority w:val="99"/>
    <w:semiHidden/>
    <w:unhideWhenUsed/>
    <w:rsid w:val="00282A90"/>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282A90"/>
    <w:rPr>
      <w:rFonts w:ascii="Calibri" w:hAnsi="Calibri"/>
      <w:szCs w:val="21"/>
    </w:rPr>
  </w:style>
  <w:style w:type="paragraph" w:styleId="Liste">
    <w:name w:val="List"/>
    <w:basedOn w:val="Normal"/>
    <w:uiPriority w:val="99"/>
    <w:unhideWhenUsed/>
    <w:rsid w:val="00FD0A57"/>
    <w:pPr>
      <w:ind w:left="283" w:hanging="283"/>
      <w:contextualSpacing/>
    </w:pPr>
  </w:style>
  <w:style w:type="paragraph" w:styleId="Liste2">
    <w:name w:val="List 2"/>
    <w:basedOn w:val="Normal"/>
    <w:uiPriority w:val="99"/>
    <w:unhideWhenUsed/>
    <w:rsid w:val="00FD0A57"/>
    <w:pPr>
      <w:ind w:left="566" w:hanging="283"/>
      <w:contextualSpacing/>
    </w:pPr>
  </w:style>
  <w:style w:type="paragraph" w:styleId="Liste3">
    <w:name w:val="List 3"/>
    <w:basedOn w:val="Normal"/>
    <w:uiPriority w:val="99"/>
    <w:unhideWhenUsed/>
    <w:rsid w:val="00FD0A57"/>
    <w:pPr>
      <w:ind w:left="849" w:hanging="283"/>
      <w:contextualSpacing/>
    </w:pPr>
  </w:style>
  <w:style w:type="paragraph" w:styleId="Liste4">
    <w:name w:val="List 4"/>
    <w:basedOn w:val="Normal"/>
    <w:uiPriority w:val="99"/>
    <w:unhideWhenUsed/>
    <w:rsid w:val="00FD0A57"/>
    <w:pPr>
      <w:ind w:left="1132" w:hanging="283"/>
      <w:contextualSpacing/>
    </w:pPr>
  </w:style>
  <w:style w:type="paragraph" w:styleId="Liste5">
    <w:name w:val="List 5"/>
    <w:basedOn w:val="Normal"/>
    <w:uiPriority w:val="99"/>
    <w:unhideWhenUsed/>
    <w:rsid w:val="00FD0A57"/>
    <w:pPr>
      <w:ind w:left="1415" w:hanging="283"/>
      <w:contextualSpacing/>
    </w:pPr>
  </w:style>
  <w:style w:type="paragraph" w:styleId="Listepuces">
    <w:name w:val="List Bullet"/>
    <w:basedOn w:val="Normal"/>
    <w:uiPriority w:val="99"/>
    <w:unhideWhenUsed/>
    <w:rsid w:val="00FD0A57"/>
    <w:pPr>
      <w:numPr>
        <w:numId w:val="58"/>
      </w:numPr>
      <w:contextualSpacing/>
    </w:pPr>
  </w:style>
  <w:style w:type="paragraph" w:styleId="Listepuces3">
    <w:name w:val="List Bullet 3"/>
    <w:basedOn w:val="Normal"/>
    <w:uiPriority w:val="99"/>
    <w:unhideWhenUsed/>
    <w:rsid w:val="00FD0A57"/>
    <w:pPr>
      <w:numPr>
        <w:numId w:val="59"/>
      </w:numPr>
      <w:contextualSpacing/>
    </w:pPr>
  </w:style>
  <w:style w:type="paragraph" w:styleId="Listecontinue">
    <w:name w:val="List Continue"/>
    <w:basedOn w:val="Normal"/>
    <w:uiPriority w:val="99"/>
    <w:unhideWhenUsed/>
    <w:rsid w:val="00FD0A57"/>
    <w:pPr>
      <w:spacing w:after="120"/>
      <w:ind w:left="283"/>
      <w:contextualSpacing/>
    </w:pPr>
  </w:style>
  <w:style w:type="paragraph" w:styleId="Listecontinue4">
    <w:name w:val="List Continue 4"/>
    <w:basedOn w:val="Normal"/>
    <w:uiPriority w:val="99"/>
    <w:unhideWhenUsed/>
    <w:rsid w:val="00FD0A57"/>
    <w:pPr>
      <w:spacing w:after="120"/>
      <w:ind w:left="1132"/>
      <w:contextualSpacing/>
    </w:pPr>
  </w:style>
  <w:style w:type="paragraph" w:styleId="Corpsdetexte">
    <w:name w:val="Body Text"/>
    <w:basedOn w:val="Normal"/>
    <w:link w:val="CorpsdetexteCar"/>
    <w:uiPriority w:val="99"/>
    <w:unhideWhenUsed/>
    <w:rsid w:val="00FD0A57"/>
    <w:pPr>
      <w:spacing w:after="120"/>
    </w:pPr>
  </w:style>
  <w:style w:type="character" w:customStyle="1" w:styleId="CorpsdetexteCar">
    <w:name w:val="Corps de texte Car"/>
    <w:basedOn w:val="Policepardfaut"/>
    <w:link w:val="Corpsdetexte"/>
    <w:uiPriority w:val="99"/>
    <w:rsid w:val="00FD0A57"/>
  </w:style>
  <w:style w:type="paragraph" w:styleId="Retraitcorpsdetexte">
    <w:name w:val="Body Text Indent"/>
    <w:basedOn w:val="Normal"/>
    <w:link w:val="RetraitcorpsdetexteCar"/>
    <w:uiPriority w:val="99"/>
    <w:unhideWhenUsed/>
    <w:rsid w:val="00FD0A57"/>
    <w:pPr>
      <w:spacing w:after="120"/>
      <w:ind w:left="283"/>
    </w:pPr>
  </w:style>
  <w:style w:type="character" w:customStyle="1" w:styleId="RetraitcorpsdetexteCar">
    <w:name w:val="Retrait corps de texte Car"/>
    <w:basedOn w:val="Policepardfaut"/>
    <w:link w:val="Retraitcorpsdetexte"/>
    <w:uiPriority w:val="99"/>
    <w:rsid w:val="00FD0A57"/>
  </w:style>
  <w:style w:type="paragraph" w:styleId="Retraitcorpset1relig">
    <w:name w:val="Body Text First Indent 2"/>
    <w:basedOn w:val="Retraitcorpsdetexte"/>
    <w:link w:val="Retraitcorpset1religCar"/>
    <w:uiPriority w:val="99"/>
    <w:unhideWhenUsed/>
    <w:rsid w:val="00FD0A57"/>
    <w:pPr>
      <w:spacing w:after="200"/>
      <w:ind w:left="360" w:firstLine="360"/>
    </w:pPr>
  </w:style>
  <w:style w:type="character" w:customStyle="1" w:styleId="Retraitcorpset1religCar">
    <w:name w:val="Retrait corps et 1re lig. Car"/>
    <w:basedOn w:val="RetraitcorpsdetexteCar"/>
    <w:link w:val="Retraitcorpset1relig"/>
    <w:uiPriority w:val="99"/>
    <w:rsid w:val="00FD0A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0419E1"/>
    <w:pPr>
      <w:keepNext/>
      <w:numPr>
        <w:numId w:val="3"/>
      </w:numPr>
      <w:spacing w:before="480" w:after="240" w:line="240" w:lineRule="auto"/>
      <w:ind w:left="454" w:hanging="454"/>
      <w:outlineLvl w:val="0"/>
    </w:pPr>
    <w:rPr>
      <w:rFonts w:ascii="Arial" w:eastAsia="Times New Roman" w:hAnsi="Arial" w:cs="Times New Roman"/>
      <w:b/>
      <w:sz w:val="36"/>
      <w:szCs w:val="20"/>
      <w:lang w:eastAsia="fr-FR"/>
    </w:rPr>
  </w:style>
  <w:style w:type="paragraph" w:styleId="Titre2">
    <w:name w:val="heading 2"/>
    <w:basedOn w:val="Titre1"/>
    <w:next w:val="Normal"/>
    <w:link w:val="Titre2Car"/>
    <w:qFormat/>
    <w:rsid w:val="000419E1"/>
    <w:pPr>
      <w:numPr>
        <w:ilvl w:val="1"/>
      </w:numPr>
      <w:spacing w:before="360" w:after="120"/>
      <w:ind w:left="624" w:hanging="624"/>
      <w:outlineLvl w:val="1"/>
    </w:pPr>
    <w:rPr>
      <w:b w:val="0"/>
      <w:sz w:val="32"/>
    </w:rPr>
  </w:style>
  <w:style w:type="paragraph" w:styleId="Titre3">
    <w:name w:val="heading 3"/>
    <w:basedOn w:val="Titre2"/>
    <w:next w:val="Normal"/>
    <w:link w:val="Titre3Car"/>
    <w:qFormat/>
    <w:rsid w:val="000419E1"/>
    <w:pPr>
      <w:numPr>
        <w:ilvl w:val="2"/>
      </w:numPr>
      <w:outlineLvl w:val="2"/>
    </w:pPr>
    <w:rPr>
      <w:b/>
      <w:sz w:val="24"/>
    </w:rPr>
  </w:style>
  <w:style w:type="paragraph" w:styleId="Titre4">
    <w:name w:val="heading 4"/>
    <w:basedOn w:val="Titre3"/>
    <w:next w:val="Normal"/>
    <w:link w:val="Titre4Car"/>
    <w:qFormat/>
    <w:rsid w:val="000419E1"/>
    <w:pPr>
      <w:numPr>
        <w:ilvl w:val="3"/>
      </w:numPr>
      <w:spacing w:before="240"/>
      <w:ind w:left="794" w:hanging="794"/>
      <w:outlineLvl w:val="3"/>
    </w:pPr>
    <w:rPr>
      <w:b w:val="0"/>
      <w:sz w:val="22"/>
    </w:rPr>
  </w:style>
  <w:style w:type="paragraph" w:styleId="Titre5">
    <w:name w:val="heading 5"/>
    <w:basedOn w:val="Titre4"/>
    <w:link w:val="Titre5Car"/>
    <w:qFormat/>
    <w:rsid w:val="000419E1"/>
    <w:pPr>
      <w:numPr>
        <w:ilvl w:val="4"/>
      </w:numPr>
      <w:outlineLvl w:val="4"/>
    </w:pPr>
    <w:rPr>
      <w:rFonts w:ascii="Times New Roman" w:hAnsi="Times New Roman"/>
      <w:b/>
      <w:i/>
    </w:rPr>
  </w:style>
  <w:style w:type="paragraph" w:styleId="Titre6">
    <w:name w:val="heading 6"/>
    <w:basedOn w:val="Normal"/>
    <w:next w:val="Normal"/>
    <w:link w:val="Titre6Car"/>
    <w:unhideWhenUsed/>
    <w:qFormat/>
    <w:rsid w:val="000419E1"/>
    <w:pPr>
      <w:keepNext/>
      <w:keepLines/>
      <w:spacing w:before="200" w:after="0" w:line="240" w:lineRule="auto"/>
      <w:ind w:left="-408" w:hanging="1152"/>
      <w:jc w:val="both"/>
      <w:outlineLvl w:val="5"/>
    </w:pPr>
    <w:rPr>
      <w:rFonts w:asciiTheme="majorHAnsi" w:eastAsiaTheme="majorEastAsia" w:hAnsiTheme="majorHAnsi" w:cstheme="majorBidi"/>
      <w:i/>
      <w:iCs/>
      <w:color w:val="243F60" w:themeColor="accent1" w:themeShade="7F"/>
      <w:sz w:val="20"/>
      <w:szCs w:val="24"/>
    </w:rPr>
  </w:style>
  <w:style w:type="paragraph" w:styleId="Titre7">
    <w:name w:val="heading 7"/>
    <w:basedOn w:val="Normal"/>
    <w:next w:val="Normal"/>
    <w:link w:val="Titre7Car"/>
    <w:unhideWhenUsed/>
    <w:qFormat/>
    <w:rsid w:val="000419E1"/>
    <w:pPr>
      <w:keepNext/>
      <w:keepLines/>
      <w:spacing w:before="200" w:after="0" w:line="240" w:lineRule="auto"/>
      <w:ind w:left="-264" w:hanging="1296"/>
      <w:jc w:val="both"/>
      <w:outlineLvl w:val="6"/>
    </w:pPr>
    <w:rPr>
      <w:rFonts w:asciiTheme="majorHAnsi" w:eastAsiaTheme="majorEastAsia" w:hAnsiTheme="majorHAnsi" w:cstheme="majorBidi"/>
      <w:i/>
      <w:iCs/>
      <w:color w:val="404040" w:themeColor="text1" w:themeTint="BF"/>
      <w:sz w:val="20"/>
      <w:szCs w:val="24"/>
    </w:rPr>
  </w:style>
  <w:style w:type="paragraph" w:styleId="Titre8">
    <w:name w:val="heading 8"/>
    <w:basedOn w:val="Normal"/>
    <w:next w:val="Normal"/>
    <w:link w:val="Titre8Car"/>
    <w:unhideWhenUsed/>
    <w:qFormat/>
    <w:rsid w:val="000419E1"/>
    <w:pPr>
      <w:keepNext/>
      <w:keepLines/>
      <w:spacing w:before="200" w:after="0" w:line="240" w:lineRule="auto"/>
      <w:ind w:left="-120" w:hanging="1440"/>
      <w:jc w:val="both"/>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nhideWhenUsed/>
    <w:qFormat/>
    <w:rsid w:val="000419E1"/>
    <w:pPr>
      <w:keepNext/>
      <w:keepLines/>
      <w:spacing w:before="200" w:after="0" w:line="240" w:lineRule="auto"/>
      <w:ind w:left="24" w:hanging="1584"/>
      <w:jc w:val="both"/>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4B2D3A"/>
    <w:pPr>
      <w:ind w:left="720"/>
      <w:contextualSpacing/>
    </w:pPr>
  </w:style>
  <w:style w:type="paragraph" w:styleId="Notedebasdepage">
    <w:name w:val="footnote text"/>
    <w:basedOn w:val="Normal"/>
    <w:link w:val="NotedebasdepageCar"/>
    <w:uiPriority w:val="99"/>
    <w:semiHidden/>
    <w:unhideWhenUsed/>
    <w:rsid w:val="00D57E6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57E61"/>
    <w:rPr>
      <w:sz w:val="20"/>
      <w:szCs w:val="20"/>
    </w:rPr>
  </w:style>
  <w:style w:type="character" w:styleId="Appelnotedebasdep">
    <w:name w:val="footnote reference"/>
    <w:basedOn w:val="Policepardfaut"/>
    <w:uiPriority w:val="99"/>
    <w:semiHidden/>
    <w:unhideWhenUsed/>
    <w:rsid w:val="00D57E61"/>
    <w:rPr>
      <w:vertAlign w:val="superscript"/>
    </w:rPr>
  </w:style>
  <w:style w:type="paragraph" w:styleId="Textedebulles">
    <w:name w:val="Balloon Text"/>
    <w:basedOn w:val="Normal"/>
    <w:link w:val="TextedebullesCar"/>
    <w:unhideWhenUsed/>
    <w:rsid w:val="001B286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1B2862"/>
    <w:rPr>
      <w:rFonts w:ascii="Tahoma" w:hAnsi="Tahoma" w:cs="Tahoma"/>
      <w:sz w:val="16"/>
      <w:szCs w:val="16"/>
    </w:rPr>
  </w:style>
  <w:style w:type="character" w:styleId="Marquedecommentaire">
    <w:name w:val="annotation reference"/>
    <w:basedOn w:val="Policepardfaut"/>
    <w:uiPriority w:val="99"/>
    <w:unhideWhenUsed/>
    <w:rsid w:val="006B5087"/>
    <w:rPr>
      <w:sz w:val="16"/>
      <w:szCs w:val="16"/>
    </w:rPr>
  </w:style>
  <w:style w:type="paragraph" w:styleId="Commentaire">
    <w:name w:val="annotation text"/>
    <w:basedOn w:val="Normal"/>
    <w:link w:val="CommentaireCar"/>
    <w:uiPriority w:val="99"/>
    <w:unhideWhenUsed/>
    <w:rsid w:val="006B5087"/>
    <w:pPr>
      <w:spacing w:line="240" w:lineRule="auto"/>
    </w:pPr>
    <w:rPr>
      <w:sz w:val="20"/>
      <w:szCs w:val="20"/>
    </w:rPr>
  </w:style>
  <w:style w:type="character" w:customStyle="1" w:styleId="CommentaireCar">
    <w:name w:val="Commentaire Car"/>
    <w:basedOn w:val="Policepardfaut"/>
    <w:link w:val="Commentaire"/>
    <w:uiPriority w:val="99"/>
    <w:rsid w:val="006B5087"/>
    <w:rPr>
      <w:sz w:val="20"/>
      <w:szCs w:val="20"/>
    </w:rPr>
  </w:style>
  <w:style w:type="paragraph" w:styleId="Objetducommentaire">
    <w:name w:val="annotation subject"/>
    <w:basedOn w:val="Commentaire"/>
    <w:next w:val="Commentaire"/>
    <w:link w:val="ObjetducommentaireCar"/>
    <w:unhideWhenUsed/>
    <w:rsid w:val="006B5087"/>
    <w:rPr>
      <w:b/>
      <w:bCs/>
    </w:rPr>
  </w:style>
  <w:style w:type="character" w:customStyle="1" w:styleId="ObjetducommentaireCar">
    <w:name w:val="Objet du commentaire Car"/>
    <w:basedOn w:val="CommentaireCar"/>
    <w:link w:val="Objetducommentaire"/>
    <w:rsid w:val="006B5087"/>
    <w:rPr>
      <w:b/>
      <w:bCs/>
      <w:sz w:val="20"/>
      <w:szCs w:val="20"/>
    </w:rPr>
  </w:style>
  <w:style w:type="paragraph" w:styleId="En-tte">
    <w:name w:val="header"/>
    <w:basedOn w:val="Normal"/>
    <w:link w:val="En-tteCar"/>
    <w:uiPriority w:val="99"/>
    <w:unhideWhenUsed/>
    <w:rsid w:val="00680816"/>
    <w:pPr>
      <w:tabs>
        <w:tab w:val="center" w:pos="4536"/>
        <w:tab w:val="right" w:pos="9072"/>
      </w:tabs>
      <w:spacing w:after="0" w:line="240" w:lineRule="auto"/>
    </w:pPr>
  </w:style>
  <w:style w:type="character" w:customStyle="1" w:styleId="En-tteCar">
    <w:name w:val="En-tête Car"/>
    <w:basedOn w:val="Policepardfaut"/>
    <w:link w:val="En-tte"/>
    <w:uiPriority w:val="99"/>
    <w:rsid w:val="00680816"/>
  </w:style>
  <w:style w:type="paragraph" w:styleId="Pieddepage">
    <w:name w:val="footer"/>
    <w:basedOn w:val="Normal"/>
    <w:link w:val="PieddepageCar"/>
    <w:uiPriority w:val="99"/>
    <w:unhideWhenUsed/>
    <w:rsid w:val="006808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80816"/>
  </w:style>
  <w:style w:type="character" w:customStyle="1" w:styleId="Titre1Car">
    <w:name w:val="Titre 1 Car"/>
    <w:basedOn w:val="Policepardfaut"/>
    <w:link w:val="Titre1"/>
    <w:rsid w:val="000419E1"/>
    <w:rPr>
      <w:rFonts w:ascii="Arial" w:eastAsia="Times New Roman" w:hAnsi="Arial" w:cs="Times New Roman"/>
      <w:b/>
      <w:sz w:val="36"/>
      <w:szCs w:val="20"/>
      <w:lang w:eastAsia="fr-FR"/>
    </w:rPr>
  </w:style>
  <w:style w:type="character" w:customStyle="1" w:styleId="Titre2Car">
    <w:name w:val="Titre 2 Car"/>
    <w:basedOn w:val="Policepardfaut"/>
    <w:link w:val="Titre2"/>
    <w:rsid w:val="000419E1"/>
    <w:rPr>
      <w:rFonts w:ascii="Arial" w:eastAsia="Times New Roman" w:hAnsi="Arial" w:cs="Times New Roman"/>
      <w:sz w:val="32"/>
      <w:szCs w:val="20"/>
      <w:lang w:eastAsia="fr-FR"/>
    </w:rPr>
  </w:style>
  <w:style w:type="character" w:customStyle="1" w:styleId="Titre3Car">
    <w:name w:val="Titre 3 Car"/>
    <w:basedOn w:val="Policepardfaut"/>
    <w:link w:val="Titre3"/>
    <w:rsid w:val="000419E1"/>
    <w:rPr>
      <w:rFonts w:ascii="Arial" w:eastAsia="Times New Roman" w:hAnsi="Arial" w:cs="Times New Roman"/>
      <w:b/>
      <w:sz w:val="24"/>
      <w:szCs w:val="20"/>
      <w:lang w:eastAsia="fr-FR"/>
    </w:rPr>
  </w:style>
  <w:style w:type="character" w:customStyle="1" w:styleId="Titre4Car">
    <w:name w:val="Titre 4 Car"/>
    <w:basedOn w:val="Policepardfaut"/>
    <w:link w:val="Titre4"/>
    <w:rsid w:val="000419E1"/>
    <w:rPr>
      <w:rFonts w:ascii="Arial" w:eastAsia="Times New Roman" w:hAnsi="Arial" w:cs="Times New Roman"/>
      <w:szCs w:val="20"/>
      <w:lang w:eastAsia="fr-FR"/>
    </w:rPr>
  </w:style>
  <w:style w:type="character" w:customStyle="1" w:styleId="Titre5Car">
    <w:name w:val="Titre 5 Car"/>
    <w:basedOn w:val="Policepardfaut"/>
    <w:link w:val="Titre5"/>
    <w:rsid w:val="000419E1"/>
    <w:rPr>
      <w:rFonts w:ascii="Times New Roman" w:eastAsia="Times New Roman" w:hAnsi="Times New Roman" w:cs="Times New Roman"/>
      <w:b/>
      <w:i/>
      <w:szCs w:val="20"/>
      <w:lang w:eastAsia="fr-FR"/>
    </w:rPr>
  </w:style>
  <w:style w:type="character" w:customStyle="1" w:styleId="Titre6Car">
    <w:name w:val="Titre 6 Car"/>
    <w:basedOn w:val="Policepardfaut"/>
    <w:link w:val="Titre6"/>
    <w:rsid w:val="000419E1"/>
    <w:rPr>
      <w:rFonts w:asciiTheme="majorHAnsi" w:eastAsiaTheme="majorEastAsia" w:hAnsiTheme="majorHAnsi" w:cstheme="majorBidi"/>
      <w:i/>
      <w:iCs/>
      <w:color w:val="243F60" w:themeColor="accent1" w:themeShade="7F"/>
      <w:sz w:val="20"/>
      <w:szCs w:val="24"/>
    </w:rPr>
  </w:style>
  <w:style w:type="character" w:customStyle="1" w:styleId="Titre7Car">
    <w:name w:val="Titre 7 Car"/>
    <w:basedOn w:val="Policepardfaut"/>
    <w:link w:val="Titre7"/>
    <w:rsid w:val="000419E1"/>
    <w:rPr>
      <w:rFonts w:asciiTheme="majorHAnsi" w:eastAsiaTheme="majorEastAsia" w:hAnsiTheme="majorHAnsi" w:cstheme="majorBidi"/>
      <w:i/>
      <w:iCs/>
      <w:color w:val="404040" w:themeColor="text1" w:themeTint="BF"/>
      <w:sz w:val="20"/>
      <w:szCs w:val="24"/>
    </w:rPr>
  </w:style>
  <w:style w:type="character" w:customStyle="1" w:styleId="Titre8Car">
    <w:name w:val="Titre 8 Car"/>
    <w:basedOn w:val="Policepardfaut"/>
    <w:link w:val="Titre8"/>
    <w:rsid w:val="000419E1"/>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rsid w:val="000419E1"/>
    <w:rPr>
      <w:rFonts w:asciiTheme="majorHAnsi" w:eastAsiaTheme="majorEastAsia" w:hAnsiTheme="majorHAnsi" w:cstheme="majorBidi"/>
      <w:i/>
      <w:iCs/>
      <w:color w:val="404040" w:themeColor="text1" w:themeTint="BF"/>
      <w:sz w:val="20"/>
      <w:szCs w:val="20"/>
    </w:rPr>
  </w:style>
  <w:style w:type="character" w:customStyle="1" w:styleId="ParagraphedelisteCar">
    <w:name w:val="Paragraphe de liste Car"/>
    <w:basedOn w:val="Policepardfaut"/>
    <w:link w:val="Paragraphedeliste"/>
    <w:uiPriority w:val="34"/>
    <w:rsid w:val="000419E1"/>
  </w:style>
  <w:style w:type="paragraph" w:styleId="TM1">
    <w:name w:val="toc 1"/>
    <w:basedOn w:val="Normal"/>
    <w:next w:val="Normal"/>
    <w:autoRedefine/>
    <w:semiHidden/>
    <w:rsid w:val="000419E1"/>
    <w:pPr>
      <w:tabs>
        <w:tab w:val="right" w:leader="dot" w:pos="8222"/>
      </w:tabs>
      <w:spacing w:before="240" w:after="60" w:line="240" w:lineRule="auto"/>
      <w:ind w:left="680" w:right="851" w:hanging="340"/>
      <w:jc w:val="both"/>
    </w:pPr>
    <w:rPr>
      <w:rFonts w:ascii="Arial" w:eastAsia="Times New Roman" w:hAnsi="Arial" w:cs="Times New Roman"/>
      <w:b/>
      <w:caps/>
      <w:sz w:val="24"/>
      <w:szCs w:val="20"/>
      <w:lang w:eastAsia="fr-FR"/>
    </w:rPr>
  </w:style>
  <w:style w:type="paragraph" w:styleId="TM2">
    <w:name w:val="toc 2"/>
    <w:basedOn w:val="Normal"/>
    <w:next w:val="Normal"/>
    <w:autoRedefine/>
    <w:semiHidden/>
    <w:rsid w:val="000419E1"/>
    <w:pPr>
      <w:tabs>
        <w:tab w:val="right" w:leader="dot" w:pos="8222"/>
      </w:tabs>
      <w:spacing w:after="60" w:line="240" w:lineRule="auto"/>
      <w:ind w:left="1134" w:right="851" w:hanging="397"/>
    </w:pPr>
    <w:rPr>
      <w:rFonts w:ascii="Arial" w:eastAsia="Times New Roman" w:hAnsi="Arial" w:cs="Times New Roman"/>
      <w:caps/>
      <w:sz w:val="20"/>
      <w:szCs w:val="20"/>
      <w:lang w:eastAsia="fr-FR"/>
    </w:rPr>
  </w:style>
  <w:style w:type="paragraph" w:styleId="TM3">
    <w:name w:val="toc 3"/>
    <w:basedOn w:val="Normal"/>
    <w:next w:val="Normal"/>
    <w:autoRedefine/>
    <w:semiHidden/>
    <w:rsid w:val="000419E1"/>
    <w:pPr>
      <w:tabs>
        <w:tab w:val="right" w:leader="dot" w:pos="8222"/>
      </w:tabs>
      <w:spacing w:after="60" w:line="240" w:lineRule="auto"/>
      <w:ind w:left="1871" w:right="851" w:hanging="567"/>
    </w:pPr>
    <w:rPr>
      <w:rFonts w:ascii="Arial" w:eastAsia="Times New Roman" w:hAnsi="Arial" w:cs="Times New Roman"/>
      <w:b/>
      <w:sz w:val="20"/>
      <w:szCs w:val="20"/>
      <w:lang w:eastAsia="fr-FR"/>
    </w:rPr>
  </w:style>
  <w:style w:type="paragraph" w:styleId="TM4">
    <w:name w:val="toc 4"/>
    <w:basedOn w:val="Normal"/>
    <w:next w:val="Normal"/>
    <w:autoRedefine/>
    <w:semiHidden/>
    <w:rsid w:val="000419E1"/>
    <w:pPr>
      <w:tabs>
        <w:tab w:val="right" w:leader="dot" w:pos="8222"/>
      </w:tabs>
      <w:spacing w:after="60" w:line="240" w:lineRule="auto"/>
      <w:ind w:left="2552" w:right="851" w:hanging="624"/>
    </w:pPr>
    <w:rPr>
      <w:rFonts w:ascii="Times New Roman" w:eastAsia="Times New Roman" w:hAnsi="Times New Roman" w:cs="Times New Roman"/>
      <w:sz w:val="20"/>
      <w:szCs w:val="20"/>
      <w:lang w:eastAsia="fr-FR"/>
    </w:rPr>
  </w:style>
  <w:style w:type="paragraph" w:styleId="TM5">
    <w:name w:val="toc 5"/>
    <w:basedOn w:val="Normal"/>
    <w:next w:val="Normal"/>
    <w:autoRedefine/>
    <w:semiHidden/>
    <w:rsid w:val="000419E1"/>
    <w:pPr>
      <w:tabs>
        <w:tab w:val="right" w:leader="dot" w:pos="8222"/>
      </w:tabs>
      <w:spacing w:after="0" w:line="240" w:lineRule="auto"/>
      <w:ind w:left="2381" w:right="851" w:hanging="113"/>
    </w:pPr>
    <w:rPr>
      <w:rFonts w:ascii="Times New Roman" w:eastAsia="Times New Roman" w:hAnsi="Times New Roman" w:cs="Times New Roman"/>
      <w:sz w:val="20"/>
      <w:szCs w:val="20"/>
      <w:lang w:eastAsia="fr-FR"/>
    </w:rPr>
  </w:style>
  <w:style w:type="paragraph" w:styleId="Lgende">
    <w:name w:val="caption"/>
    <w:basedOn w:val="Normal"/>
    <w:next w:val="Normal"/>
    <w:qFormat/>
    <w:rsid w:val="000419E1"/>
    <w:pPr>
      <w:spacing w:after="0" w:line="240" w:lineRule="auto"/>
      <w:jc w:val="both"/>
    </w:pPr>
    <w:rPr>
      <w:rFonts w:ascii="Arial" w:eastAsia="Times New Roman" w:hAnsi="Arial" w:cs="Times New Roman"/>
      <w:b/>
      <w:sz w:val="20"/>
      <w:szCs w:val="20"/>
      <w:lang w:eastAsia="fr-FR"/>
    </w:rPr>
  </w:style>
  <w:style w:type="paragraph" w:styleId="Titre">
    <w:name w:val="Title"/>
    <w:basedOn w:val="Normal"/>
    <w:next w:val="Normal"/>
    <w:link w:val="TitreCar"/>
    <w:autoRedefine/>
    <w:qFormat/>
    <w:rsid w:val="000419E1"/>
    <w:pPr>
      <w:pBdr>
        <w:bottom w:val="single" w:sz="8" w:space="4" w:color="4F81BD" w:themeColor="accent1"/>
      </w:pBdr>
      <w:spacing w:after="300" w:line="240" w:lineRule="auto"/>
      <w:contextualSpacing/>
      <w:jc w:val="both"/>
    </w:pPr>
    <w:rPr>
      <w:rFonts w:ascii="Arial" w:eastAsiaTheme="majorEastAsia" w:hAnsi="Arial" w:cstheme="majorBidi"/>
      <w:color w:val="17365D" w:themeColor="text2" w:themeShade="BF"/>
      <w:spacing w:val="5"/>
      <w:kern w:val="28"/>
      <w:sz w:val="52"/>
      <w:szCs w:val="52"/>
      <w:lang w:eastAsia="fr-FR"/>
    </w:rPr>
  </w:style>
  <w:style w:type="character" w:customStyle="1" w:styleId="TitreCar">
    <w:name w:val="Titre Car"/>
    <w:basedOn w:val="Policepardfaut"/>
    <w:link w:val="Titre"/>
    <w:rsid w:val="000419E1"/>
    <w:rPr>
      <w:rFonts w:ascii="Arial" w:eastAsiaTheme="majorEastAsia" w:hAnsi="Arial" w:cstheme="majorBidi"/>
      <w:color w:val="17365D" w:themeColor="text2" w:themeShade="BF"/>
      <w:spacing w:val="5"/>
      <w:kern w:val="28"/>
      <w:sz w:val="52"/>
      <w:szCs w:val="52"/>
      <w:lang w:eastAsia="fr-FR"/>
    </w:rPr>
  </w:style>
  <w:style w:type="table" w:styleId="Grilledutableau">
    <w:name w:val="Table Grid"/>
    <w:basedOn w:val="TableauNormal"/>
    <w:uiPriority w:val="59"/>
    <w:rsid w:val="000419E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19E1"/>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styleId="Rvision">
    <w:name w:val="Revision"/>
    <w:hidden/>
    <w:uiPriority w:val="99"/>
    <w:semiHidden/>
    <w:rsid w:val="000419E1"/>
    <w:pPr>
      <w:spacing w:after="0" w:line="240" w:lineRule="auto"/>
    </w:pPr>
    <w:rPr>
      <w:rFonts w:ascii="Times New Roman" w:eastAsia="Times New Roman" w:hAnsi="Times New Roman" w:cs="Times New Roman"/>
      <w:szCs w:val="20"/>
      <w:lang w:eastAsia="fr-FR"/>
    </w:rPr>
  </w:style>
  <w:style w:type="table" w:customStyle="1" w:styleId="Grilledutableau1">
    <w:name w:val="Grille du tableau1"/>
    <w:basedOn w:val="TableauNormal"/>
    <w:next w:val="Grilledutableau"/>
    <w:rsid w:val="000419E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0419E1"/>
    <w:rPr>
      <w:b/>
      <w:bCs/>
    </w:rPr>
  </w:style>
  <w:style w:type="character" w:styleId="Lienhypertexte">
    <w:name w:val="Hyperlink"/>
    <w:basedOn w:val="Policepardfaut"/>
    <w:uiPriority w:val="99"/>
    <w:unhideWhenUsed/>
    <w:rsid w:val="000419E1"/>
    <w:rPr>
      <w:color w:val="0000FF"/>
      <w:u w:val="single"/>
    </w:rPr>
  </w:style>
  <w:style w:type="paragraph" w:styleId="NormalWeb">
    <w:name w:val="Normal (Web)"/>
    <w:basedOn w:val="Normal"/>
    <w:uiPriority w:val="99"/>
    <w:unhideWhenUsed/>
    <w:rsid w:val="000419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tituldecolonnes">
    <w:name w:val="Intitulé de colonnes"/>
    <w:basedOn w:val="Normal"/>
    <w:qFormat/>
    <w:rsid w:val="000419E1"/>
    <w:pPr>
      <w:spacing w:after="0" w:line="240" w:lineRule="auto"/>
      <w:jc w:val="center"/>
    </w:pPr>
    <w:rPr>
      <w:rFonts w:ascii="Arial" w:eastAsia="Times New Roman" w:hAnsi="Arial" w:cs="Arial"/>
      <w:b/>
      <w:sz w:val="16"/>
      <w:szCs w:val="20"/>
      <w:lang w:eastAsia="fr-FR"/>
    </w:rPr>
  </w:style>
  <w:style w:type="character" w:customStyle="1" w:styleId="apple-converted-space">
    <w:name w:val="apple-converted-space"/>
    <w:basedOn w:val="Policepardfaut"/>
    <w:rsid w:val="000419E1"/>
  </w:style>
  <w:style w:type="character" w:customStyle="1" w:styleId="surlignage">
    <w:name w:val="surlignage"/>
    <w:basedOn w:val="Policepardfaut"/>
    <w:rsid w:val="000419E1"/>
  </w:style>
  <w:style w:type="paragraph" w:customStyle="1" w:styleId="TITRE0">
    <w:name w:val="TITRE"/>
    <w:basedOn w:val="Titre1"/>
    <w:qFormat/>
    <w:rsid w:val="00732946"/>
    <w:pPr>
      <w:keepLines/>
      <w:numPr>
        <w:numId w:val="0"/>
      </w:numPr>
      <w:spacing w:after="120"/>
    </w:pPr>
    <w:rPr>
      <w:bCs/>
      <w:color w:val="548DD4"/>
      <w:sz w:val="24"/>
      <w:szCs w:val="32"/>
      <w:lang w:val="x-none" w:eastAsia="x-none"/>
    </w:rPr>
  </w:style>
  <w:style w:type="paragraph" w:styleId="Textebrut">
    <w:name w:val="Plain Text"/>
    <w:basedOn w:val="Normal"/>
    <w:link w:val="TextebrutCar"/>
    <w:uiPriority w:val="99"/>
    <w:semiHidden/>
    <w:unhideWhenUsed/>
    <w:rsid w:val="00282A90"/>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282A90"/>
    <w:rPr>
      <w:rFonts w:ascii="Calibri" w:hAnsi="Calibri"/>
      <w:szCs w:val="21"/>
    </w:rPr>
  </w:style>
  <w:style w:type="paragraph" w:styleId="Liste">
    <w:name w:val="List"/>
    <w:basedOn w:val="Normal"/>
    <w:uiPriority w:val="99"/>
    <w:unhideWhenUsed/>
    <w:rsid w:val="00FD0A57"/>
    <w:pPr>
      <w:ind w:left="283" w:hanging="283"/>
      <w:contextualSpacing/>
    </w:pPr>
  </w:style>
  <w:style w:type="paragraph" w:styleId="Liste2">
    <w:name w:val="List 2"/>
    <w:basedOn w:val="Normal"/>
    <w:uiPriority w:val="99"/>
    <w:unhideWhenUsed/>
    <w:rsid w:val="00FD0A57"/>
    <w:pPr>
      <w:ind w:left="566" w:hanging="283"/>
      <w:contextualSpacing/>
    </w:pPr>
  </w:style>
  <w:style w:type="paragraph" w:styleId="Liste3">
    <w:name w:val="List 3"/>
    <w:basedOn w:val="Normal"/>
    <w:uiPriority w:val="99"/>
    <w:unhideWhenUsed/>
    <w:rsid w:val="00FD0A57"/>
    <w:pPr>
      <w:ind w:left="849" w:hanging="283"/>
      <w:contextualSpacing/>
    </w:pPr>
  </w:style>
  <w:style w:type="paragraph" w:styleId="Liste4">
    <w:name w:val="List 4"/>
    <w:basedOn w:val="Normal"/>
    <w:uiPriority w:val="99"/>
    <w:unhideWhenUsed/>
    <w:rsid w:val="00FD0A57"/>
    <w:pPr>
      <w:ind w:left="1132" w:hanging="283"/>
      <w:contextualSpacing/>
    </w:pPr>
  </w:style>
  <w:style w:type="paragraph" w:styleId="Liste5">
    <w:name w:val="List 5"/>
    <w:basedOn w:val="Normal"/>
    <w:uiPriority w:val="99"/>
    <w:unhideWhenUsed/>
    <w:rsid w:val="00FD0A57"/>
    <w:pPr>
      <w:ind w:left="1415" w:hanging="283"/>
      <w:contextualSpacing/>
    </w:pPr>
  </w:style>
  <w:style w:type="paragraph" w:styleId="Listepuces">
    <w:name w:val="List Bullet"/>
    <w:basedOn w:val="Normal"/>
    <w:uiPriority w:val="99"/>
    <w:unhideWhenUsed/>
    <w:rsid w:val="00FD0A57"/>
    <w:pPr>
      <w:numPr>
        <w:numId w:val="58"/>
      </w:numPr>
      <w:contextualSpacing/>
    </w:pPr>
  </w:style>
  <w:style w:type="paragraph" w:styleId="Listepuces3">
    <w:name w:val="List Bullet 3"/>
    <w:basedOn w:val="Normal"/>
    <w:uiPriority w:val="99"/>
    <w:unhideWhenUsed/>
    <w:rsid w:val="00FD0A57"/>
    <w:pPr>
      <w:numPr>
        <w:numId w:val="59"/>
      </w:numPr>
      <w:contextualSpacing/>
    </w:pPr>
  </w:style>
  <w:style w:type="paragraph" w:styleId="Listecontinue">
    <w:name w:val="List Continue"/>
    <w:basedOn w:val="Normal"/>
    <w:uiPriority w:val="99"/>
    <w:unhideWhenUsed/>
    <w:rsid w:val="00FD0A57"/>
    <w:pPr>
      <w:spacing w:after="120"/>
      <w:ind w:left="283"/>
      <w:contextualSpacing/>
    </w:pPr>
  </w:style>
  <w:style w:type="paragraph" w:styleId="Listecontinue4">
    <w:name w:val="List Continue 4"/>
    <w:basedOn w:val="Normal"/>
    <w:uiPriority w:val="99"/>
    <w:unhideWhenUsed/>
    <w:rsid w:val="00FD0A57"/>
    <w:pPr>
      <w:spacing w:after="120"/>
      <w:ind w:left="1132"/>
      <w:contextualSpacing/>
    </w:pPr>
  </w:style>
  <w:style w:type="paragraph" w:styleId="Corpsdetexte">
    <w:name w:val="Body Text"/>
    <w:basedOn w:val="Normal"/>
    <w:link w:val="CorpsdetexteCar"/>
    <w:uiPriority w:val="99"/>
    <w:unhideWhenUsed/>
    <w:rsid w:val="00FD0A57"/>
    <w:pPr>
      <w:spacing w:after="120"/>
    </w:pPr>
  </w:style>
  <w:style w:type="character" w:customStyle="1" w:styleId="CorpsdetexteCar">
    <w:name w:val="Corps de texte Car"/>
    <w:basedOn w:val="Policepardfaut"/>
    <w:link w:val="Corpsdetexte"/>
    <w:uiPriority w:val="99"/>
    <w:rsid w:val="00FD0A57"/>
  </w:style>
  <w:style w:type="paragraph" w:styleId="Retraitcorpsdetexte">
    <w:name w:val="Body Text Indent"/>
    <w:basedOn w:val="Normal"/>
    <w:link w:val="RetraitcorpsdetexteCar"/>
    <w:uiPriority w:val="99"/>
    <w:unhideWhenUsed/>
    <w:rsid w:val="00FD0A57"/>
    <w:pPr>
      <w:spacing w:after="120"/>
      <w:ind w:left="283"/>
    </w:pPr>
  </w:style>
  <w:style w:type="character" w:customStyle="1" w:styleId="RetraitcorpsdetexteCar">
    <w:name w:val="Retrait corps de texte Car"/>
    <w:basedOn w:val="Policepardfaut"/>
    <w:link w:val="Retraitcorpsdetexte"/>
    <w:uiPriority w:val="99"/>
    <w:rsid w:val="00FD0A57"/>
  </w:style>
  <w:style w:type="paragraph" w:styleId="Retraitcorpset1relig">
    <w:name w:val="Body Text First Indent 2"/>
    <w:basedOn w:val="Retraitcorpsdetexte"/>
    <w:link w:val="Retraitcorpset1religCar"/>
    <w:uiPriority w:val="99"/>
    <w:unhideWhenUsed/>
    <w:rsid w:val="00FD0A57"/>
    <w:pPr>
      <w:spacing w:after="200"/>
      <w:ind w:left="360" w:firstLine="360"/>
    </w:pPr>
  </w:style>
  <w:style w:type="character" w:customStyle="1" w:styleId="Retraitcorpset1religCar">
    <w:name w:val="Retrait corps et 1re lig. Car"/>
    <w:basedOn w:val="RetraitcorpsdetexteCar"/>
    <w:link w:val="Retraitcorpset1relig"/>
    <w:uiPriority w:val="99"/>
    <w:rsid w:val="00FD0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2215">
      <w:bodyDiv w:val="1"/>
      <w:marLeft w:val="0"/>
      <w:marRight w:val="0"/>
      <w:marTop w:val="0"/>
      <w:marBottom w:val="0"/>
      <w:divBdr>
        <w:top w:val="none" w:sz="0" w:space="0" w:color="auto"/>
        <w:left w:val="none" w:sz="0" w:space="0" w:color="auto"/>
        <w:bottom w:val="none" w:sz="0" w:space="0" w:color="auto"/>
        <w:right w:val="none" w:sz="0" w:space="0" w:color="auto"/>
      </w:divBdr>
    </w:div>
    <w:div w:id="59597098">
      <w:bodyDiv w:val="1"/>
      <w:marLeft w:val="0"/>
      <w:marRight w:val="0"/>
      <w:marTop w:val="0"/>
      <w:marBottom w:val="0"/>
      <w:divBdr>
        <w:top w:val="none" w:sz="0" w:space="0" w:color="auto"/>
        <w:left w:val="none" w:sz="0" w:space="0" w:color="auto"/>
        <w:bottom w:val="none" w:sz="0" w:space="0" w:color="auto"/>
        <w:right w:val="none" w:sz="0" w:space="0" w:color="auto"/>
      </w:divBdr>
    </w:div>
    <w:div w:id="81994657">
      <w:bodyDiv w:val="1"/>
      <w:marLeft w:val="0"/>
      <w:marRight w:val="0"/>
      <w:marTop w:val="0"/>
      <w:marBottom w:val="0"/>
      <w:divBdr>
        <w:top w:val="none" w:sz="0" w:space="0" w:color="auto"/>
        <w:left w:val="none" w:sz="0" w:space="0" w:color="auto"/>
        <w:bottom w:val="none" w:sz="0" w:space="0" w:color="auto"/>
        <w:right w:val="none" w:sz="0" w:space="0" w:color="auto"/>
      </w:divBdr>
    </w:div>
    <w:div w:id="149367206">
      <w:bodyDiv w:val="1"/>
      <w:marLeft w:val="0"/>
      <w:marRight w:val="0"/>
      <w:marTop w:val="0"/>
      <w:marBottom w:val="0"/>
      <w:divBdr>
        <w:top w:val="none" w:sz="0" w:space="0" w:color="auto"/>
        <w:left w:val="none" w:sz="0" w:space="0" w:color="auto"/>
        <w:bottom w:val="none" w:sz="0" w:space="0" w:color="auto"/>
        <w:right w:val="none" w:sz="0" w:space="0" w:color="auto"/>
      </w:divBdr>
    </w:div>
    <w:div w:id="195002179">
      <w:bodyDiv w:val="1"/>
      <w:marLeft w:val="0"/>
      <w:marRight w:val="0"/>
      <w:marTop w:val="0"/>
      <w:marBottom w:val="0"/>
      <w:divBdr>
        <w:top w:val="none" w:sz="0" w:space="0" w:color="auto"/>
        <w:left w:val="none" w:sz="0" w:space="0" w:color="auto"/>
        <w:bottom w:val="none" w:sz="0" w:space="0" w:color="auto"/>
        <w:right w:val="none" w:sz="0" w:space="0" w:color="auto"/>
      </w:divBdr>
    </w:div>
    <w:div w:id="299845792">
      <w:bodyDiv w:val="1"/>
      <w:marLeft w:val="0"/>
      <w:marRight w:val="0"/>
      <w:marTop w:val="0"/>
      <w:marBottom w:val="0"/>
      <w:divBdr>
        <w:top w:val="none" w:sz="0" w:space="0" w:color="auto"/>
        <w:left w:val="none" w:sz="0" w:space="0" w:color="auto"/>
        <w:bottom w:val="none" w:sz="0" w:space="0" w:color="auto"/>
        <w:right w:val="none" w:sz="0" w:space="0" w:color="auto"/>
      </w:divBdr>
    </w:div>
    <w:div w:id="349455431">
      <w:bodyDiv w:val="1"/>
      <w:marLeft w:val="0"/>
      <w:marRight w:val="0"/>
      <w:marTop w:val="0"/>
      <w:marBottom w:val="0"/>
      <w:divBdr>
        <w:top w:val="none" w:sz="0" w:space="0" w:color="auto"/>
        <w:left w:val="none" w:sz="0" w:space="0" w:color="auto"/>
        <w:bottom w:val="none" w:sz="0" w:space="0" w:color="auto"/>
        <w:right w:val="none" w:sz="0" w:space="0" w:color="auto"/>
      </w:divBdr>
    </w:div>
    <w:div w:id="390739684">
      <w:bodyDiv w:val="1"/>
      <w:marLeft w:val="0"/>
      <w:marRight w:val="0"/>
      <w:marTop w:val="0"/>
      <w:marBottom w:val="0"/>
      <w:divBdr>
        <w:top w:val="none" w:sz="0" w:space="0" w:color="auto"/>
        <w:left w:val="none" w:sz="0" w:space="0" w:color="auto"/>
        <w:bottom w:val="none" w:sz="0" w:space="0" w:color="auto"/>
        <w:right w:val="none" w:sz="0" w:space="0" w:color="auto"/>
      </w:divBdr>
    </w:div>
    <w:div w:id="484786031">
      <w:bodyDiv w:val="1"/>
      <w:marLeft w:val="0"/>
      <w:marRight w:val="0"/>
      <w:marTop w:val="0"/>
      <w:marBottom w:val="0"/>
      <w:divBdr>
        <w:top w:val="none" w:sz="0" w:space="0" w:color="auto"/>
        <w:left w:val="none" w:sz="0" w:space="0" w:color="auto"/>
        <w:bottom w:val="none" w:sz="0" w:space="0" w:color="auto"/>
        <w:right w:val="none" w:sz="0" w:space="0" w:color="auto"/>
      </w:divBdr>
    </w:div>
    <w:div w:id="551383806">
      <w:bodyDiv w:val="1"/>
      <w:marLeft w:val="0"/>
      <w:marRight w:val="0"/>
      <w:marTop w:val="0"/>
      <w:marBottom w:val="0"/>
      <w:divBdr>
        <w:top w:val="none" w:sz="0" w:space="0" w:color="auto"/>
        <w:left w:val="none" w:sz="0" w:space="0" w:color="auto"/>
        <w:bottom w:val="none" w:sz="0" w:space="0" w:color="auto"/>
        <w:right w:val="none" w:sz="0" w:space="0" w:color="auto"/>
      </w:divBdr>
    </w:div>
    <w:div w:id="628825706">
      <w:bodyDiv w:val="1"/>
      <w:marLeft w:val="0"/>
      <w:marRight w:val="0"/>
      <w:marTop w:val="0"/>
      <w:marBottom w:val="0"/>
      <w:divBdr>
        <w:top w:val="none" w:sz="0" w:space="0" w:color="auto"/>
        <w:left w:val="none" w:sz="0" w:space="0" w:color="auto"/>
        <w:bottom w:val="none" w:sz="0" w:space="0" w:color="auto"/>
        <w:right w:val="none" w:sz="0" w:space="0" w:color="auto"/>
      </w:divBdr>
    </w:div>
    <w:div w:id="633364352">
      <w:bodyDiv w:val="1"/>
      <w:marLeft w:val="0"/>
      <w:marRight w:val="0"/>
      <w:marTop w:val="0"/>
      <w:marBottom w:val="0"/>
      <w:divBdr>
        <w:top w:val="none" w:sz="0" w:space="0" w:color="auto"/>
        <w:left w:val="none" w:sz="0" w:space="0" w:color="auto"/>
        <w:bottom w:val="none" w:sz="0" w:space="0" w:color="auto"/>
        <w:right w:val="none" w:sz="0" w:space="0" w:color="auto"/>
      </w:divBdr>
    </w:div>
    <w:div w:id="908149736">
      <w:bodyDiv w:val="1"/>
      <w:marLeft w:val="0"/>
      <w:marRight w:val="0"/>
      <w:marTop w:val="0"/>
      <w:marBottom w:val="0"/>
      <w:divBdr>
        <w:top w:val="none" w:sz="0" w:space="0" w:color="auto"/>
        <w:left w:val="none" w:sz="0" w:space="0" w:color="auto"/>
        <w:bottom w:val="none" w:sz="0" w:space="0" w:color="auto"/>
        <w:right w:val="none" w:sz="0" w:space="0" w:color="auto"/>
      </w:divBdr>
    </w:div>
    <w:div w:id="1017007155">
      <w:bodyDiv w:val="1"/>
      <w:marLeft w:val="0"/>
      <w:marRight w:val="0"/>
      <w:marTop w:val="0"/>
      <w:marBottom w:val="0"/>
      <w:divBdr>
        <w:top w:val="none" w:sz="0" w:space="0" w:color="auto"/>
        <w:left w:val="none" w:sz="0" w:space="0" w:color="auto"/>
        <w:bottom w:val="none" w:sz="0" w:space="0" w:color="auto"/>
        <w:right w:val="none" w:sz="0" w:space="0" w:color="auto"/>
      </w:divBdr>
    </w:div>
    <w:div w:id="1170750933">
      <w:bodyDiv w:val="1"/>
      <w:marLeft w:val="0"/>
      <w:marRight w:val="0"/>
      <w:marTop w:val="0"/>
      <w:marBottom w:val="0"/>
      <w:divBdr>
        <w:top w:val="none" w:sz="0" w:space="0" w:color="auto"/>
        <w:left w:val="none" w:sz="0" w:space="0" w:color="auto"/>
        <w:bottom w:val="none" w:sz="0" w:space="0" w:color="auto"/>
        <w:right w:val="none" w:sz="0" w:space="0" w:color="auto"/>
      </w:divBdr>
    </w:div>
    <w:div w:id="1202091001">
      <w:bodyDiv w:val="1"/>
      <w:marLeft w:val="0"/>
      <w:marRight w:val="0"/>
      <w:marTop w:val="0"/>
      <w:marBottom w:val="0"/>
      <w:divBdr>
        <w:top w:val="none" w:sz="0" w:space="0" w:color="auto"/>
        <w:left w:val="none" w:sz="0" w:space="0" w:color="auto"/>
        <w:bottom w:val="none" w:sz="0" w:space="0" w:color="auto"/>
        <w:right w:val="none" w:sz="0" w:space="0" w:color="auto"/>
      </w:divBdr>
    </w:div>
    <w:div w:id="1318341652">
      <w:bodyDiv w:val="1"/>
      <w:marLeft w:val="0"/>
      <w:marRight w:val="0"/>
      <w:marTop w:val="0"/>
      <w:marBottom w:val="0"/>
      <w:divBdr>
        <w:top w:val="none" w:sz="0" w:space="0" w:color="auto"/>
        <w:left w:val="none" w:sz="0" w:space="0" w:color="auto"/>
        <w:bottom w:val="none" w:sz="0" w:space="0" w:color="auto"/>
        <w:right w:val="none" w:sz="0" w:space="0" w:color="auto"/>
      </w:divBdr>
    </w:div>
    <w:div w:id="1430926594">
      <w:bodyDiv w:val="1"/>
      <w:marLeft w:val="0"/>
      <w:marRight w:val="0"/>
      <w:marTop w:val="0"/>
      <w:marBottom w:val="0"/>
      <w:divBdr>
        <w:top w:val="none" w:sz="0" w:space="0" w:color="auto"/>
        <w:left w:val="none" w:sz="0" w:space="0" w:color="auto"/>
        <w:bottom w:val="none" w:sz="0" w:space="0" w:color="auto"/>
        <w:right w:val="none" w:sz="0" w:space="0" w:color="auto"/>
      </w:divBdr>
    </w:div>
    <w:div w:id="1434126950">
      <w:bodyDiv w:val="1"/>
      <w:marLeft w:val="0"/>
      <w:marRight w:val="0"/>
      <w:marTop w:val="0"/>
      <w:marBottom w:val="0"/>
      <w:divBdr>
        <w:top w:val="none" w:sz="0" w:space="0" w:color="auto"/>
        <w:left w:val="none" w:sz="0" w:space="0" w:color="auto"/>
        <w:bottom w:val="none" w:sz="0" w:space="0" w:color="auto"/>
        <w:right w:val="none" w:sz="0" w:space="0" w:color="auto"/>
      </w:divBdr>
    </w:div>
    <w:div w:id="1456681964">
      <w:bodyDiv w:val="1"/>
      <w:marLeft w:val="0"/>
      <w:marRight w:val="0"/>
      <w:marTop w:val="0"/>
      <w:marBottom w:val="0"/>
      <w:divBdr>
        <w:top w:val="none" w:sz="0" w:space="0" w:color="auto"/>
        <w:left w:val="none" w:sz="0" w:space="0" w:color="auto"/>
        <w:bottom w:val="none" w:sz="0" w:space="0" w:color="auto"/>
        <w:right w:val="none" w:sz="0" w:space="0" w:color="auto"/>
      </w:divBdr>
    </w:div>
    <w:div w:id="1482430923">
      <w:bodyDiv w:val="1"/>
      <w:marLeft w:val="0"/>
      <w:marRight w:val="0"/>
      <w:marTop w:val="0"/>
      <w:marBottom w:val="0"/>
      <w:divBdr>
        <w:top w:val="none" w:sz="0" w:space="0" w:color="auto"/>
        <w:left w:val="none" w:sz="0" w:space="0" w:color="auto"/>
        <w:bottom w:val="none" w:sz="0" w:space="0" w:color="auto"/>
        <w:right w:val="none" w:sz="0" w:space="0" w:color="auto"/>
      </w:divBdr>
    </w:div>
    <w:div w:id="1490443928">
      <w:bodyDiv w:val="1"/>
      <w:marLeft w:val="0"/>
      <w:marRight w:val="0"/>
      <w:marTop w:val="0"/>
      <w:marBottom w:val="0"/>
      <w:divBdr>
        <w:top w:val="none" w:sz="0" w:space="0" w:color="auto"/>
        <w:left w:val="none" w:sz="0" w:space="0" w:color="auto"/>
        <w:bottom w:val="none" w:sz="0" w:space="0" w:color="auto"/>
        <w:right w:val="none" w:sz="0" w:space="0" w:color="auto"/>
      </w:divBdr>
    </w:div>
    <w:div w:id="1530754940">
      <w:bodyDiv w:val="1"/>
      <w:marLeft w:val="0"/>
      <w:marRight w:val="0"/>
      <w:marTop w:val="0"/>
      <w:marBottom w:val="0"/>
      <w:divBdr>
        <w:top w:val="none" w:sz="0" w:space="0" w:color="auto"/>
        <w:left w:val="none" w:sz="0" w:space="0" w:color="auto"/>
        <w:bottom w:val="none" w:sz="0" w:space="0" w:color="auto"/>
        <w:right w:val="none" w:sz="0" w:space="0" w:color="auto"/>
      </w:divBdr>
    </w:div>
    <w:div w:id="1564291192">
      <w:bodyDiv w:val="1"/>
      <w:marLeft w:val="0"/>
      <w:marRight w:val="0"/>
      <w:marTop w:val="0"/>
      <w:marBottom w:val="0"/>
      <w:divBdr>
        <w:top w:val="none" w:sz="0" w:space="0" w:color="auto"/>
        <w:left w:val="none" w:sz="0" w:space="0" w:color="auto"/>
        <w:bottom w:val="none" w:sz="0" w:space="0" w:color="auto"/>
        <w:right w:val="none" w:sz="0" w:space="0" w:color="auto"/>
      </w:divBdr>
    </w:div>
    <w:div w:id="1594783003">
      <w:bodyDiv w:val="1"/>
      <w:marLeft w:val="0"/>
      <w:marRight w:val="0"/>
      <w:marTop w:val="0"/>
      <w:marBottom w:val="0"/>
      <w:divBdr>
        <w:top w:val="none" w:sz="0" w:space="0" w:color="auto"/>
        <w:left w:val="none" w:sz="0" w:space="0" w:color="auto"/>
        <w:bottom w:val="none" w:sz="0" w:space="0" w:color="auto"/>
        <w:right w:val="none" w:sz="0" w:space="0" w:color="auto"/>
      </w:divBdr>
    </w:div>
    <w:div w:id="1693874943">
      <w:bodyDiv w:val="1"/>
      <w:marLeft w:val="0"/>
      <w:marRight w:val="0"/>
      <w:marTop w:val="0"/>
      <w:marBottom w:val="0"/>
      <w:divBdr>
        <w:top w:val="none" w:sz="0" w:space="0" w:color="auto"/>
        <w:left w:val="none" w:sz="0" w:space="0" w:color="auto"/>
        <w:bottom w:val="none" w:sz="0" w:space="0" w:color="auto"/>
        <w:right w:val="none" w:sz="0" w:space="0" w:color="auto"/>
      </w:divBdr>
    </w:div>
    <w:div w:id="1695231083">
      <w:bodyDiv w:val="1"/>
      <w:marLeft w:val="0"/>
      <w:marRight w:val="0"/>
      <w:marTop w:val="0"/>
      <w:marBottom w:val="0"/>
      <w:divBdr>
        <w:top w:val="none" w:sz="0" w:space="0" w:color="auto"/>
        <w:left w:val="none" w:sz="0" w:space="0" w:color="auto"/>
        <w:bottom w:val="none" w:sz="0" w:space="0" w:color="auto"/>
        <w:right w:val="none" w:sz="0" w:space="0" w:color="auto"/>
      </w:divBdr>
    </w:div>
    <w:div w:id="1871184013">
      <w:bodyDiv w:val="1"/>
      <w:marLeft w:val="0"/>
      <w:marRight w:val="0"/>
      <w:marTop w:val="0"/>
      <w:marBottom w:val="0"/>
      <w:divBdr>
        <w:top w:val="none" w:sz="0" w:space="0" w:color="auto"/>
        <w:left w:val="none" w:sz="0" w:space="0" w:color="auto"/>
        <w:bottom w:val="none" w:sz="0" w:space="0" w:color="auto"/>
        <w:right w:val="none" w:sz="0" w:space="0" w:color="auto"/>
      </w:divBdr>
    </w:div>
    <w:div w:id="1946304361">
      <w:bodyDiv w:val="1"/>
      <w:marLeft w:val="0"/>
      <w:marRight w:val="0"/>
      <w:marTop w:val="0"/>
      <w:marBottom w:val="0"/>
      <w:divBdr>
        <w:top w:val="none" w:sz="0" w:space="0" w:color="auto"/>
        <w:left w:val="none" w:sz="0" w:space="0" w:color="auto"/>
        <w:bottom w:val="none" w:sz="0" w:space="0" w:color="auto"/>
        <w:right w:val="none" w:sz="0" w:space="0" w:color="auto"/>
      </w:divBdr>
    </w:div>
    <w:div w:id="1978144401">
      <w:bodyDiv w:val="1"/>
      <w:marLeft w:val="0"/>
      <w:marRight w:val="0"/>
      <w:marTop w:val="0"/>
      <w:marBottom w:val="0"/>
      <w:divBdr>
        <w:top w:val="none" w:sz="0" w:space="0" w:color="auto"/>
        <w:left w:val="none" w:sz="0" w:space="0" w:color="auto"/>
        <w:bottom w:val="none" w:sz="0" w:space="0" w:color="auto"/>
        <w:right w:val="none" w:sz="0" w:space="0" w:color="auto"/>
      </w:divBdr>
    </w:div>
    <w:div w:id="211617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C5449-0933-408B-B201-C87039425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45</Pages>
  <Words>6242</Words>
  <Characters>34337</Characters>
  <Application>Microsoft Office Word</Application>
  <DocSecurity>0</DocSecurity>
  <Lines>286</Lines>
  <Paragraphs>80</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40499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BEGUERY</dc:creator>
  <cp:lastModifiedBy>ACPR</cp:lastModifiedBy>
  <cp:revision>15</cp:revision>
  <cp:lastPrinted>2017-12-05T13:11:00Z</cp:lastPrinted>
  <dcterms:created xsi:type="dcterms:W3CDTF">2017-12-05T07:55:00Z</dcterms:created>
  <dcterms:modified xsi:type="dcterms:W3CDTF">2018-02-06T10:00:00Z</dcterms:modified>
</cp:coreProperties>
</file>