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D73" w:rsidRDefault="00675D73" w:rsidP="0060445A">
      <w:pPr>
        <w:autoSpaceDE w:val="0"/>
        <w:rPr>
          <w:b/>
          <w:sz w:val="19"/>
          <w:szCs w:val="19"/>
          <w:u w:val="single"/>
        </w:rPr>
      </w:pPr>
      <w:bookmarkStart w:id="0" w:name="_GoBack"/>
      <w:bookmarkEnd w:id="0"/>
      <w:r>
        <w:rPr>
          <w:b/>
          <w:sz w:val="19"/>
          <w:szCs w:val="19"/>
          <w:u w:val="single"/>
        </w:rPr>
        <w:t xml:space="preserve">B0)  </w:t>
      </w:r>
      <w:r w:rsidR="00CE5D6D">
        <w:rPr>
          <w:b/>
          <w:sz w:val="19"/>
          <w:szCs w:val="19"/>
          <w:u w:val="single"/>
        </w:rPr>
        <w:t xml:space="preserve">Contenu </w:t>
      </w:r>
      <w:r>
        <w:rPr>
          <w:b/>
          <w:sz w:val="19"/>
          <w:szCs w:val="19"/>
          <w:u w:val="single"/>
        </w:rPr>
        <w:t xml:space="preserve">de </w:t>
      </w:r>
      <w:r w:rsidR="00CE5D6D">
        <w:rPr>
          <w:b/>
          <w:sz w:val="19"/>
          <w:szCs w:val="19"/>
          <w:u w:val="single"/>
        </w:rPr>
        <w:t xml:space="preserve">la </w:t>
      </w:r>
      <w:r>
        <w:rPr>
          <w:b/>
          <w:sz w:val="19"/>
          <w:szCs w:val="19"/>
          <w:u w:val="single"/>
        </w:rPr>
        <w:t>remise </w:t>
      </w:r>
    </w:p>
    <w:p w:rsidR="00675D73" w:rsidRDefault="00675D73" w:rsidP="0060445A">
      <w:pPr>
        <w:autoSpaceDE w:val="0"/>
        <w:rPr>
          <w:b/>
          <w:sz w:val="19"/>
          <w:szCs w:val="19"/>
          <w:u w:val="single"/>
        </w:rPr>
      </w:pPr>
    </w:p>
    <w:p w:rsidR="0060445A" w:rsidRPr="00065E12" w:rsidRDefault="0060445A" w:rsidP="0060445A">
      <w:pPr>
        <w:autoSpaceDE w:val="0"/>
        <w:rPr>
          <w:b/>
          <w:sz w:val="19"/>
          <w:szCs w:val="19"/>
          <w:u w:val="single"/>
        </w:rPr>
      </w:pPr>
      <w:r w:rsidRPr="00065E12">
        <w:rPr>
          <w:b/>
          <w:sz w:val="19"/>
          <w:szCs w:val="19"/>
          <w:u w:val="single"/>
        </w:rPr>
        <w:t>B1) Évaluation des risques par l’organisme</w:t>
      </w:r>
    </w:p>
    <w:p w:rsidR="0060445A" w:rsidRPr="00065E12" w:rsidRDefault="0060445A" w:rsidP="0060445A">
      <w:pPr>
        <w:pStyle w:val="Paragraphedeliste"/>
        <w:numPr>
          <w:ilvl w:val="0"/>
          <w:numId w:val="39"/>
        </w:numPr>
        <w:autoSpaceDE w:val="0"/>
        <w:rPr>
          <w:sz w:val="19"/>
          <w:szCs w:val="19"/>
        </w:rPr>
      </w:pPr>
      <w:r w:rsidRPr="00065E12">
        <w:rPr>
          <w:sz w:val="19"/>
          <w:szCs w:val="19"/>
        </w:rPr>
        <w:t>Classification des risques</w:t>
      </w:r>
    </w:p>
    <w:p w:rsidR="0060445A" w:rsidRPr="00065E12" w:rsidRDefault="0060445A" w:rsidP="0060445A">
      <w:pPr>
        <w:autoSpaceDE w:val="0"/>
        <w:rPr>
          <w:b/>
          <w:sz w:val="19"/>
          <w:szCs w:val="19"/>
          <w:u w:val="single"/>
        </w:rPr>
      </w:pPr>
    </w:p>
    <w:p w:rsidR="0060445A" w:rsidRPr="00065E12" w:rsidRDefault="0060445A" w:rsidP="0060445A">
      <w:pPr>
        <w:autoSpaceDE w:val="0"/>
        <w:rPr>
          <w:b/>
          <w:sz w:val="19"/>
          <w:szCs w:val="19"/>
          <w:u w:val="single"/>
        </w:rPr>
      </w:pPr>
      <w:r w:rsidRPr="00065E12">
        <w:rPr>
          <w:b/>
          <w:sz w:val="19"/>
          <w:szCs w:val="19"/>
          <w:u w:val="single"/>
        </w:rPr>
        <w:t xml:space="preserve">B2) Organisation du dispositif de LCB-FT </w:t>
      </w:r>
    </w:p>
    <w:p w:rsidR="0060445A" w:rsidRPr="00065E12" w:rsidRDefault="00B84187" w:rsidP="0060445A">
      <w:pPr>
        <w:pStyle w:val="Paragraphedeliste"/>
        <w:numPr>
          <w:ilvl w:val="0"/>
          <w:numId w:val="39"/>
        </w:numPr>
        <w:autoSpaceDE w:val="0"/>
        <w:rPr>
          <w:sz w:val="19"/>
          <w:szCs w:val="19"/>
        </w:rPr>
      </w:pPr>
      <w:r>
        <w:rPr>
          <w:sz w:val="19"/>
          <w:szCs w:val="19"/>
        </w:rPr>
        <w:t xml:space="preserve">B2-1 : </w:t>
      </w:r>
      <w:r w:rsidR="0060445A" w:rsidRPr="00065E12">
        <w:rPr>
          <w:sz w:val="19"/>
          <w:szCs w:val="19"/>
        </w:rPr>
        <w:t>Responsable du dispositif de LCB-FT, correspondant/ déclarant TRACFIN</w:t>
      </w:r>
    </w:p>
    <w:p w:rsidR="003D10E1" w:rsidRDefault="00B84187" w:rsidP="003D10E1">
      <w:pPr>
        <w:pStyle w:val="Paragraphedeliste"/>
        <w:numPr>
          <w:ilvl w:val="0"/>
          <w:numId w:val="39"/>
        </w:numPr>
        <w:autoSpaceDE w:val="0"/>
        <w:rPr>
          <w:sz w:val="19"/>
          <w:szCs w:val="19"/>
        </w:rPr>
      </w:pPr>
      <w:r w:rsidRPr="00B84187">
        <w:rPr>
          <w:sz w:val="19"/>
          <w:szCs w:val="19"/>
        </w:rPr>
        <w:t xml:space="preserve">B2-2 : </w:t>
      </w:r>
      <w:r w:rsidR="004A163E" w:rsidRPr="00B84187">
        <w:rPr>
          <w:sz w:val="19"/>
          <w:szCs w:val="19"/>
        </w:rPr>
        <w:t>O</w:t>
      </w:r>
      <w:r w:rsidR="0060445A" w:rsidRPr="00B84187">
        <w:rPr>
          <w:sz w:val="19"/>
          <w:szCs w:val="19"/>
        </w:rPr>
        <w:t>rganisation du dispositif LCB-FT</w:t>
      </w:r>
      <w:r w:rsidRPr="00B84187">
        <w:rPr>
          <w:sz w:val="19"/>
          <w:szCs w:val="19"/>
        </w:rPr>
        <w:t xml:space="preserve"> ; </w:t>
      </w:r>
      <w:r w:rsidR="003D10E1" w:rsidRPr="00B84187">
        <w:rPr>
          <w:sz w:val="19"/>
          <w:szCs w:val="19"/>
        </w:rPr>
        <w:t>Information et formation</w:t>
      </w:r>
      <w:r w:rsidR="003D10E1">
        <w:rPr>
          <w:sz w:val="19"/>
          <w:szCs w:val="19"/>
        </w:rPr>
        <w:t> ;</w:t>
      </w:r>
      <w:r w:rsidR="003D10E1" w:rsidRPr="003D10E1">
        <w:rPr>
          <w:sz w:val="19"/>
          <w:szCs w:val="19"/>
        </w:rPr>
        <w:t xml:space="preserve"> </w:t>
      </w:r>
      <w:r w:rsidR="003D10E1" w:rsidRPr="00065E12">
        <w:rPr>
          <w:sz w:val="19"/>
          <w:szCs w:val="19"/>
        </w:rPr>
        <w:t>Procédures relatives à la LCB-FT</w:t>
      </w:r>
    </w:p>
    <w:p w:rsidR="0060445A" w:rsidRPr="00065E12" w:rsidRDefault="0060445A" w:rsidP="0060445A">
      <w:pPr>
        <w:autoSpaceDE w:val="0"/>
        <w:rPr>
          <w:b/>
          <w:sz w:val="19"/>
          <w:szCs w:val="19"/>
          <w:u w:val="single"/>
        </w:rPr>
      </w:pPr>
    </w:p>
    <w:p w:rsidR="0060445A" w:rsidRPr="00065E12" w:rsidRDefault="0060445A" w:rsidP="0060445A">
      <w:pPr>
        <w:autoSpaceDE w:val="0"/>
        <w:rPr>
          <w:b/>
          <w:sz w:val="19"/>
          <w:szCs w:val="19"/>
          <w:u w:val="single"/>
        </w:rPr>
      </w:pPr>
      <w:r w:rsidRPr="00065E12">
        <w:rPr>
          <w:b/>
          <w:sz w:val="19"/>
          <w:szCs w:val="19"/>
          <w:u w:val="single"/>
        </w:rPr>
        <w:t>B3) Contrôle interne du dispositif LCB-FT</w:t>
      </w:r>
      <w:r w:rsidR="00202E8A">
        <w:rPr>
          <w:b/>
          <w:sz w:val="19"/>
          <w:szCs w:val="19"/>
          <w:u w:val="single"/>
        </w:rPr>
        <w:t xml:space="preserve"> et </w:t>
      </w:r>
      <w:r w:rsidR="00147926">
        <w:rPr>
          <w:b/>
          <w:sz w:val="19"/>
          <w:szCs w:val="19"/>
          <w:u w:val="single"/>
        </w:rPr>
        <w:t xml:space="preserve">du </w:t>
      </w:r>
      <w:r w:rsidR="00147926" w:rsidRPr="00147926">
        <w:rPr>
          <w:b/>
          <w:sz w:val="19"/>
          <w:szCs w:val="19"/>
          <w:u w:val="single"/>
        </w:rPr>
        <w:t>dispositif d'identification des clients, des comptes et des personnes dans le cadre de la lutte contre l'évasion et la fraude fiscales</w:t>
      </w:r>
    </w:p>
    <w:p w:rsidR="0060445A" w:rsidRPr="00065E12" w:rsidRDefault="0060445A" w:rsidP="0060445A">
      <w:pPr>
        <w:pStyle w:val="Paragraphedeliste"/>
        <w:numPr>
          <w:ilvl w:val="0"/>
          <w:numId w:val="39"/>
        </w:numPr>
        <w:autoSpaceDE w:val="0"/>
        <w:rPr>
          <w:sz w:val="19"/>
          <w:szCs w:val="19"/>
        </w:rPr>
      </w:pPr>
      <w:r w:rsidRPr="00065E12">
        <w:rPr>
          <w:sz w:val="19"/>
          <w:szCs w:val="19"/>
        </w:rPr>
        <w:t>Contrôle permanent</w:t>
      </w:r>
    </w:p>
    <w:p w:rsidR="0060445A" w:rsidRPr="00065E12" w:rsidRDefault="0060445A" w:rsidP="0060445A">
      <w:pPr>
        <w:pStyle w:val="Paragraphedeliste"/>
        <w:numPr>
          <w:ilvl w:val="0"/>
          <w:numId w:val="39"/>
        </w:numPr>
        <w:autoSpaceDE w:val="0"/>
        <w:rPr>
          <w:sz w:val="19"/>
          <w:szCs w:val="19"/>
        </w:rPr>
      </w:pPr>
      <w:r w:rsidRPr="00065E12">
        <w:rPr>
          <w:sz w:val="19"/>
          <w:szCs w:val="19"/>
        </w:rPr>
        <w:t>Contrôle périodique</w:t>
      </w:r>
    </w:p>
    <w:p w:rsidR="0060445A" w:rsidRPr="00065E12" w:rsidRDefault="0060445A" w:rsidP="0060445A">
      <w:pPr>
        <w:pStyle w:val="Paragraphedeliste"/>
        <w:numPr>
          <w:ilvl w:val="0"/>
          <w:numId w:val="39"/>
        </w:numPr>
        <w:autoSpaceDE w:val="0"/>
        <w:rPr>
          <w:sz w:val="19"/>
          <w:szCs w:val="19"/>
        </w:rPr>
      </w:pPr>
      <w:r w:rsidRPr="00065E12">
        <w:rPr>
          <w:sz w:val="19"/>
          <w:szCs w:val="19"/>
        </w:rPr>
        <w:t xml:space="preserve">Tierce-introduction </w:t>
      </w:r>
    </w:p>
    <w:p w:rsidR="0060445A" w:rsidRDefault="0060445A" w:rsidP="0060445A">
      <w:pPr>
        <w:pStyle w:val="Paragraphedeliste"/>
        <w:numPr>
          <w:ilvl w:val="0"/>
          <w:numId w:val="39"/>
        </w:numPr>
        <w:autoSpaceDE w:val="0"/>
        <w:rPr>
          <w:sz w:val="19"/>
          <w:szCs w:val="19"/>
        </w:rPr>
      </w:pPr>
      <w:r w:rsidRPr="00065E12">
        <w:rPr>
          <w:sz w:val="19"/>
          <w:szCs w:val="19"/>
        </w:rPr>
        <w:t xml:space="preserve">Externalisation </w:t>
      </w:r>
      <w:r w:rsidR="005E3C67">
        <w:rPr>
          <w:sz w:val="19"/>
          <w:szCs w:val="19"/>
        </w:rPr>
        <w:t>en matière de LCB-FT</w:t>
      </w:r>
    </w:p>
    <w:p w:rsidR="005F4913" w:rsidRPr="00065E12" w:rsidRDefault="00147926" w:rsidP="00147926">
      <w:pPr>
        <w:pStyle w:val="Paragraphedeliste"/>
        <w:numPr>
          <w:ilvl w:val="0"/>
          <w:numId w:val="39"/>
        </w:numPr>
        <w:autoSpaceDE w:val="0"/>
        <w:rPr>
          <w:sz w:val="19"/>
          <w:szCs w:val="19"/>
        </w:rPr>
      </w:pPr>
      <w:r>
        <w:rPr>
          <w:sz w:val="19"/>
          <w:szCs w:val="19"/>
        </w:rPr>
        <w:t>D</w:t>
      </w:r>
      <w:r w:rsidRPr="00147926">
        <w:rPr>
          <w:sz w:val="19"/>
          <w:szCs w:val="19"/>
        </w:rPr>
        <w:t>ispositif d'identification des clients, des comptes et des personnes dans le cadre de la lutte contre l'évasion et la fraude fiscales</w:t>
      </w:r>
    </w:p>
    <w:p w:rsidR="0060445A" w:rsidRPr="00065E12" w:rsidRDefault="0060445A" w:rsidP="0060445A">
      <w:pPr>
        <w:autoSpaceDE w:val="0"/>
        <w:rPr>
          <w:b/>
          <w:sz w:val="19"/>
          <w:szCs w:val="19"/>
          <w:u w:val="single"/>
        </w:rPr>
      </w:pPr>
    </w:p>
    <w:p w:rsidR="0060445A" w:rsidRPr="00065E12" w:rsidRDefault="0060445A" w:rsidP="0060445A">
      <w:pPr>
        <w:autoSpaceDE w:val="0"/>
        <w:rPr>
          <w:b/>
          <w:sz w:val="19"/>
          <w:szCs w:val="19"/>
          <w:u w:val="single"/>
        </w:rPr>
      </w:pPr>
      <w:r w:rsidRPr="00065E12">
        <w:rPr>
          <w:b/>
          <w:sz w:val="19"/>
          <w:szCs w:val="19"/>
          <w:u w:val="single"/>
        </w:rPr>
        <w:t>B4) Approche groupe</w:t>
      </w:r>
    </w:p>
    <w:p w:rsidR="0060445A" w:rsidRDefault="0060445A" w:rsidP="0060445A">
      <w:pPr>
        <w:pStyle w:val="Paragraphedeliste"/>
        <w:numPr>
          <w:ilvl w:val="0"/>
          <w:numId w:val="39"/>
        </w:numPr>
        <w:autoSpaceDE w:val="0"/>
        <w:rPr>
          <w:sz w:val="19"/>
          <w:szCs w:val="19"/>
        </w:rPr>
      </w:pPr>
      <w:r w:rsidRPr="00065E12">
        <w:rPr>
          <w:sz w:val="19"/>
          <w:szCs w:val="19"/>
        </w:rPr>
        <w:t>Organisation du dispositif LCB-FT au sein du groupe</w:t>
      </w:r>
    </w:p>
    <w:p w:rsidR="005E3C67" w:rsidRPr="00065E12" w:rsidRDefault="005E3C67" w:rsidP="0060445A">
      <w:pPr>
        <w:pStyle w:val="Paragraphedeliste"/>
        <w:numPr>
          <w:ilvl w:val="0"/>
          <w:numId w:val="39"/>
        </w:numPr>
        <w:autoSpaceDE w:val="0"/>
        <w:rPr>
          <w:sz w:val="19"/>
          <w:szCs w:val="19"/>
        </w:rPr>
      </w:pPr>
      <w:r>
        <w:rPr>
          <w:sz w:val="19"/>
          <w:szCs w:val="19"/>
        </w:rPr>
        <w:t>Contrôle interne au sein du groupe</w:t>
      </w:r>
    </w:p>
    <w:p w:rsidR="0060445A" w:rsidRPr="00065E12" w:rsidRDefault="0060445A" w:rsidP="0060445A">
      <w:pPr>
        <w:pStyle w:val="Paragraphedeliste"/>
        <w:numPr>
          <w:ilvl w:val="0"/>
          <w:numId w:val="39"/>
        </w:numPr>
        <w:autoSpaceDE w:val="0"/>
        <w:rPr>
          <w:sz w:val="19"/>
          <w:szCs w:val="19"/>
        </w:rPr>
      </w:pPr>
      <w:r w:rsidRPr="00065E12">
        <w:rPr>
          <w:sz w:val="19"/>
          <w:szCs w:val="19"/>
        </w:rPr>
        <w:t>Échanges d’informations nécessaires à l’organisation de la LCB-FT</w:t>
      </w:r>
    </w:p>
    <w:p w:rsidR="0060445A" w:rsidRPr="00065E12" w:rsidRDefault="0060445A" w:rsidP="0060445A">
      <w:pPr>
        <w:autoSpaceDE w:val="0"/>
        <w:rPr>
          <w:b/>
          <w:sz w:val="19"/>
          <w:szCs w:val="19"/>
          <w:u w:val="single"/>
        </w:rPr>
      </w:pPr>
    </w:p>
    <w:p w:rsidR="0060445A" w:rsidRPr="00065E12" w:rsidRDefault="0060445A" w:rsidP="0060445A">
      <w:pPr>
        <w:autoSpaceDE w:val="0"/>
        <w:rPr>
          <w:b/>
          <w:sz w:val="19"/>
          <w:szCs w:val="19"/>
          <w:u w:val="single"/>
        </w:rPr>
      </w:pPr>
      <w:r w:rsidRPr="00065E12">
        <w:rPr>
          <w:b/>
          <w:sz w:val="19"/>
          <w:szCs w:val="19"/>
          <w:u w:val="single"/>
        </w:rPr>
        <w:t xml:space="preserve">B5) Mesures de vigilance adaptées aux risques BC-FT et détection des opérations suspectes </w:t>
      </w:r>
    </w:p>
    <w:p w:rsidR="0060445A" w:rsidRPr="00065E12" w:rsidRDefault="00E01C11" w:rsidP="0060445A">
      <w:pPr>
        <w:pStyle w:val="Paragraphedeliste"/>
        <w:numPr>
          <w:ilvl w:val="0"/>
          <w:numId w:val="39"/>
        </w:numPr>
        <w:autoSpaceDE w:val="0"/>
        <w:rPr>
          <w:sz w:val="19"/>
          <w:szCs w:val="19"/>
        </w:rPr>
      </w:pPr>
      <w:r>
        <w:rPr>
          <w:bCs/>
          <w:sz w:val="19"/>
          <w:szCs w:val="19"/>
          <w:lang w:eastAsia="fr-FR"/>
        </w:rPr>
        <w:t>Obligation d’i</w:t>
      </w:r>
      <w:r w:rsidR="0060445A" w:rsidRPr="00065E12">
        <w:rPr>
          <w:bCs/>
          <w:sz w:val="19"/>
          <w:szCs w:val="19"/>
          <w:lang w:eastAsia="fr-FR"/>
        </w:rPr>
        <w:t xml:space="preserve">dentification du </w:t>
      </w:r>
      <w:r>
        <w:rPr>
          <w:bCs/>
          <w:sz w:val="19"/>
          <w:szCs w:val="19"/>
          <w:lang w:eastAsia="fr-FR"/>
        </w:rPr>
        <w:t xml:space="preserve">client et du </w:t>
      </w:r>
      <w:r w:rsidR="0060445A" w:rsidRPr="00065E12">
        <w:rPr>
          <w:bCs/>
          <w:sz w:val="19"/>
          <w:szCs w:val="19"/>
          <w:lang w:eastAsia="fr-FR"/>
        </w:rPr>
        <w:t>bénéficiaire effectif et recueil d'informations relatives à l'objet et à la nature de la relation d'affaires</w:t>
      </w:r>
    </w:p>
    <w:p w:rsidR="0060445A" w:rsidRPr="00065E12" w:rsidRDefault="0060445A" w:rsidP="0060445A">
      <w:pPr>
        <w:pStyle w:val="Paragraphedeliste"/>
        <w:numPr>
          <w:ilvl w:val="0"/>
          <w:numId w:val="39"/>
        </w:numPr>
        <w:autoSpaceDE w:val="0"/>
        <w:rPr>
          <w:sz w:val="19"/>
          <w:szCs w:val="19"/>
        </w:rPr>
      </w:pPr>
      <w:r w:rsidRPr="00065E12">
        <w:rPr>
          <w:bCs/>
          <w:sz w:val="19"/>
          <w:szCs w:val="19"/>
          <w:lang w:eastAsia="fr-FR"/>
        </w:rPr>
        <w:t>PPE</w:t>
      </w:r>
    </w:p>
    <w:p w:rsidR="0060445A" w:rsidRPr="00E01C11" w:rsidRDefault="0060445A" w:rsidP="0060445A">
      <w:pPr>
        <w:pStyle w:val="Paragraphedeliste"/>
        <w:numPr>
          <w:ilvl w:val="0"/>
          <w:numId w:val="39"/>
        </w:numPr>
        <w:autoSpaceDE w:val="0"/>
        <w:rPr>
          <w:bCs/>
          <w:sz w:val="19"/>
          <w:szCs w:val="19"/>
          <w:lang w:eastAsia="fr-FR"/>
        </w:rPr>
      </w:pPr>
      <w:r w:rsidRPr="00065E12">
        <w:rPr>
          <w:bCs/>
          <w:sz w:val="19"/>
          <w:szCs w:val="19"/>
          <w:lang w:eastAsia="fr-FR"/>
        </w:rPr>
        <w:t xml:space="preserve">Mesures de vigilance </w:t>
      </w:r>
      <w:r w:rsidR="00E01C11">
        <w:rPr>
          <w:bCs/>
          <w:sz w:val="19"/>
          <w:szCs w:val="19"/>
          <w:lang w:eastAsia="fr-FR"/>
        </w:rPr>
        <w:t>simplifiées</w:t>
      </w:r>
    </w:p>
    <w:p w:rsidR="00E01C11" w:rsidRPr="00E01C11" w:rsidRDefault="00E01C11" w:rsidP="0060445A">
      <w:pPr>
        <w:pStyle w:val="Paragraphedeliste"/>
        <w:numPr>
          <w:ilvl w:val="0"/>
          <w:numId w:val="39"/>
        </w:numPr>
        <w:autoSpaceDE w:val="0"/>
        <w:rPr>
          <w:bCs/>
          <w:sz w:val="19"/>
          <w:szCs w:val="19"/>
          <w:lang w:eastAsia="fr-FR"/>
        </w:rPr>
      </w:pPr>
      <w:r>
        <w:rPr>
          <w:bCs/>
          <w:sz w:val="19"/>
          <w:szCs w:val="19"/>
          <w:lang w:eastAsia="fr-FR"/>
        </w:rPr>
        <w:t>Mesures de vigilance complémentaires</w:t>
      </w:r>
    </w:p>
    <w:p w:rsidR="00E01C11" w:rsidRPr="00065E12" w:rsidRDefault="00E01C11" w:rsidP="0060445A">
      <w:pPr>
        <w:pStyle w:val="Paragraphedeliste"/>
        <w:numPr>
          <w:ilvl w:val="0"/>
          <w:numId w:val="39"/>
        </w:numPr>
        <w:autoSpaceDE w:val="0"/>
        <w:rPr>
          <w:sz w:val="19"/>
          <w:szCs w:val="19"/>
        </w:rPr>
      </w:pPr>
      <w:r>
        <w:rPr>
          <w:bCs/>
          <w:sz w:val="19"/>
          <w:szCs w:val="19"/>
          <w:lang w:eastAsia="fr-FR"/>
        </w:rPr>
        <w:t>Mesures de vigilance renforcées</w:t>
      </w:r>
    </w:p>
    <w:p w:rsidR="0060445A" w:rsidRPr="00065E12" w:rsidRDefault="0060445A" w:rsidP="0060445A">
      <w:pPr>
        <w:pStyle w:val="Paragraphedeliste"/>
        <w:numPr>
          <w:ilvl w:val="0"/>
          <w:numId w:val="39"/>
        </w:numPr>
        <w:autoSpaceDE w:val="0"/>
        <w:rPr>
          <w:sz w:val="19"/>
          <w:szCs w:val="19"/>
        </w:rPr>
      </w:pPr>
      <w:r w:rsidRPr="00065E12">
        <w:rPr>
          <w:bCs/>
          <w:sz w:val="19"/>
          <w:szCs w:val="19"/>
          <w:lang w:eastAsia="fr-FR"/>
        </w:rPr>
        <w:t>Dispositif de surveillance des opérations</w:t>
      </w:r>
    </w:p>
    <w:p w:rsidR="0060445A" w:rsidRPr="00065E12" w:rsidRDefault="0060445A" w:rsidP="0060445A">
      <w:pPr>
        <w:pStyle w:val="Paragraphedeliste"/>
        <w:numPr>
          <w:ilvl w:val="0"/>
          <w:numId w:val="39"/>
        </w:numPr>
        <w:autoSpaceDE w:val="0"/>
        <w:rPr>
          <w:b/>
          <w:sz w:val="19"/>
          <w:szCs w:val="19"/>
        </w:rPr>
      </w:pPr>
      <w:r w:rsidRPr="00065E12">
        <w:rPr>
          <w:bCs/>
          <w:sz w:val="19"/>
          <w:szCs w:val="19"/>
          <w:lang w:eastAsia="fr-FR"/>
        </w:rPr>
        <w:t xml:space="preserve">Examen renforcé </w:t>
      </w:r>
    </w:p>
    <w:p w:rsidR="0060445A" w:rsidRPr="00065E12" w:rsidRDefault="0060445A" w:rsidP="0060445A">
      <w:pPr>
        <w:pStyle w:val="Paragraphedeliste"/>
        <w:numPr>
          <w:ilvl w:val="0"/>
          <w:numId w:val="39"/>
        </w:numPr>
        <w:autoSpaceDE w:val="0"/>
        <w:rPr>
          <w:b/>
          <w:sz w:val="19"/>
          <w:szCs w:val="19"/>
        </w:rPr>
      </w:pPr>
      <w:r w:rsidRPr="00065E12">
        <w:rPr>
          <w:bCs/>
          <w:sz w:val="19"/>
          <w:szCs w:val="19"/>
          <w:lang w:eastAsia="fr-FR"/>
        </w:rPr>
        <w:t>Obligations déclaratives</w:t>
      </w:r>
    </w:p>
    <w:p w:rsidR="0060445A" w:rsidRPr="00065E12" w:rsidRDefault="0060445A" w:rsidP="0060445A">
      <w:pPr>
        <w:autoSpaceDE w:val="0"/>
        <w:rPr>
          <w:b/>
          <w:sz w:val="19"/>
          <w:szCs w:val="19"/>
          <w:u w:val="single"/>
        </w:rPr>
      </w:pPr>
    </w:p>
    <w:p w:rsidR="0060445A" w:rsidRPr="00065E12" w:rsidRDefault="0060445A" w:rsidP="0060445A">
      <w:pPr>
        <w:autoSpaceDE w:val="0"/>
        <w:rPr>
          <w:b/>
          <w:sz w:val="19"/>
          <w:szCs w:val="19"/>
          <w:u w:val="single"/>
        </w:rPr>
      </w:pPr>
      <w:r w:rsidRPr="00065E12">
        <w:rPr>
          <w:b/>
          <w:sz w:val="19"/>
          <w:szCs w:val="19"/>
          <w:u w:val="single"/>
        </w:rPr>
        <w:t>B6) Gel des avoirs et mesures restrictives</w:t>
      </w:r>
    </w:p>
    <w:p w:rsidR="0060445A" w:rsidRPr="00065E12" w:rsidRDefault="0060445A" w:rsidP="0060445A">
      <w:pPr>
        <w:autoSpaceDE w:val="0"/>
        <w:rPr>
          <w:b/>
          <w:sz w:val="19"/>
          <w:szCs w:val="19"/>
        </w:rPr>
      </w:pPr>
    </w:p>
    <w:p w:rsidR="0060445A" w:rsidRPr="00065E12" w:rsidRDefault="0060445A" w:rsidP="0060445A">
      <w:pPr>
        <w:autoSpaceDE w:val="0"/>
        <w:rPr>
          <w:b/>
          <w:sz w:val="19"/>
          <w:szCs w:val="19"/>
        </w:rPr>
      </w:pPr>
      <w:r w:rsidRPr="00065E12">
        <w:rPr>
          <w:b/>
          <w:sz w:val="19"/>
          <w:szCs w:val="19"/>
        </w:rPr>
        <w:t xml:space="preserve">B7) </w:t>
      </w:r>
      <w:r w:rsidRPr="00065E12">
        <w:rPr>
          <w:b/>
          <w:sz w:val="19"/>
          <w:szCs w:val="19"/>
          <w:u w:val="single"/>
        </w:rPr>
        <w:t xml:space="preserve">Questionnaires sectoriels </w:t>
      </w:r>
    </w:p>
    <w:p w:rsidR="0060445A" w:rsidRPr="00065E12" w:rsidRDefault="00E07D29" w:rsidP="0060445A">
      <w:pPr>
        <w:pStyle w:val="Paragraphedeliste"/>
        <w:numPr>
          <w:ilvl w:val="0"/>
          <w:numId w:val="39"/>
        </w:numPr>
        <w:autoSpaceDE w:val="0"/>
        <w:rPr>
          <w:sz w:val="19"/>
          <w:szCs w:val="19"/>
        </w:rPr>
      </w:pPr>
      <w:r>
        <w:rPr>
          <w:sz w:val="19"/>
          <w:szCs w:val="19"/>
        </w:rPr>
        <w:t xml:space="preserve">B7-1 : </w:t>
      </w:r>
      <w:r w:rsidR="007006F9">
        <w:rPr>
          <w:sz w:val="19"/>
          <w:szCs w:val="19"/>
        </w:rPr>
        <w:t xml:space="preserve">Questionnaire sectoriel </w:t>
      </w:r>
      <w:r w:rsidR="0060445A" w:rsidRPr="00065E12">
        <w:rPr>
          <w:sz w:val="19"/>
          <w:szCs w:val="19"/>
        </w:rPr>
        <w:t xml:space="preserve">banque </w:t>
      </w:r>
    </w:p>
    <w:p w:rsidR="0060445A" w:rsidRPr="00065E12" w:rsidRDefault="00E07D29" w:rsidP="0060445A">
      <w:pPr>
        <w:pStyle w:val="Paragraphedeliste"/>
        <w:numPr>
          <w:ilvl w:val="0"/>
          <w:numId w:val="39"/>
        </w:numPr>
        <w:autoSpaceDE w:val="0"/>
        <w:rPr>
          <w:sz w:val="19"/>
          <w:szCs w:val="19"/>
        </w:rPr>
      </w:pPr>
      <w:r>
        <w:rPr>
          <w:sz w:val="19"/>
          <w:szCs w:val="19"/>
        </w:rPr>
        <w:t xml:space="preserve">B7-2 : </w:t>
      </w:r>
      <w:r w:rsidR="007006F9">
        <w:rPr>
          <w:sz w:val="19"/>
          <w:szCs w:val="19"/>
        </w:rPr>
        <w:t>Questionnaire sectoriel entreprises d’assurance, institutions de prévoyance, mutuelles</w:t>
      </w:r>
    </w:p>
    <w:p w:rsidR="00065E12" w:rsidRPr="00065E12" w:rsidRDefault="00065E12" w:rsidP="00065E12">
      <w:pPr>
        <w:autoSpaceDE w:val="0"/>
        <w:ind w:left="360"/>
        <w:rPr>
          <w:sz w:val="19"/>
          <w:szCs w:val="19"/>
        </w:rPr>
      </w:pPr>
    </w:p>
    <w:p w:rsidR="00456554" w:rsidRDefault="0060445A" w:rsidP="00065E12">
      <w:pPr>
        <w:autoSpaceDE w:val="0"/>
        <w:rPr>
          <w:b/>
          <w:sz w:val="19"/>
          <w:szCs w:val="19"/>
          <w:u w:val="single"/>
        </w:rPr>
      </w:pPr>
      <w:r w:rsidRPr="00065E12">
        <w:rPr>
          <w:b/>
          <w:sz w:val="19"/>
          <w:szCs w:val="19"/>
          <w:u w:val="single"/>
        </w:rPr>
        <w:t>B8) Données statistiques</w:t>
      </w:r>
    </w:p>
    <w:p w:rsidR="00EC24E2" w:rsidRDefault="00EC24E2" w:rsidP="00065E12">
      <w:pPr>
        <w:autoSpaceDE w:val="0"/>
        <w:rPr>
          <w:b/>
          <w:sz w:val="19"/>
          <w:szCs w:val="19"/>
          <w:u w:val="single"/>
        </w:rPr>
      </w:pPr>
    </w:p>
    <w:p w:rsidR="00065E12" w:rsidRDefault="00065E12" w:rsidP="0060445A">
      <w:pPr>
        <w:autoSpaceDE w:val="0"/>
        <w:rPr>
          <w:b/>
          <w:sz w:val="19"/>
          <w:szCs w:val="19"/>
          <w:u w:val="single"/>
        </w:rPr>
      </w:pPr>
      <w:r w:rsidRPr="00065E12">
        <w:rPr>
          <w:b/>
          <w:sz w:val="19"/>
          <w:szCs w:val="19"/>
          <w:u w:val="single"/>
        </w:rPr>
        <w:t>B9) Déclaration PSP défaillant</w:t>
      </w:r>
    </w:p>
    <w:p w:rsidR="00EC24E2" w:rsidRDefault="00EC24E2" w:rsidP="0060445A">
      <w:pPr>
        <w:autoSpaceDE w:val="0"/>
        <w:rPr>
          <w:b/>
          <w:sz w:val="19"/>
          <w:szCs w:val="19"/>
          <w:u w:val="single"/>
        </w:rPr>
      </w:pPr>
    </w:p>
    <w:p w:rsidR="00FC6406" w:rsidRDefault="00BF135C" w:rsidP="0060445A">
      <w:pPr>
        <w:autoSpaceDE w:val="0"/>
        <w:rPr>
          <w:b/>
          <w:sz w:val="19"/>
          <w:szCs w:val="19"/>
          <w:u w:val="single"/>
        </w:rPr>
      </w:pPr>
      <w:r>
        <w:rPr>
          <w:b/>
          <w:sz w:val="19"/>
          <w:szCs w:val="19"/>
          <w:u w:val="single"/>
        </w:rPr>
        <w:t>B10) Commentaires libres</w:t>
      </w:r>
    </w:p>
    <w:p w:rsidR="00EC24E2" w:rsidRDefault="00EC24E2" w:rsidP="0060445A">
      <w:pPr>
        <w:autoSpaceDE w:val="0"/>
        <w:rPr>
          <w:b/>
          <w:sz w:val="19"/>
          <w:szCs w:val="19"/>
          <w:u w:val="single"/>
        </w:rPr>
      </w:pPr>
    </w:p>
    <w:p w:rsidR="00EC24E2" w:rsidRDefault="00EC24E2" w:rsidP="0060445A">
      <w:pPr>
        <w:autoSpaceDE w:val="0"/>
        <w:rPr>
          <w:b/>
          <w:sz w:val="19"/>
          <w:szCs w:val="19"/>
          <w:u w:val="single"/>
        </w:rPr>
      </w:pPr>
    </w:p>
    <w:p w:rsidR="00EC24E2" w:rsidRDefault="00EC24E2" w:rsidP="0060445A">
      <w:pPr>
        <w:autoSpaceDE w:val="0"/>
        <w:rPr>
          <w:b/>
          <w:sz w:val="19"/>
          <w:szCs w:val="19"/>
          <w:u w:val="single"/>
        </w:rPr>
      </w:pPr>
    </w:p>
    <w:p w:rsidR="00EC24E2" w:rsidRDefault="00EC24E2" w:rsidP="0060445A">
      <w:pPr>
        <w:autoSpaceDE w:val="0"/>
        <w:rPr>
          <w:b/>
          <w:sz w:val="19"/>
          <w:szCs w:val="19"/>
          <w:u w:val="single"/>
        </w:rPr>
      </w:pPr>
    </w:p>
    <w:tbl>
      <w:tblPr>
        <w:tblW w:w="5000" w:type="pct"/>
        <w:tblCellMar>
          <w:left w:w="70" w:type="dxa"/>
          <w:right w:w="70" w:type="dxa"/>
        </w:tblCellMar>
        <w:tblLook w:val="04A0" w:firstRow="1" w:lastRow="0" w:firstColumn="1" w:lastColumn="0" w:noHBand="0" w:noVBand="1"/>
      </w:tblPr>
      <w:tblGrid>
        <w:gridCol w:w="14144"/>
      </w:tblGrid>
      <w:tr w:rsidR="00675D73" w:rsidRPr="00717F7D" w:rsidTr="00456554">
        <w:trPr>
          <w:trHeight w:val="910"/>
        </w:trPr>
        <w:tc>
          <w:tcPr>
            <w:tcW w:w="500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675D73" w:rsidRDefault="00675D73" w:rsidP="00675D73">
            <w:pPr>
              <w:suppressAutoHyphens w:val="0"/>
              <w:jc w:val="center"/>
              <w:rPr>
                <w:rFonts w:ascii="Arial" w:hAnsi="Arial" w:cs="Arial"/>
                <w:b/>
                <w:bCs/>
                <w:color w:val="FFFFFF"/>
                <w:sz w:val="24"/>
                <w:szCs w:val="24"/>
                <w:lang w:eastAsia="fr-FR"/>
              </w:rPr>
            </w:pPr>
          </w:p>
          <w:p w:rsidR="00675D73" w:rsidRPr="00717F7D" w:rsidRDefault="00675D73" w:rsidP="00675D73">
            <w:pPr>
              <w:suppressAutoHyphens w:val="0"/>
              <w:jc w:val="center"/>
              <w:rPr>
                <w:rFonts w:ascii="Arial" w:hAnsi="Arial" w:cs="Arial"/>
                <w:b/>
                <w:bCs/>
                <w:color w:val="FFFFFF"/>
                <w:sz w:val="24"/>
                <w:szCs w:val="24"/>
                <w:lang w:eastAsia="fr-FR"/>
              </w:rPr>
            </w:pPr>
            <w:r>
              <w:rPr>
                <w:rFonts w:ascii="Arial" w:hAnsi="Arial" w:cs="Arial"/>
                <w:b/>
                <w:bCs/>
                <w:color w:val="FFFFFF"/>
                <w:sz w:val="24"/>
                <w:szCs w:val="24"/>
                <w:lang w:eastAsia="fr-FR"/>
              </w:rPr>
              <w:t xml:space="preserve">B0- </w:t>
            </w:r>
            <w:r w:rsidR="00FC5DD1">
              <w:rPr>
                <w:rFonts w:ascii="Arial" w:hAnsi="Arial" w:cs="Arial"/>
                <w:b/>
                <w:bCs/>
                <w:color w:val="FFFFFF"/>
                <w:sz w:val="24"/>
                <w:szCs w:val="24"/>
                <w:lang w:eastAsia="fr-FR"/>
              </w:rPr>
              <w:t>Contenu</w:t>
            </w:r>
            <w:r>
              <w:rPr>
                <w:rFonts w:ascii="Arial" w:hAnsi="Arial" w:cs="Arial"/>
                <w:b/>
                <w:bCs/>
                <w:color w:val="FFFFFF"/>
                <w:sz w:val="24"/>
                <w:szCs w:val="24"/>
                <w:lang w:eastAsia="fr-FR"/>
              </w:rPr>
              <w:t xml:space="preserve"> de</w:t>
            </w:r>
            <w:r w:rsidR="00FC5DD1">
              <w:rPr>
                <w:rFonts w:ascii="Arial" w:hAnsi="Arial" w:cs="Arial"/>
                <w:b/>
                <w:bCs/>
                <w:color w:val="FFFFFF"/>
                <w:sz w:val="24"/>
                <w:szCs w:val="24"/>
                <w:lang w:eastAsia="fr-FR"/>
              </w:rPr>
              <w:t xml:space="preserve"> la</w:t>
            </w:r>
            <w:r>
              <w:rPr>
                <w:rFonts w:ascii="Arial" w:hAnsi="Arial" w:cs="Arial"/>
                <w:b/>
                <w:bCs/>
                <w:color w:val="FFFFFF"/>
                <w:sz w:val="24"/>
                <w:szCs w:val="24"/>
                <w:lang w:eastAsia="fr-FR"/>
              </w:rPr>
              <w:t xml:space="preserve"> remise</w:t>
            </w:r>
            <w:r w:rsidR="00456554">
              <w:rPr>
                <w:rFonts w:ascii="Arial" w:hAnsi="Arial" w:cs="Arial"/>
                <w:b/>
                <w:bCs/>
                <w:color w:val="FFFFFF"/>
                <w:sz w:val="24"/>
                <w:szCs w:val="24"/>
                <w:lang w:eastAsia="fr-FR"/>
              </w:rPr>
              <w:t> </w:t>
            </w:r>
            <w:r>
              <w:rPr>
                <w:rFonts w:ascii="Arial" w:hAnsi="Arial" w:cs="Arial"/>
                <w:b/>
                <w:bCs/>
                <w:color w:val="FFFFFF"/>
                <w:sz w:val="24"/>
                <w:szCs w:val="24"/>
                <w:lang w:eastAsia="fr-FR"/>
              </w:rPr>
              <w:t xml:space="preserve"> </w:t>
            </w:r>
          </w:p>
          <w:p w:rsidR="00675D73" w:rsidRDefault="00675D73" w:rsidP="00675D73">
            <w:pPr>
              <w:suppressAutoHyphens w:val="0"/>
              <w:jc w:val="center"/>
              <w:rPr>
                <w:rFonts w:ascii="Arial" w:hAnsi="Arial" w:cs="Arial"/>
                <w:color w:val="000000"/>
                <w:sz w:val="18"/>
                <w:szCs w:val="18"/>
                <w:lang w:eastAsia="fr-FR"/>
              </w:rPr>
            </w:pPr>
          </w:p>
          <w:p w:rsidR="00675D73" w:rsidRDefault="00675D73" w:rsidP="00675D73">
            <w:pPr>
              <w:suppressAutoHyphens w:val="0"/>
              <w:jc w:val="center"/>
              <w:rPr>
                <w:rFonts w:ascii="Arial" w:hAnsi="Arial" w:cs="Arial"/>
                <w:color w:val="000000"/>
                <w:sz w:val="18"/>
                <w:szCs w:val="18"/>
                <w:lang w:eastAsia="fr-FR"/>
              </w:rPr>
            </w:pPr>
          </w:p>
          <w:p w:rsidR="00675D73" w:rsidRPr="00717F7D" w:rsidRDefault="00675D73" w:rsidP="00675D73">
            <w:pPr>
              <w:suppressAutoHyphens w:val="0"/>
              <w:jc w:val="center"/>
              <w:rPr>
                <w:rFonts w:ascii="Arial" w:hAnsi="Arial" w:cs="Arial"/>
                <w:color w:val="000000"/>
                <w:sz w:val="18"/>
                <w:szCs w:val="18"/>
                <w:lang w:eastAsia="fr-FR"/>
              </w:rPr>
            </w:pPr>
          </w:p>
        </w:tc>
      </w:tr>
    </w:tbl>
    <w:p w:rsidR="00201DAB" w:rsidRDefault="00201DAB" w:rsidP="0060445A">
      <w:pPr>
        <w:autoSpaceDE w:val="0"/>
        <w:rPr>
          <w:b/>
          <w:sz w:val="19"/>
          <w:szCs w:val="19"/>
          <w:u w:val="single"/>
        </w:rPr>
      </w:pPr>
    </w:p>
    <w:p w:rsidR="00675D73" w:rsidRDefault="00456554" w:rsidP="0060445A">
      <w:pPr>
        <w:autoSpaceDE w:val="0"/>
        <w:rPr>
          <w:b/>
          <w:strike/>
          <w:sz w:val="19"/>
          <w:szCs w:val="19"/>
          <w:u w:val="single"/>
        </w:rPr>
      </w:pPr>
      <w:r>
        <w:rPr>
          <w:b/>
          <w:sz w:val="19"/>
          <w:szCs w:val="19"/>
          <w:u w:val="single"/>
        </w:rPr>
        <w:t>Tableau à compléter en précisant « </w:t>
      </w:r>
      <w:r w:rsidR="00FC5DD1">
        <w:rPr>
          <w:b/>
          <w:sz w:val="19"/>
          <w:szCs w:val="19"/>
          <w:u w:val="single"/>
        </w:rPr>
        <w:t>remis</w:t>
      </w:r>
      <w:r>
        <w:rPr>
          <w:b/>
          <w:sz w:val="19"/>
          <w:szCs w:val="19"/>
          <w:u w:val="single"/>
        </w:rPr>
        <w:t xml:space="preserve"> » en face des tableaux transmis </w:t>
      </w:r>
      <w:r w:rsidR="008B7524">
        <w:rPr>
          <w:b/>
          <w:sz w:val="19"/>
          <w:szCs w:val="19"/>
          <w:u w:val="single"/>
        </w:rPr>
        <w:t xml:space="preserve">et « non </w:t>
      </w:r>
      <w:r w:rsidR="00FC5DD1">
        <w:rPr>
          <w:b/>
          <w:sz w:val="19"/>
          <w:szCs w:val="19"/>
          <w:u w:val="single"/>
        </w:rPr>
        <w:t>remis </w:t>
      </w:r>
      <w:r w:rsidR="008B7524">
        <w:rPr>
          <w:b/>
          <w:sz w:val="19"/>
          <w:szCs w:val="19"/>
          <w:u w:val="single"/>
        </w:rPr>
        <w:t xml:space="preserve">» pour </w:t>
      </w:r>
      <w:r w:rsidR="00813CB7">
        <w:rPr>
          <w:b/>
          <w:sz w:val="19"/>
          <w:szCs w:val="19"/>
          <w:u w:val="single"/>
        </w:rPr>
        <w:t>les autres</w:t>
      </w:r>
    </w:p>
    <w:p w:rsidR="001F0920" w:rsidRDefault="001F0920" w:rsidP="0060445A">
      <w:pPr>
        <w:autoSpaceDE w:val="0"/>
        <w:rPr>
          <w:b/>
          <w:sz w:val="19"/>
          <w:szCs w:val="19"/>
          <w:u w:val="single"/>
        </w:rPr>
      </w:pPr>
    </w:p>
    <w:tbl>
      <w:tblPr>
        <w:tblW w:w="14225" w:type="dxa"/>
        <w:tblCellMar>
          <w:left w:w="70" w:type="dxa"/>
          <w:right w:w="70" w:type="dxa"/>
        </w:tblCellMar>
        <w:tblLook w:val="04A0" w:firstRow="1" w:lastRow="0" w:firstColumn="1" w:lastColumn="0" w:noHBand="0" w:noVBand="1"/>
      </w:tblPr>
      <w:tblGrid>
        <w:gridCol w:w="65"/>
        <w:gridCol w:w="1485"/>
        <w:gridCol w:w="7798"/>
        <w:gridCol w:w="1021"/>
        <w:gridCol w:w="1142"/>
        <w:gridCol w:w="750"/>
        <w:gridCol w:w="862"/>
        <w:gridCol w:w="1102"/>
      </w:tblGrid>
      <w:tr w:rsidR="00456554" w:rsidRPr="00675D73" w:rsidTr="006830FB">
        <w:trPr>
          <w:gridBefore w:val="1"/>
          <w:wBefore w:w="65" w:type="dxa"/>
          <w:trHeight w:val="598"/>
        </w:trPr>
        <w:tc>
          <w:tcPr>
            <w:tcW w:w="1219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6554" w:rsidRPr="00675D73" w:rsidRDefault="00456554" w:rsidP="00675D73">
            <w:pPr>
              <w:suppressAutoHyphens w:val="0"/>
              <w:jc w:val="left"/>
              <w:rPr>
                <w:rFonts w:ascii="Arial" w:hAnsi="Arial" w:cs="Arial"/>
                <w:sz w:val="18"/>
                <w:szCs w:val="18"/>
                <w:lang w:eastAsia="fr-FR"/>
              </w:rPr>
            </w:pPr>
            <w:r w:rsidRPr="00675D73">
              <w:rPr>
                <w:rFonts w:ascii="Arial" w:hAnsi="Arial" w:cs="Arial"/>
                <w:sz w:val="18"/>
                <w:szCs w:val="18"/>
                <w:lang w:eastAsia="fr-FR"/>
              </w:rPr>
              <w:t>B1 Évaluation des risques par l'organisme</w:t>
            </w:r>
          </w:p>
        </w:tc>
        <w:tc>
          <w:tcPr>
            <w:tcW w:w="1964" w:type="dxa"/>
            <w:gridSpan w:val="2"/>
            <w:tcBorders>
              <w:top w:val="single" w:sz="4" w:space="0" w:color="auto"/>
              <w:left w:val="nil"/>
              <w:bottom w:val="single" w:sz="4" w:space="0" w:color="auto"/>
              <w:right w:val="single" w:sz="4" w:space="0" w:color="auto"/>
            </w:tcBorders>
            <w:shd w:val="clear" w:color="000000" w:fill="FFFFFF"/>
            <w:vAlign w:val="center"/>
            <w:hideMark/>
          </w:tcPr>
          <w:p w:rsidR="00456554" w:rsidRPr="00675D73" w:rsidRDefault="00456554" w:rsidP="00FC5DD1">
            <w:pPr>
              <w:suppressAutoHyphens w:val="0"/>
              <w:jc w:val="center"/>
              <w:rPr>
                <w:rFonts w:ascii="Calibri" w:hAnsi="Calibri" w:cs="Calibri"/>
                <w:color w:val="000000"/>
                <w:sz w:val="18"/>
                <w:szCs w:val="18"/>
                <w:lang w:eastAsia="fr-FR"/>
              </w:rPr>
            </w:pPr>
            <w:r>
              <w:rPr>
                <w:rFonts w:ascii="Calibri" w:hAnsi="Calibri" w:cs="Calibri"/>
                <w:color w:val="000000"/>
                <w:sz w:val="18"/>
                <w:szCs w:val="18"/>
                <w:lang w:eastAsia="fr-FR"/>
              </w:rPr>
              <w:t>« </w:t>
            </w:r>
            <w:r w:rsidR="00FC5DD1">
              <w:rPr>
                <w:rFonts w:ascii="Calibri" w:hAnsi="Calibri" w:cs="Calibri"/>
                <w:color w:val="000000"/>
                <w:sz w:val="18"/>
                <w:szCs w:val="18"/>
                <w:lang w:eastAsia="fr-FR"/>
              </w:rPr>
              <w:t>Remis</w:t>
            </w:r>
            <w:r>
              <w:rPr>
                <w:rFonts w:ascii="Calibri" w:hAnsi="Calibri" w:cs="Calibri"/>
                <w:color w:val="000000"/>
                <w:sz w:val="18"/>
                <w:szCs w:val="18"/>
                <w:lang w:eastAsia="fr-FR"/>
              </w:rPr>
              <w:t> » ou « </w:t>
            </w:r>
            <w:r w:rsidR="008B7524">
              <w:rPr>
                <w:rFonts w:ascii="Calibri" w:hAnsi="Calibri" w:cs="Calibri"/>
                <w:color w:val="000000"/>
                <w:sz w:val="18"/>
                <w:szCs w:val="18"/>
                <w:lang w:eastAsia="fr-FR"/>
              </w:rPr>
              <w:t xml:space="preserve">Non </w:t>
            </w:r>
            <w:r w:rsidR="00FC5DD1">
              <w:rPr>
                <w:rFonts w:ascii="Calibri" w:hAnsi="Calibri" w:cs="Calibri"/>
                <w:color w:val="000000"/>
                <w:sz w:val="18"/>
                <w:szCs w:val="18"/>
                <w:lang w:eastAsia="fr-FR"/>
              </w:rPr>
              <w:t>remis</w:t>
            </w:r>
            <w:r>
              <w:rPr>
                <w:rFonts w:ascii="Calibri" w:hAnsi="Calibri" w:cs="Calibri"/>
                <w:color w:val="000000"/>
                <w:sz w:val="18"/>
                <w:szCs w:val="18"/>
                <w:lang w:eastAsia="fr-FR"/>
              </w:rPr>
              <w:t> »</w:t>
            </w:r>
          </w:p>
        </w:tc>
      </w:tr>
      <w:tr w:rsidR="00456554" w:rsidRPr="00675D73" w:rsidTr="006830FB">
        <w:trPr>
          <w:gridBefore w:val="1"/>
          <w:wBefore w:w="65" w:type="dxa"/>
          <w:trHeight w:val="598"/>
        </w:trPr>
        <w:tc>
          <w:tcPr>
            <w:tcW w:w="12196" w:type="dxa"/>
            <w:gridSpan w:val="5"/>
            <w:tcBorders>
              <w:top w:val="nil"/>
              <w:left w:val="single" w:sz="4" w:space="0" w:color="auto"/>
              <w:bottom w:val="single" w:sz="4" w:space="0" w:color="auto"/>
              <w:right w:val="single" w:sz="4" w:space="0" w:color="auto"/>
            </w:tcBorders>
            <w:shd w:val="clear" w:color="auto" w:fill="auto"/>
            <w:vAlign w:val="center"/>
            <w:hideMark/>
          </w:tcPr>
          <w:p w:rsidR="00456554" w:rsidRPr="00675D73" w:rsidRDefault="00456554" w:rsidP="00B84187">
            <w:pPr>
              <w:suppressAutoHyphens w:val="0"/>
              <w:jc w:val="left"/>
              <w:rPr>
                <w:rFonts w:ascii="Arial" w:hAnsi="Arial" w:cs="Arial"/>
                <w:sz w:val="18"/>
                <w:szCs w:val="18"/>
                <w:lang w:eastAsia="fr-FR"/>
              </w:rPr>
            </w:pPr>
            <w:r w:rsidRPr="00675D73">
              <w:rPr>
                <w:rFonts w:ascii="Arial" w:hAnsi="Arial" w:cs="Arial"/>
                <w:sz w:val="18"/>
                <w:szCs w:val="18"/>
                <w:lang w:eastAsia="fr-FR"/>
              </w:rPr>
              <w:t>B2</w:t>
            </w:r>
            <w:r w:rsidR="00B8174E">
              <w:rPr>
                <w:rFonts w:ascii="Arial" w:hAnsi="Arial" w:cs="Arial"/>
                <w:sz w:val="18"/>
                <w:szCs w:val="18"/>
                <w:lang w:eastAsia="fr-FR"/>
              </w:rPr>
              <w:t>-1</w:t>
            </w:r>
            <w:r w:rsidRPr="00675D73">
              <w:rPr>
                <w:rFonts w:ascii="Arial" w:hAnsi="Arial" w:cs="Arial"/>
                <w:sz w:val="18"/>
                <w:szCs w:val="18"/>
                <w:lang w:eastAsia="fr-FR"/>
              </w:rPr>
              <w:t xml:space="preserve"> </w:t>
            </w:r>
            <w:r w:rsidR="00B84187" w:rsidRPr="00CD0F10">
              <w:rPr>
                <w:rFonts w:ascii="Arial" w:hAnsi="Arial" w:cs="Arial"/>
                <w:sz w:val="18"/>
                <w:szCs w:val="18"/>
                <w:lang w:eastAsia="fr-FR"/>
              </w:rPr>
              <w:t xml:space="preserve"> Responsable du dispositif de LCB-FT, correspondant/ déclarant TRACFIN</w:t>
            </w:r>
          </w:p>
        </w:tc>
        <w:tc>
          <w:tcPr>
            <w:tcW w:w="1964" w:type="dxa"/>
            <w:gridSpan w:val="2"/>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B8174E" w:rsidRPr="00675D73" w:rsidTr="006830FB">
        <w:trPr>
          <w:gridBefore w:val="1"/>
          <w:wBefore w:w="65" w:type="dxa"/>
          <w:trHeight w:val="598"/>
        </w:trPr>
        <w:tc>
          <w:tcPr>
            <w:tcW w:w="12196" w:type="dxa"/>
            <w:gridSpan w:val="5"/>
            <w:tcBorders>
              <w:top w:val="nil"/>
              <w:left w:val="single" w:sz="4" w:space="0" w:color="auto"/>
              <w:bottom w:val="single" w:sz="4" w:space="0" w:color="auto"/>
              <w:right w:val="single" w:sz="4" w:space="0" w:color="auto"/>
            </w:tcBorders>
            <w:shd w:val="clear" w:color="auto" w:fill="auto"/>
            <w:vAlign w:val="center"/>
          </w:tcPr>
          <w:p w:rsidR="00B8174E" w:rsidRPr="00675D73" w:rsidRDefault="00B8174E" w:rsidP="00B84187">
            <w:pPr>
              <w:suppressAutoHyphens w:val="0"/>
              <w:jc w:val="left"/>
              <w:rPr>
                <w:rFonts w:ascii="Arial" w:hAnsi="Arial" w:cs="Arial"/>
                <w:sz w:val="18"/>
                <w:szCs w:val="18"/>
                <w:lang w:eastAsia="fr-FR"/>
              </w:rPr>
            </w:pPr>
            <w:r w:rsidRPr="00675D73">
              <w:rPr>
                <w:rFonts w:ascii="Arial" w:hAnsi="Arial" w:cs="Arial"/>
                <w:sz w:val="18"/>
                <w:szCs w:val="18"/>
                <w:lang w:eastAsia="fr-FR"/>
              </w:rPr>
              <w:t>B2</w:t>
            </w:r>
            <w:r>
              <w:rPr>
                <w:rFonts w:ascii="Arial" w:hAnsi="Arial" w:cs="Arial"/>
                <w:sz w:val="18"/>
                <w:szCs w:val="18"/>
                <w:lang w:eastAsia="fr-FR"/>
              </w:rPr>
              <w:t>-2</w:t>
            </w:r>
            <w:r w:rsidRPr="00675D73">
              <w:rPr>
                <w:rFonts w:ascii="Arial" w:hAnsi="Arial" w:cs="Arial"/>
                <w:sz w:val="18"/>
                <w:szCs w:val="18"/>
                <w:lang w:eastAsia="fr-FR"/>
              </w:rPr>
              <w:t xml:space="preserve"> Organisation du dispositif LCB-FT</w:t>
            </w:r>
            <w:r w:rsidR="00B84187">
              <w:rPr>
                <w:rFonts w:ascii="Arial" w:hAnsi="Arial" w:cs="Arial"/>
                <w:sz w:val="18"/>
                <w:szCs w:val="18"/>
                <w:lang w:eastAsia="fr-FR"/>
              </w:rPr>
              <w:t xml:space="preserve"> ; </w:t>
            </w:r>
            <w:r w:rsidR="00B84187" w:rsidRPr="00B84187">
              <w:rPr>
                <w:rFonts w:ascii="Arial" w:hAnsi="Arial" w:cs="Arial"/>
                <w:sz w:val="18"/>
                <w:szCs w:val="18"/>
                <w:lang w:eastAsia="fr-FR"/>
              </w:rPr>
              <w:t>Information et formation ; Procédures relatives à la LCB-FT</w:t>
            </w:r>
          </w:p>
        </w:tc>
        <w:tc>
          <w:tcPr>
            <w:tcW w:w="1964" w:type="dxa"/>
            <w:gridSpan w:val="2"/>
            <w:tcBorders>
              <w:top w:val="nil"/>
              <w:left w:val="nil"/>
              <w:bottom w:val="single" w:sz="4" w:space="0" w:color="auto"/>
              <w:right w:val="single" w:sz="4" w:space="0" w:color="auto"/>
            </w:tcBorders>
            <w:shd w:val="clear" w:color="000000" w:fill="FFFFFF"/>
            <w:vAlign w:val="center"/>
          </w:tcPr>
          <w:p w:rsidR="00B8174E" w:rsidRPr="00675D73" w:rsidRDefault="00B8174E" w:rsidP="00675D73">
            <w:pPr>
              <w:suppressAutoHyphens w:val="0"/>
              <w:jc w:val="center"/>
              <w:rPr>
                <w:rFonts w:ascii="Calibri" w:hAnsi="Calibri" w:cs="Calibri"/>
                <w:color w:val="000000"/>
                <w:sz w:val="18"/>
                <w:szCs w:val="18"/>
                <w:lang w:eastAsia="fr-FR"/>
              </w:rPr>
            </w:pPr>
          </w:p>
        </w:tc>
      </w:tr>
      <w:tr w:rsidR="00456554" w:rsidRPr="00675D73" w:rsidTr="006830FB">
        <w:trPr>
          <w:gridBefore w:val="1"/>
          <w:wBefore w:w="65" w:type="dxa"/>
          <w:trHeight w:val="598"/>
        </w:trPr>
        <w:tc>
          <w:tcPr>
            <w:tcW w:w="12196" w:type="dxa"/>
            <w:gridSpan w:val="5"/>
            <w:tcBorders>
              <w:top w:val="nil"/>
              <w:left w:val="single" w:sz="4" w:space="0" w:color="auto"/>
              <w:bottom w:val="single" w:sz="4" w:space="0" w:color="auto"/>
              <w:right w:val="single" w:sz="4" w:space="0" w:color="auto"/>
            </w:tcBorders>
            <w:shd w:val="clear" w:color="auto" w:fill="auto"/>
            <w:vAlign w:val="center"/>
            <w:hideMark/>
          </w:tcPr>
          <w:p w:rsidR="00456554" w:rsidRPr="00675D73" w:rsidRDefault="00456554" w:rsidP="00675D73">
            <w:pPr>
              <w:suppressAutoHyphens w:val="0"/>
              <w:jc w:val="left"/>
              <w:rPr>
                <w:rFonts w:ascii="Arial" w:hAnsi="Arial" w:cs="Arial"/>
                <w:sz w:val="18"/>
                <w:szCs w:val="18"/>
                <w:lang w:eastAsia="fr-FR"/>
              </w:rPr>
            </w:pPr>
            <w:r w:rsidRPr="00675D73">
              <w:rPr>
                <w:rFonts w:ascii="Arial" w:hAnsi="Arial" w:cs="Arial"/>
                <w:sz w:val="18"/>
                <w:szCs w:val="18"/>
                <w:lang w:eastAsia="fr-FR"/>
              </w:rPr>
              <w:t>B3 Contrôle interne du dispositif LCB-FT</w:t>
            </w:r>
          </w:p>
        </w:tc>
        <w:tc>
          <w:tcPr>
            <w:tcW w:w="1964" w:type="dxa"/>
            <w:gridSpan w:val="2"/>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456554" w:rsidRPr="00675D73" w:rsidTr="006830FB">
        <w:trPr>
          <w:gridBefore w:val="1"/>
          <w:wBefore w:w="65" w:type="dxa"/>
          <w:trHeight w:val="598"/>
        </w:trPr>
        <w:tc>
          <w:tcPr>
            <w:tcW w:w="12196" w:type="dxa"/>
            <w:gridSpan w:val="5"/>
            <w:tcBorders>
              <w:top w:val="nil"/>
              <w:left w:val="single" w:sz="4" w:space="0" w:color="auto"/>
              <w:bottom w:val="single" w:sz="4" w:space="0" w:color="auto"/>
              <w:right w:val="single" w:sz="4" w:space="0" w:color="auto"/>
            </w:tcBorders>
            <w:shd w:val="clear" w:color="auto" w:fill="auto"/>
            <w:vAlign w:val="center"/>
            <w:hideMark/>
          </w:tcPr>
          <w:p w:rsidR="00456554" w:rsidRPr="00675D73" w:rsidRDefault="00456554" w:rsidP="00675D73">
            <w:pPr>
              <w:suppressAutoHyphens w:val="0"/>
              <w:jc w:val="left"/>
              <w:rPr>
                <w:rFonts w:ascii="Arial" w:hAnsi="Arial" w:cs="Arial"/>
                <w:sz w:val="18"/>
                <w:szCs w:val="18"/>
                <w:lang w:eastAsia="fr-FR"/>
              </w:rPr>
            </w:pPr>
            <w:r w:rsidRPr="00675D73">
              <w:rPr>
                <w:rFonts w:ascii="Arial" w:hAnsi="Arial" w:cs="Arial"/>
                <w:sz w:val="18"/>
                <w:szCs w:val="18"/>
                <w:lang w:eastAsia="fr-FR"/>
              </w:rPr>
              <w:t>B4 Approche groupe</w:t>
            </w:r>
          </w:p>
        </w:tc>
        <w:tc>
          <w:tcPr>
            <w:tcW w:w="1964" w:type="dxa"/>
            <w:gridSpan w:val="2"/>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456554" w:rsidRPr="00675D73" w:rsidTr="006830FB">
        <w:trPr>
          <w:gridBefore w:val="1"/>
          <w:wBefore w:w="65" w:type="dxa"/>
          <w:trHeight w:val="598"/>
        </w:trPr>
        <w:tc>
          <w:tcPr>
            <w:tcW w:w="12196" w:type="dxa"/>
            <w:gridSpan w:val="5"/>
            <w:tcBorders>
              <w:top w:val="nil"/>
              <w:left w:val="single" w:sz="4" w:space="0" w:color="auto"/>
              <w:bottom w:val="single" w:sz="4" w:space="0" w:color="auto"/>
              <w:right w:val="single" w:sz="4" w:space="0" w:color="auto"/>
            </w:tcBorders>
            <w:shd w:val="clear" w:color="auto" w:fill="auto"/>
            <w:vAlign w:val="center"/>
            <w:hideMark/>
          </w:tcPr>
          <w:p w:rsidR="00456554" w:rsidRPr="00675D73" w:rsidRDefault="00456554" w:rsidP="00675D73">
            <w:pPr>
              <w:suppressAutoHyphens w:val="0"/>
              <w:jc w:val="left"/>
              <w:rPr>
                <w:rFonts w:ascii="Arial" w:hAnsi="Arial" w:cs="Arial"/>
                <w:sz w:val="18"/>
                <w:szCs w:val="18"/>
                <w:lang w:eastAsia="fr-FR"/>
              </w:rPr>
            </w:pPr>
            <w:r w:rsidRPr="00675D73">
              <w:rPr>
                <w:rFonts w:ascii="Arial" w:hAnsi="Arial" w:cs="Arial"/>
                <w:sz w:val="18"/>
                <w:szCs w:val="18"/>
                <w:lang w:eastAsia="fr-FR"/>
              </w:rPr>
              <w:t>B5 Mesures de vigilance adaptées aux risques BC-FT et détection des opérations suspectes</w:t>
            </w:r>
          </w:p>
        </w:tc>
        <w:tc>
          <w:tcPr>
            <w:tcW w:w="1964" w:type="dxa"/>
            <w:gridSpan w:val="2"/>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456554" w:rsidRPr="00675D73" w:rsidTr="006830FB">
        <w:trPr>
          <w:gridBefore w:val="1"/>
          <w:wBefore w:w="65" w:type="dxa"/>
          <w:trHeight w:val="598"/>
        </w:trPr>
        <w:tc>
          <w:tcPr>
            <w:tcW w:w="12196" w:type="dxa"/>
            <w:gridSpan w:val="5"/>
            <w:tcBorders>
              <w:top w:val="nil"/>
              <w:left w:val="single" w:sz="4" w:space="0" w:color="auto"/>
              <w:bottom w:val="single" w:sz="4" w:space="0" w:color="auto"/>
              <w:right w:val="single" w:sz="4" w:space="0" w:color="auto"/>
            </w:tcBorders>
            <w:shd w:val="clear" w:color="auto" w:fill="auto"/>
            <w:vAlign w:val="center"/>
            <w:hideMark/>
          </w:tcPr>
          <w:p w:rsidR="00456554" w:rsidRPr="00675D73" w:rsidRDefault="00456554" w:rsidP="00675D73">
            <w:pPr>
              <w:suppressAutoHyphens w:val="0"/>
              <w:jc w:val="left"/>
              <w:rPr>
                <w:rFonts w:ascii="Arial" w:hAnsi="Arial" w:cs="Arial"/>
                <w:sz w:val="18"/>
                <w:szCs w:val="18"/>
                <w:lang w:eastAsia="fr-FR"/>
              </w:rPr>
            </w:pPr>
            <w:r w:rsidRPr="00675D73">
              <w:rPr>
                <w:rFonts w:ascii="Arial" w:hAnsi="Arial" w:cs="Arial"/>
                <w:sz w:val="18"/>
                <w:szCs w:val="18"/>
                <w:lang w:eastAsia="fr-FR"/>
              </w:rPr>
              <w:t>B6 Gel des avoirs et mesures restrictives</w:t>
            </w:r>
          </w:p>
        </w:tc>
        <w:tc>
          <w:tcPr>
            <w:tcW w:w="1964" w:type="dxa"/>
            <w:gridSpan w:val="2"/>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456554" w:rsidRPr="00675D73" w:rsidTr="006830FB">
        <w:trPr>
          <w:gridBefore w:val="1"/>
          <w:wBefore w:w="65" w:type="dxa"/>
          <w:trHeight w:val="598"/>
        </w:trPr>
        <w:tc>
          <w:tcPr>
            <w:tcW w:w="12196" w:type="dxa"/>
            <w:gridSpan w:val="5"/>
            <w:tcBorders>
              <w:top w:val="nil"/>
              <w:left w:val="single" w:sz="4" w:space="0" w:color="auto"/>
              <w:bottom w:val="single" w:sz="4" w:space="0" w:color="auto"/>
              <w:right w:val="single" w:sz="4" w:space="0" w:color="auto"/>
            </w:tcBorders>
            <w:shd w:val="clear" w:color="auto" w:fill="auto"/>
            <w:vAlign w:val="center"/>
            <w:hideMark/>
          </w:tcPr>
          <w:p w:rsidR="00456554" w:rsidRPr="00675D73" w:rsidRDefault="00456554" w:rsidP="00BF13AB">
            <w:pPr>
              <w:suppressAutoHyphens w:val="0"/>
              <w:jc w:val="left"/>
              <w:rPr>
                <w:rFonts w:ascii="Arial" w:hAnsi="Arial" w:cs="Arial"/>
                <w:sz w:val="18"/>
                <w:szCs w:val="18"/>
                <w:lang w:eastAsia="fr-FR"/>
              </w:rPr>
            </w:pPr>
            <w:r w:rsidRPr="00675D73">
              <w:rPr>
                <w:rFonts w:ascii="Arial" w:hAnsi="Arial" w:cs="Arial"/>
                <w:sz w:val="18"/>
                <w:szCs w:val="18"/>
                <w:lang w:eastAsia="fr-FR"/>
              </w:rPr>
              <w:t>B7</w:t>
            </w:r>
            <w:r w:rsidR="00BF13AB">
              <w:rPr>
                <w:rFonts w:ascii="Arial" w:hAnsi="Arial" w:cs="Arial"/>
                <w:sz w:val="18"/>
                <w:szCs w:val="18"/>
                <w:lang w:eastAsia="fr-FR"/>
              </w:rPr>
              <w:t>-1</w:t>
            </w:r>
            <w:r w:rsidRPr="00675D73">
              <w:rPr>
                <w:rFonts w:ascii="Arial" w:hAnsi="Arial" w:cs="Arial"/>
                <w:sz w:val="18"/>
                <w:szCs w:val="18"/>
                <w:lang w:eastAsia="fr-FR"/>
              </w:rPr>
              <w:t xml:space="preserve"> Questionnaire sectoriel</w:t>
            </w:r>
            <w:r w:rsidR="00BF13AB">
              <w:rPr>
                <w:rFonts w:ascii="Arial" w:hAnsi="Arial" w:cs="Arial"/>
                <w:sz w:val="18"/>
                <w:szCs w:val="18"/>
                <w:lang w:eastAsia="fr-FR"/>
              </w:rPr>
              <w:t xml:space="preserve"> banque</w:t>
            </w:r>
          </w:p>
        </w:tc>
        <w:tc>
          <w:tcPr>
            <w:tcW w:w="1964" w:type="dxa"/>
            <w:gridSpan w:val="2"/>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BF13AB" w:rsidRPr="00675D73" w:rsidTr="006830FB">
        <w:trPr>
          <w:gridBefore w:val="1"/>
          <w:wBefore w:w="65" w:type="dxa"/>
          <w:trHeight w:val="598"/>
        </w:trPr>
        <w:tc>
          <w:tcPr>
            <w:tcW w:w="12196" w:type="dxa"/>
            <w:gridSpan w:val="5"/>
            <w:tcBorders>
              <w:top w:val="nil"/>
              <w:left w:val="single" w:sz="4" w:space="0" w:color="auto"/>
              <w:bottom w:val="single" w:sz="4" w:space="0" w:color="auto"/>
              <w:right w:val="single" w:sz="4" w:space="0" w:color="auto"/>
            </w:tcBorders>
            <w:shd w:val="clear" w:color="auto" w:fill="auto"/>
            <w:vAlign w:val="center"/>
          </w:tcPr>
          <w:p w:rsidR="00BF13AB" w:rsidRPr="00675D73" w:rsidRDefault="00BF13AB" w:rsidP="00675D73">
            <w:pPr>
              <w:suppressAutoHyphens w:val="0"/>
              <w:jc w:val="left"/>
              <w:rPr>
                <w:rFonts w:ascii="Arial" w:hAnsi="Arial" w:cs="Arial"/>
                <w:sz w:val="18"/>
                <w:szCs w:val="18"/>
                <w:lang w:eastAsia="fr-FR"/>
              </w:rPr>
            </w:pPr>
            <w:r>
              <w:rPr>
                <w:rFonts w:ascii="Arial" w:hAnsi="Arial" w:cs="Arial"/>
                <w:sz w:val="18"/>
                <w:szCs w:val="18"/>
                <w:lang w:eastAsia="fr-FR"/>
              </w:rPr>
              <w:t>B7-2 Questionnaire sectoriel entreprises d’assurance, institutions de prévoyance, mutuelles</w:t>
            </w:r>
          </w:p>
        </w:tc>
        <w:tc>
          <w:tcPr>
            <w:tcW w:w="1964" w:type="dxa"/>
            <w:gridSpan w:val="2"/>
            <w:tcBorders>
              <w:top w:val="nil"/>
              <w:left w:val="nil"/>
              <w:bottom w:val="single" w:sz="4" w:space="0" w:color="auto"/>
              <w:right w:val="single" w:sz="4" w:space="0" w:color="auto"/>
            </w:tcBorders>
            <w:shd w:val="clear" w:color="000000" w:fill="FFFFFF"/>
            <w:vAlign w:val="center"/>
          </w:tcPr>
          <w:p w:rsidR="00BF13AB" w:rsidRPr="00675D73" w:rsidRDefault="00BF13AB" w:rsidP="00675D73">
            <w:pPr>
              <w:suppressAutoHyphens w:val="0"/>
              <w:jc w:val="center"/>
              <w:rPr>
                <w:rFonts w:ascii="Calibri" w:hAnsi="Calibri" w:cs="Calibri"/>
                <w:color w:val="000000"/>
                <w:sz w:val="18"/>
                <w:szCs w:val="18"/>
                <w:lang w:eastAsia="fr-FR"/>
              </w:rPr>
            </w:pPr>
          </w:p>
        </w:tc>
      </w:tr>
      <w:tr w:rsidR="00456554" w:rsidRPr="00675D73" w:rsidTr="006830FB">
        <w:trPr>
          <w:gridBefore w:val="1"/>
          <w:wBefore w:w="65" w:type="dxa"/>
          <w:trHeight w:val="598"/>
        </w:trPr>
        <w:tc>
          <w:tcPr>
            <w:tcW w:w="12196" w:type="dxa"/>
            <w:gridSpan w:val="5"/>
            <w:tcBorders>
              <w:top w:val="nil"/>
              <w:left w:val="single" w:sz="4" w:space="0" w:color="auto"/>
              <w:bottom w:val="single" w:sz="4" w:space="0" w:color="auto"/>
              <w:right w:val="single" w:sz="4" w:space="0" w:color="auto"/>
            </w:tcBorders>
            <w:shd w:val="clear" w:color="auto" w:fill="auto"/>
            <w:vAlign w:val="center"/>
            <w:hideMark/>
          </w:tcPr>
          <w:p w:rsidR="00456554" w:rsidRPr="00675D73" w:rsidRDefault="00456554" w:rsidP="00675D73">
            <w:pPr>
              <w:suppressAutoHyphens w:val="0"/>
              <w:jc w:val="left"/>
              <w:rPr>
                <w:rFonts w:ascii="Arial" w:hAnsi="Arial" w:cs="Arial"/>
                <w:sz w:val="18"/>
                <w:szCs w:val="18"/>
                <w:lang w:eastAsia="fr-FR"/>
              </w:rPr>
            </w:pPr>
            <w:r w:rsidRPr="00675D73">
              <w:rPr>
                <w:rFonts w:ascii="Arial" w:hAnsi="Arial" w:cs="Arial"/>
                <w:sz w:val="18"/>
                <w:szCs w:val="18"/>
                <w:lang w:eastAsia="fr-FR"/>
              </w:rPr>
              <w:t>B8 Données statistiques</w:t>
            </w:r>
          </w:p>
        </w:tc>
        <w:tc>
          <w:tcPr>
            <w:tcW w:w="1964" w:type="dxa"/>
            <w:gridSpan w:val="2"/>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456554" w:rsidRPr="00675D73" w:rsidTr="006830FB">
        <w:trPr>
          <w:gridBefore w:val="1"/>
          <w:wBefore w:w="65" w:type="dxa"/>
          <w:trHeight w:val="598"/>
        </w:trPr>
        <w:tc>
          <w:tcPr>
            <w:tcW w:w="12196" w:type="dxa"/>
            <w:gridSpan w:val="5"/>
            <w:tcBorders>
              <w:top w:val="nil"/>
              <w:left w:val="single" w:sz="4" w:space="0" w:color="auto"/>
              <w:bottom w:val="single" w:sz="4" w:space="0" w:color="auto"/>
              <w:right w:val="single" w:sz="4" w:space="0" w:color="auto"/>
            </w:tcBorders>
            <w:shd w:val="clear" w:color="auto" w:fill="auto"/>
            <w:vAlign w:val="center"/>
            <w:hideMark/>
          </w:tcPr>
          <w:p w:rsidR="00456554" w:rsidRPr="00675D73" w:rsidRDefault="00456554" w:rsidP="00BF290D">
            <w:pPr>
              <w:suppressAutoHyphens w:val="0"/>
              <w:jc w:val="left"/>
              <w:rPr>
                <w:rFonts w:ascii="Arial" w:hAnsi="Arial" w:cs="Arial"/>
                <w:sz w:val="18"/>
                <w:szCs w:val="18"/>
                <w:lang w:eastAsia="fr-FR"/>
              </w:rPr>
            </w:pPr>
            <w:r w:rsidRPr="00675D73">
              <w:rPr>
                <w:rFonts w:ascii="Arial" w:hAnsi="Arial" w:cs="Arial"/>
                <w:sz w:val="18"/>
                <w:szCs w:val="18"/>
                <w:lang w:eastAsia="fr-FR"/>
              </w:rPr>
              <w:t>B9 Déclaration PSP défaillant</w:t>
            </w:r>
          </w:p>
        </w:tc>
        <w:tc>
          <w:tcPr>
            <w:tcW w:w="1964" w:type="dxa"/>
            <w:gridSpan w:val="2"/>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6830FB" w:rsidRPr="00675D73" w:rsidTr="006830FB">
        <w:trPr>
          <w:gridBefore w:val="1"/>
          <w:wBefore w:w="65" w:type="dxa"/>
          <w:trHeight w:val="598"/>
        </w:trPr>
        <w:tc>
          <w:tcPr>
            <w:tcW w:w="12196" w:type="dxa"/>
            <w:gridSpan w:val="5"/>
            <w:tcBorders>
              <w:top w:val="nil"/>
              <w:left w:val="single" w:sz="4" w:space="0" w:color="auto"/>
              <w:bottom w:val="single" w:sz="4" w:space="0" w:color="auto"/>
              <w:right w:val="single" w:sz="4" w:space="0" w:color="auto"/>
            </w:tcBorders>
            <w:shd w:val="clear" w:color="auto" w:fill="auto"/>
            <w:vAlign w:val="center"/>
          </w:tcPr>
          <w:p w:rsidR="006830FB" w:rsidRPr="00675D73" w:rsidRDefault="006830FB" w:rsidP="00BF290D">
            <w:pPr>
              <w:suppressAutoHyphens w:val="0"/>
              <w:jc w:val="left"/>
              <w:rPr>
                <w:rFonts w:ascii="Arial" w:hAnsi="Arial" w:cs="Arial"/>
                <w:sz w:val="18"/>
                <w:szCs w:val="18"/>
                <w:lang w:eastAsia="fr-FR"/>
              </w:rPr>
            </w:pPr>
            <w:r w:rsidRPr="00675D73">
              <w:rPr>
                <w:rFonts w:ascii="Arial" w:hAnsi="Arial" w:cs="Arial"/>
                <w:sz w:val="18"/>
                <w:szCs w:val="18"/>
                <w:lang w:eastAsia="fr-FR"/>
              </w:rPr>
              <w:lastRenderedPageBreak/>
              <w:t>B10 Commentaires libres</w:t>
            </w:r>
          </w:p>
        </w:tc>
        <w:tc>
          <w:tcPr>
            <w:tcW w:w="1964" w:type="dxa"/>
            <w:gridSpan w:val="2"/>
            <w:tcBorders>
              <w:top w:val="nil"/>
              <w:left w:val="nil"/>
              <w:bottom w:val="single" w:sz="4" w:space="0" w:color="auto"/>
              <w:right w:val="single" w:sz="4" w:space="0" w:color="auto"/>
            </w:tcBorders>
            <w:shd w:val="clear" w:color="000000" w:fill="FFFFFF"/>
            <w:vAlign w:val="center"/>
          </w:tcPr>
          <w:p w:rsidR="006830FB" w:rsidRPr="00675D73" w:rsidRDefault="006830FB" w:rsidP="00675D73">
            <w:pPr>
              <w:suppressAutoHyphens w:val="0"/>
              <w:jc w:val="center"/>
              <w:rPr>
                <w:rFonts w:ascii="Calibri" w:hAnsi="Calibri" w:cs="Calibri"/>
                <w:color w:val="000000"/>
                <w:sz w:val="18"/>
                <w:szCs w:val="18"/>
                <w:lang w:eastAsia="fr-FR"/>
              </w:rPr>
            </w:pPr>
          </w:p>
        </w:tc>
      </w:tr>
      <w:tr w:rsidR="00267D2A" w:rsidRPr="00717F7D" w:rsidTr="00EC24E2">
        <w:trPr>
          <w:gridAfter w:val="1"/>
          <w:wAfter w:w="1102" w:type="dxa"/>
          <w:trHeight w:val="1002"/>
        </w:trPr>
        <w:tc>
          <w:tcPr>
            <w:tcW w:w="155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267D2A" w:rsidRPr="00717F7D" w:rsidRDefault="00267D2A" w:rsidP="004F57B2">
            <w:pPr>
              <w:suppressAutoHyphens w:val="0"/>
              <w:jc w:val="center"/>
              <w:rPr>
                <w:rFonts w:ascii="Arial" w:hAnsi="Arial" w:cs="Arial"/>
                <w:b/>
                <w:bCs/>
                <w:color w:val="000000"/>
                <w:sz w:val="18"/>
                <w:szCs w:val="18"/>
                <w:lang w:eastAsia="fr-FR"/>
              </w:rPr>
            </w:pPr>
            <w:bookmarkStart w:id="1" w:name="RANGE!A2:D40"/>
            <w:r w:rsidRPr="00717F7D">
              <w:rPr>
                <w:rFonts w:ascii="Arial" w:hAnsi="Arial" w:cs="Arial"/>
                <w:b/>
                <w:bCs/>
                <w:color w:val="000000"/>
                <w:sz w:val="18"/>
                <w:szCs w:val="18"/>
                <w:lang w:eastAsia="fr-FR"/>
              </w:rPr>
              <w:t>Question n</w:t>
            </w:r>
            <w:r w:rsidRPr="00717F7D">
              <w:rPr>
                <w:rFonts w:ascii="Arial" w:hAnsi="Arial" w:cs="Arial"/>
                <w:b/>
                <w:bCs/>
                <w:color w:val="000000"/>
                <w:sz w:val="18"/>
                <w:szCs w:val="18"/>
                <w:vertAlign w:val="superscript"/>
                <w:lang w:eastAsia="fr-FR"/>
              </w:rPr>
              <w:t>o</w:t>
            </w:r>
            <w:bookmarkEnd w:id="1"/>
          </w:p>
        </w:tc>
        <w:tc>
          <w:tcPr>
            <w:tcW w:w="7798" w:type="dxa"/>
            <w:tcBorders>
              <w:top w:val="single" w:sz="4" w:space="0" w:color="auto"/>
              <w:left w:val="nil"/>
              <w:bottom w:val="single" w:sz="4" w:space="0" w:color="auto"/>
              <w:right w:val="single" w:sz="4" w:space="0" w:color="auto"/>
            </w:tcBorders>
            <w:shd w:val="clear" w:color="000000" w:fill="95B3D7"/>
            <w:vAlign w:val="center"/>
            <w:hideMark/>
          </w:tcPr>
          <w:p w:rsidR="00267D2A" w:rsidRPr="00717F7D" w:rsidRDefault="00267D2A" w:rsidP="004F57B2">
            <w:pPr>
              <w:suppressAutoHyphens w:val="0"/>
              <w:jc w:val="center"/>
              <w:rPr>
                <w:rFonts w:ascii="Arial" w:hAnsi="Arial" w:cs="Arial"/>
                <w:b/>
                <w:bCs/>
                <w:color w:val="FFFFFF"/>
                <w:sz w:val="24"/>
                <w:szCs w:val="24"/>
                <w:lang w:eastAsia="fr-FR"/>
              </w:rPr>
            </w:pPr>
            <w:r>
              <w:rPr>
                <w:rFonts w:ascii="Arial" w:hAnsi="Arial" w:cs="Arial"/>
                <w:b/>
                <w:bCs/>
                <w:color w:val="FFFFFF"/>
                <w:sz w:val="24"/>
                <w:szCs w:val="24"/>
                <w:lang w:eastAsia="fr-FR"/>
              </w:rPr>
              <w:t>B1- EVALUATION DES RISQUES PAR L’ORGANISME</w:t>
            </w:r>
          </w:p>
        </w:tc>
        <w:tc>
          <w:tcPr>
            <w:tcW w:w="1021" w:type="dxa"/>
            <w:tcBorders>
              <w:top w:val="single" w:sz="4" w:space="0" w:color="auto"/>
              <w:left w:val="nil"/>
              <w:bottom w:val="single" w:sz="4" w:space="0" w:color="auto"/>
              <w:right w:val="single" w:sz="4" w:space="0" w:color="auto"/>
            </w:tcBorders>
            <w:shd w:val="clear" w:color="000000" w:fill="BFBFBF"/>
          </w:tcPr>
          <w:p w:rsidR="00267D2A" w:rsidRDefault="00267D2A" w:rsidP="004F57B2">
            <w:pPr>
              <w:suppressAutoHyphens w:val="0"/>
              <w:jc w:val="center"/>
              <w:rPr>
                <w:rFonts w:ascii="Arial" w:hAnsi="Arial" w:cs="Arial"/>
                <w:color w:val="000000"/>
                <w:sz w:val="18"/>
                <w:szCs w:val="18"/>
                <w:lang w:eastAsia="fr-FR"/>
              </w:rPr>
            </w:pPr>
          </w:p>
          <w:p w:rsidR="00267D2A" w:rsidRDefault="00267D2A" w:rsidP="004F57B2">
            <w:pPr>
              <w:suppressAutoHyphens w:val="0"/>
              <w:jc w:val="center"/>
              <w:rPr>
                <w:rFonts w:ascii="Arial" w:hAnsi="Arial" w:cs="Arial"/>
                <w:color w:val="000000"/>
                <w:sz w:val="18"/>
                <w:szCs w:val="18"/>
                <w:lang w:eastAsia="fr-FR"/>
              </w:rPr>
            </w:pPr>
          </w:p>
          <w:p w:rsidR="00267D2A" w:rsidRPr="00717F7D" w:rsidRDefault="00267D2A" w:rsidP="004F57B2">
            <w:pPr>
              <w:suppressAutoHyphens w:val="0"/>
              <w:jc w:val="center"/>
              <w:rPr>
                <w:rFonts w:ascii="Arial" w:hAnsi="Arial" w:cs="Arial"/>
                <w:sz w:val="18"/>
                <w:szCs w:val="18"/>
                <w:lang w:eastAsia="fr-FR"/>
              </w:rPr>
            </w:pPr>
            <w:r w:rsidRPr="00717F7D">
              <w:rPr>
                <w:rFonts w:ascii="Arial" w:hAnsi="Arial" w:cs="Arial"/>
                <w:color w:val="000000"/>
                <w:sz w:val="18"/>
                <w:szCs w:val="18"/>
                <w:lang w:eastAsia="fr-FR"/>
              </w:rPr>
              <w:t>ARTICLES</w:t>
            </w:r>
          </w:p>
        </w:tc>
        <w:tc>
          <w:tcPr>
            <w:tcW w:w="114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67D2A" w:rsidRPr="00717F7D" w:rsidRDefault="00267D2A" w:rsidP="004F57B2">
            <w:pPr>
              <w:suppressAutoHyphens w:val="0"/>
              <w:jc w:val="center"/>
              <w:rPr>
                <w:rFonts w:ascii="Arial" w:hAnsi="Arial" w:cs="Arial"/>
                <w:sz w:val="18"/>
                <w:szCs w:val="18"/>
                <w:lang w:eastAsia="fr-FR"/>
              </w:rPr>
            </w:pPr>
            <w:r w:rsidRPr="00717F7D">
              <w:rPr>
                <w:rFonts w:ascii="Arial" w:hAnsi="Arial" w:cs="Arial"/>
                <w:sz w:val="18"/>
                <w:szCs w:val="18"/>
                <w:lang w:eastAsia="fr-FR"/>
              </w:rPr>
              <w:t>RÉPONSES</w:t>
            </w:r>
          </w:p>
        </w:tc>
        <w:tc>
          <w:tcPr>
            <w:tcW w:w="1612" w:type="dxa"/>
            <w:gridSpan w:val="2"/>
            <w:tcBorders>
              <w:top w:val="single" w:sz="4" w:space="0" w:color="auto"/>
              <w:left w:val="nil"/>
              <w:bottom w:val="single" w:sz="4" w:space="0" w:color="auto"/>
              <w:right w:val="single" w:sz="4" w:space="0" w:color="auto"/>
            </w:tcBorders>
            <w:shd w:val="clear" w:color="000000" w:fill="BFBFBF"/>
            <w:vAlign w:val="center"/>
            <w:hideMark/>
          </w:tcPr>
          <w:p w:rsidR="00267D2A" w:rsidRPr="00717F7D" w:rsidRDefault="00267D2A" w:rsidP="004F57B2">
            <w:pPr>
              <w:suppressAutoHyphens w:val="0"/>
              <w:jc w:val="center"/>
              <w:rPr>
                <w:rFonts w:ascii="Arial" w:hAnsi="Arial" w:cs="Arial"/>
                <w:color w:val="000000"/>
                <w:sz w:val="18"/>
                <w:szCs w:val="18"/>
                <w:lang w:eastAsia="fr-FR"/>
              </w:rPr>
            </w:pPr>
            <w:r w:rsidRPr="00717F7D">
              <w:rPr>
                <w:rFonts w:ascii="Arial" w:hAnsi="Arial" w:cs="Arial"/>
                <w:color w:val="000000"/>
                <w:sz w:val="18"/>
                <w:szCs w:val="18"/>
                <w:lang w:eastAsia="fr-FR"/>
              </w:rPr>
              <w:t>COMMENTAIRES</w:t>
            </w:r>
          </w:p>
        </w:tc>
      </w:tr>
      <w:tr w:rsidR="00267D2A" w:rsidRPr="00717F7D" w:rsidTr="00EC24E2">
        <w:trPr>
          <w:gridAfter w:val="1"/>
          <w:wAfter w:w="1102" w:type="dxa"/>
          <w:trHeight w:val="330"/>
        </w:trPr>
        <w:tc>
          <w:tcPr>
            <w:tcW w:w="1550" w:type="dxa"/>
            <w:gridSpan w:val="2"/>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color w:val="FF0000"/>
                <w:sz w:val="18"/>
                <w:szCs w:val="18"/>
                <w:lang w:eastAsia="fr-FR"/>
              </w:rPr>
            </w:pPr>
            <w:r w:rsidRPr="00717F7D">
              <w:rPr>
                <w:rFonts w:ascii="Arial" w:hAnsi="Arial" w:cs="Arial"/>
                <w:color w:val="FF0000"/>
                <w:sz w:val="18"/>
                <w:szCs w:val="18"/>
                <w:lang w:eastAsia="fr-FR"/>
              </w:rPr>
              <w:t> </w:t>
            </w:r>
          </w:p>
        </w:tc>
        <w:tc>
          <w:tcPr>
            <w:tcW w:w="7798" w:type="dxa"/>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color w:val="FF0000"/>
                <w:sz w:val="18"/>
                <w:szCs w:val="18"/>
                <w:lang w:eastAsia="fr-FR"/>
              </w:rPr>
            </w:pPr>
            <w:r w:rsidRPr="00717F7D">
              <w:rPr>
                <w:rFonts w:ascii="Arial" w:hAnsi="Arial" w:cs="Arial"/>
                <w:color w:val="FF0000"/>
                <w:sz w:val="18"/>
                <w:szCs w:val="18"/>
                <w:lang w:eastAsia="fr-FR"/>
              </w:rPr>
              <w:t> </w:t>
            </w:r>
          </w:p>
        </w:tc>
        <w:tc>
          <w:tcPr>
            <w:tcW w:w="1021" w:type="dxa"/>
            <w:tcBorders>
              <w:top w:val="nil"/>
              <w:left w:val="nil"/>
              <w:bottom w:val="nil"/>
              <w:right w:val="nil"/>
            </w:tcBorders>
            <w:shd w:val="clear" w:color="000000" w:fill="FFFFFF"/>
          </w:tcPr>
          <w:p w:rsidR="00267D2A" w:rsidRPr="00717F7D" w:rsidRDefault="00267D2A" w:rsidP="004F57B2">
            <w:pPr>
              <w:suppressAutoHyphens w:val="0"/>
              <w:jc w:val="left"/>
              <w:rPr>
                <w:rFonts w:ascii="Arial" w:hAnsi="Arial" w:cs="Arial"/>
                <w:color w:val="FF0000"/>
                <w:sz w:val="18"/>
                <w:szCs w:val="18"/>
                <w:lang w:eastAsia="fr-FR"/>
              </w:rPr>
            </w:pPr>
          </w:p>
        </w:tc>
        <w:tc>
          <w:tcPr>
            <w:tcW w:w="1142" w:type="dxa"/>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color w:val="FF0000"/>
                <w:sz w:val="18"/>
                <w:szCs w:val="18"/>
                <w:lang w:eastAsia="fr-FR"/>
              </w:rPr>
            </w:pPr>
            <w:r w:rsidRPr="00717F7D">
              <w:rPr>
                <w:rFonts w:ascii="Arial" w:hAnsi="Arial" w:cs="Arial"/>
                <w:color w:val="FF0000"/>
                <w:sz w:val="18"/>
                <w:szCs w:val="18"/>
                <w:lang w:eastAsia="fr-FR"/>
              </w:rPr>
              <w:t> </w:t>
            </w:r>
          </w:p>
        </w:tc>
        <w:tc>
          <w:tcPr>
            <w:tcW w:w="1612" w:type="dxa"/>
            <w:gridSpan w:val="2"/>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color w:val="FF0000"/>
                <w:sz w:val="18"/>
                <w:szCs w:val="18"/>
                <w:lang w:eastAsia="fr-FR"/>
              </w:rPr>
            </w:pPr>
            <w:r w:rsidRPr="00717F7D">
              <w:rPr>
                <w:rFonts w:ascii="Arial" w:hAnsi="Arial" w:cs="Arial"/>
                <w:color w:val="FF0000"/>
                <w:sz w:val="18"/>
                <w:szCs w:val="18"/>
                <w:lang w:eastAsia="fr-FR"/>
              </w:rPr>
              <w:t> </w:t>
            </w:r>
          </w:p>
        </w:tc>
      </w:tr>
      <w:tr w:rsidR="00267D2A" w:rsidRPr="00717F7D" w:rsidTr="00EC24E2">
        <w:trPr>
          <w:gridAfter w:val="1"/>
          <w:wAfter w:w="1102" w:type="dxa"/>
          <w:trHeight w:val="600"/>
        </w:trPr>
        <w:tc>
          <w:tcPr>
            <w:tcW w:w="9348" w:type="dxa"/>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rsidR="00267D2A" w:rsidRPr="00717F7D" w:rsidRDefault="00267D2A" w:rsidP="004F57B2">
            <w:pPr>
              <w:suppressAutoHyphens w:val="0"/>
              <w:jc w:val="center"/>
              <w:rPr>
                <w:rFonts w:ascii="Arial" w:hAnsi="Arial" w:cs="Arial"/>
                <w:b/>
                <w:bCs/>
                <w:sz w:val="20"/>
                <w:lang w:eastAsia="fr-FR"/>
              </w:rPr>
            </w:pPr>
            <w:r w:rsidRPr="00717F7D">
              <w:rPr>
                <w:rFonts w:ascii="Arial" w:hAnsi="Arial" w:cs="Arial"/>
                <w:b/>
                <w:bCs/>
                <w:sz w:val="20"/>
                <w:lang w:eastAsia="fr-FR"/>
              </w:rPr>
              <w:t>Classification des risques</w:t>
            </w:r>
          </w:p>
        </w:tc>
        <w:tc>
          <w:tcPr>
            <w:tcW w:w="1021" w:type="dxa"/>
            <w:tcBorders>
              <w:top w:val="single" w:sz="4" w:space="0" w:color="auto"/>
              <w:left w:val="nil"/>
              <w:bottom w:val="single" w:sz="4" w:space="0" w:color="auto"/>
              <w:right w:val="single" w:sz="4" w:space="0" w:color="auto"/>
            </w:tcBorders>
            <w:shd w:val="clear" w:color="000000" w:fill="B8CCE4"/>
          </w:tcPr>
          <w:p w:rsidR="00267D2A" w:rsidRPr="00717F7D" w:rsidRDefault="00267D2A" w:rsidP="004F57B2">
            <w:pPr>
              <w:suppressAutoHyphens w:val="0"/>
              <w:jc w:val="center"/>
              <w:rPr>
                <w:rFonts w:ascii="Arial" w:hAnsi="Arial" w:cs="Arial"/>
                <w:b/>
                <w:bCs/>
                <w:color w:val="FF0000"/>
                <w:szCs w:val="22"/>
                <w:lang w:eastAsia="fr-FR"/>
              </w:rPr>
            </w:pPr>
          </w:p>
        </w:tc>
        <w:tc>
          <w:tcPr>
            <w:tcW w:w="1142"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267D2A" w:rsidRPr="00717F7D" w:rsidRDefault="00267D2A" w:rsidP="004F57B2">
            <w:pPr>
              <w:suppressAutoHyphens w:val="0"/>
              <w:jc w:val="center"/>
              <w:rPr>
                <w:rFonts w:ascii="Arial" w:hAnsi="Arial" w:cs="Arial"/>
                <w:b/>
                <w:bCs/>
                <w:color w:val="FF0000"/>
                <w:szCs w:val="22"/>
                <w:lang w:eastAsia="fr-FR"/>
              </w:rPr>
            </w:pPr>
            <w:r w:rsidRPr="00717F7D">
              <w:rPr>
                <w:rFonts w:ascii="Arial" w:hAnsi="Arial" w:cs="Arial"/>
                <w:b/>
                <w:bCs/>
                <w:color w:val="FF0000"/>
                <w:szCs w:val="22"/>
                <w:lang w:eastAsia="fr-FR"/>
              </w:rPr>
              <w:t> </w:t>
            </w:r>
          </w:p>
        </w:tc>
        <w:tc>
          <w:tcPr>
            <w:tcW w:w="1612" w:type="dxa"/>
            <w:gridSpan w:val="2"/>
            <w:tcBorders>
              <w:top w:val="single" w:sz="4" w:space="0" w:color="auto"/>
              <w:left w:val="nil"/>
              <w:bottom w:val="single" w:sz="4" w:space="0" w:color="auto"/>
              <w:right w:val="single" w:sz="4" w:space="0" w:color="auto"/>
            </w:tcBorders>
            <w:shd w:val="clear" w:color="000000" w:fill="B8CCE4"/>
            <w:vAlign w:val="center"/>
            <w:hideMark/>
          </w:tcPr>
          <w:p w:rsidR="00267D2A" w:rsidRPr="00717F7D" w:rsidRDefault="00267D2A" w:rsidP="004F57B2">
            <w:pPr>
              <w:suppressAutoHyphens w:val="0"/>
              <w:jc w:val="left"/>
              <w:rPr>
                <w:rFonts w:ascii="Arial" w:hAnsi="Arial" w:cs="Arial"/>
                <w:sz w:val="16"/>
                <w:szCs w:val="16"/>
                <w:lang w:eastAsia="fr-FR"/>
              </w:rPr>
            </w:pPr>
            <w:r w:rsidRPr="00717F7D">
              <w:rPr>
                <w:rFonts w:ascii="Arial" w:hAnsi="Arial" w:cs="Arial"/>
                <w:sz w:val="16"/>
                <w:szCs w:val="16"/>
                <w:lang w:eastAsia="fr-FR"/>
              </w:rPr>
              <w:t> </w:t>
            </w:r>
          </w:p>
        </w:tc>
      </w:tr>
      <w:tr w:rsidR="00267D2A" w:rsidRPr="00717F7D" w:rsidTr="00EC24E2">
        <w:trPr>
          <w:gridAfter w:val="1"/>
          <w:wAfter w:w="1102" w:type="dxa"/>
          <w:trHeight w:val="900"/>
        </w:trPr>
        <w:tc>
          <w:tcPr>
            <w:tcW w:w="1550" w:type="dxa"/>
            <w:gridSpan w:val="2"/>
            <w:tcBorders>
              <w:top w:val="nil"/>
              <w:left w:val="single" w:sz="4" w:space="0" w:color="auto"/>
              <w:bottom w:val="single" w:sz="4" w:space="0" w:color="auto"/>
              <w:right w:val="single" w:sz="4" w:space="0" w:color="auto"/>
            </w:tcBorders>
            <w:shd w:val="clear" w:color="auto" w:fill="92CDDC" w:themeFill="accent5" w:themeFillTint="99"/>
            <w:noWrap/>
            <w:vAlign w:val="center"/>
          </w:tcPr>
          <w:p w:rsidR="00267D2A" w:rsidRDefault="00267D2A" w:rsidP="0068068F">
            <w:pPr>
              <w:suppressAutoHyphens w:val="0"/>
              <w:jc w:val="center"/>
              <w:rPr>
                <w:rFonts w:ascii="Arial" w:hAnsi="Arial" w:cs="Arial"/>
                <w:b/>
                <w:bCs/>
                <w:color w:val="000000"/>
                <w:sz w:val="20"/>
                <w:lang w:eastAsia="fr-FR"/>
              </w:rPr>
            </w:pPr>
          </w:p>
        </w:tc>
        <w:tc>
          <w:tcPr>
            <w:tcW w:w="7798" w:type="dxa"/>
            <w:tcBorders>
              <w:top w:val="nil"/>
              <w:left w:val="nil"/>
              <w:bottom w:val="single" w:sz="4" w:space="0" w:color="auto"/>
              <w:right w:val="single" w:sz="4" w:space="0" w:color="auto"/>
            </w:tcBorders>
            <w:shd w:val="clear" w:color="auto" w:fill="auto"/>
            <w:vAlign w:val="center"/>
          </w:tcPr>
          <w:p w:rsidR="00267D2A" w:rsidRDefault="00267D2A" w:rsidP="003664FC">
            <w:pPr>
              <w:suppressAutoHyphens w:val="0"/>
              <w:jc w:val="left"/>
              <w:rPr>
                <w:rFonts w:ascii="Arial" w:hAnsi="Arial" w:cs="Arial"/>
                <w:sz w:val="18"/>
                <w:szCs w:val="18"/>
                <w:lang w:eastAsia="fr-FR"/>
              </w:rPr>
            </w:pPr>
            <w:r>
              <w:rPr>
                <w:rFonts w:ascii="Arial" w:hAnsi="Arial" w:cs="Arial"/>
                <w:sz w:val="18"/>
                <w:szCs w:val="18"/>
                <w:lang w:eastAsia="fr-FR"/>
              </w:rPr>
              <w:t>La classification des risques de votre organisme couvre-t-elle :</w:t>
            </w:r>
          </w:p>
          <w:p w:rsidR="00267D2A" w:rsidDel="0037250D" w:rsidRDefault="00267D2A" w:rsidP="004F57B2">
            <w:pPr>
              <w:suppressAutoHyphens w:val="0"/>
              <w:jc w:val="left"/>
              <w:rPr>
                <w:rFonts w:ascii="Arial" w:hAnsi="Arial" w:cs="Arial"/>
                <w:sz w:val="18"/>
                <w:szCs w:val="18"/>
                <w:lang w:eastAsia="fr-FR"/>
              </w:rPr>
            </w:pPr>
          </w:p>
        </w:tc>
        <w:tc>
          <w:tcPr>
            <w:tcW w:w="1021" w:type="dxa"/>
            <w:tcBorders>
              <w:top w:val="nil"/>
              <w:left w:val="nil"/>
              <w:bottom w:val="single" w:sz="4" w:space="0" w:color="auto"/>
              <w:right w:val="single" w:sz="4" w:space="0" w:color="auto"/>
            </w:tcBorders>
          </w:tcPr>
          <w:p w:rsidR="00267D2A" w:rsidRDefault="00267D2A" w:rsidP="004F57B2">
            <w:pPr>
              <w:suppressAutoHyphens w:val="0"/>
              <w:jc w:val="center"/>
              <w:rPr>
                <w:rFonts w:ascii="Arial" w:hAnsi="Arial" w:cs="Arial"/>
                <w:b/>
                <w:bCs/>
                <w:color w:val="FF0000"/>
                <w:sz w:val="18"/>
                <w:szCs w:val="18"/>
                <w:lang w:eastAsia="fr-FR"/>
              </w:rPr>
            </w:pPr>
          </w:p>
        </w:tc>
        <w:tc>
          <w:tcPr>
            <w:tcW w:w="1142" w:type="dxa"/>
            <w:tcBorders>
              <w:top w:val="nil"/>
              <w:left w:val="single" w:sz="4" w:space="0" w:color="auto"/>
              <w:bottom w:val="single" w:sz="4" w:space="0" w:color="auto"/>
              <w:right w:val="single" w:sz="4" w:space="0" w:color="auto"/>
            </w:tcBorders>
            <w:shd w:val="clear" w:color="000000" w:fill="FFFFFF"/>
            <w:noWrap/>
            <w:vAlign w:val="center"/>
          </w:tcPr>
          <w:p w:rsidR="00267D2A" w:rsidRDefault="00267D2A" w:rsidP="004F57B2">
            <w:pPr>
              <w:suppressAutoHyphens w:val="0"/>
              <w:jc w:val="center"/>
              <w:rPr>
                <w:rFonts w:ascii="Arial" w:hAnsi="Arial" w:cs="Arial"/>
                <w:b/>
                <w:bCs/>
                <w:color w:val="FF0000"/>
                <w:sz w:val="18"/>
                <w:szCs w:val="18"/>
                <w:lang w:eastAsia="fr-FR"/>
              </w:rPr>
            </w:pPr>
          </w:p>
        </w:tc>
        <w:tc>
          <w:tcPr>
            <w:tcW w:w="1612" w:type="dxa"/>
            <w:gridSpan w:val="2"/>
            <w:tcBorders>
              <w:top w:val="nil"/>
              <w:left w:val="nil"/>
              <w:bottom w:val="single" w:sz="4" w:space="0" w:color="auto"/>
              <w:right w:val="single" w:sz="4" w:space="0" w:color="auto"/>
            </w:tcBorders>
            <w:shd w:val="clear" w:color="000000" w:fill="FFFFFF"/>
            <w:vAlign w:val="center"/>
          </w:tcPr>
          <w:p w:rsidR="00267D2A" w:rsidRPr="00717F7D" w:rsidRDefault="00267D2A" w:rsidP="004F57B2">
            <w:pPr>
              <w:suppressAutoHyphens w:val="0"/>
              <w:jc w:val="center"/>
              <w:rPr>
                <w:rFonts w:ascii="Arial" w:hAnsi="Arial" w:cs="Arial"/>
                <w:color w:val="000000"/>
                <w:sz w:val="16"/>
                <w:szCs w:val="16"/>
                <w:lang w:eastAsia="fr-FR"/>
              </w:rPr>
            </w:pPr>
          </w:p>
        </w:tc>
      </w:tr>
      <w:tr w:rsidR="00267D2A" w:rsidRPr="00717F7D" w:rsidTr="00EC24E2">
        <w:trPr>
          <w:gridAfter w:val="1"/>
          <w:wAfter w:w="1102" w:type="dxa"/>
          <w:trHeight w:val="900"/>
        </w:trPr>
        <w:tc>
          <w:tcPr>
            <w:tcW w:w="1550" w:type="dxa"/>
            <w:gridSpan w:val="2"/>
            <w:tcBorders>
              <w:top w:val="nil"/>
              <w:left w:val="single" w:sz="4" w:space="0" w:color="auto"/>
              <w:bottom w:val="single" w:sz="4" w:space="0" w:color="auto"/>
              <w:right w:val="single" w:sz="4" w:space="0" w:color="auto"/>
            </w:tcBorders>
            <w:shd w:val="clear" w:color="auto" w:fill="92CDDC" w:themeFill="accent5" w:themeFillTint="99"/>
            <w:noWrap/>
            <w:vAlign w:val="center"/>
          </w:tcPr>
          <w:p w:rsidR="008548E9" w:rsidRDefault="008548E9" w:rsidP="008548E9">
            <w:pPr>
              <w:suppressAutoHyphens w:val="0"/>
              <w:jc w:val="center"/>
              <w:rPr>
                <w:rFonts w:ascii="Arial" w:hAnsi="Arial" w:cs="Arial"/>
                <w:b/>
                <w:bCs/>
                <w:color w:val="000000"/>
                <w:sz w:val="20"/>
                <w:lang w:eastAsia="fr-FR"/>
              </w:rPr>
            </w:pPr>
          </w:p>
          <w:p w:rsidR="00267D2A" w:rsidRPr="00717F7D" w:rsidRDefault="003A7042" w:rsidP="004F57B2">
            <w:pPr>
              <w:suppressAutoHyphens w:val="0"/>
              <w:jc w:val="center"/>
              <w:rPr>
                <w:rFonts w:ascii="Arial" w:hAnsi="Arial" w:cs="Arial"/>
                <w:b/>
                <w:bCs/>
                <w:color w:val="000000"/>
                <w:sz w:val="20"/>
                <w:lang w:eastAsia="fr-FR"/>
              </w:rPr>
            </w:pPr>
            <w:r>
              <w:rPr>
                <w:rFonts w:ascii="Arial" w:hAnsi="Arial" w:cs="Arial"/>
                <w:b/>
                <w:bCs/>
                <w:color w:val="000000"/>
                <w:sz w:val="20"/>
                <w:lang w:eastAsia="fr-FR"/>
              </w:rPr>
              <w:t>1.010</w:t>
            </w:r>
          </w:p>
        </w:tc>
        <w:tc>
          <w:tcPr>
            <w:tcW w:w="7798" w:type="dxa"/>
            <w:tcBorders>
              <w:top w:val="nil"/>
              <w:left w:val="nil"/>
              <w:bottom w:val="single" w:sz="4" w:space="0" w:color="auto"/>
              <w:right w:val="single" w:sz="4" w:space="0" w:color="auto"/>
            </w:tcBorders>
            <w:shd w:val="clear" w:color="auto" w:fill="auto"/>
            <w:vAlign w:val="center"/>
          </w:tcPr>
          <w:p w:rsidR="00267D2A" w:rsidRDefault="00267D2A" w:rsidP="004F57B2">
            <w:pPr>
              <w:suppressAutoHyphens w:val="0"/>
              <w:jc w:val="left"/>
              <w:rPr>
                <w:rFonts w:ascii="Arial" w:hAnsi="Arial" w:cs="Arial"/>
                <w:sz w:val="18"/>
                <w:szCs w:val="18"/>
                <w:lang w:eastAsia="fr-FR"/>
              </w:rPr>
            </w:pPr>
          </w:p>
          <w:p w:rsidR="00267D2A" w:rsidRDefault="00267D2A" w:rsidP="0060445A">
            <w:pPr>
              <w:pStyle w:val="Paragraphedeliste"/>
              <w:numPr>
                <w:ilvl w:val="0"/>
                <w:numId w:val="39"/>
              </w:numPr>
              <w:suppressAutoHyphens w:val="0"/>
              <w:jc w:val="left"/>
              <w:rPr>
                <w:rFonts w:ascii="Arial" w:hAnsi="Arial" w:cs="Arial"/>
                <w:sz w:val="18"/>
                <w:szCs w:val="18"/>
                <w:lang w:eastAsia="fr-FR"/>
              </w:rPr>
            </w:pPr>
            <w:r>
              <w:rPr>
                <w:rFonts w:ascii="Arial" w:hAnsi="Arial" w:cs="Arial"/>
                <w:sz w:val="18"/>
                <w:szCs w:val="18"/>
                <w:lang w:eastAsia="fr-FR"/>
              </w:rPr>
              <w:t xml:space="preserve">l’ensemble </w:t>
            </w:r>
            <w:r w:rsidRPr="00AA7079">
              <w:rPr>
                <w:rFonts w:ascii="Arial" w:hAnsi="Arial" w:cs="Arial"/>
                <w:sz w:val="18"/>
                <w:szCs w:val="18"/>
                <w:lang w:eastAsia="fr-FR"/>
              </w:rPr>
              <w:t>de</w:t>
            </w:r>
            <w:r w:rsidR="00D334B1">
              <w:rPr>
                <w:rFonts w:ascii="Arial" w:hAnsi="Arial" w:cs="Arial"/>
                <w:sz w:val="18"/>
                <w:szCs w:val="18"/>
                <w:lang w:eastAsia="fr-FR"/>
              </w:rPr>
              <w:t>s</w:t>
            </w:r>
            <w:r w:rsidRPr="00AA7079">
              <w:rPr>
                <w:rFonts w:ascii="Arial" w:hAnsi="Arial" w:cs="Arial"/>
                <w:sz w:val="18"/>
                <w:szCs w:val="18"/>
                <w:lang w:eastAsia="fr-FR"/>
              </w:rPr>
              <w:t xml:space="preserve"> produits ou services offerts</w:t>
            </w:r>
            <w:r>
              <w:rPr>
                <w:rFonts w:ascii="Arial" w:hAnsi="Arial" w:cs="Arial"/>
                <w:sz w:val="18"/>
                <w:szCs w:val="18"/>
                <w:lang w:eastAsia="fr-FR"/>
              </w:rPr>
              <w:t> ?</w:t>
            </w:r>
          </w:p>
          <w:p w:rsidR="00267D2A" w:rsidRPr="00AA7079" w:rsidDel="003066A6" w:rsidRDefault="00267D2A" w:rsidP="00DF47C1">
            <w:pPr>
              <w:pStyle w:val="Paragraphedeliste"/>
              <w:suppressAutoHyphens w:val="0"/>
              <w:jc w:val="left"/>
              <w:rPr>
                <w:rFonts w:ascii="Arial" w:hAnsi="Arial" w:cs="Arial"/>
                <w:sz w:val="18"/>
                <w:szCs w:val="18"/>
                <w:lang w:eastAsia="fr-FR"/>
              </w:rPr>
            </w:pPr>
          </w:p>
        </w:tc>
        <w:tc>
          <w:tcPr>
            <w:tcW w:w="1021" w:type="dxa"/>
            <w:tcBorders>
              <w:top w:val="nil"/>
              <w:left w:val="nil"/>
              <w:bottom w:val="single" w:sz="4" w:space="0" w:color="auto"/>
              <w:right w:val="single" w:sz="4" w:space="0" w:color="auto"/>
            </w:tcBorders>
          </w:tcPr>
          <w:p w:rsidR="00267D2A" w:rsidRDefault="00267D2A" w:rsidP="000F521C">
            <w:pPr>
              <w:suppressAutoHyphens w:val="0"/>
              <w:jc w:val="center"/>
              <w:rPr>
                <w:rFonts w:ascii="Arial" w:hAnsi="Arial" w:cs="Arial"/>
                <w:sz w:val="16"/>
                <w:szCs w:val="16"/>
                <w:lang w:eastAsia="fr-FR"/>
              </w:rPr>
            </w:pPr>
          </w:p>
          <w:p w:rsidR="00267D2A" w:rsidRDefault="00267D2A" w:rsidP="000F521C">
            <w:pPr>
              <w:suppressAutoHyphens w:val="0"/>
              <w:jc w:val="center"/>
              <w:rPr>
                <w:rFonts w:ascii="Arial" w:hAnsi="Arial" w:cs="Arial"/>
                <w:sz w:val="16"/>
                <w:szCs w:val="16"/>
                <w:lang w:eastAsia="fr-FR"/>
              </w:rPr>
            </w:pPr>
          </w:p>
          <w:p w:rsidR="00267D2A" w:rsidRDefault="00267D2A" w:rsidP="000F521C">
            <w:pPr>
              <w:suppressAutoHyphens w:val="0"/>
              <w:jc w:val="center"/>
              <w:rPr>
                <w:rFonts w:ascii="Arial" w:hAnsi="Arial" w:cs="Arial"/>
                <w:sz w:val="16"/>
                <w:szCs w:val="16"/>
                <w:lang w:eastAsia="fr-FR"/>
              </w:rPr>
            </w:pPr>
            <w:r>
              <w:rPr>
                <w:rFonts w:ascii="Arial" w:hAnsi="Arial" w:cs="Arial"/>
                <w:sz w:val="16"/>
                <w:szCs w:val="16"/>
                <w:lang w:eastAsia="fr-FR"/>
              </w:rPr>
              <w:t xml:space="preserve">L.561-4-1 </w:t>
            </w:r>
          </w:p>
          <w:p w:rsidR="00267D2A" w:rsidRDefault="00267D2A" w:rsidP="000F521C">
            <w:pPr>
              <w:suppressAutoHyphens w:val="0"/>
              <w:jc w:val="center"/>
              <w:rPr>
                <w:rFonts w:ascii="Arial" w:hAnsi="Arial" w:cs="Arial"/>
                <w:b/>
                <w:bCs/>
                <w:color w:val="FF0000"/>
                <w:sz w:val="18"/>
                <w:szCs w:val="18"/>
                <w:lang w:eastAsia="fr-FR"/>
              </w:rPr>
            </w:pPr>
            <w:r>
              <w:rPr>
                <w:rFonts w:ascii="Arial" w:hAnsi="Arial" w:cs="Arial"/>
                <w:sz w:val="16"/>
                <w:szCs w:val="16"/>
                <w:lang w:eastAsia="fr-FR"/>
              </w:rPr>
              <w:t>CMF</w:t>
            </w:r>
          </w:p>
        </w:tc>
        <w:tc>
          <w:tcPr>
            <w:tcW w:w="1142" w:type="dxa"/>
            <w:tcBorders>
              <w:top w:val="nil"/>
              <w:left w:val="single" w:sz="4" w:space="0" w:color="auto"/>
              <w:bottom w:val="single" w:sz="4" w:space="0" w:color="auto"/>
              <w:right w:val="single" w:sz="4" w:space="0" w:color="auto"/>
            </w:tcBorders>
            <w:shd w:val="clear" w:color="000000" w:fill="FFFFFF"/>
            <w:noWrap/>
            <w:vAlign w:val="center"/>
          </w:tcPr>
          <w:p w:rsidR="00267D2A" w:rsidRPr="00717F7D" w:rsidRDefault="00267D2A"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1612" w:type="dxa"/>
            <w:gridSpan w:val="2"/>
            <w:tcBorders>
              <w:top w:val="nil"/>
              <w:left w:val="nil"/>
              <w:bottom w:val="single" w:sz="4" w:space="0" w:color="auto"/>
              <w:right w:val="single" w:sz="4" w:space="0" w:color="auto"/>
            </w:tcBorders>
            <w:shd w:val="clear" w:color="000000" w:fill="FFFFFF"/>
            <w:vAlign w:val="center"/>
          </w:tcPr>
          <w:p w:rsidR="00267D2A" w:rsidRPr="00717F7D" w:rsidRDefault="00267D2A" w:rsidP="004F57B2">
            <w:pPr>
              <w:suppressAutoHyphens w:val="0"/>
              <w:jc w:val="center"/>
              <w:rPr>
                <w:rFonts w:ascii="Arial" w:hAnsi="Arial" w:cs="Arial"/>
                <w:color w:val="000000"/>
                <w:sz w:val="16"/>
                <w:szCs w:val="16"/>
                <w:lang w:eastAsia="fr-FR"/>
              </w:rPr>
            </w:pPr>
          </w:p>
        </w:tc>
      </w:tr>
      <w:tr w:rsidR="00267D2A" w:rsidRPr="00717F7D" w:rsidTr="00EC24E2">
        <w:trPr>
          <w:gridAfter w:val="1"/>
          <w:wAfter w:w="1102" w:type="dxa"/>
          <w:trHeight w:val="900"/>
        </w:trPr>
        <w:tc>
          <w:tcPr>
            <w:tcW w:w="1550" w:type="dxa"/>
            <w:gridSpan w:val="2"/>
            <w:tcBorders>
              <w:top w:val="nil"/>
              <w:left w:val="single" w:sz="4" w:space="0" w:color="auto"/>
              <w:bottom w:val="single" w:sz="4" w:space="0" w:color="auto"/>
              <w:right w:val="single" w:sz="4" w:space="0" w:color="auto"/>
            </w:tcBorders>
            <w:shd w:val="clear" w:color="auto" w:fill="92CDDC" w:themeFill="accent5" w:themeFillTint="99"/>
            <w:noWrap/>
            <w:vAlign w:val="center"/>
          </w:tcPr>
          <w:p w:rsidR="00267D2A" w:rsidRDefault="003A7042" w:rsidP="003A7042">
            <w:pPr>
              <w:suppressAutoHyphens w:val="0"/>
              <w:jc w:val="center"/>
              <w:rPr>
                <w:rFonts w:ascii="Arial" w:hAnsi="Arial" w:cs="Arial"/>
                <w:b/>
                <w:bCs/>
                <w:color w:val="000000"/>
                <w:sz w:val="20"/>
                <w:lang w:eastAsia="fr-FR"/>
              </w:rPr>
            </w:pPr>
            <w:r>
              <w:rPr>
                <w:rFonts w:ascii="Arial" w:hAnsi="Arial" w:cs="Arial"/>
                <w:b/>
                <w:bCs/>
                <w:color w:val="000000"/>
                <w:sz w:val="20"/>
                <w:lang w:eastAsia="fr-FR"/>
              </w:rPr>
              <w:t>1.020</w:t>
            </w:r>
          </w:p>
        </w:tc>
        <w:tc>
          <w:tcPr>
            <w:tcW w:w="7798" w:type="dxa"/>
            <w:tcBorders>
              <w:top w:val="nil"/>
              <w:left w:val="nil"/>
              <w:bottom w:val="single" w:sz="4" w:space="0" w:color="auto"/>
              <w:right w:val="single" w:sz="4" w:space="0" w:color="auto"/>
            </w:tcBorders>
            <w:shd w:val="clear" w:color="auto" w:fill="auto"/>
            <w:vAlign w:val="center"/>
          </w:tcPr>
          <w:p w:rsidR="00267D2A" w:rsidRDefault="00267D2A" w:rsidP="003664FC">
            <w:pPr>
              <w:pStyle w:val="Paragraphedeliste"/>
              <w:numPr>
                <w:ilvl w:val="0"/>
                <w:numId w:val="39"/>
              </w:numPr>
              <w:suppressAutoHyphens w:val="0"/>
              <w:jc w:val="left"/>
              <w:rPr>
                <w:rFonts w:ascii="Arial" w:hAnsi="Arial" w:cs="Arial"/>
                <w:sz w:val="18"/>
                <w:szCs w:val="18"/>
                <w:lang w:eastAsia="fr-FR"/>
              </w:rPr>
            </w:pPr>
            <w:r>
              <w:rPr>
                <w:rFonts w:ascii="Arial" w:hAnsi="Arial" w:cs="Arial"/>
                <w:sz w:val="18"/>
                <w:szCs w:val="18"/>
                <w:lang w:eastAsia="fr-FR"/>
              </w:rPr>
              <w:t>les conditions particulières de l’ensemble de vos opérations (nature, complexité) ?</w:t>
            </w:r>
          </w:p>
          <w:p w:rsidR="00267D2A" w:rsidDel="0037250D" w:rsidRDefault="00267D2A" w:rsidP="004F57B2">
            <w:pPr>
              <w:suppressAutoHyphens w:val="0"/>
              <w:jc w:val="left"/>
              <w:rPr>
                <w:rFonts w:ascii="Arial" w:hAnsi="Arial" w:cs="Arial"/>
                <w:sz w:val="18"/>
                <w:szCs w:val="18"/>
                <w:lang w:eastAsia="fr-FR"/>
              </w:rPr>
            </w:pPr>
          </w:p>
        </w:tc>
        <w:tc>
          <w:tcPr>
            <w:tcW w:w="1021" w:type="dxa"/>
            <w:tcBorders>
              <w:top w:val="nil"/>
              <w:left w:val="nil"/>
              <w:bottom w:val="single" w:sz="4" w:space="0" w:color="auto"/>
              <w:right w:val="single" w:sz="4" w:space="0" w:color="auto"/>
            </w:tcBorders>
          </w:tcPr>
          <w:p w:rsidR="00DD471D" w:rsidRDefault="00DD471D" w:rsidP="00DD471D">
            <w:pPr>
              <w:suppressAutoHyphens w:val="0"/>
              <w:jc w:val="center"/>
              <w:rPr>
                <w:rFonts w:ascii="Arial" w:hAnsi="Arial" w:cs="Arial"/>
                <w:sz w:val="16"/>
                <w:szCs w:val="16"/>
                <w:lang w:eastAsia="fr-FR"/>
              </w:rPr>
            </w:pPr>
          </w:p>
          <w:p w:rsidR="00DD471D" w:rsidRDefault="00DD471D" w:rsidP="00DD471D">
            <w:pPr>
              <w:suppressAutoHyphens w:val="0"/>
              <w:jc w:val="center"/>
              <w:rPr>
                <w:rFonts w:ascii="Arial" w:hAnsi="Arial" w:cs="Arial"/>
                <w:sz w:val="16"/>
                <w:szCs w:val="16"/>
                <w:lang w:eastAsia="fr-FR"/>
              </w:rPr>
            </w:pPr>
            <w:r>
              <w:rPr>
                <w:rFonts w:ascii="Arial" w:hAnsi="Arial" w:cs="Arial"/>
                <w:sz w:val="16"/>
                <w:szCs w:val="16"/>
                <w:lang w:eastAsia="fr-FR"/>
              </w:rPr>
              <w:t xml:space="preserve">L.561-4-1 </w:t>
            </w:r>
          </w:p>
          <w:p w:rsidR="00267D2A" w:rsidRDefault="00DD471D" w:rsidP="00DD471D">
            <w:pPr>
              <w:suppressAutoHyphens w:val="0"/>
              <w:jc w:val="center"/>
              <w:rPr>
                <w:rFonts w:ascii="Arial" w:hAnsi="Arial" w:cs="Arial"/>
                <w:b/>
                <w:bCs/>
                <w:color w:val="FF0000"/>
                <w:sz w:val="18"/>
                <w:szCs w:val="18"/>
                <w:lang w:eastAsia="fr-FR"/>
              </w:rPr>
            </w:pPr>
            <w:r>
              <w:rPr>
                <w:rFonts w:ascii="Arial" w:hAnsi="Arial" w:cs="Arial"/>
                <w:sz w:val="16"/>
                <w:szCs w:val="16"/>
                <w:lang w:eastAsia="fr-FR"/>
              </w:rPr>
              <w:t>CMF</w:t>
            </w:r>
          </w:p>
        </w:tc>
        <w:tc>
          <w:tcPr>
            <w:tcW w:w="1142" w:type="dxa"/>
            <w:tcBorders>
              <w:top w:val="nil"/>
              <w:left w:val="single" w:sz="4" w:space="0" w:color="auto"/>
              <w:bottom w:val="single" w:sz="4" w:space="0" w:color="auto"/>
              <w:right w:val="single" w:sz="4" w:space="0" w:color="auto"/>
            </w:tcBorders>
            <w:shd w:val="clear" w:color="000000" w:fill="FFFFFF"/>
            <w:noWrap/>
            <w:vAlign w:val="center"/>
          </w:tcPr>
          <w:p w:rsidR="00267D2A" w:rsidRDefault="00267D2A"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1612" w:type="dxa"/>
            <w:gridSpan w:val="2"/>
            <w:tcBorders>
              <w:top w:val="nil"/>
              <w:left w:val="nil"/>
              <w:bottom w:val="single" w:sz="4" w:space="0" w:color="auto"/>
              <w:right w:val="single" w:sz="4" w:space="0" w:color="auto"/>
            </w:tcBorders>
            <w:shd w:val="clear" w:color="000000" w:fill="FFFFFF"/>
            <w:vAlign w:val="center"/>
          </w:tcPr>
          <w:p w:rsidR="00267D2A" w:rsidRPr="00717F7D" w:rsidRDefault="00267D2A" w:rsidP="004F57B2">
            <w:pPr>
              <w:suppressAutoHyphens w:val="0"/>
              <w:jc w:val="center"/>
              <w:rPr>
                <w:rFonts w:ascii="Arial" w:hAnsi="Arial" w:cs="Arial"/>
                <w:color w:val="000000"/>
                <w:sz w:val="16"/>
                <w:szCs w:val="16"/>
                <w:lang w:eastAsia="fr-FR"/>
              </w:rPr>
            </w:pPr>
          </w:p>
        </w:tc>
      </w:tr>
      <w:tr w:rsidR="00267D2A" w:rsidRPr="00717F7D" w:rsidTr="00EC24E2">
        <w:trPr>
          <w:gridAfter w:val="1"/>
          <w:wAfter w:w="1102" w:type="dxa"/>
          <w:trHeight w:val="900"/>
        </w:trPr>
        <w:tc>
          <w:tcPr>
            <w:tcW w:w="1550" w:type="dxa"/>
            <w:gridSpan w:val="2"/>
            <w:tcBorders>
              <w:top w:val="nil"/>
              <w:left w:val="single" w:sz="4" w:space="0" w:color="auto"/>
              <w:bottom w:val="single" w:sz="4" w:space="0" w:color="auto"/>
              <w:right w:val="single" w:sz="4" w:space="0" w:color="auto"/>
            </w:tcBorders>
            <w:shd w:val="clear" w:color="auto" w:fill="92CDDC" w:themeFill="accent5" w:themeFillTint="99"/>
            <w:noWrap/>
            <w:vAlign w:val="center"/>
          </w:tcPr>
          <w:p w:rsidR="00267D2A" w:rsidRDefault="003A7042" w:rsidP="004F57B2">
            <w:pPr>
              <w:suppressAutoHyphens w:val="0"/>
              <w:jc w:val="center"/>
              <w:rPr>
                <w:rFonts w:ascii="Arial" w:hAnsi="Arial" w:cs="Arial"/>
                <w:b/>
                <w:bCs/>
                <w:color w:val="000000"/>
                <w:sz w:val="20"/>
                <w:lang w:eastAsia="fr-FR"/>
              </w:rPr>
            </w:pPr>
            <w:r>
              <w:rPr>
                <w:rFonts w:ascii="Arial" w:hAnsi="Arial" w:cs="Arial"/>
                <w:b/>
                <w:bCs/>
                <w:color w:val="000000"/>
                <w:sz w:val="20"/>
                <w:lang w:eastAsia="fr-FR"/>
              </w:rPr>
              <w:t>1.030</w:t>
            </w:r>
          </w:p>
        </w:tc>
        <w:tc>
          <w:tcPr>
            <w:tcW w:w="7798" w:type="dxa"/>
            <w:tcBorders>
              <w:top w:val="nil"/>
              <w:left w:val="nil"/>
              <w:bottom w:val="single" w:sz="4" w:space="0" w:color="auto"/>
              <w:right w:val="single" w:sz="4" w:space="0" w:color="auto"/>
            </w:tcBorders>
            <w:shd w:val="clear" w:color="auto" w:fill="auto"/>
            <w:vAlign w:val="center"/>
          </w:tcPr>
          <w:p w:rsidR="00267D2A" w:rsidRDefault="00267D2A" w:rsidP="003664FC">
            <w:pPr>
              <w:pStyle w:val="Paragraphedeliste"/>
              <w:numPr>
                <w:ilvl w:val="0"/>
                <w:numId w:val="39"/>
              </w:numPr>
              <w:suppressAutoHyphens w:val="0"/>
              <w:jc w:val="left"/>
              <w:rPr>
                <w:rFonts w:ascii="Arial" w:hAnsi="Arial" w:cs="Arial"/>
                <w:sz w:val="18"/>
                <w:szCs w:val="18"/>
                <w:lang w:eastAsia="fr-FR"/>
              </w:rPr>
            </w:pPr>
            <w:r>
              <w:rPr>
                <w:rFonts w:ascii="Arial" w:hAnsi="Arial" w:cs="Arial"/>
                <w:sz w:val="18"/>
                <w:szCs w:val="18"/>
                <w:lang w:eastAsia="fr-FR"/>
              </w:rPr>
              <w:t>l’ensemble des canaux de distribution utilisés ?</w:t>
            </w:r>
          </w:p>
          <w:p w:rsidR="00267D2A" w:rsidDel="0037250D" w:rsidRDefault="00267D2A" w:rsidP="004F57B2">
            <w:pPr>
              <w:suppressAutoHyphens w:val="0"/>
              <w:jc w:val="left"/>
              <w:rPr>
                <w:rFonts w:ascii="Arial" w:hAnsi="Arial" w:cs="Arial"/>
                <w:sz w:val="18"/>
                <w:szCs w:val="18"/>
                <w:lang w:eastAsia="fr-FR"/>
              </w:rPr>
            </w:pPr>
          </w:p>
        </w:tc>
        <w:tc>
          <w:tcPr>
            <w:tcW w:w="1021" w:type="dxa"/>
            <w:tcBorders>
              <w:top w:val="single" w:sz="4" w:space="0" w:color="auto"/>
              <w:left w:val="nil"/>
              <w:bottom w:val="single" w:sz="4" w:space="0" w:color="auto"/>
              <w:right w:val="single" w:sz="4" w:space="0" w:color="auto"/>
            </w:tcBorders>
            <w:vAlign w:val="center"/>
          </w:tcPr>
          <w:p w:rsidR="00DD471D" w:rsidRDefault="00DD471D" w:rsidP="00DD471D">
            <w:pPr>
              <w:suppressAutoHyphens w:val="0"/>
              <w:jc w:val="center"/>
              <w:rPr>
                <w:rFonts w:ascii="Arial" w:hAnsi="Arial" w:cs="Arial"/>
                <w:sz w:val="16"/>
                <w:szCs w:val="16"/>
                <w:lang w:eastAsia="fr-FR"/>
              </w:rPr>
            </w:pPr>
            <w:r>
              <w:rPr>
                <w:rFonts w:ascii="Arial" w:hAnsi="Arial" w:cs="Arial"/>
                <w:sz w:val="16"/>
                <w:szCs w:val="16"/>
                <w:lang w:eastAsia="fr-FR"/>
              </w:rPr>
              <w:t xml:space="preserve">L.561-4-1 </w:t>
            </w:r>
          </w:p>
          <w:p w:rsidR="00267D2A" w:rsidRDefault="00DD471D" w:rsidP="00DD471D">
            <w:pPr>
              <w:suppressAutoHyphens w:val="0"/>
              <w:jc w:val="center"/>
              <w:rPr>
                <w:rFonts w:ascii="Arial" w:hAnsi="Arial" w:cs="Arial"/>
                <w:b/>
                <w:bCs/>
                <w:color w:val="FF0000"/>
                <w:sz w:val="18"/>
                <w:szCs w:val="18"/>
                <w:lang w:eastAsia="fr-FR"/>
              </w:rPr>
            </w:pPr>
            <w:r>
              <w:rPr>
                <w:rFonts w:ascii="Arial" w:hAnsi="Arial" w:cs="Arial"/>
                <w:sz w:val="16"/>
                <w:szCs w:val="16"/>
                <w:lang w:eastAsia="fr-FR"/>
              </w:rPr>
              <w:t>CMF</w:t>
            </w:r>
          </w:p>
        </w:tc>
        <w:tc>
          <w:tcPr>
            <w:tcW w:w="1142" w:type="dxa"/>
            <w:tcBorders>
              <w:top w:val="nil"/>
              <w:left w:val="single" w:sz="4" w:space="0" w:color="auto"/>
              <w:bottom w:val="single" w:sz="4" w:space="0" w:color="auto"/>
              <w:right w:val="single" w:sz="4" w:space="0" w:color="auto"/>
            </w:tcBorders>
            <w:shd w:val="clear" w:color="000000" w:fill="FFFFFF"/>
            <w:noWrap/>
            <w:vAlign w:val="center"/>
          </w:tcPr>
          <w:p w:rsidR="00267D2A" w:rsidRDefault="00267D2A"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1612" w:type="dxa"/>
            <w:gridSpan w:val="2"/>
            <w:tcBorders>
              <w:top w:val="nil"/>
              <w:left w:val="nil"/>
              <w:bottom w:val="single" w:sz="4" w:space="0" w:color="auto"/>
              <w:right w:val="single" w:sz="4" w:space="0" w:color="auto"/>
            </w:tcBorders>
            <w:shd w:val="clear" w:color="000000" w:fill="FFFFFF"/>
            <w:vAlign w:val="center"/>
          </w:tcPr>
          <w:p w:rsidR="00267D2A" w:rsidRPr="00717F7D" w:rsidRDefault="00267D2A" w:rsidP="004F57B2">
            <w:pPr>
              <w:suppressAutoHyphens w:val="0"/>
              <w:jc w:val="center"/>
              <w:rPr>
                <w:rFonts w:ascii="Arial" w:hAnsi="Arial" w:cs="Arial"/>
                <w:color w:val="000000"/>
                <w:sz w:val="16"/>
                <w:szCs w:val="16"/>
                <w:lang w:eastAsia="fr-FR"/>
              </w:rPr>
            </w:pPr>
          </w:p>
        </w:tc>
      </w:tr>
      <w:tr w:rsidR="00267D2A" w:rsidRPr="00717F7D" w:rsidTr="00EC24E2">
        <w:trPr>
          <w:gridAfter w:val="1"/>
          <w:wAfter w:w="1102" w:type="dxa"/>
          <w:trHeight w:val="900"/>
        </w:trPr>
        <w:tc>
          <w:tcPr>
            <w:tcW w:w="1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267D2A" w:rsidRDefault="003A7042" w:rsidP="003A7042">
            <w:pPr>
              <w:suppressAutoHyphens w:val="0"/>
              <w:jc w:val="center"/>
              <w:rPr>
                <w:rFonts w:ascii="Arial" w:hAnsi="Arial" w:cs="Arial"/>
                <w:b/>
                <w:bCs/>
                <w:color w:val="000000"/>
                <w:sz w:val="20"/>
                <w:lang w:eastAsia="fr-FR"/>
              </w:rPr>
            </w:pPr>
            <w:r>
              <w:rPr>
                <w:rFonts w:ascii="Arial" w:hAnsi="Arial" w:cs="Arial"/>
                <w:b/>
                <w:bCs/>
                <w:color w:val="000000"/>
                <w:sz w:val="20"/>
                <w:lang w:eastAsia="fr-FR"/>
              </w:rPr>
              <w:t>1.040</w:t>
            </w:r>
          </w:p>
        </w:tc>
        <w:tc>
          <w:tcPr>
            <w:tcW w:w="7798" w:type="dxa"/>
            <w:tcBorders>
              <w:top w:val="single" w:sz="4" w:space="0" w:color="auto"/>
              <w:left w:val="nil"/>
              <w:bottom w:val="single" w:sz="4" w:space="0" w:color="auto"/>
              <w:right w:val="single" w:sz="4" w:space="0" w:color="auto"/>
            </w:tcBorders>
            <w:shd w:val="clear" w:color="auto" w:fill="auto"/>
            <w:vAlign w:val="center"/>
          </w:tcPr>
          <w:p w:rsidR="00267D2A" w:rsidRDefault="00267D2A" w:rsidP="003664FC">
            <w:pPr>
              <w:pStyle w:val="Paragraphedeliste"/>
              <w:numPr>
                <w:ilvl w:val="0"/>
                <w:numId w:val="39"/>
              </w:numPr>
              <w:suppressAutoHyphens w:val="0"/>
              <w:jc w:val="left"/>
              <w:rPr>
                <w:rFonts w:ascii="Arial" w:hAnsi="Arial" w:cs="Arial"/>
                <w:sz w:val="18"/>
                <w:szCs w:val="18"/>
                <w:lang w:eastAsia="fr-FR"/>
              </w:rPr>
            </w:pPr>
            <w:r>
              <w:rPr>
                <w:rFonts w:ascii="Arial" w:hAnsi="Arial" w:cs="Arial"/>
                <w:sz w:val="18"/>
                <w:szCs w:val="18"/>
                <w:lang w:eastAsia="fr-FR"/>
              </w:rPr>
              <w:t xml:space="preserve">les caractéristiques de l’ensemble </w:t>
            </w:r>
            <w:r w:rsidR="00561AA8">
              <w:rPr>
                <w:rFonts w:ascii="Arial" w:hAnsi="Arial" w:cs="Arial"/>
                <w:sz w:val="18"/>
                <w:szCs w:val="18"/>
                <w:lang w:eastAsia="fr-FR"/>
              </w:rPr>
              <w:t xml:space="preserve">de </w:t>
            </w:r>
            <w:r>
              <w:rPr>
                <w:rFonts w:ascii="Arial" w:hAnsi="Arial" w:cs="Arial"/>
                <w:sz w:val="18"/>
                <w:szCs w:val="18"/>
                <w:lang w:eastAsia="fr-FR"/>
              </w:rPr>
              <w:t>vos clients ?</w:t>
            </w:r>
          </w:p>
          <w:p w:rsidR="00267D2A" w:rsidDel="0037250D" w:rsidRDefault="00267D2A" w:rsidP="004F57B2">
            <w:pPr>
              <w:suppressAutoHyphens w:val="0"/>
              <w:jc w:val="left"/>
              <w:rPr>
                <w:rFonts w:ascii="Arial" w:hAnsi="Arial" w:cs="Arial"/>
                <w:sz w:val="18"/>
                <w:szCs w:val="18"/>
                <w:lang w:eastAsia="fr-FR"/>
              </w:rPr>
            </w:pPr>
          </w:p>
        </w:tc>
        <w:tc>
          <w:tcPr>
            <w:tcW w:w="1021" w:type="dxa"/>
            <w:tcBorders>
              <w:top w:val="single" w:sz="4" w:space="0" w:color="auto"/>
              <w:left w:val="nil"/>
              <w:bottom w:val="single" w:sz="4" w:space="0" w:color="auto"/>
              <w:right w:val="single" w:sz="4" w:space="0" w:color="auto"/>
            </w:tcBorders>
            <w:vAlign w:val="center"/>
          </w:tcPr>
          <w:p w:rsidR="00DD471D" w:rsidRDefault="00DD471D" w:rsidP="00DD471D">
            <w:pPr>
              <w:suppressAutoHyphens w:val="0"/>
              <w:jc w:val="center"/>
              <w:rPr>
                <w:rFonts w:ascii="Arial" w:hAnsi="Arial" w:cs="Arial"/>
                <w:sz w:val="16"/>
                <w:szCs w:val="16"/>
                <w:lang w:eastAsia="fr-FR"/>
              </w:rPr>
            </w:pPr>
            <w:r>
              <w:rPr>
                <w:rFonts w:ascii="Arial" w:hAnsi="Arial" w:cs="Arial"/>
                <w:sz w:val="16"/>
                <w:szCs w:val="16"/>
                <w:lang w:eastAsia="fr-FR"/>
              </w:rPr>
              <w:t xml:space="preserve">L.561-4-1 </w:t>
            </w:r>
          </w:p>
          <w:p w:rsidR="00267D2A" w:rsidRDefault="00DD471D" w:rsidP="00DD471D">
            <w:pPr>
              <w:suppressAutoHyphens w:val="0"/>
              <w:jc w:val="center"/>
              <w:rPr>
                <w:rFonts w:ascii="Arial" w:hAnsi="Arial" w:cs="Arial"/>
                <w:b/>
                <w:bCs/>
                <w:color w:val="FF0000"/>
                <w:sz w:val="18"/>
                <w:szCs w:val="18"/>
                <w:lang w:eastAsia="fr-FR"/>
              </w:rPr>
            </w:pPr>
            <w:r>
              <w:rPr>
                <w:rFonts w:ascii="Arial" w:hAnsi="Arial" w:cs="Arial"/>
                <w:sz w:val="16"/>
                <w:szCs w:val="16"/>
                <w:lang w:eastAsia="fr-FR"/>
              </w:rPr>
              <w:t>CMF</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7D2A" w:rsidRDefault="00267D2A"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1612" w:type="dxa"/>
            <w:gridSpan w:val="2"/>
            <w:tcBorders>
              <w:top w:val="single" w:sz="4" w:space="0" w:color="auto"/>
              <w:left w:val="nil"/>
              <w:bottom w:val="single" w:sz="4" w:space="0" w:color="auto"/>
              <w:right w:val="single" w:sz="4" w:space="0" w:color="auto"/>
            </w:tcBorders>
            <w:shd w:val="clear" w:color="000000" w:fill="FFFFFF"/>
            <w:vAlign w:val="center"/>
          </w:tcPr>
          <w:p w:rsidR="00267D2A" w:rsidRPr="00717F7D" w:rsidRDefault="00267D2A" w:rsidP="004F57B2">
            <w:pPr>
              <w:suppressAutoHyphens w:val="0"/>
              <w:jc w:val="center"/>
              <w:rPr>
                <w:rFonts w:ascii="Arial" w:hAnsi="Arial" w:cs="Arial"/>
                <w:color w:val="000000"/>
                <w:sz w:val="16"/>
                <w:szCs w:val="16"/>
                <w:lang w:eastAsia="fr-FR"/>
              </w:rPr>
            </w:pPr>
          </w:p>
        </w:tc>
      </w:tr>
      <w:tr w:rsidR="003A7042" w:rsidRPr="005221FD" w:rsidTr="00EC24E2">
        <w:trPr>
          <w:gridAfter w:val="1"/>
          <w:wAfter w:w="1102" w:type="dxa"/>
          <w:trHeight w:val="900"/>
        </w:trPr>
        <w:tc>
          <w:tcPr>
            <w:tcW w:w="1550" w:type="dxa"/>
            <w:gridSpan w:val="2"/>
            <w:tcBorders>
              <w:top w:val="nil"/>
              <w:left w:val="single" w:sz="4" w:space="0" w:color="auto"/>
              <w:bottom w:val="single" w:sz="4" w:space="0" w:color="auto"/>
              <w:right w:val="single" w:sz="4" w:space="0" w:color="auto"/>
            </w:tcBorders>
            <w:shd w:val="clear" w:color="auto" w:fill="92CDDC" w:themeFill="accent5" w:themeFillTint="99"/>
            <w:noWrap/>
            <w:vAlign w:val="center"/>
          </w:tcPr>
          <w:p w:rsidR="008548E9" w:rsidRDefault="008548E9" w:rsidP="008548E9">
            <w:pPr>
              <w:suppressAutoHyphens w:val="0"/>
              <w:jc w:val="center"/>
              <w:rPr>
                <w:rFonts w:ascii="Arial" w:hAnsi="Arial" w:cs="Arial"/>
                <w:b/>
                <w:bCs/>
                <w:color w:val="000000"/>
                <w:sz w:val="20"/>
                <w:lang w:eastAsia="fr-FR"/>
              </w:rPr>
            </w:pPr>
          </w:p>
          <w:p w:rsidR="003A7042" w:rsidRDefault="003A7042">
            <w:pPr>
              <w:jc w:val="center"/>
              <w:rPr>
                <w:rFonts w:ascii="Arial" w:hAnsi="Arial" w:cs="Arial"/>
                <w:b/>
                <w:bCs/>
                <w:color w:val="000000"/>
                <w:sz w:val="20"/>
              </w:rPr>
            </w:pPr>
            <w:r>
              <w:rPr>
                <w:rFonts w:ascii="Arial" w:hAnsi="Arial" w:cs="Arial"/>
                <w:b/>
                <w:bCs/>
                <w:color w:val="000000"/>
                <w:sz w:val="20"/>
              </w:rPr>
              <w:t>1.050</w:t>
            </w:r>
          </w:p>
        </w:tc>
        <w:tc>
          <w:tcPr>
            <w:tcW w:w="7798" w:type="dxa"/>
            <w:tcBorders>
              <w:top w:val="nil"/>
              <w:left w:val="nil"/>
              <w:bottom w:val="single" w:sz="4" w:space="0" w:color="auto"/>
              <w:right w:val="single" w:sz="4" w:space="0" w:color="auto"/>
            </w:tcBorders>
            <w:shd w:val="clear" w:color="auto" w:fill="auto"/>
            <w:vAlign w:val="center"/>
          </w:tcPr>
          <w:p w:rsidR="003A7042" w:rsidRDefault="003A7042" w:rsidP="003664FC">
            <w:pPr>
              <w:pStyle w:val="Paragraphedeliste"/>
              <w:numPr>
                <w:ilvl w:val="0"/>
                <w:numId w:val="39"/>
              </w:numPr>
              <w:suppressAutoHyphens w:val="0"/>
              <w:jc w:val="left"/>
              <w:rPr>
                <w:rFonts w:ascii="Arial" w:hAnsi="Arial" w:cs="Arial"/>
                <w:sz w:val="18"/>
                <w:szCs w:val="18"/>
                <w:lang w:eastAsia="fr-FR"/>
              </w:rPr>
            </w:pPr>
            <w:r>
              <w:rPr>
                <w:rFonts w:ascii="Arial" w:hAnsi="Arial" w:cs="Arial"/>
                <w:sz w:val="18"/>
                <w:szCs w:val="18"/>
                <w:lang w:eastAsia="fr-FR"/>
              </w:rPr>
              <w:t xml:space="preserve">l’ensemble des pays ou territoires d’origine ou de destination des fonds ? </w:t>
            </w:r>
          </w:p>
          <w:p w:rsidR="003A7042" w:rsidDel="0037250D" w:rsidRDefault="003A7042" w:rsidP="004F57B2">
            <w:pPr>
              <w:suppressAutoHyphens w:val="0"/>
              <w:jc w:val="left"/>
              <w:rPr>
                <w:rFonts w:ascii="Arial" w:hAnsi="Arial" w:cs="Arial"/>
                <w:sz w:val="18"/>
                <w:szCs w:val="18"/>
                <w:lang w:eastAsia="fr-FR"/>
              </w:rPr>
            </w:pPr>
          </w:p>
        </w:tc>
        <w:tc>
          <w:tcPr>
            <w:tcW w:w="1021" w:type="dxa"/>
            <w:tcBorders>
              <w:top w:val="single" w:sz="4" w:space="0" w:color="auto"/>
              <w:left w:val="nil"/>
              <w:bottom w:val="single" w:sz="4" w:space="0" w:color="auto"/>
              <w:right w:val="single" w:sz="4" w:space="0" w:color="auto"/>
            </w:tcBorders>
            <w:vAlign w:val="center"/>
          </w:tcPr>
          <w:p w:rsidR="003A7042" w:rsidRDefault="003A7042" w:rsidP="00DD471D">
            <w:pPr>
              <w:suppressAutoHyphens w:val="0"/>
              <w:jc w:val="center"/>
              <w:rPr>
                <w:rFonts w:ascii="Arial" w:hAnsi="Arial" w:cs="Arial"/>
                <w:sz w:val="16"/>
                <w:szCs w:val="16"/>
                <w:lang w:eastAsia="fr-FR"/>
              </w:rPr>
            </w:pPr>
            <w:r>
              <w:rPr>
                <w:rFonts w:ascii="Arial" w:hAnsi="Arial" w:cs="Arial"/>
                <w:sz w:val="16"/>
                <w:szCs w:val="16"/>
                <w:lang w:eastAsia="fr-FR"/>
              </w:rPr>
              <w:t xml:space="preserve">L.561-4-1 </w:t>
            </w:r>
          </w:p>
          <w:p w:rsidR="003A7042" w:rsidRDefault="003A7042" w:rsidP="00DD471D">
            <w:pPr>
              <w:suppressAutoHyphens w:val="0"/>
              <w:jc w:val="center"/>
              <w:rPr>
                <w:rFonts w:ascii="Arial" w:hAnsi="Arial" w:cs="Arial"/>
                <w:b/>
                <w:bCs/>
                <w:color w:val="FF0000"/>
                <w:sz w:val="18"/>
                <w:szCs w:val="18"/>
                <w:lang w:eastAsia="fr-FR"/>
              </w:rPr>
            </w:pPr>
            <w:r>
              <w:rPr>
                <w:rFonts w:ascii="Arial" w:hAnsi="Arial" w:cs="Arial"/>
                <w:sz w:val="16"/>
                <w:szCs w:val="16"/>
                <w:lang w:eastAsia="fr-FR"/>
              </w:rPr>
              <w:t>CMF</w:t>
            </w:r>
          </w:p>
        </w:tc>
        <w:tc>
          <w:tcPr>
            <w:tcW w:w="1142" w:type="dxa"/>
            <w:tcBorders>
              <w:top w:val="nil"/>
              <w:left w:val="single" w:sz="4" w:space="0" w:color="auto"/>
              <w:bottom w:val="single" w:sz="4" w:space="0" w:color="auto"/>
              <w:right w:val="single" w:sz="4" w:space="0" w:color="auto"/>
            </w:tcBorders>
            <w:shd w:val="clear" w:color="000000" w:fill="FFFFFF"/>
            <w:noWrap/>
            <w:vAlign w:val="center"/>
          </w:tcPr>
          <w:p w:rsidR="003A7042" w:rsidRPr="00294A5F" w:rsidRDefault="003A7042"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b</w:t>
            </w:r>
          </w:p>
        </w:tc>
        <w:tc>
          <w:tcPr>
            <w:tcW w:w="1612" w:type="dxa"/>
            <w:gridSpan w:val="2"/>
            <w:tcBorders>
              <w:top w:val="nil"/>
              <w:left w:val="nil"/>
              <w:bottom w:val="single" w:sz="4" w:space="0" w:color="auto"/>
              <w:right w:val="single" w:sz="4" w:space="0" w:color="auto"/>
            </w:tcBorders>
            <w:shd w:val="clear" w:color="000000" w:fill="FFFFFF"/>
            <w:vAlign w:val="center"/>
          </w:tcPr>
          <w:p w:rsidR="003A7042" w:rsidRPr="00B952B8" w:rsidRDefault="003A7042" w:rsidP="004F57B2">
            <w:pPr>
              <w:suppressAutoHyphens w:val="0"/>
              <w:jc w:val="center"/>
              <w:rPr>
                <w:rFonts w:ascii="Arial" w:hAnsi="Arial" w:cs="Arial"/>
                <w:sz w:val="16"/>
                <w:szCs w:val="16"/>
                <w:lang w:eastAsia="fr-FR"/>
              </w:rPr>
            </w:pPr>
          </w:p>
        </w:tc>
      </w:tr>
      <w:tr w:rsidR="003A7042" w:rsidRPr="005221FD" w:rsidTr="00EC24E2">
        <w:trPr>
          <w:gridAfter w:val="1"/>
          <w:wAfter w:w="1102" w:type="dxa"/>
          <w:trHeight w:val="900"/>
        </w:trPr>
        <w:tc>
          <w:tcPr>
            <w:tcW w:w="1550" w:type="dxa"/>
            <w:gridSpan w:val="2"/>
            <w:tcBorders>
              <w:top w:val="nil"/>
              <w:left w:val="single" w:sz="4" w:space="0" w:color="auto"/>
              <w:bottom w:val="single" w:sz="4" w:space="0" w:color="auto"/>
              <w:right w:val="single" w:sz="4" w:space="0" w:color="auto"/>
            </w:tcBorders>
            <w:shd w:val="clear" w:color="auto" w:fill="92CDDC" w:themeFill="accent5" w:themeFillTint="99"/>
            <w:noWrap/>
            <w:vAlign w:val="center"/>
          </w:tcPr>
          <w:p w:rsidR="003A7042" w:rsidRDefault="003A7042">
            <w:pPr>
              <w:jc w:val="center"/>
              <w:rPr>
                <w:rFonts w:ascii="Arial" w:hAnsi="Arial" w:cs="Arial"/>
                <w:b/>
                <w:bCs/>
                <w:color w:val="000000"/>
                <w:sz w:val="20"/>
              </w:rPr>
            </w:pPr>
            <w:r>
              <w:rPr>
                <w:rFonts w:ascii="Arial" w:hAnsi="Arial" w:cs="Arial"/>
                <w:b/>
                <w:bCs/>
                <w:color w:val="000000"/>
                <w:sz w:val="20"/>
              </w:rPr>
              <w:t>1.060</w:t>
            </w:r>
          </w:p>
        </w:tc>
        <w:tc>
          <w:tcPr>
            <w:tcW w:w="7798" w:type="dxa"/>
            <w:tcBorders>
              <w:top w:val="nil"/>
              <w:left w:val="nil"/>
              <w:bottom w:val="single" w:sz="4" w:space="0" w:color="auto"/>
              <w:right w:val="single" w:sz="4" w:space="0" w:color="auto"/>
            </w:tcBorders>
            <w:shd w:val="clear" w:color="auto" w:fill="FFFFFF" w:themeFill="background1"/>
            <w:vAlign w:val="center"/>
          </w:tcPr>
          <w:p w:rsidR="003A7042" w:rsidRPr="008843ED" w:rsidRDefault="003A7042" w:rsidP="008843ED">
            <w:pPr>
              <w:suppressAutoHyphens w:val="0"/>
              <w:jc w:val="left"/>
              <w:rPr>
                <w:rFonts w:ascii="Arial" w:hAnsi="Arial" w:cs="Arial"/>
                <w:sz w:val="18"/>
                <w:szCs w:val="18"/>
                <w:lang w:eastAsia="fr-FR"/>
              </w:rPr>
            </w:pPr>
            <w:r w:rsidRPr="008843ED">
              <w:rPr>
                <w:rFonts w:ascii="Arial" w:hAnsi="Arial" w:cs="Arial"/>
                <w:sz w:val="18"/>
                <w:szCs w:val="18"/>
                <w:lang w:eastAsia="fr-FR"/>
              </w:rPr>
              <w:t>Avez-vous intégré des facteurs de risques de FT dans votre classification des risques ?</w:t>
            </w:r>
          </w:p>
        </w:tc>
        <w:tc>
          <w:tcPr>
            <w:tcW w:w="1021" w:type="dxa"/>
            <w:tcBorders>
              <w:top w:val="single" w:sz="4" w:space="0" w:color="auto"/>
              <w:left w:val="nil"/>
              <w:bottom w:val="single" w:sz="4" w:space="0" w:color="auto"/>
              <w:right w:val="single" w:sz="4" w:space="0" w:color="auto"/>
            </w:tcBorders>
            <w:vAlign w:val="center"/>
          </w:tcPr>
          <w:p w:rsidR="003A7042" w:rsidRDefault="003A7042" w:rsidP="008843ED">
            <w:pPr>
              <w:suppressAutoHyphens w:val="0"/>
              <w:jc w:val="center"/>
              <w:rPr>
                <w:rFonts w:ascii="Arial" w:hAnsi="Arial" w:cs="Arial"/>
                <w:sz w:val="16"/>
                <w:szCs w:val="16"/>
                <w:lang w:eastAsia="fr-FR"/>
              </w:rPr>
            </w:pPr>
            <w:r>
              <w:rPr>
                <w:rFonts w:ascii="Arial" w:hAnsi="Arial" w:cs="Arial"/>
                <w:sz w:val="16"/>
                <w:szCs w:val="16"/>
                <w:lang w:eastAsia="fr-FR"/>
              </w:rPr>
              <w:t>L. 561-4-1 CMF</w:t>
            </w:r>
          </w:p>
          <w:p w:rsidR="003A7042" w:rsidRDefault="003A7042" w:rsidP="004F57B2">
            <w:pPr>
              <w:suppressAutoHyphens w:val="0"/>
              <w:jc w:val="center"/>
              <w:rPr>
                <w:rFonts w:ascii="Arial" w:hAnsi="Arial" w:cs="Arial"/>
                <w:b/>
                <w:bCs/>
                <w:color w:val="FF0000"/>
                <w:sz w:val="18"/>
                <w:szCs w:val="18"/>
                <w:lang w:eastAsia="fr-FR"/>
              </w:rPr>
            </w:pPr>
          </w:p>
        </w:tc>
        <w:tc>
          <w:tcPr>
            <w:tcW w:w="1142" w:type="dxa"/>
            <w:tcBorders>
              <w:top w:val="nil"/>
              <w:left w:val="single" w:sz="4" w:space="0" w:color="auto"/>
              <w:bottom w:val="single" w:sz="4" w:space="0" w:color="auto"/>
              <w:right w:val="single" w:sz="4" w:space="0" w:color="auto"/>
            </w:tcBorders>
            <w:shd w:val="clear" w:color="000000" w:fill="FFFFFF"/>
            <w:noWrap/>
            <w:vAlign w:val="center"/>
          </w:tcPr>
          <w:p w:rsidR="003A7042" w:rsidRDefault="003A7042" w:rsidP="004F57B2">
            <w:pPr>
              <w:suppressAutoHyphens w:val="0"/>
              <w:jc w:val="center"/>
              <w:rPr>
                <w:rFonts w:ascii="Arial" w:hAnsi="Arial" w:cs="Arial"/>
                <w:b/>
                <w:bCs/>
                <w:color w:val="FF0000"/>
                <w:sz w:val="18"/>
                <w:szCs w:val="18"/>
                <w:lang w:eastAsia="fr-FR"/>
              </w:rPr>
            </w:pPr>
            <w:r w:rsidRPr="00294A5F">
              <w:rPr>
                <w:rFonts w:ascii="Arial" w:hAnsi="Arial" w:cs="Arial"/>
                <w:b/>
                <w:bCs/>
                <w:color w:val="FF0000"/>
                <w:sz w:val="18"/>
                <w:szCs w:val="18"/>
                <w:lang w:eastAsia="fr-FR"/>
              </w:rPr>
              <w:t>a</w:t>
            </w:r>
          </w:p>
        </w:tc>
        <w:tc>
          <w:tcPr>
            <w:tcW w:w="1612" w:type="dxa"/>
            <w:gridSpan w:val="2"/>
            <w:tcBorders>
              <w:top w:val="nil"/>
              <w:left w:val="nil"/>
              <w:bottom w:val="single" w:sz="4" w:space="0" w:color="auto"/>
              <w:right w:val="single" w:sz="4" w:space="0" w:color="auto"/>
            </w:tcBorders>
            <w:shd w:val="clear" w:color="000000" w:fill="FFFFFF"/>
            <w:vAlign w:val="center"/>
          </w:tcPr>
          <w:p w:rsidR="003A7042" w:rsidRPr="00B952B8" w:rsidRDefault="003A7042" w:rsidP="004F57B2">
            <w:pPr>
              <w:suppressAutoHyphens w:val="0"/>
              <w:jc w:val="center"/>
              <w:rPr>
                <w:rFonts w:ascii="Arial" w:hAnsi="Arial" w:cs="Arial"/>
                <w:sz w:val="16"/>
                <w:szCs w:val="16"/>
                <w:lang w:eastAsia="fr-FR"/>
              </w:rPr>
            </w:pPr>
          </w:p>
        </w:tc>
      </w:tr>
      <w:tr w:rsidR="003A7042" w:rsidRPr="005221FD" w:rsidTr="00EC24E2">
        <w:trPr>
          <w:gridAfter w:val="1"/>
          <w:wAfter w:w="1102" w:type="dxa"/>
          <w:trHeight w:val="900"/>
        </w:trPr>
        <w:tc>
          <w:tcPr>
            <w:tcW w:w="1550"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3A7042" w:rsidRDefault="003A7042">
            <w:pPr>
              <w:jc w:val="center"/>
              <w:rPr>
                <w:rFonts w:ascii="Arial" w:hAnsi="Arial" w:cs="Arial"/>
                <w:b/>
                <w:bCs/>
                <w:color w:val="000000"/>
                <w:sz w:val="20"/>
              </w:rPr>
            </w:pPr>
            <w:r>
              <w:rPr>
                <w:rFonts w:ascii="Arial" w:hAnsi="Arial" w:cs="Arial"/>
                <w:b/>
                <w:bCs/>
                <w:color w:val="000000"/>
                <w:sz w:val="20"/>
              </w:rPr>
              <w:lastRenderedPageBreak/>
              <w:t>1.070</w:t>
            </w:r>
          </w:p>
        </w:tc>
        <w:tc>
          <w:tcPr>
            <w:tcW w:w="7798" w:type="dxa"/>
            <w:tcBorders>
              <w:top w:val="nil"/>
              <w:left w:val="nil"/>
              <w:bottom w:val="single" w:sz="4" w:space="0" w:color="auto"/>
              <w:right w:val="single" w:sz="4" w:space="0" w:color="auto"/>
            </w:tcBorders>
            <w:shd w:val="clear" w:color="auto" w:fill="FFFFFF" w:themeFill="background1"/>
            <w:vAlign w:val="center"/>
          </w:tcPr>
          <w:p w:rsidR="003A7042" w:rsidRDefault="003A7042" w:rsidP="004F57B2">
            <w:pPr>
              <w:suppressAutoHyphens w:val="0"/>
              <w:jc w:val="left"/>
              <w:rPr>
                <w:rFonts w:ascii="Arial" w:hAnsi="Arial" w:cs="Arial"/>
                <w:sz w:val="18"/>
                <w:szCs w:val="18"/>
                <w:lang w:eastAsia="fr-FR"/>
              </w:rPr>
            </w:pPr>
          </w:p>
          <w:p w:rsidR="003A7042" w:rsidRDefault="003A7042" w:rsidP="004F57B2">
            <w:pPr>
              <w:suppressAutoHyphens w:val="0"/>
              <w:jc w:val="left"/>
              <w:rPr>
                <w:rFonts w:ascii="Arial" w:hAnsi="Arial" w:cs="Arial"/>
                <w:sz w:val="18"/>
                <w:szCs w:val="18"/>
                <w:lang w:eastAsia="fr-FR"/>
              </w:rPr>
            </w:pPr>
            <w:r>
              <w:rPr>
                <w:rFonts w:ascii="Arial" w:hAnsi="Arial" w:cs="Arial"/>
                <w:sz w:val="18"/>
                <w:szCs w:val="18"/>
                <w:lang w:eastAsia="fr-FR"/>
              </w:rPr>
              <w:t>Y a-t-il eu, au cours de la dernière année civile, un ou plusieurs évènements internes ou externes à l’organisme ayant affecté votre exposition aux risques BC-FT et qui a (ont) donné lieu à une mise à jour en conséquence de la classification des risques ?</w:t>
            </w:r>
          </w:p>
          <w:p w:rsidR="003A7042" w:rsidRDefault="003A7042" w:rsidP="004F57B2">
            <w:pPr>
              <w:suppressAutoHyphens w:val="0"/>
              <w:jc w:val="left"/>
              <w:rPr>
                <w:rFonts w:ascii="Arial" w:hAnsi="Arial" w:cs="Arial"/>
                <w:sz w:val="18"/>
                <w:szCs w:val="18"/>
                <w:lang w:eastAsia="fr-FR"/>
              </w:rPr>
            </w:pPr>
          </w:p>
        </w:tc>
        <w:tc>
          <w:tcPr>
            <w:tcW w:w="1021" w:type="dxa"/>
            <w:tcBorders>
              <w:top w:val="single" w:sz="4" w:space="0" w:color="auto"/>
              <w:left w:val="nil"/>
              <w:bottom w:val="single" w:sz="4" w:space="0" w:color="auto"/>
              <w:right w:val="single" w:sz="4" w:space="0" w:color="auto"/>
            </w:tcBorders>
            <w:shd w:val="clear" w:color="auto" w:fill="FFFFFF" w:themeFill="background1"/>
            <w:vAlign w:val="center"/>
          </w:tcPr>
          <w:p w:rsidR="003A7042" w:rsidRPr="00294A5F" w:rsidRDefault="003A7042" w:rsidP="00DD471D">
            <w:pPr>
              <w:suppressAutoHyphens w:val="0"/>
              <w:jc w:val="center"/>
              <w:rPr>
                <w:rFonts w:ascii="Arial" w:hAnsi="Arial" w:cs="Arial"/>
                <w:b/>
                <w:bCs/>
                <w:color w:val="FF0000"/>
                <w:sz w:val="18"/>
                <w:szCs w:val="18"/>
                <w:lang w:eastAsia="fr-FR"/>
              </w:rPr>
            </w:pPr>
            <w:r>
              <w:rPr>
                <w:rFonts w:ascii="Arial" w:hAnsi="Arial" w:cs="Arial"/>
                <w:sz w:val="16"/>
                <w:szCs w:val="16"/>
                <w:lang w:eastAsia="fr-FR"/>
              </w:rPr>
              <w:t>L.561-4-1 CMF</w:t>
            </w:r>
          </w:p>
        </w:tc>
        <w:tc>
          <w:tcPr>
            <w:tcW w:w="1142" w:type="dxa"/>
            <w:tcBorders>
              <w:top w:val="nil"/>
              <w:left w:val="single" w:sz="4" w:space="0" w:color="auto"/>
              <w:bottom w:val="single" w:sz="4" w:space="0" w:color="auto"/>
              <w:right w:val="single" w:sz="4" w:space="0" w:color="auto"/>
            </w:tcBorders>
            <w:shd w:val="clear" w:color="auto" w:fill="FFFFFF" w:themeFill="background1"/>
            <w:noWrap/>
            <w:vAlign w:val="center"/>
          </w:tcPr>
          <w:p w:rsidR="003A7042" w:rsidRPr="00B952B8" w:rsidRDefault="003A7042" w:rsidP="004F57B2">
            <w:pPr>
              <w:suppressAutoHyphens w:val="0"/>
              <w:jc w:val="center"/>
              <w:rPr>
                <w:rFonts w:ascii="Arial" w:hAnsi="Arial" w:cs="Arial"/>
                <w:b/>
                <w:bCs/>
                <w:sz w:val="18"/>
                <w:szCs w:val="18"/>
                <w:lang w:eastAsia="fr-FR"/>
              </w:rPr>
            </w:pPr>
            <w:r w:rsidRPr="00294A5F">
              <w:rPr>
                <w:rFonts w:ascii="Arial" w:hAnsi="Arial" w:cs="Arial"/>
                <w:b/>
                <w:bCs/>
                <w:color w:val="FF0000"/>
                <w:sz w:val="18"/>
                <w:szCs w:val="18"/>
                <w:lang w:eastAsia="fr-FR"/>
              </w:rPr>
              <w:t>a</w:t>
            </w:r>
          </w:p>
        </w:tc>
        <w:tc>
          <w:tcPr>
            <w:tcW w:w="1612" w:type="dxa"/>
            <w:gridSpan w:val="2"/>
            <w:tcBorders>
              <w:top w:val="nil"/>
              <w:left w:val="nil"/>
              <w:bottom w:val="single" w:sz="4" w:space="0" w:color="auto"/>
              <w:right w:val="single" w:sz="4" w:space="0" w:color="auto"/>
            </w:tcBorders>
            <w:shd w:val="clear" w:color="auto" w:fill="FFFFFF" w:themeFill="background1"/>
            <w:vAlign w:val="center"/>
          </w:tcPr>
          <w:p w:rsidR="003A7042" w:rsidRPr="00B952B8" w:rsidRDefault="003A7042" w:rsidP="004F57B2">
            <w:pPr>
              <w:suppressAutoHyphens w:val="0"/>
              <w:jc w:val="center"/>
              <w:rPr>
                <w:rFonts w:ascii="Arial" w:hAnsi="Arial" w:cs="Arial"/>
                <w:sz w:val="16"/>
                <w:szCs w:val="16"/>
                <w:lang w:eastAsia="fr-FR"/>
              </w:rPr>
            </w:pPr>
          </w:p>
        </w:tc>
      </w:tr>
      <w:tr w:rsidR="003A7042" w:rsidRPr="005221FD" w:rsidTr="00EC24E2">
        <w:trPr>
          <w:gridAfter w:val="1"/>
          <w:wAfter w:w="1102" w:type="dxa"/>
          <w:trHeight w:val="900"/>
        </w:trPr>
        <w:tc>
          <w:tcPr>
            <w:tcW w:w="1550" w:type="dxa"/>
            <w:gridSpan w:val="2"/>
            <w:tcBorders>
              <w:top w:val="nil"/>
              <w:left w:val="single" w:sz="4" w:space="0" w:color="auto"/>
              <w:bottom w:val="single" w:sz="4" w:space="0" w:color="auto"/>
              <w:right w:val="single" w:sz="4" w:space="0" w:color="auto"/>
            </w:tcBorders>
            <w:shd w:val="clear" w:color="auto" w:fill="auto"/>
            <w:noWrap/>
            <w:vAlign w:val="center"/>
          </w:tcPr>
          <w:p w:rsidR="003A7042" w:rsidRDefault="003A7042">
            <w:pPr>
              <w:jc w:val="center"/>
              <w:rPr>
                <w:rFonts w:ascii="Arial" w:hAnsi="Arial" w:cs="Arial"/>
                <w:b/>
                <w:bCs/>
                <w:color w:val="000000"/>
                <w:sz w:val="20"/>
              </w:rPr>
            </w:pPr>
            <w:r>
              <w:rPr>
                <w:rFonts w:ascii="Arial" w:hAnsi="Arial" w:cs="Arial"/>
                <w:b/>
                <w:bCs/>
                <w:color w:val="000000"/>
                <w:sz w:val="20"/>
              </w:rPr>
              <w:t>1.080</w:t>
            </w:r>
          </w:p>
        </w:tc>
        <w:tc>
          <w:tcPr>
            <w:tcW w:w="7798" w:type="dxa"/>
            <w:tcBorders>
              <w:top w:val="nil"/>
              <w:left w:val="nil"/>
              <w:bottom w:val="single" w:sz="4" w:space="0" w:color="auto"/>
              <w:right w:val="single" w:sz="4" w:space="0" w:color="auto"/>
            </w:tcBorders>
            <w:shd w:val="clear" w:color="auto" w:fill="auto"/>
            <w:vAlign w:val="center"/>
          </w:tcPr>
          <w:p w:rsidR="003A7042" w:rsidRDefault="003A7042" w:rsidP="00714949">
            <w:pPr>
              <w:suppressAutoHyphens w:val="0"/>
              <w:jc w:val="left"/>
              <w:rPr>
                <w:rFonts w:ascii="Arial" w:hAnsi="Arial" w:cs="Arial"/>
                <w:sz w:val="18"/>
                <w:szCs w:val="18"/>
                <w:lang w:eastAsia="fr-FR"/>
              </w:rPr>
            </w:pPr>
            <w:r w:rsidRPr="00717F7D">
              <w:rPr>
                <w:rFonts w:ascii="Arial" w:hAnsi="Arial" w:cs="Arial"/>
                <w:sz w:val="18"/>
                <w:szCs w:val="18"/>
                <w:lang w:eastAsia="fr-FR"/>
              </w:rPr>
              <w:t>Précisez la date de la dernière mise à jour de la classification des risques d</w:t>
            </w:r>
            <w:r>
              <w:rPr>
                <w:rFonts w:ascii="Arial" w:hAnsi="Arial" w:cs="Arial"/>
                <w:sz w:val="18"/>
                <w:szCs w:val="18"/>
                <w:lang w:eastAsia="fr-FR"/>
              </w:rPr>
              <w:t>e votre organisme</w:t>
            </w:r>
            <w:r w:rsidR="00714949">
              <w:rPr>
                <w:rFonts w:ascii="Arial" w:hAnsi="Arial" w:cs="Arial"/>
                <w:sz w:val="18"/>
                <w:szCs w:val="18"/>
                <w:lang w:eastAsia="fr-FR"/>
              </w:rPr>
              <w:t>.</w:t>
            </w:r>
          </w:p>
        </w:tc>
        <w:tc>
          <w:tcPr>
            <w:tcW w:w="1021" w:type="dxa"/>
            <w:tcBorders>
              <w:top w:val="single" w:sz="4" w:space="0" w:color="auto"/>
              <w:left w:val="nil"/>
              <w:bottom w:val="single" w:sz="4" w:space="0" w:color="auto"/>
              <w:right w:val="single" w:sz="4" w:space="0" w:color="auto"/>
            </w:tcBorders>
            <w:vAlign w:val="center"/>
          </w:tcPr>
          <w:p w:rsidR="003A7042" w:rsidRDefault="003A7042" w:rsidP="00D654CB">
            <w:pPr>
              <w:suppressAutoHyphens w:val="0"/>
              <w:jc w:val="center"/>
              <w:rPr>
                <w:rFonts w:ascii="Arial" w:hAnsi="Arial" w:cs="Arial"/>
                <w:sz w:val="16"/>
                <w:szCs w:val="16"/>
                <w:lang w:eastAsia="fr-FR"/>
              </w:rPr>
            </w:pPr>
          </w:p>
        </w:tc>
        <w:tc>
          <w:tcPr>
            <w:tcW w:w="1142" w:type="dxa"/>
            <w:tcBorders>
              <w:top w:val="nil"/>
              <w:left w:val="single" w:sz="4" w:space="0" w:color="auto"/>
              <w:bottom w:val="single" w:sz="4" w:space="0" w:color="auto"/>
              <w:right w:val="single" w:sz="4" w:space="0" w:color="auto"/>
            </w:tcBorders>
            <w:shd w:val="clear" w:color="000000" w:fill="FFFFFF"/>
            <w:noWrap/>
            <w:vAlign w:val="center"/>
          </w:tcPr>
          <w:p w:rsidR="003A7042" w:rsidRPr="00294A5F" w:rsidRDefault="003A7042"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c</w:t>
            </w:r>
          </w:p>
        </w:tc>
        <w:tc>
          <w:tcPr>
            <w:tcW w:w="1612" w:type="dxa"/>
            <w:gridSpan w:val="2"/>
            <w:tcBorders>
              <w:top w:val="nil"/>
              <w:left w:val="nil"/>
              <w:bottom w:val="single" w:sz="4" w:space="0" w:color="auto"/>
              <w:right w:val="single" w:sz="4" w:space="0" w:color="auto"/>
            </w:tcBorders>
            <w:shd w:val="clear" w:color="000000" w:fill="FFFFFF"/>
            <w:vAlign w:val="center"/>
          </w:tcPr>
          <w:p w:rsidR="003A7042" w:rsidRPr="00B952B8" w:rsidRDefault="003A7042" w:rsidP="004F57B2">
            <w:pPr>
              <w:suppressAutoHyphens w:val="0"/>
              <w:jc w:val="center"/>
              <w:rPr>
                <w:rFonts w:ascii="Arial" w:hAnsi="Arial" w:cs="Arial"/>
                <w:sz w:val="16"/>
                <w:szCs w:val="16"/>
                <w:lang w:eastAsia="fr-FR"/>
              </w:rPr>
            </w:pPr>
          </w:p>
        </w:tc>
      </w:tr>
    </w:tbl>
    <w:p w:rsidR="0060445A" w:rsidRDefault="0060445A" w:rsidP="0060445A">
      <w:pPr>
        <w:autoSpaceDE w:val="0"/>
        <w:rPr>
          <w:rFonts w:ascii="Arial" w:hAnsi="Arial" w:cs="Arial"/>
          <w:sz w:val="16"/>
          <w:szCs w:val="16"/>
          <w:lang w:eastAsia="fr-FR"/>
        </w:rPr>
      </w:pPr>
    </w:p>
    <w:p w:rsidR="00D53FD1" w:rsidRDefault="00D53FD1" w:rsidP="0060445A">
      <w:pPr>
        <w:autoSpaceDE w:val="0"/>
        <w:rPr>
          <w:rFonts w:ascii="Arial" w:hAnsi="Arial" w:cs="Arial"/>
          <w:b/>
          <w:sz w:val="20"/>
          <w:szCs w:val="18"/>
          <w:lang w:eastAsia="fr-FR"/>
        </w:rPr>
      </w:pPr>
    </w:p>
    <w:p w:rsidR="00D53FD1" w:rsidRDefault="00D53FD1" w:rsidP="0060445A">
      <w:pPr>
        <w:autoSpaceDE w:val="0"/>
        <w:rPr>
          <w:rFonts w:ascii="Arial" w:hAnsi="Arial" w:cs="Arial"/>
          <w:b/>
          <w:sz w:val="20"/>
          <w:szCs w:val="18"/>
          <w:lang w:eastAsia="fr-FR"/>
        </w:rPr>
      </w:pPr>
    </w:p>
    <w:p w:rsidR="004B2DE7" w:rsidRDefault="004B2DE7" w:rsidP="0060445A">
      <w:pPr>
        <w:autoSpaceDE w:val="0"/>
        <w:rPr>
          <w:rFonts w:ascii="Arial" w:hAnsi="Arial" w:cs="Arial"/>
          <w:b/>
          <w:sz w:val="20"/>
          <w:szCs w:val="18"/>
          <w:lang w:eastAsia="fr-FR"/>
        </w:rPr>
      </w:pPr>
    </w:p>
    <w:p w:rsidR="00674C1F" w:rsidRDefault="00674C1F" w:rsidP="0060445A">
      <w:pPr>
        <w:autoSpaceDE w:val="0"/>
        <w:rPr>
          <w:rFonts w:ascii="Arial" w:hAnsi="Arial" w:cs="Arial"/>
          <w:b/>
          <w:sz w:val="20"/>
          <w:szCs w:val="18"/>
          <w:lang w:eastAsia="fr-FR"/>
        </w:rPr>
      </w:pPr>
    </w:p>
    <w:p w:rsidR="00674C1F" w:rsidRDefault="00674C1F" w:rsidP="0060445A">
      <w:pPr>
        <w:autoSpaceDE w:val="0"/>
        <w:rPr>
          <w:rFonts w:ascii="Arial" w:hAnsi="Arial" w:cs="Arial"/>
          <w:b/>
          <w:sz w:val="20"/>
          <w:szCs w:val="18"/>
          <w:lang w:eastAsia="fr-FR"/>
        </w:rPr>
      </w:pPr>
    </w:p>
    <w:p w:rsidR="00674C1F" w:rsidRDefault="00674C1F" w:rsidP="0060445A">
      <w:pPr>
        <w:autoSpaceDE w:val="0"/>
        <w:rPr>
          <w:rFonts w:ascii="Arial" w:hAnsi="Arial" w:cs="Arial"/>
          <w:b/>
          <w:sz w:val="20"/>
          <w:szCs w:val="18"/>
          <w:lang w:eastAsia="fr-FR"/>
        </w:rPr>
      </w:pPr>
    </w:p>
    <w:p w:rsidR="00674C1F" w:rsidRDefault="00674C1F" w:rsidP="0060445A">
      <w:pPr>
        <w:autoSpaceDE w:val="0"/>
        <w:rPr>
          <w:rFonts w:ascii="Arial" w:hAnsi="Arial" w:cs="Arial"/>
          <w:b/>
          <w:sz w:val="20"/>
          <w:szCs w:val="18"/>
          <w:lang w:eastAsia="fr-FR"/>
        </w:rPr>
      </w:pPr>
    </w:p>
    <w:p w:rsidR="00674C1F" w:rsidRDefault="00674C1F" w:rsidP="0060445A">
      <w:pPr>
        <w:autoSpaceDE w:val="0"/>
        <w:rPr>
          <w:rFonts w:ascii="Arial" w:hAnsi="Arial" w:cs="Arial"/>
          <w:b/>
          <w:sz w:val="20"/>
          <w:szCs w:val="18"/>
          <w:lang w:eastAsia="fr-FR"/>
        </w:rPr>
      </w:pPr>
    </w:p>
    <w:p w:rsidR="00674C1F" w:rsidRDefault="00674C1F" w:rsidP="0060445A">
      <w:pPr>
        <w:autoSpaceDE w:val="0"/>
        <w:rPr>
          <w:rFonts w:ascii="Arial" w:hAnsi="Arial" w:cs="Arial"/>
          <w:b/>
          <w:sz w:val="20"/>
          <w:szCs w:val="18"/>
          <w:lang w:eastAsia="fr-FR"/>
        </w:rPr>
      </w:pPr>
    </w:p>
    <w:p w:rsidR="00674C1F" w:rsidRDefault="00674C1F" w:rsidP="0060445A">
      <w:pPr>
        <w:autoSpaceDE w:val="0"/>
        <w:rPr>
          <w:rFonts w:ascii="Arial" w:hAnsi="Arial" w:cs="Arial"/>
          <w:b/>
          <w:sz w:val="20"/>
          <w:szCs w:val="18"/>
          <w:lang w:eastAsia="fr-FR"/>
        </w:rPr>
      </w:pPr>
    </w:p>
    <w:p w:rsidR="00674C1F" w:rsidRDefault="00674C1F" w:rsidP="0060445A">
      <w:pPr>
        <w:autoSpaceDE w:val="0"/>
        <w:rPr>
          <w:rFonts w:ascii="Arial" w:hAnsi="Arial" w:cs="Arial"/>
          <w:b/>
          <w:sz w:val="20"/>
          <w:szCs w:val="18"/>
          <w:lang w:eastAsia="fr-FR"/>
        </w:rPr>
      </w:pPr>
    </w:p>
    <w:p w:rsidR="00674C1F" w:rsidRDefault="00674C1F" w:rsidP="0060445A">
      <w:pPr>
        <w:autoSpaceDE w:val="0"/>
        <w:rPr>
          <w:rFonts w:ascii="Arial" w:hAnsi="Arial" w:cs="Arial"/>
          <w:b/>
          <w:sz w:val="20"/>
          <w:szCs w:val="18"/>
          <w:lang w:eastAsia="fr-FR"/>
        </w:rPr>
      </w:pPr>
    </w:p>
    <w:p w:rsidR="00674C1F" w:rsidRDefault="00674C1F" w:rsidP="0060445A">
      <w:pPr>
        <w:autoSpaceDE w:val="0"/>
        <w:rPr>
          <w:rFonts w:ascii="Arial" w:hAnsi="Arial" w:cs="Arial"/>
          <w:b/>
          <w:sz w:val="20"/>
          <w:szCs w:val="18"/>
          <w:lang w:eastAsia="fr-FR"/>
        </w:rPr>
      </w:pPr>
    </w:p>
    <w:p w:rsidR="00674C1F" w:rsidRDefault="00674C1F" w:rsidP="0060445A">
      <w:pPr>
        <w:autoSpaceDE w:val="0"/>
        <w:rPr>
          <w:rFonts w:ascii="Arial" w:hAnsi="Arial" w:cs="Arial"/>
          <w:b/>
          <w:sz w:val="20"/>
          <w:szCs w:val="18"/>
          <w:lang w:eastAsia="fr-FR"/>
        </w:rPr>
      </w:pPr>
    </w:p>
    <w:p w:rsidR="00674C1F" w:rsidRDefault="00674C1F" w:rsidP="0060445A">
      <w:pPr>
        <w:autoSpaceDE w:val="0"/>
        <w:rPr>
          <w:rFonts w:ascii="Arial" w:hAnsi="Arial" w:cs="Arial"/>
          <w:b/>
          <w:sz w:val="20"/>
          <w:szCs w:val="18"/>
          <w:lang w:eastAsia="fr-FR"/>
        </w:rPr>
      </w:pPr>
    </w:p>
    <w:p w:rsidR="00674C1F" w:rsidRDefault="00674C1F" w:rsidP="0060445A">
      <w:pPr>
        <w:autoSpaceDE w:val="0"/>
        <w:rPr>
          <w:rFonts w:ascii="Arial" w:hAnsi="Arial" w:cs="Arial"/>
          <w:b/>
          <w:sz w:val="20"/>
          <w:szCs w:val="18"/>
          <w:lang w:eastAsia="fr-FR"/>
        </w:rPr>
      </w:pPr>
    </w:p>
    <w:p w:rsidR="00674C1F" w:rsidRDefault="00674C1F" w:rsidP="0060445A">
      <w:pPr>
        <w:autoSpaceDE w:val="0"/>
        <w:rPr>
          <w:rFonts w:ascii="Arial" w:hAnsi="Arial" w:cs="Arial"/>
          <w:b/>
          <w:sz w:val="20"/>
          <w:szCs w:val="18"/>
          <w:lang w:eastAsia="fr-FR"/>
        </w:rPr>
      </w:pPr>
    </w:p>
    <w:p w:rsidR="00674C1F" w:rsidRDefault="00674C1F" w:rsidP="0060445A">
      <w:pPr>
        <w:autoSpaceDE w:val="0"/>
        <w:rPr>
          <w:rFonts w:ascii="Arial" w:hAnsi="Arial" w:cs="Arial"/>
          <w:b/>
          <w:sz w:val="20"/>
          <w:szCs w:val="18"/>
          <w:lang w:eastAsia="fr-FR"/>
        </w:rPr>
      </w:pPr>
    </w:p>
    <w:p w:rsidR="00674C1F" w:rsidRDefault="00674C1F" w:rsidP="0060445A">
      <w:pPr>
        <w:autoSpaceDE w:val="0"/>
        <w:rPr>
          <w:rFonts w:ascii="Arial" w:hAnsi="Arial" w:cs="Arial"/>
          <w:b/>
          <w:sz w:val="20"/>
          <w:szCs w:val="18"/>
          <w:lang w:eastAsia="fr-FR"/>
        </w:rPr>
      </w:pPr>
    </w:p>
    <w:p w:rsidR="00674C1F" w:rsidRDefault="00674C1F" w:rsidP="0060445A">
      <w:pPr>
        <w:autoSpaceDE w:val="0"/>
        <w:rPr>
          <w:rFonts w:ascii="Arial" w:hAnsi="Arial" w:cs="Arial"/>
          <w:b/>
          <w:sz w:val="20"/>
          <w:szCs w:val="18"/>
          <w:lang w:eastAsia="fr-FR"/>
        </w:rPr>
      </w:pPr>
    </w:p>
    <w:p w:rsidR="00674C1F" w:rsidRDefault="00674C1F" w:rsidP="0060445A">
      <w:pPr>
        <w:autoSpaceDE w:val="0"/>
        <w:rPr>
          <w:rFonts w:ascii="Arial" w:hAnsi="Arial" w:cs="Arial"/>
          <w:b/>
          <w:sz w:val="20"/>
          <w:szCs w:val="18"/>
          <w:lang w:eastAsia="fr-FR"/>
        </w:rPr>
      </w:pPr>
    </w:p>
    <w:p w:rsidR="00674C1F" w:rsidRDefault="00674C1F" w:rsidP="0060445A">
      <w:pPr>
        <w:autoSpaceDE w:val="0"/>
        <w:rPr>
          <w:rFonts w:ascii="Arial" w:hAnsi="Arial" w:cs="Arial"/>
          <w:b/>
          <w:sz w:val="20"/>
          <w:szCs w:val="18"/>
          <w:lang w:eastAsia="fr-FR"/>
        </w:rPr>
      </w:pPr>
    </w:p>
    <w:p w:rsidR="00674C1F" w:rsidRDefault="00674C1F" w:rsidP="0060445A">
      <w:pPr>
        <w:autoSpaceDE w:val="0"/>
        <w:rPr>
          <w:rFonts w:ascii="Arial" w:hAnsi="Arial" w:cs="Arial"/>
          <w:b/>
          <w:sz w:val="20"/>
          <w:szCs w:val="18"/>
          <w:lang w:eastAsia="fr-FR"/>
        </w:rPr>
      </w:pPr>
    </w:p>
    <w:p w:rsidR="00674C1F" w:rsidRDefault="00674C1F" w:rsidP="0060445A">
      <w:pPr>
        <w:autoSpaceDE w:val="0"/>
        <w:rPr>
          <w:rFonts w:ascii="Arial" w:hAnsi="Arial" w:cs="Arial"/>
          <w:b/>
          <w:sz w:val="20"/>
          <w:szCs w:val="18"/>
          <w:lang w:eastAsia="fr-FR"/>
        </w:rPr>
      </w:pPr>
    </w:p>
    <w:p w:rsidR="00674C1F" w:rsidRDefault="00674C1F" w:rsidP="0060445A">
      <w:pPr>
        <w:autoSpaceDE w:val="0"/>
        <w:rPr>
          <w:rFonts w:ascii="Arial" w:hAnsi="Arial" w:cs="Arial"/>
          <w:b/>
          <w:sz w:val="20"/>
          <w:szCs w:val="18"/>
          <w:lang w:eastAsia="fr-FR"/>
        </w:rPr>
      </w:pPr>
    </w:p>
    <w:p w:rsidR="00EC24E2" w:rsidRDefault="00EC24E2" w:rsidP="0060445A">
      <w:pPr>
        <w:autoSpaceDE w:val="0"/>
        <w:rPr>
          <w:rFonts w:ascii="Arial" w:hAnsi="Arial" w:cs="Arial"/>
          <w:b/>
          <w:sz w:val="20"/>
          <w:szCs w:val="18"/>
          <w:lang w:eastAsia="fr-FR"/>
        </w:rPr>
      </w:pPr>
    </w:p>
    <w:p w:rsidR="00EC24E2" w:rsidRDefault="00EC24E2" w:rsidP="0060445A">
      <w:pPr>
        <w:autoSpaceDE w:val="0"/>
        <w:rPr>
          <w:rFonts w:ascii="Arial" w:hAnsi="Arial" w:cs="Arial"/>
          <w:b/>
          <w:sz w:val="20"/>
          <w:szCs w:val="18"/>
          <w:lang w:eastAsia="fr-FR"/>
        </w:rPr>
      </w:pPr>
    </w:p>
    <w:p w:rsidR="00EC24E2" w:rsidRDefault="00EC24E2" w:rsidP="0060445A">
      <w:pPr>
        <w:autoSpaceDE w:val="0"/>
        <w:rPr>
          <w:rFonts w:ascii="Arial" w:hAnsi="Arial" w:cs="Arial"/>
          <w:b/>
          <w:sz w:val="20"/>
          <w:szCs w:val="18"/>
          <w:lang w:eastAsia="fr-FR"/>
        </w:rPr>
      </w:pPr>
    </w:p>
    <w:p w:rsidR="00EC24E2" w:rsidRDefault="00EC24E2" w:rsidP="0060445A">
      <w:pPr>
        <w:autoSpaceDE w:val="0"/>
        <w:rPr>
          <w:rFonts w:ascii="Arial" w:hAnsi="Arial" w:cs="Arial"/>
          <w:b/>
          <w:sz w:val="20"/>
          <w:szCs w:val="18"/>
          <w:lang w:eastAsia="fr-FR"/>
        </w:rPr>
      </w:pPr>
    </w:p>
    <w:p w:rsidR="00EC24E2" w:rsidRDefault="00EC24E2" w:rsidP="0060445A">
      <w:pPr>
        <w:autoSpaceDE w:val="0"/>
        <w:rPr>
          <w:rFonts w:ascii="Arial" w:hAnsi="Arial" w:cs="Arial"/>
          <w:b/>
          <w:sz w:val="20"/>
          <w:szCs w:val="18"/>
          <w:lang w:eastAsia="fr-FR"/>
        </w:rPr>
      </w:pPr>
    </w:p>
    <w:p w:rsidR="00EC24E2" w:rsidRDefault="00EC24E2" w:rsidP="0060445A">
      <w:pPr>
        <w:autoSpaceDE w:val="0"/>
        <w:rPr>
          <w:rFonts w:ascii="Arial" w:hAnsi="Arial" w:cs="Arial"/>
          <w:b/>
          <w:sz w:val="20"/>
          <w:szCs w:val="18"/>
          <w:lang w:eastAsia="fr-FR"/>
        </w:rPr>
      </w:pPr>
    </w:p>
    <w:p w:rsidR="00EC24E2" w:rsidRDefault="00EC24E2" w:rsidP="0060445A">
      <w:pPr>
        <w:autoSpaceDE w:val="0"/>
        <w:rPr>
          <w:rFonts w:ascii="Arial" w:hAnsi="Arial" w:cs="Arial"/>
          <w:b/>
          <w:sz w:val="20"/>
          <w:szCs w:val="18"/>
          <w:lang w:eastAsia="fr-FR"/>
        </w:rPr>
      </w:pPr>
    </w:p>
    <w:p w:rsidR="00EC24E2" w:rsidRDefault="00EC24E2" w:rsidP="0060445A">
      <w:pPr>
        <w:autoSpaceDE w:val="0"/>
        <w:rPr>
          <w:rFonts w:ascii="Arial" w:hAnsi="Arial" w:cs="Arial"/>
          <w:b/>
          <w:sz w:val="20"/>
          <w:szCs w:val="18"/>
          <w:lang w:eastAsia="fr-FR"/>
        </w:rPr>
      </w:pPr>
    </w:p>
    <w:p w:rsidR="00EC24E2" w:rsidRDefault="00EC24E2" w:rsidP="0060445A">
      <w:pPr>
        <w:autoSpaceDE w:val="0"/>
        <w:rPr>
          <w:rFonts w:ascii="Arial" w:hAnsi="Arial" w:cs="Arial"/>
          <w:b/>
          <w:sz w:val="20"/>
          <w:szCs w:val="18"/>
          <w:lang w:eastAsia="fr-FR"/>
        </w:rPr>
      </w:pPr>
    </w:p>
    <w:p w:rsidR="0060445A" w:rsidRDefault="0060445A" w:rsidP="0060445A">
      <w:pPr>
        <w:autoSpaceDE w:val="0"/>
        <w:rPr>
          <w:szCs w:val="22"/>
        </w:rPr>
      </w:pPr>
    </w:p>
    <w:tbl>
      <w:tblPr>
        <w:tblW w:w="4455" w:type="pct"/>
        <w:tblLayout w:type="fixed"/>
        <w:tblCellMar>
          <w:left w:w="70" w:type="dxa"/>
          <w:right w:w="70" w:type="dxa"/>
        </w:tblCellMar>
        <w:tblLook w:val="04A0" w:firstRow="1" w:lastRow="0" w:firstColumn="1" w:lastColumn="0" w:noHBand="0" w:noVBand="1"/>
      </w:tblPr>
      <w:tblGrid>
        <w:gridCol w:w="1017"/>
        <w:gridCol w:w="209"/>
        <w:gridCol w:w="441"/>
        <w:gridCol w:w="88"/>
        <w:gridCol w:w="287"/>
        <w:gridCol w:w="63"/>
        <w:gridCol w:w="222"/>
        <w:gridCol w:w="398"/>
        <w:gridCol w:w="287"/>
        <w:gridCol w:w="18"/>
        <w:gridCol w:w="144"/>
        <w:gridCol w:w="983"/>
        <w:gridCol w:w="8"/>
        <w:gridCol w:w="426"/>
        <w:gridCol w:w="277"/>
        <w:gridCol w:w="282"/>
        <w:gridCol w:w="8"/>
        <w:gridCol w:w="597"/>
        <w:gridCol w:w="754"/>
        <w:gridCol w:w="60"/>
        <w:gridCol w:w="8"/>
        <w:gridCol w:w="444"/>
        <w:gridCol w:w="204"/>
        <w:gridCol w:w="358"/>
        <w:gridCol w:w="534"/>
        <w:gridCol w:w="302"/>
        <w:gridCol w:w="18"/>
        <w:gridCol w:w="160"/>
        <w:gridCol w:w="411"/>
        <w:gridCol w:w="476"/>
        <w:gridCol w:w="446"/>
        <w:gridCol w:w="1250"/>
        <w:gridCol w:w="1364"/>
        <w:gridCol w:w="10"/>
        <w:gridCol w:w="48"/>
      </w:tblGrid>
      <w:tr w:rsidR="00FB3042" w:rsidRPr="00717F7D" w:rsidTr="009A17C7">
        <w:trPr>
          <w:trHeight w:val="1002"/>
        </w:trPr>
        <w:tc>
          <w:tcPr>
            <w:tcW w:w="5000" w:type="pct"/>
            <w:gridSpan w:val="35"/>
            <w:tcBorders>
              <w:top w:val="single" w:sz="4" w:space="0" w:color="auto"/>
              <w:left w:val="single" w:sz="4" w:space="0" w:color="auto"/>
              <w:bottom w:val="single" w:sz="4" w:space="0" w:color="auto"/>
              <w:right w:val="single" w:sz="4" w:space="0" w:color="000000"/>
            </w:tcBorders>
            <w:shd w:val="clear" w:color="000000" w:fill="95B3D7"/>
          </w:tcPr>
          <w:p w:rsidR="00FB3042" w:rsidRDefault="0060445A" w:rsidP="004F57B2">
            <w:pPr>
              <w:suppressAutoHyphens w:val="0"/>
              <w:jc w:val="center"/>
              <w:rPr>
                <w:rFonts w:ascii="Arial" w:hAnsi="Arial" w:cs="Arial"/>
                <w:b/>
                <w:bCs/>
                <w:color w:val="FFFFFF"/>
                <w:sz w:val="24"/>
                <w:szCs w:val="24"/>
                <w:lang w:eastAsia="fr-FR"/>
              </w:rPr>
            </w:pPr>
            <w:r>
              <w:rPr>
                <w:szCs w:val="22"/>
              </w:rPr>
              <w:br w:type="page"/>
            </w:r>
          </w:p>
          <w:p w:rsidR="00FB3042" w:rsidRPr="00717F7D" w:rsidRDefault="00FB3042" w:rsidP="00FB3042">
            <w:pPr>
              <w:suppressAutoHyphens w:val="0"/>
              <w:jc w:val="center"/>
              <w:rPr>
                <w:rFonts w:ascii="Arial" w:hAnsi="Arial" w:cs="Arial"/>
                <w:b/>
                <w:bCs/>
                <w:color w:val="FFFFFF"/>
                <w:sz w:val="24"/>
                <w:szCs w:val="24"/>
                <w:lang w:eastAsia="fr-FR"/>
              </w:rPr>
            </w:pPr>
            <w:r>
              <w:rPr>
                <w:rFonts w:ascii="Arial" w:hAnsi="Arial" w:cs="Arial"/>
                <w:b/>
                <w:bCs/>
                <w:color w:val="FFFFFF"/>
                <w:sz w:val="24"/>
                <w:szCs w:val="24"/>
                <w:lang w:eastAsia="fr-FR"/>
              </w:rPr>
              <w:t>B2- ORGANISATION DU DISPOSITIF DE LCB-FT</w:t>
            </w:r>
            <w:r w:rsidR="00DF47C1">
              <w:rPr>
                <w:rFonts w:ascii="Arial" w:hAnsi="Arial" w:cs="Arial"/>
                <w:b/>
                <w:bCs/>
                <w:color w:val="FFFFFF"/>
                <w:sz w:val="24"/>
                <w:szCs w:val="24"/>
                <w:lang w:eastAsia="fr-FR"/>
              </w:rPr>
              <w:t xml:space="preserve">                        </w:t>
            </w:r>
          </w:p>
        </w:tc>
      </w:tr>
      <w:tr w:rsidR="00B66568" w:rsidRPr="00717F7D" w:rsidTr="009A17C7">
        <w:trPr>
          <w:trHeight w:val="375"/>
        </w:trPr>
        <w:tc>
          <w:tcPr>
            <w:tcW w:w="404" w:type="pct"/>
            <w:tcBorders>
              <w:top w:val="nil"/>
              <w:left w:val="nil"/>
              <w:bottom w:val="nil"/>
              <w:right w:val="nil"/>
            </w:tcBorders>
            <w:shd w:val="clear" w:color="auto" w:fill="auto"/>
            <w:vAlign w:val="center"/>
            <w:hideMark/>
          </w:tcPr>
          <w:p w:rsidR="00267D2A" w:rsidRPr="00717F7D" w:rsidRDefault="00267D2A" w:rsidP="004F57B2">
            <w:pPr>
              <w:suppressAutoHyphens w:val="0"/>
              <w:jc w:val="center"/>
              <w:rPr>
                <w:rFonts w:ascii="Calibri" w:hAnsi="Calibri"/>
                <w:b/>
                <w:bCs/>
                <w:color w:val="FFFFFF"/>
                <w:sz w:val="28"/>
                <w:szCs w:val="28"/>
                <w:lang w:eastAsia="fr-FR"/>
              </w:rPr>
            </w:pPr>
          </w:p>
        </w:tc>
        <w:tc>
          <w:tcPr>
            <w:tcW w:w="258" w:type="pct"/>
            <w:gridSpan w:val="2"/>
            <w:tcBorders>
              <w:top w:val="nil"/>
              <w:left w:val="nil"/>
              <w:bottom w:val="nil"/>
              <w:right w:val="nil"/>
            </w:tcBorders>
            <w:shd w:val="clear" w:color="auto" w:fill="auto"/>
            <w:noWrap/>
            <w:vAlign w:val="bottom"/>
            <w:hideMark/>
          </w:tcPr>
          <w:p w:rsidR="00267D2A" w:rsidRPr="00717F7D" w:rsidRDefault="00267D2A" w:rsidP="004F57B2">
            <w:pPr>
              <w:suppressAutoHyphens w:val="0"/>
              <w:jc w:val="left"/>
              <w:rPr>
                <w:rFonts w:ascii="Calibri" w:hAnsi="Calibri"/>
                <w:color w:val="000000"/>
                <w:szCs w:val="22"/>
                <w:lang w:eastAsia="fr-FR"/>
              </w:rPr>
            </w:pPr>
          </w:p>
        </w:tc>
        <w:tc>
          <w:tcPr>
            <w:tcW w:w="174" w:type="pct"/>
            <w:gridSpan w:val="3"/>
            <w:tcBorders>
              <w:top w:val="nil"/>
              <w:left w:val="nil"/>
              <w:bottom w:val="nil"/>
              <w:right w:val="nil"/>
            </w:tcBorders>
            <w:shd w:val="clear" w:color="auto" w:fill="auto"/>
            <w:noWrap/>
            <w:vAlign w:val="bottom"/>
            <w:hideMark/>
          </w:tcPr>
          <w:p w:rsidR="00267D2A" w:rsidRPr="00717F7D" w:rsidRDefault="00267D2A" w:rsidP="004F57B2">
            <w:pPr>
              <w:suppressAutoHyphens w:val="0"/>
              <w:jc w:val="left"/>
              <w:rPr>
                <w:rFonts w:ascii="Calibri" w:hAnsi="Calibri"/>
                <w:color w:val="000000"/>
                <w:szCs w:val="22"/>
                <w:lang w:eastAsia="fr-FR"/>
              </w:rPr>
            </w:pPr>
          </w:p>
        </w:tc>
        <w:tc>
          <w:tcPr>
            <w:tcW w:w="246" w:type="pct"/>
            <w:gridSpan w:val="2"/>
            <w:tcBorders>
              <w:top w:val="nil"/>
              <w:left w:val="nil"/>
              <w:bottom w:val="nil"/>
              <w:right w:val="nil"/>
            </w:tcBorders>
            <w:shd w:val="clear" w:color="auto" w:fill="auto"/>
            <w:noWrap/>
            <w:vAlign w:val="bottom"/>
            <w:hideMark/>
          </w:tcPr>
          <w:p w:rsidR="00267D2A" w:rsidRPr="00717F7D" w:rsidRDefault="00267D2A" w:rsidP="004F57B2">
            <w:pPr>
              <w:suppressAutoHyphens w:val="0"/>
              <w:jc w:val="left"/>
              <w:rPr>
                <w:rFonts w:ascii="Calibri" w:hAnsi="Calibri"/>
                <w:color w:val="000000"/>
                <w:szCs w:val="22"/>
                <w:lang w:eastAsia="fr-FR"/>
              </w:rPr>
            </w:pPr>
          </w:p>
        </w:tc>
        <w:tc>
          <w:tcPr>
            <w:tcW w:w="850" w:type="pct"/>
            <w:gridSpan w:val="7"/>
            <w:tcBorders>
              <w:top w:val="nil"/>
              <w:left w:val="nil"/>
              <w:bottom w:val="nil"/>
              <w:right w:val="nil"/>
            </w:tcBorders>
            <w:shd w:val="clear" w:color="auto" w:fill="auto"/>
            <w:noWrap/>
            <w:vAlign w:val="bottom"/>
            <w:hideMark/>
          </w:tcPr>
          <w:p w:rsidR="00267D2A" w:rsidRPr="00717F7D" w:rsidRDefault="00267D2A" w:rsidP="004F57B2">
            <w:pPr>
              <w:suppressAutoHyphens w:val="0"/>
              <w:jc w:val="left"/>
              <w:rPr>
                <w:rFonts w:ascii="Calibri" w:hAnsi="Calibri"/>
                <w:color w:val="000000"/>
                <w:szCs w:val="22"/>
                <w:lang w:eastAsia="fr-FR"/>
              </w:rPr>
            </w:pPr>
          </w:p>
        </w:tc>
        <w:tc>
          <w:tcPr>
            <w:tcW w:w="352" w:type="pct"/>
            <w:gridSpan w:val="3"/>
            <w:tcBorders>
              <w:top w:val="nil"/>
              <w:left w:val="nil"/>
              <w:bottom w:val="nil"/>
              <w:right w:val="nil"/>
            </w:tcBorders>
            <w:shd w:val="clear" w:color="auto" w:fill="auto"/>
            <w:noWrap/>
            <w:vAlign w:val="bottom"/>
            <w:hideMark/>
          </w:tcPr>
          <w:p w:rsidR="00267D2A" w:rsidRPr="00717F7D" w:rsidRDefault="00267D2A" w:rsidP="004F57B2">
            <w:pPr>
              <w:suppressAutoHyphens w:val="0"/>
              <w:jc w:val="left"/>
              <w:rPr>
                <w:rFonts w:ascii="Calibri" w:hAnsi="Calibri"/>
                <w:color w:val="000000"/>
                <w:szCs w:val="22"/>
                <w:lang w:eastAsia="fr-FR"/>
              </w:rPr>
            </w:pPr>
          </w:p>
        </w:tc>
        <w:tc>
          <w:tcPr>
            <w:tcW w:w="299" w:type="pct"/>
            <w:tcBorders>
              <w:top w:val="nil"/>
              <w:left w:val="nil"/>
              <w:bottom w:val="nil"/>
              <w:right w:val="nil"/>
            </w:tcBorders>
            <w:shd w:val="clear" w:color="auto" w:fill="auto"/>
            <w:noWrap/>
            <w:vAlign w:val="bottom"/>
            <w:hideMark/>
          </w:tcPr>
          <w:p w:rsidR="00267D2A" w:rsidRPr="00717F7D" w:rsidRDefault="00267D2A" w:rsidP="004F57B2">
            <w:pPr>
              <w:suppressAutoHyphens w:val="0"/>
              <w:jc w:val="left"/>
              <w:rPr>
                <w:rFonts w:ascii="Calibri" w:hAnsi="Calibri"/>
                <w:color w:val="000000"/>
                <w:szCs w:val="22"/>
                <w:lang w:eastAsia="fr-FR"/>
              </w:rPr>
            </w:pPr>
          </w:p>
        </w:tc>
        <w:tc>
          <w:tcPr>
            <w:tcW w:w="284" w:type="pct"/>
            <w:gridSpan w:val="4"/>
            <w:tcBorders>
              <w:top w:val="nil"/>
              <w:left w:val="nil"/>
              <w:bottom w:val="nil"/>
              <w:right w:val="nil"/>
            </w:tcBorders>
            <w:shd w:val="clear" w:color="auto" w:fill="auto"/>
            <w:noWrap/>
            <w:vAlign w:val="bottom"/>
            <w:hideMark/>
          </w:tcPr>
          <w:p w:rsidR="00267D2A" w:rsidRPr="00717F7D" w:rsidRDefault="00267D2A" w:rsidP="004F57B2">
            <w:pPr>
              <w:suppressAutoHyphens w:val="0"/>
              <w:jc w:val="left"/>
              <w:rPr>
                <w:rFonts w:ascii="Calibri" w:hAnsi="Calibri"/>
                <w:color w:val="000000"/>
                <w:szCs w:val="22"/>
                <w:lang w:eastAsia="fr-FR"/>
              </w:rPr>
            </w:pPr>
          </w:p>
        </w:tc>
        <w:tc>
          <w:tcPr>
            <w:tcW w:w="354" w:type="pct"/>
            <w:gridSpan w:val="2"/>
            <w:tcBorders>
              <w:top w:val="nil"/>
              <w:left w:val="nil"/>
              <w:bottom w:val="nil"/>
              <w:right w:val="nil"/>
            </w:tcBorders>
          </w:tcPr>
          <w:p w:rsidR="00267D2A" w:rsidRPr="00717F7D" w:rsidRDefault="00267D2A" w:rsidP="004F57B2">
            <w:pPr>
              <w:suppressAutoHyphens w:val="0"/>
              <w:jc w:val="left"/>
              <w:rPr>
                <w:rFonts w:ascii="Calibri" w:hAnsi="Calibri"/>
                <w:color w:val="000000"/>
                <w:szCs w:val="22"/>
                <w:lang w:eastAsia="fr-FR"/>
              </w:rPr>
            </w:pPr>
          </w:p>
        </w:tc>
        <w:tc>
          <w:tcPr>
            <w:tcW w:w="1779" w:type="pct"/>
            <w:gridSpan w:val="10"/>
            <w:tcBorders>
              <w:top w:val="nil"/>
              <w:left w:val="nil"/>
              <w:bottom w:val="nil"/>
              <w:right w:val="nil"/>
            </w:tcBorders>
            <w:shd w:val="clear" w:color="auto" w:fill="auto"/>
            <w:noWrap/>
            <w:vAlign w:val="bottom"/>
            <w:hideMark/>
          </w:tcPr>
          <w:p w:rsidR="00267D2A" w:rsidRPr="00717F7D" w:rsidRDefault="00267D2A" w:rsidP="004F57B2">
            <w:pPr>
              <w:suppressAutoHyphens w:val="0"/>
              <w:jc w:val="left"/>
              <w:rPr>
                <w:rFonts w:ascii="Calibri" w:hAnsi="Calibri"/>
                <w:color w:val="000000"/>
                <w:szCs w:val="22"/>
                <w:lang w:eastAsia="fr-FR"/>
              </w:rPr>
            </w:pPr>
          </w:p>
        </w:tc>
      </w:tr>
      <w:tr w:rsidR="00B66568" w:rsidRPr="00717F7D" w:rsidTr="00DB7CA8">
        <w:trPr>
          <w:gridAfter w:val="6"/>
          <w:wAfter w:w="1427" w:type="pct"/>
          <w:trHeight w:val="300"/>
        </w:trPr>
        <w:tc>
          <w:tcPr>
            <w:tcW w:w="487" w:type="pct"/>
            <w:gridSpan w:val="2"/>
            <w:tcBorders>
              <w:top w:val="nil"/>
              <w:left w:val="nil"/>
              <w:bottom w:val="nil"/>
              <w:right w:val="nil"/>
            </w:tcBorders>
            <w:shd w:val="clear" w:color="000000" w:fill="FFFFFF"/>
            <w:noWrap/>
            <w:vAlign w:val="center"/>
            <w:hideMark/>
          </w:tcPr>
          <w:p w:rsidR="00267D2A" w:rsidRPr="00717F7D" w:rsidRDefault="00267D2A" w:rsidP="004F57B2">
            <w:pPr>
              <w:suppressAutoHyphens w:val="0"/>
              <w:jc w:val="center"/>
              <w:rPr>
                <w:rFonts w:ascii="Arial" w:hAnsi="Arial" w:cs="Arial"/>
                <w:b/>
                <w:bCs/>
                <w:color w:val="000000"/>
                <w:sz w:val="18"/>
                <w:szCs w:val="18"/>
                <w:lang w:eastAsia="fr-FR"/>
              </w:rPr>
            </w:pPr>
            <w:r w:rsidRPr="00717F7D">
              <w:rPr>
                <w:rFonts w:ascii="Arial" w:hAnsi="Arial" w:cs="Arial"/>
                <w:b/>
                <w:bCs/>
                <w:color w:val="000000"/>
                <w:sz w:val="18"/>
                <w:szCs w:val="18"/>
                <w:lang w:eastAsia="fr-FR"/>
              </w:rPr>
              <w:t> </w:t>
            </w:r>
          </w:p>
        </w:tc>
        <w:tc>
          <w:tcPr>
            <w:tcW w:w="348" w:type="pct"/>
            <w:gridSpan w:val="4"/>
            <w:tcBorders>
              <w:top w:val="nil"/>
              <w:left w:val="nil"/>
              <w:bottom w:val="nil"/>
              <w:right w:val="nil"/>
            </w:tcBorders>
            <w:shd w:val="clear" w:color="000000" w:fill="FFFFFF"/>
          </w:tcPr>
          <w:p w:rsidR="00267D2A" w:rsidRPr="003A3808" w:rsidRDefault="00267D2A" w:rsidP="004F57B2">
            <w:pPr>
              <w:suppressAutoHyphens w:val="0"/>
              <w:jc w:val="left"/>
              <w:rPr>
                <w:rFonts w:ascii="Arial" w:hAnsi="Arial" w:cs="Arial"/>
                <w:sz w:val="18"/>
                <w:szCs w:val="18"/>
                <w:lang w:eastAsia="fr-FR"/>
              </w:rPr>
            </w:pPr>
          </w:p>
        </w:tc>
        <w:tc>
          <w:tcPr>
            <w:tcW w:w="2738" w:type="pct"/>
            <w:gridSpan w:val="23"/>
            <w:tcBorders>
              <w:top w:val="nil"/>
              <w:left w:val="nil"/>
              <w:bottom w:val="nil"/>
              <w:right w:val="nil"/>
            </w:tcBorders>
            <w:shd w:val="clear" w:color="000000" w:fill="FFFFFF"/>
            <w:noWrap/>
            <w:vAlign w:val="center"/>
          </w:tcPr>
          <w:p w:rsidR="00267D2A" w:rsidRPr="00717F7D" w:rsidRDefault="00267D2A" w:rsidP="004F57B2">
            <w:pPr>
              <w:suppressAutoHyphens w:val="0"/>
              <w:jc w:val="left"/>
              <w:rPr>
                <w:rFonts w:ascii="Arial" w:hAnsi="Arial" w:cs="Arial"/>
                <w:color w:val="FF0000"/>
                <w:sz w:val="18"/>
                <w:szCs w:val="18"/>
                <w:lang w:eastAsia="fr-FR"/>
              </w:rPr>
            </w:pPr>
          </w:p>
        </w:tc>
      </w:tr>
      <w:tr w:rsidR="00B66568" w:rsidRPr="00717F7D" w:rsidTr="00DB7CA8">
        <w:trPr>
          <w:gridAfter w:val="2"/>
          <w:wAfter w:w="23" w:type="pct"/>
          <w:trHeight w:val="600"/>
        </w:trPr>
        <w:tc>
          <w:tcPr>
            <w:tcW w:w="3763" w:type="pct"/>
            <w:gridSpan w:val="30"/>
            <w:tcBorders>
              <w:top w:val="single" w:sz="4" w:space="0" w:color="auto"/>
              <w:left w:val="single" w:sz="4" w:space="0" w:color="auto"/>
              <w:bottom w:val="single" w:sz="4" w:space="0" w:color="auto"/>
              <w:right w:val="single" w:sz="4" w:space="0" w:color="000000"/>
            </w:tcBorders>
            <w:shd w:val="clear" w:color="000000" w:fill="B8CCE4"/>
          </w:tcPr>
          <w:p w:rsidR="00741BA6" w:rsidRPr="00717F7D" w:rsidRDefault="00532F78" w:rsidP="004F57B2">
            <w:pPr>
              <w:suppressAutoHyphens w:val="0"/>
              <w:jc w:val="center"/>
              <w:rPr>
                <w:rFonts w:ascii="Arial" w:hAnsi="Arial" w:cs="Arial"/>
                <w:b/>
                <w:bCs/>
                <w:sz w:val="20"/>
                <w:lang w:eastAsia="fr-FR"/>
              </w:rPr>
            </w:pPr>
            <w:r>
              <w:rPr>
                <w:rFonts w:ascii="Arial" w:hAnsi="Arial" w:cs="Arial"/>
                <w:b/>
                <w:bCs/>
                <w:sz w:val="20"/>
                <w:lang w:eastAsia="fr-FR"/>
              </w:rPr>
              <w:t xml:space="preserve">B2-1 </w:t>
            </w:r>
            <w:r w:rsidR="00741BA6" w:rsidRPr="00717F7D">
              <w:rPr>
                <w:rFonts w:ascii="Arial" w:hAnsi="Arial" w:cs="Arial"/>
                <w:b/>
                <w:bCs/>
                <w:sz w:val="20"/>
                <w:lang w:eastAsia="fr-FR"/>
              </w:rPr>
              <w:t>Identité</w:t>
            </w:r>
            <w:r w:rsidR="00741BA6">
              <w:rPr>
                <w:rFonts w:ascii="Arial" w:hAnsi="Arial" w:cs="Arial"/>
                <w:b/>
                <w:bCs/>
                <w:sz w:val="20"/>
                <w:lang w:eastAsia="fr-FR"/>
              </w:rPr>
              <w:t>, rattachement hiérarchique</w:t>
            </w:r>
            <w:r w:rsidR="005A2616">
              <w:rPr>
                <w:rFonts w:ascii="Arial" w:hAnsi="Arial" w:cs="Arial"/>
                <w:b/>
                <w:bCs/>
                <w:sz w:val="20"/>
                <w:lang w:eastAsia="fr-FR"/>
              </w:rPr>
              <w:t xml:space="preserve"> et</w:t>
            </w:r>
            <w:r w:rsidR="00741BA6">
              <w:rPr>
                <w:rFonts w:ascii="Arial" w:hAnsi="Arial" w:cs="Arial"/>
                <w:b/>
                <w:bCs/>
                <w:sz w:val="20"/>
                <w:lang w:eastAsia="fr-FR"/>
              </w:rPr>
              <w:t xml:space="preserve"> fonctionnel </w:t>
            </w:r>
            <w:r w:rsidR="00741BA6" w:rsidRPr="00717F7D">
              <w:rPr>
                <w:rFonts w:ascii="Arial" w:hAnsi="Arial" w:cs="Arial"/>
                <w:b/>
                <w:bCs/>
                <w:sz w:val="20"/>
                <w:lang w:eastAsia="fr-FR"/>
              </w:rPr>
              <w:t>du responsable du dispositif de LCB-FT (</w:t>
            </w:r>
            <w:r w:rsidR="00741BA6">
              <w:rPr>
                <w:rFonts w:ascii="Arial" w:hAnsi="Arial" w:cs="Arial"/>
                <w:b/>
                <w:bCs/>
                <w:sz w:val="20"/>
                <w:lang w:eastAsia="fr-FR"/>
              </w:rPr>
              <w:t xml:space="preserve">L.561-32 </w:t>
            </w:r>
            <w:r w:rsidR="00741BA6" w:rsidRPr="00717F7D">
              <w:rPr>
                <w:rFonts w:ascii="Arial" w:hAnsi="Arial" w:cs="Arial"/>
                <w:b/>
                <w:bCs/>
                <w:sz w:val="20"/>
                <w:lang w:eastAsia="fr-FR"/>
              </w:rPr>
              <w:t>CMF)</w:t>
            </w:r>
            <w:r w:rsidR="00741BA6">
              <w:rPr>
                <w:rFonts w:ascii="Arial" w:hAnsi="Arial" w:cs="Arial"/>
                <w:b/>
                <w:bCs/>
                <w:sz w:val="20"/>
                <w:lang w:eastAsia="fr-FR"/>
              </w:rPr>
              <w:t xml:space="preserve"> </w:t>
            </w:r>
          </w:p>
        </w:tc>
        <w:tc>
          <w:tcPr>
            <w:tcW w:w="673" w:type="pct"/>
            <w:gridSpan w:val="2"/>
            <w:tcBorders>
              <w:top w:val="single" w:sz="4" w:space="0" w:color="auto"/>
              <w:left w:val="nil"/>
              <w:bottom w:val="single" w:sz="4" w:space="0" w:color="auto"/>
              <w:right w:val="single" w:sz="4" w:space="0" w:color="auto"/>
            </w:tcBorders>
            <w:shd w:val="clear" w:color="000000" w:fill="B8CCE4"/>
            <w:vAlign w:val="bottom"/>
          </w:tcPr>
          <w:p w:rsidR="00741BA6" w:rsidRDefault="00741BA6" w:rsidP="004F57B2">
            <w:pPr>
              <w:suppressAutoHyphens w:val="0"/>
              <w:jc w:val="center"/>
              <w:rPr>
                <w:rFonts w:ascii="Calibri" w:hAnsi="Calibri"/>
                <w:color w:val="000000"/>
                <w:szCs w:val="22"/>
                <w:lang w:eastAsia="fr-FR"/>
              </w:rPr>
            </w:pPr>
          </w:p>
          <w:p w:rsidR="00741BA6" w:rsidRPr="00756708" w:rsidRDefault="00741BA6" w:rsidP="004F57B2">
            <w:pPr>
              <w:suppressAutoHyphens w:val="0"/>
              <w:jc w:val="center"/>
              <w:rPr>
                <w:rFonts w:ascii="Calibri" w:hAnsi="Calibri"/>
                <w:b/>
                <w:color w:val="000000"/>
                <w:szCs w:val="22"/>
                <w:lang w:eastAsia="fr-FR"/>
              </w:rPr>
            </w:pPr>
            <w:r w:rsidRPr="00756708">
              <w:rPr>
                <w:rFonts w:ascii="Calibri" w:hAnsi="Calibri"/>
                <w:b/>
                <w:color w:val="000000"/>
                <w:szCs w:val="22"/>
                <w:lang w:eastAsia="fr-FR"/>
              </w:rPr>
              <w:t>Nouveau</w:t>
            </w:r>
          </w:p>
        </w:tc>
        <w:tc>
          <w:tcPr>
            <w:tcW w:w="541" w:type="pct"/>
            <w:tcBorders>
              <w:top w:val="single" w:sz="4" w:space="0" w:color="auto"/>
              <w:left w:val="nil"/>
              <w:bottom w:val="single" w:sz="4" w:space="0" w:color="auto"/>
              <w:right w:val="single" w:sz="4" w:space="0" w:color="auto"/>
            </w:tcBorders>
            <w:shd w:val="clear" w:color="000000" w:fill="B8CCE4"/>
            <w:vAlign w:val="bottom"/>
          </w:tcPr>
          <w:p w:rsidR="00741BA6" w:rsidRPr="00756708" w:rsidRDefault="00741BA6" w:rsidP="004F57B2">
            <w:pPr>
              <w:suppressAutoHyphens w:val="0"/>
              <w:jc w:val="center"/>
              <w:rPr>
                <w:rFonts w:ascii="Calibri" w:hAnsi="Calibri"/>
                <w:b/>
                <w:color w:val="000000"/>
                <w:szCs w:val="22"/>
                <w:lang w:eastAsia="fr-FR"/>
              </w:rPr>
            </w:pPr>
            <w:r>
              <w:rPr>
                <w:rFonts w:ascii="Calibri" w:hAnsi="Calibri"/>
                <w:b/>
                <w:color w:val="000000"/>
                <w:szCs w:val="22"/>
                <w:lang w:eastAsia="fr-FR"/>
              </w:rPr>
              <w:t>Nouveau</w:t>
            </w:r>
          </w:p>
        </w:tc>
      </w:tr>
      <w:tr w:rsidR="00B66568" w:rsidRPr="00717F7D" w:rsidTr="00DB7CA8">
        <w:trPr>
          <w:gridAfter w:val="2"/>
          <w:wAfter w:w="23" w:type="pct"/>
          <w:trHeight w:val="450"/>
        </w:trPr>
        <w:tc>
          <w:tcPr>
            <w:tcW w:w="404" w:type="pct"/>
            <w:tcBorders>
              <w:top w:val="nil"/>
              <w:left w:val="single" w:sz="4" w:space="0" w:color="auto"/>
              <w:bottom w:val="nil"/>
              <w:right w:val="single" w:sz="4" w:space="0" w:color="auto"/>
            </w:tcBorders>
            <w:shd w:val="clear" w:color="auto" w:fill="auto"/>
            <w:noWrap/>
            <w:vAlign w:val="center"/>
            <w:hideMark/>
          </w:tcPr>
          <w:p w:rsidR="009A4EB7" w:rsidRPr="00717F7D" w:rsidRDefault="009A4EB7"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N</w:t>
            </w:r>
            <w:r w:rsidR="00B66568">
              <w:rPr>
                <w:rFonts w:ascii="Arial" w:hAnsi="Arial" w:cs="Arial"/>
                <w:b/>
                <w:bCs/>
                <w:sz w:val="16"/>
                <w:szCs w:val="16"/>
                <w:lang w:eastAsia="fr-FR"/>
              </w:rPr>
              <w:t>°</w:t>
            </w:r>
            <w:r w:rsidRPr="00717F7D">
              <w:rPr>
                <w:rFonts w:ascii="Arial" w:hAnsi="Arial" w:cs="Arial"/>
                <w:b/>
                <w:bCs/>
                <w:sz w:val="16"/>
                <w:szCs w:val="16"/>
                <w:lang w:eastAsia="fr-FR"/>
              </w:rPr>
              <w:t xml:space="preserve"> ligne</w:t>
            </w:r>
          </w:p>
        </w:tc>
        <w:tc>
          <w:tcPr>
            <w:tcW w:w="293" w:type="pct"/>
            <w:gridSpan w:val="3"/>
            <w:tcBorders>
              <w:top w:val="nil"/>
              <w:left w:val="nil"/>
              <w:bottom w:val="nil"/>
              <w:right w:val="single" w:sz="4" w:space="0" w:color="auto"/>
            </w:tcBorders>
            <w:shd w:val="clear" w:color="auto" w:fill="auto"/>
            <w:vAlign w:val="center"/>
            <w:hideMark/>
          </w:tcPr>
          <w:p w:rsidR="009A4EB7" w:rsidRPr="00717F7D" w:rsidRDefault="009A4EB7"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Qualité</w:t>
            </w:r>
            <w:r w:rsidRPr="00717F7D">
              <w:rPr>
                <w:rFonts w:ascii="Arial" w:hAnsi="Arial" w:cs="Arial"/>
                <w:b/>
                <w:bCs/>
                <w:sz w:val="16"/>
                <w:szCs w:val="16"/>
                <w:lang w:eastAsia="fr-FR"/>
              </w:rPr>
              <w:br/>
              <w:t>(a)</w:t>
            </w:r>
          </w:p>
        </w:tc>
        <w:tc>
          <w:tcPr>
            <w:tcW w:w="227" w:type="pct"/>
            <w:gridSpan w:val="3"/>
            <w:tcBorders>
              <w:top w:val="nil"/>
              <w:left w:val="nil"/>
              <w:bottom w:val="nil"/>
              <w:right w:val="single" w:sz="4" w:space="0" w:color="auto"/>
            </w:tcBorders>
            <w:shd w:val="clear" w:color="auto" w:fill="auto"/>
            <w:vAlign w:val="center"/>
            <w:hideMark/>
          </w:tcPr>
          <w:p w:rsidR="009A4EB7" w:rsidRPr="00717F7D" w:rsidRDefault="009A4EB7"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Nom</w:t>
            </w:r>
          </w:p>
        </w:tc>
        <w:tc>
          <w:tcPr>
            <w:tcW w:w="336" w:type="pct"/>
            <w:gridSpan w:val="4"/>
            <w:tcBorders>
              <w:top w:val="nil"/>
              <w:left w:val="nil"/>
              <w:bottom w:val="nil"/>
              <w:right w:val="single" w:sz="4" w:space="0" w:color="auto"/>
            </w:tcBorders>
            <w:shd w:val="clear" w:color="auto" w:fill="auto"/>
            <w:vAlign w:val="center"/>
            <w:hideMark/>
          </w:tcPr>
          <w:p w:rsidR="009A4EB7" w:rsidRPr="00717F7D" w:rsidRDefault="009A4EB7"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Prénom</w:t>
            </w:r>
          </w:p>
        </w:tc>
        <w:tc>
          <w:tcPr>
            <w:tcW w:w="562" w:type="pct"/>
            <w:gridSpan w:val="3"/>
            <w:tcBorders>
              <w:top w:val="nil"/>
              <w:left w:val="nil"/>
              <w:bottom w:val="nil"/>
              <w:right w:val="single" w:sz="4" w:space="0" w:color="auto"/>
            </w:tcBorders>
            <w:shd w:val="clear" w:color="auto" w:fill="auto"/>
            <w:vAlign w:val="center"/>
            <w:hideMark/>
          </w:tcPr>
          <w:p w:rsidR="009A4EB7" w:rsidRPr="00717F7D" w:rsidRDefault="009A4EB7"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Fonction</w:t>
            </w:r>
          </w:p>
        </w:tc>
        <w:tc>
          <w:tcPr>
            <w:tcW w:w="462" w:type="pct"/>
            <w:gridSpan w:val="4"/>
            <w:tcBorders>
              <w:top w:val="nil"/>
              <w:left w:val="nil"/>
              <w:bottom w:val="nil"/>
              <w:right w:val="single" w:sz="4" w:space="0" w:color="auto"/>
            </w:tcBorders>
            <w:shd w:val="clear" w:color="auto" w:fill="auto"/>
            <w:vAlign w:val="center"/>
            <w:hideMark/>
          </w:tcPr>
          <w:p w:rsidR="009A4EB7" w:rsidRPr="00717F7D" w:rsidRDefault="009A4EB7"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Date de désignation</w:t>
            </w:r>
          </w:p>
        </w:tc>
        <w:tc>
          <w:tcPr>
            <w:tcW w:w="725" w:type="pct"/>
            <w:gridSpan w:val="6"/>
            <w:vMerge w:val="restart"/>
            <w:tcBorders>
              <w:top w:val="nil"/>
              <w:left w:val="nil"/>
              <w:right w:val="single" w:sz="4" w:space="0" w:color="auto"/>
            </w:tcBorders>
            <w:shd w:val="clear" w:color="auto" w:fill="auto"/>
            <w:vAlign w:val="center"/>
            <w:hideMark/>
          </w:tcPr>
          <w:p w:rsidR="009A4EB7" w:rsidRPr="00717F7D" w:rsidRDefault="009A4EB7"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Numéro de téléphone</w:t>
            </w:r>
          </w:p>
          <w:p w:rsidR="009A4EB7" w:rsidRPr="00717F7D" w:rsidRDefault="009A4EB7" w:rsidP="004F57B2">
            <w:pPr>
              <w:jc w:val="center"/>
              <w:rPr>
                <w:rFonts w:ascii="Arial" w:hAnsi="Arial" w:cs="Arial"/>
                <w:b/>
                <w:bCs/>
                <w:sz w:val="16"/>
                <w:szCs w:val="16"/>
                <w:lang w:eastAsia="fr-FR"/>
              </w:rPr>
            </w:pPr>
            <w:r w:rsidRPr="00717F7D">
              <w:rPr>
                <w:rFonts w:ascii="Arial" w:hAnsi="Arial" w:cs="Arial"/>
                <w:b/>
                <w:bCs/>
                <w:sz w:val="16"/>
                <w:szCs w:val="16"/>
                <w:lang w:eastAsia="fr-FR"/>
              </w:rPr>
              <w:t>7</w:t>
            </w:r>
          </w:p>
        </w:tc>
        <w:tc>
          <w:tcPr>
            <w:tcW w:w="754" w:type="pct"/>
            <w:gridSpan w:val="6"/>
            <w:vMerge w:val="restart"/>
            <w:tcBorders>
              <w:top w:val="nil"/>
              <w:left w:val="nil"/>
              <w:right w:val="single" w:sz="4" w:space="0" w:color="auto"/>
            </w:tcBorders>
          </w:tcPr>
          <w:p w:rsidR="009A4EB7" w:rsidRDefault="009A4EB7" w:rsidP="00741BA6">
            <w:pPr>
              <w:suppressAutoHyphens w:val="0"/>
              <w:rPr>
                <w:rFonts w:ascii="Arial" w:hAnsi="Arial" w:cs="Arial"/>
                <w:b/>
                <w:bCs/>
                <w:sz w:val="16"/>
                <w:szCs w:val="16"/>
                <w:lang w:eastAsia="fr-FR"/>
              </w:rPr>
            </w:pPr>
          </w:p>
          <w:p w:rsidR="009A4EB7" w:rsidRPr="00717F7D" w:rsidRDefault="009A4EB7" w:rsidP="00741BA6">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Courriel</w:t>
            </w:r>
          </w:p>
          <w:p w:rsidR="009A4EB7" w:rsidRPr="00717F7D" w:rsidRDefault="009A4EB7" w:rsidP="00741BA6">
            <w:pPr>
              <w:jc w:val="center"/>
              <w:rPr>
                <w:rFonts w:ascii="Arial" w:hAnsi="Arial" w:cs="Arial"/>
                <w:b/>
                <w:bCs/>
                <w:sz w:val="16"/>
                <w:szCs w:val="16"/>
                <w:lang w:eastAsia="fr-FR"/>
              </w:rPr>
            </w:pPr>
            <w:r>
              <w:rPr>
                <w:rFonts w:ascii="Arial" w:hAnsi="Arial" w:cs="Arial"/>
                <w:b/>
                <w:bCs/>
                <w:sz w:val="16"/>
                <w:szCs w:val="16"/>
                <w:lang w:eastAsia="fr-FR"/>
              </w:rPr>
              <w:t>8</w:t>
            </w:r>
          </w:p>
        </w:tc>
        <w:tc>
          <w:tcPr>
            <w:tcW w:w="673" w:type="pct"/>
            <w:gridSpan w:val="2"/>
            <w:vMerge w:val="restart"/>
            <w:tcBorders>
              <w:top w:val="single" w:sz="4" w:space="0" w:color="auto"/>
              <w:left w:val="single" w:sz="4" w:space="0" w:color="auto"/>
              <w:right w:val="single" w:sz="4" w:space="0" w:color="auto"/>
            </w:tcBorders>
            <w:shd w:val="clear" w:color="auto" w:fill="auto"/>
            <w:vAlign w:val="center"/>
          </w:tcPr>
          <w:p w:rsidR="009A4EB7" w:rsidRDefault="009A4EB7" w:rsidP="004F57B2">
            <w:pPr>
              <w:jc w:val="center"/>
              <w:rPr>
                <w:rFonts w:ascii="Arial" w:hAnsi="Arial" w:cs="Arial"/>
                <w:b/>
                <w:bCs/>
                <w:sz w:val="16"/>
                <w:szCs w:val="16"/>
                <w:lang w:eastAsia="fr-FR"/>
              </w:rPr>
            </w:pPr>
            <w:r>
              <w:rPr>
                <w:rFonts w:ascii="Arial" w:hAnsi="Arial" w:cs="Arial"/>
                <w:b/>
                <w:bCs/>
                <w:sz w:val="16"/>
                <w:szCs w:val="16"/>
                <w:lang w:eastAsia="fr-FR"/>
              </w:rPr>
              <w:t>Rattachement hiérarchique</w:t>
            </w:r>
          </w:p>
          <w:p w:rsidR="009A4EB7" w:rsidRPr="003F5948" w:rsidRDefault="009A4EB7" w:rsidP="004F57B2">
            <w:pPr>
              <w:jc w:val="center"/>
              <w:rPr>
                <w:rFonts w:ascii="Arial" w:hAnsi="Arial" w:cs="Arial"/>
                <w:b/>
                <w:bCs/>
                <w:sz w:val="16"/>
                <w:szCs w:val="16"/>
                <w:lang w:eastAsia="fr-FR"/>
              </w:rPr>
            </w:pPr>
            <w:r>
              <w:rPr>
                <w:rFonts w:ascii="Arial" w:hAnsi="Arial" w:cs="Arial"/>
                <w:b/>
                <w:bCs/>
                <w:sz w:val="16"/>
                <w:szCs w:val="16"/>
                <w:lang w:eastAsia="fr-FR"/>
              </w:rPr>
              <w:t>9</w:t>
            </w:r>
          </w:p>
        </w:tc>
        <w:tc>
          <w:tcPr>
            <w:tcW w:w="541" w:type="pct"/>
            <w:vMerge w:val="restart"/>
            <w:tcBorders>
              <w:top w:val="single" w:sz="4" w:space="0" w:color="auto"/>
              <w:left w:val="nil"/>
              <w:right w:val="single" w:sz="4" w:space="0" w:color="auto"/>
            </w:tcBorders>
            <w:shd w:val="clear" w:color="auto" w:fill="auto"/>
            <w:vAlign w:val="center"/>
          </w:tcPr>
          <w:p w:rsidR="009A4EB7" w:rsidRDefault="009A4EB7" w:rsidP="004F57B2">
            <w:pPr>
              <w:jc w:val="center"/>
              <w:rPr>
                <w:rFonts w:ascii="Arial" w:hAnsi="Arial" w:cs="Arial"/>
                <w:b/>
                <w:bCs/>
                <w:sz w:val="16"/>
                <w:szCs w:val="16"/>
                <w:lang w:eastAsia="fr-FR"/>
              </w:rPr>
            </w:pPr>
            <w:r w:rsidRPr="003F5948">
              <w:rPr>
                <w:rFonts w:ascii="Arial" w:hAnsi="Arial" w:cs="Arial"/>
                <w:b/>
                <w:bCs/>
                <w:sz w:val="16"/>
                <w:szCs w:val="16"/>
                <w:lang w:eastAsia="fr-FR"/>
              </w:rPr>
              <w:t>Rattachement fonctionnel</w:t>
            </w:r>
          </w:p>
          <w:p w:rsidR="009A4EB7" w:rsidRPr="003F5948" w:rsidRDefault="009A4EB7" w:rsidP="004F57B2">
            <w:pPr>
              <w:jc w:val="center"/>
              <w:rPr>
                <w:rFonts w:ascii="Arial" w:hAnsi="Arial" w:cs="Arial"/>
                <w:b/>
                <w:bCs/>
                <w:sz w:val="16"/>
                <w:szCs w:val="16"/>
                <w:lang w:eastAsia="fr-FR"/>
              </w:rPr>
            </w:pPr>
            <w:r>
              <w:rPr>
                <w:rFonts w:ascii="Arial" w:hAnsi="Arial" w:cs="Arial"/>
                <w:b/>
                <w:bCs/>
                <w:sz w:val="16"/>
                <w:szCs w:val="16"/>
                <w:lang w:eastAsia="fr-FR"/>
              </w:rPr>
              <w:t>10</w:t>
            </w:r>
            <w:r w:rsidRPr="003F5948">
              <w:rPr>
                <w:rFonts w:ascii="Arial" w:hAnsi="Arial" w:cs="Arial"/>
                <w:b/>
                <w:bCs/>
                <w:sz w:val="16"/>
                <w:szCs w:val="16"/>
                <w:lang w:eastAsia="fr-FR"/>
              </w:rPr>
              <w:t> </w:t>
            </w:r>
          </w:p>
        </w:tc>
      </w:tr>
      <w:tr w:rsidR="00B66568" w:rsidRPr="00717F7D" w:rsidTr="00DB7CA8">
        <w:trPr>
          <w:gridAfter w:val="2"/>
          <w:wAfter w:w="23" w:type="pct"/>
          <w:trHeight w:val="240"/>
        </w:trPr>
        <w:tc>
          <w:tcPr>
            <w:tcW w:w="404" w:type="pct"/>
            <w:tcBorders>
              <w:top w:val="nil"/>
              <w:left w:val="single" w:sz="4" w:space="0" w:color="auto"/>
              <w:bottom w:val="single" w:sz="4" w:space="0" w:color="808080"/>
              <w:right w:val="single" w:sz="4" w:space="0" w:color="auto"/>
            </w:tcBorders>
            <w:shd w:val="clear" w:color="auto" w:fill="auto"/>
            <w:noWrap/>
            <w:vAlign w:val="center"/>
            <w:hideMark/>
          </w:tcPr>
          <w:p w:rsidR="009A4EB7" w:rsidRPr="00717F7D" w:rsidRDefault="009A4EB7"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1</w:t>
            </w:r>
          </w:p>
        </w:tc>
        <w:tc>
          <w:tcPr>
            <w:tcW w:w="293" w:type="pct"/>
            <w:gridSpan w:val="3"/>
            <w:tcBorders>
              <w:top w:val="nil"/>
              <w:left w:val="nil"/>
              <w:bottom w:val="single" w:sz="4" w:space="0" w:color="808080"/>
              <w:right w:val="single" w:sz="4" w:space="0" w:color="auto"/>
            </w:tcBorders>
            <w:shd w:val="clear" w:color="auto" w:fill="auto"/>
            <w:noWrap/>
            <w:vAlign w:val="center"/>
            <w:hideMark/>
          </w:tcPr>
          <w:p w:rsidR="009A4EB7" w:rsidRPr="00717F7D" w:rsidRDefault="009A4EB7"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2</w:t>
            </w:r>
          </w:p>
        </w:tc>
        <w:tc>
          <w:tcPr>
            <w:tcW w:w="227" w:type="pct"/>
            <w:gridSpan w:val="3"/>
            <w:tcBorders>
              <w:top w:val="nil"/>
              <w:left w:val="nil"/>
              <w:bottom w:val="single" w:sz="4" w:space="0" w:color="808080"/>
              <w:right w:val="single" w:sz="4" w:space="0" w:color="auto"/>
            </w:tcBorders>
            <w:shd w:val="clear" w:color="auto" w:fill="auto"/>
            <w:noWrap/>
            <w:vAlign w:val="center"/>
            <w:hideMark/>
          </w:tcPr>
          <w:p w:rsidR="009A4EB7" w:rsidRPr="00717F7D" w:rsidRDefault="009A4EB7"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3</w:t>
            </w:r>
          </w:p>
        </w:tc>
        <w:tc>
          <w:tcPr>
            <w:tcW w:w="336" w:type="pct"/>
            <w:gridSpan w:val="4"/>
            <w:tcBorders>
              <w:top w:val="nil"/>
              <w:left w:val="nil"/>
              <w:bottom w:val="single" w:sz="4" w:space="0" w:color="808080"/>
              <w:right w:val="single" w:sz="4" w:space="0" w:color="auto"/>
            </w:tcBorders>
            <w:shd w:val="clear" w:color="auto" w:fill="auto"/>
            <w:noWrap/>
            <w:vAlign w:val="center"/>
            <w:hideMark/>
          </w:tcPr>
          <w:p w:rsidR="009A4EB7" w:rsidRPr="00717F7D" w:rsidRDefault="009A4EB7"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4</w:t>
            </w:r>
          </w:p>
        </w:tc>
        <w:tc>
          <w:tcPr>
            <w:tcW w:w="562" w:type="pct"/>
            <w:gridSpan w:val="3"/>
            <w:tcBorders>
              <w:top w:val="nil"/>
              <w:left w:val="nil"/>
              <w:bottom w:val="single" w:sz="4" w:space="0" w:color="808080"/>
              <w:right w:val="single" w:sz="4" w:space="0" w:color="auto"/>
            </w:tcBorders>
            <w:shd w:val="clear" w:color="auto" w:fill="auto"/>
            <w:noWrap/>
            <w:vAlign w:val="center"/>
            <w:hideMark/>
          </w:tcPr>
          <w:p w:rsidR="009A4EB7" w:rsidRPr="00717F7D" w:rsidRDefault="009A4EB7"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5</w:t>
            </w:r>
          </w:p>
        </w:tc>
        <w:tc>
          <w:tcPr>
            <w:tcW w:w="462" w:type="pct"/>
            <w:gridSpan w:val="4"/>
            <w:tcBorders>
              <w:top w:val="nil"/>
              <w:left w:val="nil"/>
              <w:bottom w:val="single" w:sz="4" w:space="0" w:color="808080"/>
              <w:right w:val="single" w:sz="4" w:space="0" w:color="auto"/>
            </w:tcBorders>
            <w:shd w:val="clear" w:color="auto" w:fill="auto"/>
            <w:noWrap/>
            <w:vAlign w:val="center"/>
            <w:hideMark/>
          </w:tcPr>
          <w:p w:rsidR="009A4EB7" w:rsidRPr="00717F7D" w:rsidRDefault="009A4EB7"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6</w:t>
            </w:r>
          </w:p>
        </w:tc>
        <w:tc>
          <w:tcPr>
            <w:tcW w:w="725" w:type="pct"/>
            <w:gridSpan w:val="6"/>
            <w:vMerge/>
            <w:tcBorders>
              <w:left w:val="nil"/>
              <w:bottom w:val="single" w:sz="4" w:space="0" w:color="808080"/>
              <w:right w:val="single" w:sz="4" w:space="0" w:color="auto"/>
            </w:tcBorders>
            <w:shd w:val="clear" w:color="auto" w:fill="auto"/>
            <w:noWrap/>
            <w:vAlign w:val="center"/>
            <w:hideMark/>
          </w:tcPr>
          <w:p w:rsidR="009A4EB7" w:rsidRPr="00717F7D" w:rsidRDefault="009A4EB7" w:rsidP="004F57B2">
            <w:pPr>
              <w:suppressAutoHyphens w:val="0"/>
              <w:jc w:val="center"/>
              <w:rPr>
                <w:rFonts w:ascii="Arial" w:hAnsi="Arial" w:cs="Arial"/>
                <w:b/>
                <w:bCs/>
                <w:sz w:val="16"/>
                <w:szCs w:val="16"/>
                <w:lang w:eastAsia="fr-FR"/>
              </w:rPr>
            </w:pPr>
          </w:p>
        </w:tc>
        <w:tc>
          <w:tcPr>
            <w:tcW w:w="754" w:type="pct"/>
            <w:gridSpan w:val="6"/>
            <w:vMerge/>
            <w:tcBorders>
              <w:left w:val="nil"/>
              <w:bottom w:val="single" w:sz="4" w:space="0" w:color="808080"/>
              <w:right w:val="single" w:sz="4" w:space="0" w:color="auto"/>
            </w:tcBorders>
          </w:tcPr>
          <w:p w:rsidR="009A4EB7" w:rsidRPr="00717F7D" w:rsidRDefault="009A4EB7" w:rsidP="004F57B2">
            <w:pPr>
              <w:suppressAutoHyphens w:val="0"/>
              <w:jc w:val="center"/>
              <w:rPr>
                <w:rFonts w:ascii="Arial" w:hAnsi="Arial" w:cs="Arial"/>
                <w:b/>
                <w:bCs/>
                <w:sz w:val="16"/>
                <w:szCs w:val="16"/>
                <w:lang w:eastAsia="fr-FR"/>
              </w:rPr>
            </w:pPr>
          </w:p>
        </w:tc>
        <w:tc>
          <w:tcPr>
            <w:tcW w:w="673" w:type="pct"/>
            <w:gridSpan w:val="2"/>
            <w:vMerge/>
            <w:tcBorders>
              <w:left w:val="single" w:sz="4" w:space="0" w:color="auto"/>
              <w:bottom w:val="single" w:sz="4" w:space="0" w:color="auto"/>
              <w:right w:val="single" w:sz="4" w:space="0" w:color="auto"/>
            </w:tcBorders>
            <w:shd w:val="clear" w:color="auto" w:fill="auto"/>
            <w:vAlign w:val="center"/>
          </w:tcPr>
          <w:p w:rsidR="009A4EB7" w:rsidRPr="00717F7D" w:rsidRDefault="009A4EB7" w:rsidP="004F57B2">
            <w:pPr>
              <w:suppressAutoHyphens w:val="0"/>
              <w:jc w:val="center"/>
              <w:rPr>
                <w:rFonts w:ascii="Arial" w:hAnsi="Arial" w:cs="Arial"/>
                <w:b/>
                <w:bCs/>
                <w:sz w:val="16"/>
                <w:szCs w:val="16"/>
                <w:lang w:eastAsia="fr-FR"/>
              </w:rPr>
            </w:pPr>
          </w:p>
        </w:tc>
        <w:tc>
          <w:tcPr>
            <w:tcW w:w="541" w:type="pct"/>
            <w:vMerge/>
            <w:tcBorders>
              <w:left w:val="nil"/>
              <w:bottom w:val="single" w:sz="4" w:space="0" w:color="auto"/>
              <w:right w:val="single" w:sz="4" w:space="0" w:color="auto"/>
            </w:tcBorders>
            <w:shd w:val="clear" w:color="auto" w:fill="auto"/>
            <w:vAlign w:val="center"/>
          </w:tcPr>
          <w:p w:rsidR="009A4EB7" w:rsidRPr="00717F7D" w:rsidRDefault="009A4EB7" w:rsidP="004F57B2">
            <w:pPr>
              <w:suppressAutoHyphens w:val="0"/>
              <w:jc w:val="center"/>
              <w:rPr>
                <w:rFonts w:ascii="Arial" w:hAnsi="Arial" w:cs="Arial"/>
                <w:b/>
                <w:bCs/>
                <w:sz w:val="16"/>
                <w:szCs w:val="16"/>
                <w:lang w:eastAsia="fr-FR"/>
              </w:rPr>
            </w:pPr>
          </w:p>
        </w:tc>
      </w:tr>
      <w:tr w:rsidR="00B66568" w:rsidRPr="00717F7D" w:rsidTr="009A17C7">
        <w:trPr>
          <w:gridAfter w:val="5"/>
          <w:wAfter w:w="1237" w:type="pct"/>
          <w:trHeight w:val="300"/>
        </w:trPr>
        <w:tc>
          <w:tcPr>
            <w:tcW w:w="696" w:type="pct"/>
            <w:gridSpan w:val="4"/>
            <w:tcBorders>
              <w:top w:val="single" w:sz="4" w:space="0" w:color="auto"/>
              <w:left w:val="nil"/>
              <w:bottom w:val="nil"/>
              <w:right w:val="nil"/>
            </w:tcBorders>
            <w:shd w:val="clear" w:color="auto" w:fill="auto"/>
            <w:noWrap/>
            <w:vAlign w:val="center"/>
            <w:hideMark/>
          </w:tcPr>
          <w:p w:rsidR="00267D2A" w:rsidRPr="00717F7D" w:rsidRDefault="00267D2A" w:rsidP="004F57B2">
            <w:pPr>
              <w:suppressAutoHyphens w:val="0"/>
              <w:jc w:val="left"/>
              <w:rPr>
                <w:rFonts w:ascii="Arial" w:hAnsi="Arial" w:cs="Arial"/>
                <w:i/>
                <w:iCs/>
                <w:sz w:val="16"/>
                <w:szCs w:val="16"/>
                <w:lang w:eastAsia="fr-FR"/>
              </w:rPr>
            </w:pPr>
            <w:r w:rsidRPr="00717F7D">
              <w:rPr>
                <w:rFonts w:ascii="Arial" w:hAnsi="Arial" w:cs="Arial"/>
                <w:i/>
                <w:iCs/>
                <w:sz w:val="16"/>
                <w:szCs w:val="16"/>
                <w:lang w:eastAsia="fr-FR"/>
              </w:rPr>
              <w:t>(a) Monsieur, Madame</w:t>
            </w:r>
          </w:p>
        </w:tc>
        <w:tc>
          <w:tcPr>
            <w:tcW w:w="227" w:type="pct"/>
            <w:gridSpan w:val="3"/>
            <w:tcBorders>
              <w:top w:val="single" w:sz="4" w:space="0" w:color="auto"/>
              <w:left w:val="nil"/>
              <w:bottom w:val="nil"/>
              <w:right w:val="nil"/>
            </w:tcBorders>
            <w:shd w:val="clear" w:color="auto" w:fill="auto"/>
            <w:noWrap/>
            <w:vAlign w:val="center"/>
            <w:hideMark/>
          </w:tcPr>
          <w:p w:rsidR="00267D2A" w:rsidRPr="00717F7D" w:rsidRDefault="00267D2A" w:rsidP="004F57B2">
            <w:pPr>
              <w:suppressAutoHyphens w:val="0"/>
              <w:jc w:val="center"/>
              <w:rPr>
                <w:rFonts w:ascii="Arial" w:hAnsi="Arial" w:cs="Arial"/>
                <w:b/>
                <w:bCs/>
                <w:sz w:val="16"/>
                <w:szCs w:val="16"/>
                <w:lang w:eastAsia="fr-FR"/>
              </w:rPr>
            </w:pPr>
          </w:p>
        </w:tc>
        <w:tc>
          <w:tcPr>
            <w:tcW w:w="336" w:type="pct"/>
            <w:gridSpan w:val="4"/>
            <w:tcBorders>
              <w:top w:val="single" w:sz="4" w:space="0" w:color="auto"/>
              <w:left w:val="nil"/>
              <w:bottom w:val="nil"/>
              <w:right w:val="nil"/>
            </w:tcBorders>
            <w:shd w:val="clear" w:color="auto" w:fill="auto"/>
            <w:noWrap/>
            <w:vAlign w:val="center"/>
            <w:hideMark/>
          </w:tcPr>
          <w:p w:rsidR="00267D2A" w:rsidRPr="00717F7D" w:rsidRDefault="00267D2A" w:rsidP="004F57B2">
            <w:pPr>
              <w:suppressAutoHyphens w:val="0"/>
              <w:jc w:val="center"/>
              <w:rPr>
                <w:rFonts w:ascii="Arial" w:hAnsi="Arial" w:cs="Arial"/>
                <w:b/>
                <w:bCs/>
                <w:sz w:val="16"/>
                <w:szCs w:val="16"/>
                <w:lang w:eastAsia="fr-FR"/>
              </w:rPr>
            </w:pPr>
          </w:p>
        </w:tc>
        <w:tc>
          <w:tcPr>
            <w:tcW w:w="562" w:type="pct"/>
            <w:gridSpan w:val="3"/>
            <w:tcBorders>
              <w:top w:val="single" w:sz="4" w:space="0" w:color="auto"/>
              <w:left w:val="nil"/>
              <w:bottom w:val="nil"/>
              <w:right w:val="nil"/>
            </w:tcBorders>
            <w:shd w:val="clear" w:color="auto" w:fill="auto"/>
            <w:noWrap/>
            <w:vAlign w:val="center"/>
            <w:hideMark/>
          </w:tcPr>
          <w:p w:rsidR="00267D2A" w:rsidRPr="00717F7D" w:rsidRDefault="00267D2A" w:rsidP="004F57B2">
            <w:pPr>
              <w:suppressAutoHyphens w:val="0"/>
              <w:jc w:val="center"/>
              <w:rPr>
                <w:rFonts w:ascii="Arial" w:hAnsi="Arial" w:cs="Arial"/>
                <w:b/>
                <w:bCs/>
                <w:sz w:val="16"/>
                <w:szCs w:val="16"/>
                <w:lang w:eastAsia="fr-FR"/>
              </w:rPr>
            </w:pPr>
          </w:p>
        </w:tc>
        <w:tc>
          <w:tcPr>
            <w:tcW w:w="462" w:type="pct"/>
            <w:gridSpan w:val="4"/>
            <w:tcBorders>
              <w:top w:val="single" w:sz="4" w:space="0" w:color="auto"/>
              <w:left w:val="nil"/>
              <w:bottom w:val="nil"/>
              <w:right w:val="nil"/>
            </w:tcBorders>
            <w:shd w:val="clear" w:color="auto" w:fill="auto"/>
            <w:noWrap/>
            <w:vAlign w:val="center"/>
            <w:hideMark/>
          </w:tcPr>
          <w:p w:rsidR="00267D2A" w:rsidRPr="00717F7D" w:rsidRDefault="00267D2A" w:rsidP="004F57B2">
            <w:pPr>
              <w:suppressAutoHyphens w:val="0"/>
              <w:jc w:val="center"/>
              <w:rPr>
                <w:rFonts w:ascii="Arial" w:hAnsi="Arial" w:cs="Arial"/>
                <w:b/>
                <w:bCs/>
                <w:sz w:val="16"/>
                <w:szCs w:val="16"/>
                <w:lang w:eastAsia="fr-FR"/>
              </w:rPr>
            </w:pPr>
          </w:p>
        </w:tc>
        <w:tc>
          <w:tcPr>
            <w:tcW w:w="502" w:type="pct"/>
            <w:gridSpan w:val="4"/>
            <w:tcBorders>
              <w:top w:val="single" w:sz="4" w:space="0" w:color="auto"/>
              <w:left w:val="nil"/>
              <w:bottom w:val="nil"/>
              <w:right w:val="nil"/>
            </w:tcBorders>
            <w:shd w:val="clear" w:color="auto" w:fill="auto"/>
            <w:noWrap/>
            <w:vAlign w:val="center"/>
            <w:hideMark/>
          </w:tcPr>
          <w:p w:rsidR="00267D2A" w:rsidRPr="00717F7D" w:rsidRDefault="00267D2A" w:rsidP="004F57B2">
            <w:pPr>
              <w:suppressAutoHyphens w:val="0"/>
              <w:jc w:val="center"/>
              <w:rPr>
                <w:rFonts w:ascii="Arial" w:hAnsi="Arial" w:cs="Arial"/>
                <w:b/>
                <w:bCs/>
                <w:sz w:val="16"/>
                <w:szCs w:val="16"/>
                <w:lang w:eastAsia="fr-FR"/>
              </w:rPr>
            </w:pPr>
          </w:p>
        </w:tc>
        <w:tc>
          <w:tcPr>
            <w:tcW w:w="81" w:type="pct"/>
            <w:tcBorders>
              <w:top w:val="single" w:sz="4" w:space="0" w:color="auto"/>
              <w:left w:val="nil"/>
              <w:bottom w:val="nil"/>
              <w:right w:val="nil"/>
            </w:tcBorders>
            <w:shd w:val="clear" w:color="auto" w:fill="auto"/>
            <w:noWrap/>
            <w:vAlign w:val="center"/>
            <w:hideMark/>
          </w:tcPr>
          <w:p w:rsidR="00267D2A" w:rsidRPr="00717F7D" w:rsidRDefault="00267D2A" w:rsidP="004F57B2">
            <w:pPr>
              <w:suppressAutoHyphens w:val="0"/>
              <w:jc w:val="center"/>
              <w:rPr>
                <w:rFonts w:ascii="Arial" w:hAnsi="Arial" w:cs="Arial"/>
                <w:b/>
                <w:bCs/>
                <w:sz w:val="16"/>
                <w:szCs w:val="16"/>
                <w:lang w:eastAsia="fr-FR"/>
              </w:rPr>
            </w:pPr>
          </w:p>
        </w:tc>
        <w:tc>
          <w:tcPr>
            <w:tcW w:w="354" w:type="pct"/>
            <w:gridSpan w:val="2"/>
            <w:tcBorders>
              <w:top w:val="single" w:sz="4" w:space="0" w:color="auto"/>
              <w:left w:val="nil"/>
              <w:bottom w:val="nil"/>
              <w:right w:val="nil"/>
            </w:tcBorders>
          </w:tcPr>
          <w:p w:rsidR="00267D2A" w:rsidRPr="00717F7D" w:rsidRDefault="00267D2A" w:rsidP="004F57B2">
            <w:pPr>
              <w:suppressAutoHyphens w:val="0"/>
              <w:jc w:val="center"/>
              <w:rPr>
                <w:rFonts w:ascii="Arial" w:hAnsi="Arial" w:cs="Arial"/>
                <w:b/>
                <w:bCs/>
                <w:sz w:val="16"/>
                <w:szCs w:val="16"/>
                <w:lang w:eastAsia="fr-FR"/>
              </w:rPr>
            </w:pPr>
          </w:p>
        </w:tc>
        <w:tc>
          <w:tcPr>
            <w:tcW w:w="542" w:type="pct"/>
            <w:gridSpan w:val="5"/>
            <w:tcBorders>
              <w:top w:val="single" w:sz="4" w:space="0" w:color="auto"/>
              <w:left w:val="nil"/>
              <w:bottom w:val="nil"/>
              <w:right w:val="nil"/>
            </w:tcBorders>
            <w:shd w:val="clear" w:color="auto" w:fill="auto"/>
            <w:noWrap/>
            <w:vAlign w:val="center"/>
            <w:hideMark/>
          </w:tcPr>
          <w:p w:rsidR="00267D2A" w:rsidRPr="00717F7D" w:rsidRDefault="00267D2A" w:rsidP="004F57B2">
            <w:pPr>
              <w:suppressAutoHyphens w:val="0"/>
              <w:jc w:val="center"/>
              <w:rPr>
                <w:rFonts w:ascii="Arial" w:hAnsi="Arial" w:cs="Arial"/>
                <w:b/>
                <w:bCs/>
                <w:sz w:val="16"/>
                <w:szCs w:val="16"/>
                <w:lang w:eastAsia="fr-FR"/>
              </w:rPr>
            </w:pPr>
          </w:p>
        </w:tc>
      </w:tr>
      <w:tr w:rsidR="00B66568" w:rsidRPr="00717F7D" w:rsidTr="009A17C7">
        <w:trPr>
          <w:gridAfter w:val="5"/>
          <w:wAfter w:w="1237" w:type="pct"/>
          <w:trHeight w:val="300"/>
        </w:trPr>
        <w:tc>
          <w:tcPr>
            <w:tcW w:w="404" w:type="pct"/>
            <w:tcBorders>
              <w:top w:val="nil"/>
              <w:left w:val="nil"/>
              <w:bottom w:val="nil"/>
              <w:right w:val="nil"/>
            </w:tcBorders>
            <w:shd w:val="clear" w:color="auto" w:fill="auto"/>
            <w:noWrap/>
            <w:vAlign w:val="bottom"/>
            <w:hideMark/>
          </w:tcPr>
          <w:p w:rsidR="00267D2A" w:rsidRPr="00717F7D" w:rsidRDefault="00267D2A" w:rsidP="004F57B2">
            <w:pPr>
              <w:suppressAutoHyphens w:val="0"/>
              <w:jc w:val="left"/>
              <w:rPr>
                <w:rFonts w:ascii="Calibri" w:hAnsi="Calibri"/>
                <w:color w:val="000000"/>
                <w:szCs w:val="22"/>
                <w:lang w:eastAsia="fr-FR"/>
              </w:rPr>
            </w:pPr>
          </w:p>
        </w:tc>
        <w:tc>
          <w:tcPr>
            <w:tcW w:w="293" w:type="pct"/>
            <w:gridSpan w:val="3"/>
            <w:tcBorders>
              <w:top w:val="nil"/>
              <w:left w:val="nil"/>
              <w:bottom w:val="nil"/>
              <w:right w:val="nil"/>
            </w:tcBorders>
            <w:shd w:val="clear" w:color="auto" w:fill="auto"/>
            <w:noWrap/>
            <w:vAlign w:val="bottom"/>
            <w:hideMark/>
          </w:tcPr>
          <w:p w:rsidR="00267D2A" w:rsidRPr="00717F7D" w:rsidRDefault="00267D2A" w:rsidP="004F57B2">
            <w:pPr>
              <w:suppressAutoHyphens w:val="0"/>
              <w:jc w:val="left"/>
              <w:rPr>
                <w:rFonts w:ascii="Calibri" w:hAnsi="Calibri"/>
                <w:color w:val="000000"/>
                <w:szCs w:val="22"/>
                <w:lang w:eastAsia="fr-FR"/>
              </w:rPr>
            </w:pPr>
          </w:p>
        </w:tc>
        <w:tc>
          <w:tcPr>
            <w:tcW w:w="227" w:type="pct"/>
            <w:gridSpan w:val="3"/>
            <w:tcBorders>
              <w:top w:val="nil"/>
              <w:left w:val="nil"/>
              <w:bottom w:val="nil"/>
              <w:right w:val="nil"/>
            </w:tcBorders>
            <w:shd w:val="clear" w:color="auto" w:fill="auto"/>
            <w:noWrap/>
            <w:vAlign w:val="bottom"/>
            <w:hideMark/>
          </w:tcPr>
          <w:p w:rsidR="00267D2A" w:rsidRPr="00717F7D" w:rsidRDefault="00267D2A" w:rsidP="004F57B2">
            <w:pPr>
              <w:suppressAutoHyphens w:val="0"/>
              <w:jc w:val="left"/>
              <w:rPr>
                <w:rFonts w:ascii="Calibri" w:hAnsi="Calibri"/>
                <w:color w:val="000000"/>
                <w:szCs w:val="22"/>
                <w:lang w:eastAsia="fr-FR"/>
              </w:rPr>
            </w:pPr>
          </w:p>
        </w:tc>
        <w:tc>
          <w:tcPr>
            <w:tcW w:w="336" w:type="pct"/>
            <w:gridSpan w:val="4"/>
            <w:tcBorders>
              <w:top w:val="nil"/>
              <w:left w:val="nil"/>
              <w:bottom w:val="nil"/>
              <w:right w:val="nil"/>
            </w:tcBorders>
            <w:shd w:val="clear" w:color="auto" w:fill="auto"/>
            <w:noWrap/>
            <w:vAlign w:val="bottom"/>
            <w:hideMark/>
          </w:tcPr>
          <w:p w:rsidR="00267D2A" w:rsidRPr="00717F7D" w:rsidRDefault="00267D2A" w:rsidP="004F57B2">
            <w:pPr>
              <w:suppressAutoHyphens w:val="0"/>
              <w:jc w:val="left"/>
              <w:rPr>
                <w:rFonts w:ascii="Calibri" w:hAnsi="Calibri"/>
                <w:color w:val="000000"/>
                <w:szCs w:val="22"/>
                <w:lang w:eastAsia="fr-FR"/>
              </w:rPr>
            </w:pPr>
          </w:p>
        </w:tc>
        <w:tc>
          <w:tcPr>
            <w:tcW w:w="562" w:type="pct"/>
            <w:gridSpan w:val="3"/>
            <w:tcBorders>
              <w:top w:val="nil"/>
              <w:left w:val="nil"/>
              <w:bottom w:val="nil"/>
              <w:right w:val="nil"/>
            </w:tcBorders>
            <w:shd w:val="clear" w:color="auto" w:fill="auto"/>
            <w:noWrap/>
            <w:vAlign w:val="bottom"/>
            <w:hideMark/>
          </w:tcPr>
          <w:p w:rsidR="00267D2A" w:rsidRPr="00717F7D" w:rsidRDefault="00267D2A" w:rsidP="004F57B2">
            <w:pPr>
              <w:suppressAutoHyphens w:val="0"/>
              <w:jc w:val="left"/>
              <w:rPr>
                <w:rFonts w:ascii="Calibri" w:hAnsi="Calibri"/>
                <w:color w:val="000000"/>
                <w:szCs w:val="22"/>
                <w:lang w:eastAsia="fr-FR"/>
              </w:rPr>
            </w:pPr>
          </w:p>
        </w:tc>
        <w:tc>
          <w:tcPr>
            <w:tcW w:w="462" w:type="pct"/>
            <w:gridSpan w:val="4"/>
            <w:tcBorders>
              <w:top w:val="nil"/>
              <w:left w:val="nil"/>
              <w:bottom w:val="nil"/>
              <w:right w:val="nil"/>
            </w:tcBorders>
            <w:shd w:val="clear" w:color="auto" w:fill="auto"/>
            <w:noWrap/>
            <w:vAlign w:val="bottom"/>
            <w:hideMark/>
          </w:tcPr>
          <w:p w:rsidR="00267D2A" w:rsidRPr="00717F7D" w:rsidRDefault="00267D2A" w:rsidP="004F57B2">
            <w:pPr>
              <w:suppressAutoHyphens w:val="0"/>
              <w:jc w:val="left"/>
              <w:rPr>
                <w:rFonts w:ascii="Calibri" w:hAnsi="Calibri"/>
                <w:color w:val="000000"/>
                <w:szCs w:val="22"/>
                <w:lang w:eastAsia="fr-FR"/>
              </w:rPr>
            </w:pPr>
          </w:p>
        </w:tc>
        <w:tc>
          <w:tcPr>
            <w:tcW w:w="502" w:type="pct"/>
            <w:gridSpan w:val="4"/>
            <w:tcBorders>
              <w:top w:val="nil"/>
              <w:left w:val="nil"/>
              <w:bottom w:val="nil"/>
              <w:right w:val="nil"/>
            </w:tcBorders>
            <w:shd w:val="clear" w:color="auto" w:fill="auto"/>
            <w:noWrap/>
            <w:vAlign w:val="bottom"/>
            <w:hideMark/>
          </w:tcPr>
          <w:p w:rsidR="00267D2A" w:rsidRPr="00717F7D" w:rsidRDefault="00267D2A" w:rsidP="004F57B2">
            <w:pPr>
              <w:suppressAutoHyphens w:val="0"/>
              <w:jc w:val="left"/>
              <w:rPr>
                <w:rFonts w:ascii="Calibri" w:hAnsi="Calibri"/>
                <w:color w:val="000000"/>
                <w:szCs w:val="22"/>
                <w:lang w:eastAsia="fr-FR"/>
              </w:rPr>
            </w:pPr>
          </w:p>
        </w:tc>
        <w:tc>
          <w:tcPr>
            <w:tcW w:w="81" w:type="pct"/>
            <w:tcBorders>
              <w:top w:val="nil"/>
              <w:left w:val="nil"/>
              <w:bottom w:val="nil"/>
              <w:right w:val="nil"/>
            </w:tcBorders>
            <w:shd w:val="clear" w:color="auto" w:fill="auto"/>
            <w:noWrap/>
            <w:vAlign w:val="bottom"/>
            <w:hideMark/>
          </w:tcPr>
          <w:p w:rsidR="00267D2A" w:rsidRPr="00717F7D" w:rsidRDefault="00267D2A" w:rsidP="004F57B2">
            <w:pPr>
              <w:suppressAutoHyphens w:val="0"/>
              <w:jc w:val="left"/>
              <w:rPr>
                <w:rFonts w:ascii="Calibri" w:hAnsi="Calibri"/>
                <w:color w:val="000000"/>
                <w:szCs w:val="22"/>
                <w:lang w:eastAsia="fr-FR"/>
              </w:rPr>
            </w:pPr>
          </w:p>
        </w:tc>
        <w:tc>
          <w:tcPr>
            <w:tcW w:w="354" w:type="pct"/>
            <w:gridSpan w:val="2"/>
            <w:tcBorders>
              <w:top w:val="nil"/>
              <w:left w:val="nil"/>
              <w:bottom w:val="nil"/>
              <w:right w:val="nil"/>
            </w:tcBorders>
          </w:tcPr>
          <w:p w:rsidR="00267D2A" w:rsidRPr="00717F7D" w:rsidRDefault="00267D2A" w:rsidP="004F57B2">
            <w:pPr>
              <w:suppressAutoHyphens w:val="0"/>
              <w:jc w:val="left"/>
              <w:rPr>
                <w:rFonts w:ascii="Calibri" w:hAnsi="Calibri"/>
                <w:color w:val="000000"/>
                <w:szCs w:val="22"/>
                <w:lang w:eastAsia="fr-FR"/>
              </w:rPr>
            </w:pPr>
          </w:p>
        </w:tc>
        <w:tc>
          <w:tcPr>
            <w:tcW w:w="542" w:type="pct"/>
            <w:gridSpan w:val="5"/>
            <w:tcBorders>
              <w:top w:val="nil"/>
              <w:left w:val="nil"/>
              <w:bottom w:val="nil"/>
              <w:right w:val="nil"/>
            </w:tcBorders>
            <w:shd w:val="clear" w:color="auto" w:fill="auto"/>
            <w:noWrap/>
            <w:vAlign w:val="bottom"/>
            <w:hideMark/>
          </w:tcPr>
          <w:p w:rsidR="00267D2A" w:rsidRPr="00717F7D" w:rsidRDefault="00267D2A" w:rsidP="004F57B2">
            <w:pPr>
              <w:suppressAutoHyphens w:val="0"/>
              <w:jc w:val="left"/>
              <w:rPr>
                <w:rFonts w:ascii="Calibri" w:hAnsi="Calibri"/>
                <w:color w:val="000000"/>
                <w:szCs w:val="22"/>
                <w:lang w:eastAsia="fr-FR"/>
              </w:rPr>
            </w:pPr>
          </w:p>
        </w:tc>
      </w:tr>
      <w:tr w:rsidR="00B66568" w:rsidRPr="00717F7D" w:rsidTr="009A17C7">
        <w:trPr>
          <w:gridAfter w:val="1"/>
          <w:wAfter w:w="19" w:type="pct"/>
          <w:trHeight w:val="600"/>
        </w:trPr>
        <w:tc>
          <w:tcPr>
            <w:tcW w:w="4981" w:type="pct"/>
            <w:gridSpan w:val="34"/>
            <w:tcBorders>
              <w:top w:val="single" w:sz="4" w:space="0" w:color="auto"/>
              <w:left w:val="single" w:sz="4" w:space="0" w:color="auto"/>
              <w:bottom w:val="single" w:sz="4" w:space="0" w:color="auto"/>
              <w:right w:val="single" w:sz="4" w:space="0" w:color="auto"/>
            </w:tcBorders>
            <w:shd w:val="clear" w:color="000000" w:fill="B8CCE4"/>
          </w:tcPr>
          <w:p w:rsidR="00B66568" w:rsidRDefault="00B66568" w:rsidP="00B66568">
            <w:pPr>
              <w:suppressAutoHyphens w:val="0"/>
              <w:jc w:val="center"/>
              <w:rPr>
                <w:rFonts w:ascii="Arial" w:hAnsi="Arial" w:cs="Arial"/>
                <w:b/>
                <w:bCs/>
                <w:sz w:val="20"/>
                <w:lang w:eastAsia="fr-FR"/>
              </w:rPr>
            </w:pPr>
          </w:p>
          <w:p w:rsidR="00B66568" w:rsidRPr="00717F7D" w:rsidRDefault="00E07D29" w:rsidP="00B66568">
            <w:pPr>
              <w:suppressAutoHyphens w:val="0"/>
              <w:jc w:val="center"/>
              <w:rPr>
                <w:rFonts w:ascii="Calibri" w:hAnsi="Calibri"/>
                <w:color w:val="000000"/>
                <w:szCs w:val="22"/>
                <w:lang w:eastAsia="fr-FR"/>
              </w:rPr>
            </w:pPr>
            <w:r>
              <w:rPr>
                <w:rFonts w:ascii="Arial" w:hAnsi="Arial" w:cs="Arial"/>
                <w:b/>
                <w:bCs/>
                <w:sz w:val="20"/>
                <w:lang w:eastAsia="fr-FR"/>
              </w:rPr>
              <w:t xml:space="preserve">B2-1 </w:t>
            </w:r>
            <w:r w:rsidR="00B66568" w:rsidRPr="00717F7D">
              <w:rPr>
                <w:rFonts w:ascii="Arial" w:hAnsi="Arial" w:cs="Arial"/>
                <w:b/>
                <w:bCs/>
                <w:sz w:val="20"/>
                <w:lang w:eastAsia="fr-FR"/>
              </w:rPr>
              <w:t>Identité du (des) correspondant(s) Tracfin</w:t>
            </w:r>
          </w:p>
        </w:tc>
      </w:tr>
      <w:tr w:rsidR="00B66568" w:rsidRPr="00717F7D" w:rsidTr="009A17C7">
        <w:trPr>
          <w:gridAfter w:val="1"/>
          <w:wAfter w:w="19" w:type="pct"/>
          <w:trHeight w:val="450"/>
        </w:trPr>
        <w:tc>
          <w:tcPr>
            <w:tcW w:w="404" w:type="pct"/>
            <w:tcBorders>
              <w:top w:val="nil"/>
              <w:left w:val="single" w:sz="4" w:space="0" w:color="auto"/>
              <w:bottom w:val="nil"/>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N</w:t>
            </w:r>
            <w:r w:rsidRPr="00717F7D">
              <w:rPr>
                <w:rFonts w:ascii="Arial" w:hAnsi="Arial" w:cs="Arial"/>
                <w:b/>
                <w:bCs/>
                <w:sz w:val="16"/>
                <w:szCs w:val="16"/>
                <w:vertAlign w:val="superscript"/>
                <w:lang w:eastAsia="fr-FR"/>
              </w:rPr>
              <w:t>o</w:t>
            </w:r>
            <w:r w:rsidRPr="00717F7D">
              <w:rPr>
                <w:rFonts w:ascii="Arial" w:hAnsi="Arial" w:cs="Arial"/>
                <w:b/>
                <w:bCs/>
                <w:sz w:val="16"/>
                <w:szCs w:val="16"/>
                <w:lang w:eastAsia="fr-FR"/>
              </w:rPr>
              <w:t xml:space="preserve"> ligne</w:t>
            </w:r>
          </w:p>
        </w:tc>
        <w:tc>
          <w:tcPr>
            <w:tcW w:w="407" w:type="pct"/>
            <w:gridSpan w:val="4"/>
            <w:tcBorders>
              <w:top w:val="nil"/>
              <w:left w:val="nil"/>
              <w:bottom w:val="nil"/>
              <w:right w:val="single" w:sz="4" w:space="0" w:color="auto"/>
            </w:tcBorders>
            <w:shd w:val="clear" w:color="auto" w:fill="auto"/>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Qualité</w:t>
            </w:r>
            <w:r w:rsidRPr="00717F7D">
              <w:rPr>
                <w:rFonts w:ascii="Arial" w:hAnsi="Arial" w:cs="Arial"/>
                <w:b/>
                <w:bCs/>
                <w:sz w:val="16"/>
                <w:szCs w:val="16"/>
                <w:lang w:eastAsia="fr-FR"/>
              </w:rPr>
              <w:br/>
              <w:t>(a)</w:t>
            </w:r>
          </w:p>
        </w:tc>
        <w:tc>
          <w:tcPr>
            <w:tcW w:w="392" w:type="pct"/>
            <w:gridSpan w:val="5"/>
            <w:tcBorders>
              <w:top w:val="nil"/>
              <w:left w:val="nil"/>
              <w:bottom w:val="nil"/>
              <w:right w:val="single" w:sz="4" w:space="0" w:color="auto"/>
            </w:tcBorders>
            <w:shd w:val="clear" w:color="auto" w:fill="auto"/>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Nom</w:t>
            </w:r>
          </w:p>
        </w:tc>
        <w:tc>
          <w:tcPr>
            <w:tcW w:w="450" w:type="pct"/>
            <w:gridSpan w:val="3"/>
            <w:tcBorders>
              <w:top w:val="nil"/>
              <w:left w:val="nil"/>
              <w:bottom w:val="nil"/>
              <w:right w:val="single" w:sz="4" w:space="0" w:color="auto"/>
            </w:tcBorders>
            <w:shd w:val="clear" w:color="auto" w:fill="auto"/>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Prénom</w:t>
            </w:r>
          </w:p>
        </w:tc>
        <w:tc>
          <w:tcPr>
            <w:tcW w:w="394" w:type="pct"/>
            <w:gridSpan w:val="4"/>
            <w:tcBorders>
              <w:top w:val="nil"/>
              <w:left w:val="nil"/>
              <w:bottom w:val="nil"/>
              <w:right w:val="single" w:sz="4" w:space="0" w:color="auto"/>
            </w:tcBorders>
            <w:shd w:val="clear" w:color="auto" w:fill="auto"/>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Fonction</w:t>
            </w:r>
          </w:p>
        </w:tc>
        <w:tc>
          <w:tcPr>
            <w:tcW w:w="563" w:type="pct"/>
            <w:gridSpan w:val="4"/>
            <w:tcBorders>
              <w:top w:val="nil"/>
              <w:left w:val="nil"/>
              <w:bottom w:val="nil"/>
              <w:right w:val="single" w:sz="4" w:space="0" w:color="auto"/>
            </w:tcBorders>
            <w:shd w:val="clear" w:color="auto" w:fill="auto"/>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Date de désignation</w:t>
            </w:r>
          </w:p>
        </w:tc>
        <w:tc>
          <w:tcPr>
            <w:tcW w:w="738" w:type="pct"/>
            <w:gridSpan w:val="6"/>
            <w:vMerge w:val="restart"/>
            <w:tcBorders>
              <w:top w:val="nil"/>
              <w:left w:val="nil"/>
              <w:right w:val="single" w:sz="4" w:space="0" w:color="auto"/>
            </w:tcBorders>
            <w:shd w:val="clear" w:color="auto" w:fill="auto"/>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Numéro de téléphone</w:t>
            </w:r>
          </w:p>
          <w:p w:rsidR="00B66568" w:rsidRPr="00717F7D" w:rsidRDefault="00B66568" w:rsidP="004F57B2">
            <w:pPr>
              <w:jc w:val="center"/>
              <w:rPr>
                <w:rFonts w:ascii="Arial" w:hAnsi="Arial" w:cs="Arial"/>
                <w:b/>
                <w:bCs/>
                <w:sz w:val="16"/>
                <w:szCs w:val="16"/>
                <w:lang w:eastAsia="fr-FR"/>
              </w:rPr>
            </w:pPr>
            <w:r w:rsidRPr="00717F7D">
              <w:rPr>
                <w:rFonts w:ascii="Arial" w:hAnsi="Arial" w:cs="Arial"/>
                <w:b/>
                <w:bCs/>
                <w:sz w:val="16"/>
                <w:szCs w:val="16"/>
                <w:lang w:eastAsia="fr-FR"/>
              </w:rPr>
              <w:t>7</w:t>
            </w:r>
          </w:p>
        </w:tc>
        <w:tc>
          <w:tcPr>
            <w:tcW w:w="1633" w:type="pct"/>
            <w:gridSpan w:val="7"/>
            <w:tcBorders>
              <w:top w:val="nil"/>
              <w:left w:val="nil"/>
              <w:bottom w:val="nil"/>
              <w:right w:val="single" w:sz="4" w:space="0" w:color="auto"/>
            </w:tcBorders>
          </w:tcPr>
          <w:p w:rsidR="00B66568" w:rsidRDefault="00B66568" w:rsidP="004F57B2">
            <w:pPr>
              <w:suppressAutoHyphens w:val="0"/>
              <w:jc w:val="center"/>
              <w:rPr>
                <w:rFonts w:ascii="Arial" w:hAnsi="Arial" w:cs="Arial"/>
                <w:b/>
                <w:bCs/>
                <w:sz w:val="16"/>
                <w:szCs w:val="16"/>
                <w:lang w:eastAsia="fr-FR"/>
              </w:rPr>
            </w:pPr>
          </w:p>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Courriel</w:t>
            </w:r>
          </w:p>
          <w:p w:rsidR="00B66568" w:rsidRPr="00717F7D" w:rsidRDefault="00B66568" w:rsidP="004F57B2">
            <w:pPr>
              <w:jc w:val="center"/>
              <w:rPr>
                <w:rFonts w:ascii="Arial" w:hAnsi="Arial" w:cs="Arial"/>
                <w:b/>
                <w:bCs/>
                <w:sz w:val="16"/>
                <w:szCs w:val="16"/>
                <w:lang w:eastAsia="fr-FR"/>
              </w:rPr>
            </w:pPr>
            <w:r w:rsidRPr="00717F7D">
              <w:rPr>
                <w:rFonts w:ascii="Arial" w:hAnsi="Arial" w:cs="Arial"/>
                <w:b/>
                <w:bCs/>
                <w:sz w:val="16"/>
                <w:szCs w:val="16"/>
                <w:lang w:eastAsia="fr-FR"/>
              </w:rPr>
              <w:t> </w:t>
            </w:r>
          </w:p>
        </w:tc>
      </w:tr>
      <w:tr w:rsidR="00B66568" w:rsidRPr="00717F7D" w:rsidTr="009A17C7">
        <w:trPr>
          <w:gridAfter w:val="1"/>
          <w:wAfter w:w="19" w:type="pct"/>
          <w:trHeight w:val="240"/>
        </w:trPr>
        <w:tc>
          <w:tcPr>
            <w:tcW w:w="404" w:type="pct"/>
            <w:tcBorders>
              <w:top w:val="nil"/>
              <w:left w:val="single" w:sz="4" w:space="0" w:color="auto"/>
              <w:bottom w:val="single" w:sz="4" w:space="0" w:color="808080"/>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1</w:t>
            </w:r>
          </w:p>
        </w:tc>
        <w:tc>
          <w:tcPr>
            <w:tcW w:w="407" w:type="pct"/>
            <w:gridSpan w:val="4"/>
            <w:tcBorders>
              <w:top w:val="nil"/>
              <w:left w:val="nil"/>
              <w:bottom w:val="single" w:sz="4" w:space="0" w:color="808080"/>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2</w:t>
            </w:r>
          </w:p>
        </w:tc>
        <w:tc>
          <w:tcPr>
            <w:tcW w:w="392" w:type="pct"/>
            <w:gridSpan w:val="5"/>
            <w:tcBorders>
              <w:top w:val="nil"/>
              <w:left w:val="nil"/>
              <w:bottom w:val="single" w:sz="4" w:space="0" w:color="808080"/>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3</w:t>
            </w:r>
          </w:p>
        </w:tc>
        <w:tc>
          <w:tcPr>
            <w:tcW w:w="450" w:type="pct"/>
            <w:gridSpan w:val="3"/>
            <w:tcBorders>
              <w:top w:val="nil"/>
              <w:left w:val="nil"/>
              <w:bottom w:val="single" w:sz="4" w:space="0" w:color="808080"/>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4</w:t>
            </w:r>
          </w:p>
        </w:tc>
        <w:tc>
          <w:tcPr>
            <w:tcW w:w="394" w:type="pct"/>
            <w:gridSpan w:val="4"/>
            <w:tcBorders>
              <w:top w:val="nil"/>
              <w:left w:val="nil"/>
              <w:bottom w:val="single" w:sz="4" w:space="0" w:color="808080"/>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5</w:t>
            </w:r>
          </w:p>
        </w:tc>
        <w:tc>
          <w:tcPr>
            <w:tcW w:w="563" w:type="pct"/>
            <w:gridSpan w:val="4"/>
            <w:tcBorders>
              <w:top w:val="nil"/>
              <w:left w:val="nil"/>
              <w:bottom w:val="single" w:sz="4" w:space="0" w:color="808080"/>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6</w:t>
            </w:r>
          </w:p>
        </w:tc>
        <w:tc>
          <w:tcPr>
            <w:tcW w:w="738" w:type="pct"/>
            <w:gridSpan w:val="6"/>
            <w:vMerge/>
            <w:tcBorders>
              <w:left w:val="nil"/>
              <w:bottom w:val="single" w:sz="4" w:space="0" w:color="808080"/>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p>
        </w:tc>
        <w:tc>
          <w:tcPr>
            <w:tcW w:w="1633" w:type="pct"/>
            <w:gridSpan w:val="7"/>
            <w:tcBorders>
              <w:top w:val="nil"/>
              <w:left w:val="nil"/>
              <w:bottom w:val="single" w:sz="4" w:space="0" w:color="808080"/>
              <w:right w:val="single" w:sz="4" w:space="0" w:color="auto"/>
            </w:tcBorders>
          </w:tcPr>
          <w:p w:rsidR="00B66568" w:rsidRPr="00717F7D" w:rsidRDefault="00B66568" w:rsidP="004F57B2">
            <w:pPr>
              <w:suppressAutoHyphens w:val="0"/>
              <w:jc w:val="center"/>
              <w:rPr>
                <w:rFonts w:ascii="Arial" w:hAnsi="Arial" w:cs="Arial"/>
                <w:b/>
                <w:bCs/>
                <w:sz w:val="16"/>
                <w:szCs w:val="16"/>
                <w:lang w:eastAsia="fr-FR"/>
              </w:rPr>
            </w:pPr>
            <w:r>
              <w:rPr>
                <w:rFonts w:ascii="Arial" w:hAnsi="Arial" w:cs="Arial"/>
                <w:b/>
                <w:bCs/>
                <w:sz w:val="16"/>
                <w:szCs w:val="16"/>
                <w:lang w:eastAsia="fr-FR"/>
              </w:rPr>
              <w:t>8</w:t>
            </w:r>
          </w:p>
          <w:p w:rsidR="00B66568" w:rsidRPr="00717F7D" w:rsidRDefault="00B66568" w:rsidP="004F57B2">
            <w:pPr>
              <w:jc w:val="center"/>
              <w:rPr>
                <w:rFonts w:ascii="Arial" w:hAnsi="Arial" w:cs="Arial"/>
                <w:b/>
                <w:bCs/>
                <w:sz w:val="16"/>
                <w:szCs w:val="16"/>
                <w:lang w:eastAsia="fr-FR"/>
              </w:rPr>
            </w:pPr>
            <w:r w:rsidRPr="00717F7D">
              <w:rPr>
                <w:rFonts w:ascii="Arial" w:hAnsi="Arial" w:cs="Arial"/>
                <w:b/>
                <w:bCs/>
                <w:sz w:val="16"/>
                <w:szCs w:val="16"/>
                <w:lang w:eastAsia="fr-FR"/>
              </w:rPr>
              <w:t> </w:t>
            </w:r>
          </w:p>
        </w:tc>
      </w:tr>
      <w:tr w:rsidR="00B66568" w:rsidRPr="00717F7D" w:rsidTr="009A17C7">
        <w:trPr>
          <w:gridAfter w:val="1"/>
          <w:wAfter w:w="19" w:type="pct"/>
          <w:trHeight w:val="240"/>
        </w:trPr>
        <w:tc>
          <w:tcPr>
            <w:tcW w:w="404" w:type="pct"/>
            <w:tcBorders>
              <w:top w:val="nil"/>
              <w:left w:val="single" w:sz="4" w:space="0" w:color="auto"/>
              <w:bottom w:val="single" w:sz="4" w:space="0" w:color="808080"/>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 </w:t>
            </w:r>
          </w:p>
        </w:tc>
        <w:tc>
          <w:tcPr>
            <w:tcW w:w="407" w:type="pct"/>
            <w:gridSpan w:val="4"/>
            <w:tcBorders>
              <w:top w:val="nil"/>
              <w:left w:val="nil"/>
              <w:bottom w:val="single" w:sz="4" w:space="0" w:color="808080"/>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 </w:t>
            </w:r>
          </w:p>
        </w:tc>
        <w:tc>
          <w:tcPr>
            <w:tcW w:w="392" w:type="pct"/>
            <w:gridSpan w:val="5"/>
            <w:tcBorders>
              <w:top w:val="nil"/>
              <w:left w:val="nil"/>
              <w:bottom w:val="single" w:sz="4" w:space="0" w:color="808080"/>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 </w:t>
            </w:r>
          </w:p>
        </w:tc>
        <w:tc>
          <w:tcPr>
            <w:tcW w:w="450" w:type="pct"/>
            <w:gridSpan w:val="3"/>
            <w:tcBorders>
              <w:top w:val="nil"/>
              <w:left w:val="nil"/>
              <w:bottom w:val="single" w:sz="4" w:space="0" w:color="808080"/>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 </w:t>
            </w:r>
          </w:p>
        </w:tc>
        <w:tc>
          <w:tcPr>
            <w:tcW w:w="394" w:type="pct"/>
            <w:gridSpan w:val="4"/>
            <w:tcBorders>
              <w:top w:val="nil"/>
              <w:left w:val="nil"/>
              <w:bottom w:val="single" w:sz="4" w:space="0" w:color="808080"/>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 </w:t>
            </w:r>
          </w:p>
        </w:tc>
        <w:tc>
          <w:tcPr>
            <w:tcW w:w="563" w:type="pct"/>
            <w:gridSpan w:val="4"/>
            <w:tcBorders>
              <w:top w:val="nil"/>
              <w:left w:val="nil"/>
              <w:bottom w:val="single" w:sz="4" w:space="0" w:color="808080"/>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 </w:t>
            </w:r>
          </w:p>
        </w:tc>
        <w:tc>
          <w:tcPr>
            <w:tcW w:w="738" w:type="pct"/>
            <w:gridSpan w:val="6"/>
            <w:tcBorders>
              <w:top w:val="nil"/>
              <w:left w:val="nil"/>
              <w:bottom w:val="single" w:sz="4" w:space="0" w:color="808080"/>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 </w:t>
            </w:r>
          </w:p>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 </w:t>
            </w:r>
          </w:p>
        </w:tc>
        <w:tc>
          <w:tcPr>
            <w:tcW w:w="63" w:type="pct"/>
            <w:tcBorders>
              <w:top w:val="nil"/>
              <w:left w:val="nil"/>
              <w:bottom w:val="single" w:sz="4" w:space="0" w:color="808080"/>
              <w:right w:val="nil"/>
            </w:tcBorders>
          </w:tcPr>
          <w:p w:rsidR="00B66568" w:rsidRPr="00717F7D" w:rsidRDefault="00B66568" w:rsidP="004F57B2">
            <w:pPr>
              <w:suppressAutoHyphens w:val="0"/>
              <w:jc w:val="center"/>
              <w:rPr>
                <w:rFonts w:ascii="Arial" w:hAnsi="Arial" w:cs="Arial"/>
                <w:b/>
                <w:bCs/>
                <w:sz w:val="16"/>
                <w:szCs w:val="16"/>
                <w:lang w:eastAsia="fr-FR"/>
              </w:rPr>
            </w:pPr>
          </w:p>
        </w:tc>
        <w:tc>
          <w:tcPr>
            <w:tcW w:w="1570" w:type="pct"/>
            <w:gridSpan w:val="6"/>
            <w:tcBorders>
              <w:top w:val="nil"/>
              <w:left w:val="nil"/>
              <w:bottom w:val="single" w:sz="4" w:space="0" w:color="808080"/>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 </w:t>
            </w:r>
          </w:p>
          <w:p w:rsidR="00B66568" w:rsidRPr="00717F7D" w:rsidRDefault="00B66568" w:rsidP="004F57B2">
            <w:pPr>
              <w:jc w:val="center"/>
              <w:rPr>
                <w:rFonts w:ascii="Arial" w:hAnsi="Arial" w:cs="Arial"/>
                <w:b/>
                <w:bCs/>
                <w:sz w:val="16"/>
                <w:szCs w:val="16"/>
                <w:lang w:eastAsia="fr-FR"/>
              </w:rPr>
            </w:pPr>
            <w:r w:rsidRPr="00717F7D">
              <w:rPr>
                <w:rFonts w:ascii="Arial" w:hAnsi="Arial" w:cs="Arial"/>
                <w:b/>
                <w:bCs/>
                <w:sz w:val="16"/>
                <w:szCs w:val="16"/>
                <w:lang w:eastAsia="fr-FR"/>
              </w:rPr>
              <w:t> </w:t>
            </w:r>
          </w:p>
        </w:tc>
      </w:tr>
      <w:tr w:rsidR="00B66568" w:rsidRPr="00717F7D" w:rsidTr="009A17C7">
        <w:trPr>
          <w:gridAfter w:val="1"/>
          <w:wAfter w:w="19" w:type="pct"/>
          <w:trHeight w:val="240"/>
        </w:trPr>
        <w:tc>
          <w:tcPr>
            <w:tcW w:w="404" w:type="pct"/>
            <w:tcBorders>
              <w:top w:val="nil"/>
              <w:left w:val="single" w:sz="4" w:space="0" w:color="auto"/>
              <w:bottom w:val="single" w:sz="4" w:space="0" w:color="808080"/>
              <w:right w:val="single" w:sz="4" w:space="0" w:color="auto"/>
            </w:tcBorders>
            <w:shd w:val="clear" w:color="auto" w:fill="auto"/>
            <w:noWrap/>
            <w:vAlign w:val="center"/>
          </w:tcPr>
          <w:p w:rsidR="00B66568" w:rsidRPr="00717F7D" w:rsidRDefault="00B66568" w:rsidP="004F57B2">
            <w:pPr>
              <w:suppressAutoHyphens w:val="0"/>
              <w:jc w:val="center"/>
              <w:rPr>
                <w:rFonts w:ascii="Arial" w:hAnsi="Arial" w:cs="Arial"/>
                <w:b/>
                <w:bCs/>
                <w:sz w:val="16"/>
                <w:szCs w:val="16"/>
                <w:lang w:eastAsia="fr-FR"/>
              </w:rPr>
            </w:pPr>
          </w:p>
        </w:tc>
        <w:tc>
          <w:tcPr>
            <w:tcW w:w="407" w:type="pct"/>
            <w:gridSpan w:val="4"/>
            <w:tcBorders>
              <w:top w:val="nil"/>
              <w:left w:val="nil"/>
              <w:bottom w:val="single" w:sz="4" w:space="0" w:color="808080"/>
              <w:right w:val="single" w:sz="4" w:space="0" w:color="auto"/>
            </w:tcBorders>
            <w:shd w:val="clear" w:color="auto" w:fill="auto"/>
            <w:noWrap/>
            <w:vAlign w:val="center"/>
          </w:tcPr>
          <w:p w:rsidR="00B66568" w:rsidRPr="00717F7D" w:rsidRDefault="00B66568" w:rsidP="004F57B2">
            <w:pPr>
              <w:suppressAutoHyphens w:val="0"/>
              <w:jc w:val="center"/>
              <w:rPr>
                <w:rFonts w:ascii="Arial" w:hAnsi="Arial" w:cs="Arial"/>
                <w:b/>
                <w:bCs/>
                <w:sz w:val="16"/>
                <w:szCs w:val="16"/>
                <w:lang w:eastAsia="fr-FR"/>
              </w:rPr>
            </w:pPr>
          </w:p>
        </w:tc>
        <w:tc>
          <w:tcPr>
            <w:tcW w:w="392" w:type="pct"/>
            <w:gridSpan w:val="5"/>
            <w:tcBorders>
              <w:top w:val="nil"/>
              <w:left w:val="nil"/>
              <w:bottom w:val="single" w:sz="4" w:space="0" w:color="808080"/>
              <w:right w:val="single" w:sz="4" w:space="0" w:color="auto"/>
            </w:tcBorders>
            <w:shd w:val="clear" w:color="auto" w:fill="auto"/>
            <w:noWrap/>
            <w:vAlign w:val="center"/>
          </w:tcPr>
          <w:p w:rsidR="00B66568" w:rsidRPr="00717F7D" w:rsidRDefault="00B66568" w:rsidP="004F57B2">
            <w:pPr>
              <w:suppressAutoHyphens w:val="0"/>
              <w:jc w:val="center"/>
              <w:rPr>
                <w:rFonts w:ascii="Arial" w:hAnsi="Arial" w:cs="Arial"/>
                <w:b/>
                <w:bCs/>
                <w:sz w:val="16"/>
                <w:szCs w:val="16"/>
                <w:lang w:eastAsia="fr-FR"/>
              </w:rPr>
            </w:pPr>
          </w:p>
        </w:tc>
        <w:tc>
          <w:tcPr>
            <w:tcW w:w="450" w:type="pct"/>
            <w:gridSpan w:val="3"/>
            <w:tcBorders>
              <w:top w:val="nil"/>
              <w:left w:val="nil"/>
              <w:bottom w:val="single" w:sz="4" w:space="0" w:color="808080"/>
              <w:right w:val="single" w:sz="4" w:space="0" w:color="auto"/>
            </w:tcBorders>
            <w:shd w:val="clear" w:color="auto" w:fill="auto"/>
            <w:noWrap/>
            <w:vAlign w:val="center"/>
          </w:tcPr>
          <w:p w:rsidR="00B66568" w:rsidRPr="00717F7D" w:rsidRDefault="00B66568" w:rsidP="004F57B2">
            <w:pPr>
              <w:suppressAutoHyphens w:val="0"/>
              <w:jc w:val="center"/>
              <w:rPr>
                <w:rFonts w:ascii="Arial" w:hAnsi="Arial" w:cs="Arial"/>
                <w:b/>
                <w:bCs/>
                <w:sz w:val="16"/>
                <w:szCs w:val="16"/>
                <w:lang w:eastAsia="fr-FR"/>
              </w:rPr>
            </w:pPr>
          </w:p>
        </w:tc>
        <w:tc>
          <w:tcPr>
            <w:tcW w:w="394" w:type="pct"/>
            <w:gridSpan w:val="4"/>
            <w:tcBorders>
              <w:top w:val="nil"/>
              <w:left w:val="nil"/>
              <w:bottom w:val="single" w:sz="4" w:space="0" w:color="808080"/>
              <w:right w:val="single" w:sz="4" w:space="0" w:color="auto"/>
            </w:tcBorders>
            <w:shd w:val="clear" w:color="auto" w:fill="auto"/>
            <w:noWrap/>
            <w:vAlign w:val="center"/>
          </w:tcPr>
          <w:p w:rsidR="00B66568" w:rsidRPr="00717F7D" w:rsidRDefault="00B66568" w:rsidP="004F57B2">
            <w:pPr>
              <w:suppressAutoHyphens w:val="0"/>
              <w:jc w:val="center"/>
              <w:rPr>
                <w:rFonts w:ascii="Arial" w:hAnsi="Arial" w:cs="Arial"/>
                <w:b/>
                <w:bCs/>
                <w:sz w:val="16"/>
                <w:szCs w:val="16"/>
                <w:lang w:eastAsia="fr-FR"/>
              </w:rPr>
            </w:pPr>
          </w:p>
        </w:tc>
        <w:tc>
          <w:tcPr>
            <w:tcW w:w="563" w:type="pct"/>
            <w:gridSpan w:val="4"/>
            <w:tcBorders>
              <w:top w:val="nil"/>
              <w:left w:val="nil"/>
              <w:bottom w:val="single" w:sz="4" w:space="0" w:color="808080"/>
              <w:right w:val="single" w:sz="4" w:space="0" w:color="auto"/>
            </w:tcBorders>
            <w:shd w:val="clear" w:color="auto" w:fill="auto"/>
            <w:noWrap/>
            <w:vAlign w:val="center"/>
          </w:tcPr>
          <w:p w:rsidR="00B66568" w:rsidRPr="00717F7D" w:rsidRDefault="00B66568" w:rsidP="004F57B2">
            <w:pPr>
              <w:suppressAutoHyphens w:val="0"/>
              <w:jc w:val="center"/>
              <w:rPr>
                <w:rFonts w:ascii="Arial" w:hAnsi="Arial" w:cs="Arial"/>
                <w:b/>
                <w:bCs/>
                <w:sz w:val="16"/>
                <w:szCs w:val="16"/>
                <w:lang w:eastAsia="fr-FR"/>
              </w:rPr>
            </w:pPr>
          </w:p>
        </w:tc>
        <w:tc>
          <w:tcPr>
            <w:tcW w:w="738" w:type="pct"/>
            <w:gridSpan w:val="6"/>
            <w:tcBorders>
              <w:top w:val="nil"/>
              <w:left w:val="nil"/>
              <w:bottom w:val="single" w:sz="4" w:space="0" w:color="808080"/>
              <w:right w:val="single" w:sz="4" w:space="0" w:color="auto"/>
            </w:tcBorders>
            <w:shd w:val="clear" w:color="auto" w:fill="auto"/>
            <w:noWrap/>
            <w:vAlign w:val="center"/>
          </w:tcPr>
          <w:p w:rsidR="00B66568" w:rsidRPr="00717F7D" w:rsidRDefault="00B66568" w:rsidP="004F57B2">
            <w:pPr>
              <w:suppressAutoHyphens w:val="0"/>
              <w:jc w:val="center"/>
              <w:rPr>
                <w:rFonts w:ascii="Arial" w:hAnsi="Arial" w:cs="Arial"/>
                <w:b/>
                <w:bCs/>
                <w:sz w:val="16"/>
                <w:szCs w:val="16"/>
                <w:lang w:eastAsia="fr-FR"/>
              </w:rPr>
            </w:pPr>
          </w:p>
        </w:tc>
        <w:tc>
          <w:tcPr>
            <w:tcW w:w="63" w:type="pct"/>
            <w:tcBorders>
              <w:top w:val="nil"/>
              <w:left w:val="nil"/>
              <w:bottom w:val="single" w:sz="4" w:space="0" w:color="808080"/>
              <w:right w:val="nil"/>
            </w:tcBorders>
          </w:tcPr>
          <w:p w:rsidR="00B66568" w:rsidRPr="00717F7D" w:rsidRDefault="00B66568" w:rsidP="004F57B2">
            <w:pPr>
              <w:suppressAutoHyphens w:val="0"/>
              <w:jc w:val="center"/>
              <w:rPr>
                <w:rFonts w:ascii="Arial" w:hAnsi="Arial" w:cs="Arial"/>
                <w:b/>
                <w:bCs/>
                <w:sz w:val="16"/>
                <w:szCs w:val="16"/>
                <w:lang w:eastAsia="fr-FR"/>
              </w:rPr>
            </w:pPr>
          </w:p>
        </w:tc>
        <w:tc>
          <w:tcPr>
            <w:tcW w:w="1570" w:type="pct"/>
            <w:gridSpan w:val="6"/>
            <w:tcBorders>
              <w:top w:val="nil"/>
              <w:left w:val="nil"/>
              <w:bottom w:val="single" w:sz="4" w:space="0" w:color="808080"/>
              <w:right w:val="single" w:sz="4" w:space="0" w:color="auto"/>
            </w:tcBorders>
            <w:shd w:val="clear" w:color="auto" w:fill="auto"/>
            <w:noWrap/>
            <w:vAlign w:val="center"/>
          </w:tcPr>
          <w:p w:rsidR="00B66568" w:rsidRPr="00717F7D" w:rsidRDefault="00B66568" w:rsidP="004F57B2">
            <w:pPr>
              <w:jc w:val="center"/>
              <w:rPr>
                <w:rFonts w:ascii="Arial" w:hAnsi="Arial" w:cs="Arial"/>
                <w:b/>
                <w:bCs/>
                <w:sz w:val="16"/>
                <w:szCs w:val="16"/>
                <w:lang w:eastAsia="fr-FR"/>
              </w:rPr>
            </w:pPr>
          </w:p>
        </w:tc>
      </w:tr>
      <w:tr w:rsidR="00B66568" w:rsidRPr="00717F7D" w:rsidTr="009A17C7">
        <w:trPr>
          <w:gridAfter w:val="4"/>
          <w:wAfter w:w="1060" w:type="pct"/>
          <w:trHeight w:val="240"/>
        </w:trPr>
        <w:tc>
          <w:tcPr>
            <w:tcW w:w="810" w:type="pct"/>
            <w:gridSpan w:val="5"/>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(a) Monsieur, Madame</w:t>
            </w:r>
          </w:p>
        </w:tc>
        <w:tc>
          <w:tcPr>
            <w:tcW w:w="392" w:type="pct"/>
            <w:gridSpan w:val="5"/>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 </w:t>
            </w:r>
          </w:p>
        </w:tc>
        <w:tc>
          <w:tcPr>
            <w:tcW w:w="450" w:type="pct"/>
            <w:gridSpan w:val="3"/>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 </w:t>
            </w:r>
          </w:p>
        </w:tc>
        <w:tc>
          <w:tcPr>
            <w:tcW w:w="394" w:type="pct"/>
            <w:gridSpan w:val="4"/>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 </w:t>
            </w:r>
          </w:p>
        </w:tc>
        <w:tc>
          <w:tcPr>
            <w:tcW w:w="563" w:type="pct"/>
            <w:gridSpan w:val="4"/>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 </w:t>
            </w:r>
          </w:p>
        </w:tc>
        <w:tc>
          <w:tcPr>
            <w:tcW w:w="176" w:type="pct"/>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 </w:t>
            </w:r>
          </w:p>
        </w:tc>
        <w:tc>
          <w:tcPr>
            <w:tcW w:w="562" w:type="pct"/>
            <w:gridSpan w:val="5"/>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 </w:t>
            </w:r>
          </w:p>
        </w:tc>
        <w:tc>
          <w:tcPr>
            <w:tcW w:w="63" w:type="pct"/>
            <w:tcBorders>
              <w:top w:val="nil"/>
              <w:left w:val="nil"/>
              <w:bottom w:val="nil"/>
              <w:right w:val="nil"/>
            </w:tcBorders>
            <w:shd w:val="clear" w:color="000000" w:fill="FFFFFF"/>
          </w:tcPr>
          <w:p w:rsidR="00267D2A" w:rsidRPr="00717F7D" w:rsidRDefault="00267D2A" w:rsidP="004F57B2">
            <w:pPr>
              <w:suppressAutoHyphens w:val="0"/>
              <w:jc w:val="left"/>
              <w:rPr>
                <w:rFonts w:ascii="Arial" w:hAnsi="Arial" w:cs="Arial"/>
                <w:i/>
                <w:iCs/>
                <w:sz w:val="18"/>
                <w:szCs w:val="18"/>
                <w:lang w:eastAsia="fr-FR"/>
              </w:rPr>
            </w:pPr>
          </w:p>
        </w:tc>
        <w:tc>
          <w:tcPr>
            <w:tcW w:w="529" w:type="pct"/>
            <w:gridSpan w:val="3"/>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 </w:t>
            </w:r>
          </w:p>
        </w:tc>
      </w:tr>
      <w:tr w:rsidR="00B66568" w:rsidRPr="00717F7D" w:rsidTr="009A17C7">
        <w:trPr>
          <w:gridAfter w:val="4"/>
          <w:wAfter w:w="1060" w:type="pct"/>
          <w:trHeight w:val="240"/>
        </w:trPr>
        <w:tc>
          <w:tcPr>
            <w:tcW w:w="404" w:type="pct"/>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 </w:t>
            </w:r>
          </w:p>
        </w:tc>
        <w:tc>
          <w:tcPr>
            <w:tcW w:w="407" w:type="pct"/>
            <w:gridSpan w:val="4"/>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 </w:t>
            </w:r>
          </w:p>
        </w:tc>
        <w:tc>
          <w:tcPr>
            <w:tcW w:w="392" w:type="pct"/>
            <w:gridSpan w:val="5"/>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 </w:t>
            </w:r>
          </w:p>
        </w:tc>
        <w:tc>
          <w:tcPr>
            <w:tcW w:w="450" w:type="pct"/>
            <w:gridSpan w:val="3"/>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 </w:t>
            </w:r>
          </w:p>
        </w:tc>
        <w:tc>
          <w:tcPr>
            <w:tcW w:w="394" w:type="pct"/>
            <w:gridSpan w:val="4"/>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 </w:t>
            </w:r>
          </w:p>
        </w:tc>
        <w:tc>
          <w:tcPr>
            <w:tcW w:w="563" w:type="pct"/>
            <w:gridSpan w:val="4"/>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 </w:t>
            </w:r>
          </w:p>
        </w:tc>
        <w:tc>
          <w:tcPr>
            <w:tcW w:w="176" w:type="pct"/>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 </w:t>
            </w:r>
          </w:p>
        </w:tc>
        <w:tc>
          <w:tcPr>
            <w:tcW w:w="562" w:type="pct"/>
            <w:gridSpan w:val="5"/>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 </w:t>
            </w:r>
          </w:p>
        </w:tc>
        <w:tc>
          <w:tcPr>
            <w:tcW w:w="63" w:type="pct"/>
            <w:tcBorders>
              <w:top w:val="nil"/>
              <w:left w:val="nil"/>
              <w:bottom w:val="nil"/>
              <w:right w:val="nil"/>
            </w:tcBorders>
            <w:shd w:val="clear" w:color="000000" w:fill="FFFFFF"/>
          </w:tcPr>
          <w:p w:rsidR="00267D2A" w:rsidRPr="00717F7D" w:rsidRDefault="00267D2A" w:rsidP="004F57B2">
            <w:pPr>
              <w:suppressAutoHyphens w:val="0"/>
              <w:jc w:val="left"/>
              <w:rPr>
                <w:rFonts w:ascii="Arial" w:hAnsi="Arial" w:cs="Arial"/>
                <w:i/>
                <w:iCs/>
                <w:sz w:val="18"/>
                <w:szCs w:val="18"/>
                <w:lang w:eastAsia="fr-FR"/>
              </w:rPr>
            </w:pPr>
          </w:p>
        </w:tc>
        <w:tc>
          <w:tcPr>
            <w:tcW w:w="529" w:type="pct"/>
            <w:gridSpan w:val="3"/>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 </w:t>
            </w:r>
          </w:p>
        </w:tc>
      </w:tr>
      <w:tr w:rsidR="00B66568" w:rsidRPr="00717F7D" w:rsidTr="009A17C7">
        <w:trPr>
          <w:trHeight w:val="600"/>
        </w:trPr>
        <w:tc>
          <w:tcPr>
            <w:tcW w:w="5000" w:type="pct"/>
            <w:gridSpan w:val="35"/>
            <w:tcBorders>
              <w:top w:val="single" w:sz="4" w:space="0" w:color="auto"/>
              <w:left w:val="single" w:sz="4" w:space="0" w:color="auto"/>
              <w:bottom w:val="single" w:sz="4" w:space="0" w:color="auto"/>
              <w:right w:val="single" w:sz="4" w:space="0" w:color="auto"/>
            </w:tcBorders>
            <w:shd w:val="clear" w:color="000000" w:fill="B8CCE4"/>
          </w:tcPr>
          <w:p w:rsidR="00B66568" w:rsidRDefault="00B66568" w:rsidP="00B66568">
            <w:pPr>
              <w:suppressAutoHyphens w:val="0"/>
              <w:jc w:val="center"/>
              <w:rPr>
                <w:rFonts w:ascii="Arial" w:hAnsi="Arial" w:cs="Arial"/>
                <w:b/>
                <w:bCs/>
                <w:sz w:val="20"/>
                <w:lang w:eastAsia="fr-FR"/>
              </w:rPr>
            </w:pPr>
          </w:p>
          <w:p w:rsidR="00B66568" w:rsidRPr="00717F7D" w:rsidRDefault="00E07D29" w:rsidP="00B66568">
            <w:pPr>
              <w:suppressAutoHyphens w:val="0"/>
              <w:jc w:val="center"/>
              <w:rPr>
                <w:rFonts w:ascii="Calibri" w:hAnsi="Calibri"/>
                <w:color w:val="000000"/>
                <w:szCs w:val="22"/>
                <w:lang w:eastAsia="fr-FR"/>
              </w:rPr>
            </w:pPr>
            <w:r>
              <w:rPr>
                <w:rFonts w:ascii="Arial" w:hAnsi="Arial" w:cs="Arial"/>
                <w:b/>
                <w:bCs/>
                <w:sz w:val="20"/>
                <w:lang w:eastAsia="fr-FR"/>
              </w:rPr>
              <w:t xml:space="preserve">B2-1 </w:t>
            </w:r>
            <w:r w:rsidR="00B66568" w:rsidRPr="00717F7D">
              <w:rPr>
                <w:rFonts w:ascii="Arial" w:hAnsi="Arial" w:cs="Arial"/>
                <w:b/>
                <w:bCs/>
                <w:sz w:val="20"/>
                <w:lang w:eastAsia="fr-FR"/>
              </w:rPr>
              <w:t>Identité du (des) déclarant(s) Tracfin</w:t>
            </w:r>
          </w:p>
        </w:tc>
      </w:tr>
      <w:tr w:rsidR="00B66568" w:rsidRPr="00717F7D" w:rsidTr="009A17C7">
        <w:trPr>
          <w:trHeight w:val="450"/>
        </w:trPr>
        <w:tc>
          <w:tcPr>
            <w:tcW w:w="404" w:type="pct"/>
            <w:tcBorders>
              <w:top w:val="nil"/>
              <w:left w:val="single" w:sz="4" w:space="0" w:color="auto"/>
              <w:bottom w:val="nil"/>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N</w:t>
            </w:r>
            <w:r w:rsidRPr="00717F7D">
              <w:rPr>
                <w:rFonts w:ascii="Arial" w:hAnsi="Arial" w:cs="Arial"/>
                <w:b/>
                <w:bCs/>
                <w:sz w:val="16"/>
                <w:szCs w:val="16"/>
                <w:vertAlign w:val="superscript"/>
                <w:lang w:eastAsia="fr-FR"/>
              </w:rPr>
              <w:t>o</w:t>
            </w:r>
            <w:r w:rsidRPr="00717F7D">
              <w:rPr>
                <w:rFonts w:ascii="Arial" w:hAnsi="Arial" w:cs="Arial"/>
                <w:b/>
                <w:bCs/>
                <w:sz w:val="16"/>
                <w:szCs w:val="16"/>
                <w:lang w:eastAsia="fr-FR"/>
              </w:rPr>
              <w:t xml:space="preserve"> ligne</w:t>
            </w:r>
          </w:p>
        </w:tc>
        <w:tc>
          <w:tcPr>
            <w:tcW w:w="407" w:type="pct"/>
            <w:gridSpan w:val="4"/>
            <w:tcBorders>
              <w:top w:val="nil"/>
              <w:left w:val="nil"/>
              <w:bottom w:val="nil"/>
              <w:right w:val="single" w:sz="4" w:space="0" w:color="auto"/>
            </w:tcBorders>
            <w:shd w:val="clear" w:color="auto" w:fill="auto"/>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Qualité</w:t>
            </w:r>
            <w:r w:rsidRPr="00717F7D">
              <w:rPr>
                <w:rFonts w:ascii="Arial" w:hAnsi="Arial" w:cs="Arial"/>
                <w:b/>
                <w:bCs/>
                <w:sz w:val="16"/>
                <w:szCs w:val="16"/>
                <w:lang w:eastAsia="fr-FR"/>
              </w:rPr>
              <w:br/>
              <w:t>(a)</w:t>
            </w:r>
          </w:p>
        </w:tc>
        <w:tc>
          <w:tcPr>
            <w:tcW w:w="385" w:type="pct"/>
            <w:gridSpan w:val="4"/>
            <w:tcBorders>
              <w:top w:val="nil"/>
              <w:left w:val="nil"/>
              <w:bottom w:val="nil"/>
              <w:right w:val="single" w:sz="4" w:space="0" w:color="auto"/>
            </w:tcBorders>
            <w:shd w:val="clear" w:color="auto" w:fill="auto"/>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Nom</w:t>
            </w:r>
          </w:p>
        </w:tc>
        <w:tc>
          <w:tcPr>
            <w:tcW w:w="454" w:type="pct"/>
            <w:gridSpan w:val="3"/>
            <w:tcBorders>
              <w:top w:val="nil"/>
              <w:left w:val="nil"/>
              <w:bottom w:val="nil"/>
              <w:right w:val="single" w:sz="4" w:space="0" w:color="auto"/>
            </w:tcBorders>
            <w:shd w:val="clear" w:color="auto" w:fill="auto"/>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Prénom</w:t>
            </w:r>
          </w:p>
        </w:tc>
        <w:tc>
          <w:tcPr>
            <w:tcW w:w="394" w:type="pct"/>
            <w:gridSpan w:val="4"/>
            <w:tcBorders>
              <w:top w:val="nil"/>
              <w:left w:val="nil"/>
              <w:bottom w:val="nil"/>
              <w:right w:val="single" w:sz="4" w:space="0" w:color="auto"/>
            </w:tcBorders>
            <w:shd w:val="clear" w:color="auto" w:fill="auto"/>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Fonction</w:t>
            </w:r>
          </w:p>
        </w:tc>
        <w:tc>
          <w:tcPr>
            <w:tcW w:w="563" w:type="pct"/>
            <w:gridSpan w:val="4"/>
            <w:tcBorders>
              <w:top w:val="nil"/>
              <w:left w:val="nil"/>
              <w:bottom w:val="nil"/>
              <w:right w:val="single" w:sz="4" w:space="0" w:color="auto"/>
            </w:tcBorders>
            <w:shd w:val="clear" w:color="auto" w:fill="auto"/>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Date de désignation</w:t>
            </w:r>
          </w:p>
        </w:tc>
        <w:tc>
          <w:tcPr>
            <w:tcW w:w="734" w:type="pct"/>
            <w:gridSpan w:val="6"/>
            <w:tcBorders>
              <w:top w:val="nil"/>
              <w:left w:val="nil"/>
              <w:bottom w:val="nil"/>
              <w:right w:val="single" w:sz="4" w:space="0" w:color="auto"/>
            </w:tcBorders>
            <w:shd w:val="clear" w:color="auto" w:fill="auto"/>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Numéro de téléphone</w:t>
            </w:r>
          </w:p>
        </w:tc>
        <w:tc>
          <w:tcPr>
            <w:tcW w:w="1660" w:type="pct"/>
            <w:gridSpan w:val="9"/>
            <w:vMerge w:val="restart"/>
            <w:tcBorders>
              <w:top w:val="nil"/>
              <w:left w:val="nil"/>
              <w:right w:val="single" w:sz="4" w:space="0" w:color="auto"/>
            </w:tcBorders>
          </w:tcPr>
          <w:p w:rsidR="00B66568" w:rsidRDefault="00B66568" w:rsidP="004F57B2">
            <w:pPr>
              <w:suppressAutoHyphens w:val="0"/>
              <w:jc w:val="center"/>
              <w:rPr>
                <w:rFonts w:ascii="Arial" w:hAnsi="Arial" w:cs="Arial"/>
                <w:b/>
                <w:bCs/>
                <w:sz w:val="16"/>
                <w:szCs w:val="16"/>
                <w:lang w:eastAsia="fr-FR"/>
              </w:rPr>
            </w:pPr>
          </w:p>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Courriel</w:t>
            </w:r>
          </w:p>
          <w:p w:rsidR="00B66568" w:rsidRPr="00717F7D" w:rsidRDefault="00B66568" w:rsidP="00B66568">
            <w:pPr>
              <w:suppressAutoHyphens w:val="0"/>
              <w:jc w:val="center"/>
              <w:rPr>
                <w:rFonts w:ascii="Arial" w:hAnsi="Arial" w:cs="Arial"/>
                <w:i/>
                <w:iCs/>
                <w:sz w:val="18"/>
                <w:szCs w:val="18"/>
                <w:lang w:eastAsia="fr-FR"/>
              </w:rPr>
            </w:pPr>
            <w:r>
              <w:rPr>
                <w:rFonts w:ascii="Arial" w:hAnsi="Arial" w:cs="Arial"/>
                <w:b/>
                <w:bCs/>
                <w:sz w:val="16"/>
                <w:szCs w:val="16"/>
                <w:lang w:eastAsia="fr-FR"/>
              </w:rPr>
              <w:t>8</w:t>
            </w:r>
          </w:p>
        </w:tc>
      </w:tr>
      <w:tr w:rsidR="00B66568" w:rsidRPr="00717F7D" w:rsidTr="009A17C7">
        <w:trPr>
          <w:trHeight w:val="240"/>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1</w:t>
            </w:r>
          </w:p>
        </w:tc>
        <w:tc>
          <w:tcPr>
            <w:tcW w:w="407" w:type="pct"/>
            <w:gridSpan w:val="4"/>
            <w:tcBorders>
              <w:top w:val="nil"/>
              <w:left w:val="nil"/>
              <w:bottom w:val="single" w:sz="4" w:space="0" w:color="auto"/>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2</w:t>
            </w:r>
          </w:p>
        </w:tc>
        <w:tc>
          <w:tcPr>
            <w:tcW w:w="385" w:type="pct"/>
            <w:gridSpan w:val="4"/>
            <w:tcBorders>
              <w:top w:val="nil"/>
              <w:left w:val="nil"/>
              <w:bottom w:val="single" w:sz="4" w:space="0" w:color="auto"/>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3</w:t>
            </w:r>
          </w:p>
        </w:tc>
        <w:tc>
          <w:tcPr>
            <w:tcW w:w="454" w:type="pct"/>
            <w:gridSpan w:val="3"/>
            <w:tcBorders>
              <w:top w:val="nil"/>
              <w:left w:val="nil"/>
              <w:bottom w:val="single" w:sz="4" w:space="0" w:color="auto"/>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4</w:t>
            </w:r>
          </w:p>
        </w:tc>
        <w:tc>
          <w:tcPr>
            <w:tcW w:w="394" w:type="pct"/>
            <w:gridSpan w:val="4"/>
            <w:tcBorders>
              <w:top w:val="nil"/>
              <w:left w:val="nil"/>
              <w:bottom w:val="single" w:sz="4" w:space="0" w:color="auto"/>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5</w:t>
            </w:r>
          </w:p>
        </w:tc>
        <w:tc>
          <w:tcPr>
            <w:tcW w:w="563" w:type="pct"/>
            <w:gridSpan w:val="4"/>
            <w:tcBorders>
              <w:top w:val="nil"/>
              <w:left w:val="nil"/>
              <w:bottom w:val="single" w:sz="4" w:space="0" w:color="auto"/>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6</w:t>
            </w:r>
          </w:p>
        </w:tc>
        <w:tc>
          <w:tcPr>
            <w:tcW w:w="734" w:type="pct"/>
            <w:gridSpan w:val="6"/>
            <w:tcBorders>
              <w:top w:val="nil"/>
              <w:left w:val="nil"/>
              <w:bottom w:val="single" w:sz="4" w:space="0" w:color="auto"/>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7</w:t>
            </w:r>
          </w:p>
        </w:tc>
        <w:tc>
          <w:tcPr>
            <w:tcW w:w="1660" w:type="pct"/>
            <w:gridSpan w:val="9"/>
            <w:vMerge/>
            <w:tcBorders>
              <w:left w:val="nil"/>
              <w:bottom w:val="single" w:sz="4" w:space="0" w:color="auto"/>
              <w:right w:val="single" w:sz="4" w:space="0" w:color="auto"/>
            </w:tcBorders>
          </w:tcPr>
          <w:p w:rsidR="00B66568" w:rsidRPr="00717F7D" w:rsidRDefault="00B66568" w:rsidP="004F57B2">
            <w:pPr>
              <w:suppressAutoHyphens w:val="0"/>
              <w:jc w:val="left"/>
              <w:rPr>
                <w:rFonts w:ascii="Arial" w:hAnsi="Arial" w:cs="Arial"/>
                <w:i/>
                <w:iCs/>
                <w:sz w:val="18"/>
                <w:szCs w:val="18"/>
                <w:lang w:eastAsia="fr-FR"/>
              </w:rPr>
            </w:pPr>
          </w:p>
        </w:tc>
      </w:tr>
      <w:tr w:rsidR="00B66568" w:rsidRPr="00717F7D" w:rsidTr="009A17C7">
        <w:trPr>
          <w:trHeight w:val="240"/>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 </w:t>
            </w:r>
          </w:p>
        </w:tc>
        <w:tc>
          <w:tcPr>
            <w:tcW w:w="40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 </w:t>
            </w:r>
          </w:p>
        </w:tc>
        <w:tc>
          <w:tcPr>
            <w:tcW w:w="38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 </w:t>
            </w:r>
          </w:p>
        </w:tc>
        <w:tc>
          <w:tcPr>
            <w:tcW w:w="45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 </w:t>
            </w:r>
          </w:p>
        </w:tc>
        <w:tc>
          <w:tcPr>
            <w:tcW w:w="39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 </w:t>
            </w:r>
          </w:p>
        </w:tc>
        <w:tc>
          <w:tcPr>
            <w:tcW w:w="563"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 </w:t>
            </w:r>
          </w:p>
        </w:tc>
        <w:tc>
          <w:tcPr>
            <w:tcW w:w="7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 </w:t>
            </w:r>
          </w:p>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 </w:t>
            </w:r>
          </w:p>
        </w:tc>
        <w:tc>
          <w:tcPr>
            <w:tcW w:w="1660" w:type="pct"/>
            <w:gridSpan w:val="9"/>
            <w:tcBorders>
              <w:top w:val="single" w:sz="4" w:space="0" w:color="auto"/>
              <w:left w:val="single" w:sz="4" w:space="0" w:color="auto"/>
              <w:bottom w:val="single" w:sz="4" w:space="0" w:color="auto"/>
              <w:right w:val="single" w:sz="4" w:space="0" w:color="auto"/>
            </w:tcBorders>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 </w:t>
            </w:r>
          </w:p>
          <w:p w:rsidR="00B66568" w:rsidRPr="00717F7D" w:rsidRDefault="00B66568" w:rsidP="004F57B2">
            <w:pPr>
              <w:jc w:val="center"/>
              <w:rPr>
                <w:rFonts w:ascii="Arial" w:hAnsi="Arial" w:cs="Arial"/>
                <w:b/>
                <w:bCs/>
                <w:sz w:val="16"/>
                <w:szCs w:val="16"/>
                <w:lang w:eastAsia="fr-FR"/>
              </w:rPr>
            </w:pPr>
            <w:r w:rsidRPr="00717F7D">
              <w:rPr>
                <w:rFonts w:ascii="Arial" w:hAnsi="Arial" w:cs="Arial"/>
                <w:b/>
                <w:bCs/>
                <w:sz w:val="16"/>
                <w:szCs w:val="16"/>
                <w:lang w:eastAsia="fr-FR"/>
              </w:rPr>
              <w:t> </w:t>
            </w:r>
          </w:p>
        </w:tc>
      </w:tr>
      <w:tr w:rsidR="00B66568" w:rsidRPr="00717F7D" w:rsidTr="009A17C7">
        <w:trPr>
          <w:trHeight w:val="240"/>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6568" w:rsidRPr="00717F7D" w:rsidRDefault="00B66568" w:rsidP="004F57B2">
            <w:pPr>
              <w:suppressAutoHyphens w:val="0"/>
              <w:jc w:val="center"/>
              <w:rPr>
                <w:rFonts w:ascii="Arial" w:hAnsi="Arial" w:cs="Arial"/>
                <w:b/>
                <w:bCs/>
                <w:sz w:val="16"/>
                <w:szCs w:val="16"/>
                <w:lang w:eastAsia="fr-FR"/>
              </w:rPr>
            </w:pPr>
          </w:p>
        </w:tc>
        <w:tc>
          <w:tcPr>
            <w:tcW w:w="407"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66568" w:rsidRPr="00717F7D" w:rsidRDefault="00B66568" w:rsidP="004F57B2">
            <w:pPr>
              <w:suppressAutoHyphens w:val="0"/>
              <w:jc w:val="center"/>
              <w:rPr>
                <w:rFonts w:ascii="Arial" w:hAnsi="Arial" w:cs="Arial"/>
                <w:b/>
                <w:bCs/>
                <w:sz w:val="16"/>
                <w:szCs w:val="16"/>
                <w:lang w:eastAsia="fr-FR"/>
              </w:rPr>
            </w:pPr>
          </w:p>
        </w:tc>
        <w:tc>
          <w:tcPr>
            <w:tcW w:w="385"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66568" w:rsidRPr="00717F7D" w:rsidRDefault="00B66568" w:rsidP="004F57B2">
            <w:pPr>
              <w:suppressAutoHyphens w:val="0"/>
              <w:jc w:val="center"/>
              <w:rPr>
                <w:rFonts w:ascii="Arial" w:hAnsi="Arial" w:cs="Arial"/>
                <w:b/>
                <w:bCs/>
                <w:sz w:val="16"/>
                <w:szCs w:val="16"/>
                <w:lang w:eastAsia="fr-FR"/>
              </w:rPr>
            </w:pPr>
          </w:p>
        </w:tc>
        <w:tc>
          <w:tcPr>
            <w:tcW w:w="454"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66568" w:rsidRPr="00717F7D" w:rsidRDefault="00B66568" w:rsidP="004F57B2">
            <w:pPr>
              <w:suppressAutoHyphens w:val="0"/>
              <w:jc w:val="center"/>
              <w:rPr>
                <w:rFonts w:ascii="Arial" w:hAnsi="Arial" w:cs="Arial"/>
                <w:b/>
                <w:bCs/>
                <w:sz w:val="16"/>
                <w:szCs w:val="16"/>
                <w:lang w:eastAsia="fr-FR"/>
              </w:rPr>
            </w:pPr>
          </w:p>
        </w:tc>
        <w:tc>
          <w:tcPr>
            <w:tcW w:w="394"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66568" w:rsidRPr="00717F7D" w:rsidRDefault="00B66568" w:rsidP="004F57B2">
            <w:pPr>
              <w:suppressAutoHyphens w:val="0"/>
              <w:jc w:val="center"/>
              <w:rPr>
                <w:rFonts w:ascii="Arial" w:hAnsi="Arial" w:cs="Arial"/>
                <w:b/>
                <w:bCs/>
                <w:sz w:val="16"/>
                <w:szCs w:val="16"/>
                <w:lang w:eastAsia="fr-FR"/>
              </w:rPr>
            </w:pPr>
          </w:p>
        </w:tc>
        <w:tc>
          <w:tcPr>
            <w:tcW w:w="563"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66568" w:rsidRPr="00717F7D" w:rsidRDefault="00B66568" w:rsidP="004F57B2">
            <w:pPr>
              <w:suppressAutoHyphens w:val="0"/>
              <w:jc w:val="center"/>
              <w:rPr>
                <w:rFonts w:ascii="Arial" w:hAnsi="Arial" w:cs="Arial"/>
                <w:b/>
                <w:bCs/>
                <w:sz w:val="16"/>
                <w:szCs w:val="16"/>
                <w:lang w:eastAsia="fr-FR"/>
              </w:rPr>
            </w:pPr>
          </w:p>
        </w:tc>
        <w:tc>
          <w:tcPr>
            <w:tcW w:w="7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66568" w:rsidRPr="00717F7D" w:rsidRDefault="00B66568" w:rsidP="004F57B2">
            <w:pPr>
              <w:suppressAutoHyphens w:val="0"/>
              <w:jc w:val="center"/>
              <w:rPr>
                <w:rFonts w:ascii="Arial" w:hAnsi="Arial" w:cs="Arial"/>
                <w:b/>
                <w:bCs/>
                <w:sz w:val="16"/>
                <w:szCs w:val="16"/>
                <w:lang w:eastAsia="fr-FR"/>
              </w:rPr>
            </w:pPr>
          </w:p>
        </w:tc>
        <w:tc>
          <w:tcPr>
            <w:tcW w:w="1660" w:type="pct"/>
            <w:gridSpan w:val="9"/>
            <w:tcBorders>
              <w:top w:val="single" w:sz="4" w:space="0" w:color="auto"/>
              <w:left w:val="single" w:sz="4" w:space="0" w:color="auto"/>
              <w:bottom w:val="single" w:sz="4" w:space="0" w:color="auto"/>
              <w:right w:val="single" w:sz="4" w:space="0" w:color="auto"/>
            </w:tcBorders>
          </w:tcPr>
          <w:p w:rsidR="00B66568" w:rsidRPr="00717F7D" w:rsidRDefault="00B66568" w:rsidP="004F57B2">
            <w:pPr>
              <w:jc w:val="center"/>
              <w:rPr>
                <w:rFonts w:ascii="Arial" w:hAnsi="Arial" w:cs="Arial"/>
                <w:b/>
                <w:bCs/>
                <w:sz w:val="16"/>
                <w:szCs w:val="16"/>
                <w:lang w:eastAsia="fr-FR"/>
              </w:rPr>
            </w:pPr>
          </w:p>
        </w:tc>
      </w:tr>
    </w:tbl>
    <w:p w:rsidR="00674C1F" w:rsidRDefault="00674C1F"/>
    <w:p w:rsidR="00674C1F" w:rsidRDefault="00674C1F"/>
    <w:p w:rsidR="00674C1F" w:rsidRPr="00B43409" w:rsidRDefault="00674C1F" w:rsidP="00674C1F">
      <w:pPr>
        <w:autoSpaceDE w:val="0"/>
        <w:rPr>
          <w:i/>
          <w:szCs w:val="22"/>
          <w:lang w:eastAsia="fr-FR"/>
        </w:rPr>
      </w:pPr>
      <w:r w:rsidRPr="00B43409">
        <w:rPr>
          <w:i/>
          <w:szCs w:val="22"/>
          <w:lang w:eastAsia="fr-FR"/>
        </w:rPr>
        <w:t xml:space="preserve">L’organisme assujetti s’engage à informer le responsable du dispositif de LCB-FT, le correspondant et le déclarant TRACFIN mentionnés dans le présent questionnaire, que l’Autorité de contrôle prudentiel et de résolution, qui a désigné un Délégué à la protection des données (pouvant être contacté à l’adresse </w:t>
      </w:r>
      <w:r w:rsidRPr="00B43409">
        <w:rPr>
          <w:i/>
          <w:szCs w:val="22"/>
          <w:lang w:eastAsia="fr-FR"/>
        </w:rPr>
        <w:lastRenderedPageBreak/>
        <w:t>1038-IL-UT@banque-france.fr), collecte les nom, prénom, fonction, date de désignation, et coordonnées professionnelles du responsable du dispositif de LCB-FT, du correspondant et du déclarant TRACFIN, aux fins de l’exercice de sa mission de contrôle en application de</w:t>
      </w:r>
      <w:r>
        <w:rPr>
          <w:i/>
          <w:szCs w:val="22"/>
          <w:lang w:eastAsia="fr-FR"/>
        </w:rPr>
        <w:t xml:space="preserve">s </w:t>
      </w:r>
      <w:r w:rsidRPr="00B43409">
        <w:rPr>
          <w:i/>
          <w:szCs w:val="22"/>
          <w:lang w:eastAsia="fr-FR"/>
        </w:rPr>
        <w:t>article</w:t>
      </w:r>
      <w:r>
        <w:rPr>
          <w:i/>
          <w:szCs w:val="22"/>
          <w:lang w:eastAsia="fr-FR"/>
        </w:rPr>
        <w:t>s L.536-1 et</w:t>
      </w:r>
      <w:r w:rsidRPr="00B43409">
        <w:rPr>
          <w:i/>
          <w:szCs w:val="22"/>
          <w:lang w:eastAsia="fr-FR"/>
        </w:rPr>
        <w:t xml:space="preserve"> L. 612-24 du code monétaire et financier et les conserve tant que celles-ci sont pertinentes. Conformément au REGLEMENT (UE) 2016/679 DU PARLEMENT EUROPEEN ET DU CONSEIL du 27 avril 2016, relatif à la protection des personnes physiques à l’égard du traitement des données à caractère personnel, le responsable du dispositif de LCB-FT, le correspondant et le déclarant TRACFIN disposent d’un droit d’accès (article 15) et de rectification (article 16) des données à caractère personnel qui les concernent. Ce droit d’accès s’exerce par courrier postal accompagné de la photocopie d’un document d’identité portant la signature de la personne auprès du service du droit de la lutte anti blanchiment et du contrôle interne du SGACPR (61 rue </w:t>
      </w:r>
      <w:proofErr w:type="spellStart"/>
      <w:r w:rsidRPr="00B43409">
        <w:rPr>
          <w:i/>
          <w:szCs w:val="22"/>
          <w:lang w:eastAsia="fr-FR"/>
        </w:rPr>
        <w:t>Taitbout</w:t>
      </w:r>
      <w:proofErr w:type="spellEnd"/>
      <w:r w:rsidRPr="00B43409">
        <w:rPr>
          <w:i/>
          <w:szCs w:val="22"/>
          <w:lang w:eastAsia="fr-FR"/>
        </w:rPr>
        <w:t xml:space="preserve"> 75436 PARIS Cedex 09). Le responsable du dispositif de LCB-FT, le correspondant ou le déclarant TRACFIN doivent être informés par l’établissement qu’ils ont la possibilité d’introduire une réclamation auprès de la Commission Nationale de l’Informatique et des Libertés (CNIL), 3 Place de Fontenoy TSA 80715, 75334 PARIS CEDEX 07.</w:t>
      </w:r>
    </w:p>
    <w:p w:rsidR="00532F78" w:rsidRDefault="00532F78"/>
    <w:tbl>
      <w:tblPr>
        <w:tblW w:w="4504" w:type="pct"/>
        <w:tblLayout w:type="fixed"/>
        <w:tblCellMar>
          <w:left w:w="70" w:type="dxa"/>
          <w:right w:w="70" w:type="dxa"/>
        </w:tblCellMar>
        <w:tblLook w:val="04A0" w:firstRow="1" w:lastRow="0" w:firstColumn="1" w:lastColumn="0" w:noHBand="0" w:noVBand="1"/>
      </w:tblPr>
      <w:tblGrid>
        <w:gridCol w:w="1044"/>
        <w:gridCol w:w="558"/>
        <w:gridCol w:w="5902"/>
        <w:gridCol w:w="736"/>
        <w:gridCol w:w="155"/>
        <w:gridCol w:w="1083"/>
        <w:gridCol w:w="74"/>
        <w:gridCol w:w="161"/>
        <w:gridCol w:w="2974"/>
        <w:gridCol w:w="54"/>
      </w:tblGrid>
      <w:tr w:rsidR="00DB35BE" w:rsidRPr="00717F7D" w:rsidTr="00DB35BE">
        <w:trPr>
          <w:trHeight w:val="300"/>
        </w:trPr>
        <w:tc>
          <w:tcPr>
            <w:tcW w:w="629" w:type="pct"/>
            <w:gridSpan w:val="2"/>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DB35BE" w:rsidRPr="00717F7D" w:rsidRDefault="00DB35BE" w:rsidP="00DB35BE">
            <w:pPr>
              <w:suppressAutoHyphens w:val="0"/>
              <w:jc w:val="center"/>
              <w:rPr>
                <w:rFonts w:ascii="Calibri" w:hAnsi="Calibri"/>
                <w:color w:val="000000"/>
                <w:sz w:val="18"/>
                <w:szCs w:val="18"/>
                <w:lang w:eastAsia="fr-FR"/>
              </w:rPr>
            </w:pPr>
          </w:p>
        </w:tc>
        <w:tc>
          <w:tcPr>
            <w:tcW w:w="2605" w:type="pct"/>
            <w:gridSpan w:val="2"/>
            <w:tcBorders>
              <w:top w:val="nil"/>
              <w:left w:val="nil"/>
              <w:bottom w:val="nil"/>
              <w:right w:val="nil"/>
            </w:tcBorders>
            <w:shd w:val="clear" w:color="auto" w:fill="auto"/>
            <w:noWrap/>
            <w:vAlign w:val="bottom"/>
            <w:hideMark/>
          </w:tcPr>
          <w:p w:rsidR="00DB35BE" w:rsidRPr="00717F7D" w:rsidRDefault="00DB35BE" w:rsidP="00DB35BE">
            <w:pPr>
              <w:suppressAutoHyphens w:val="0"/>
              <w:jc w:val="left"/>
              <w:rPr>
                <w:rFonts w:ascii="Arial" w:hAnsi="Arial" w:cs="Arial"/>
                <w:color w:val="000000"/>
                <w:sz w:val="18"/>
                <w:szCs w:val="18"/>
                <w:lang w:eastAsia="fr-FR"/>
              </w:rPr>
            </w:pPr>
            <w:r w:rsidRPr="00717F7D">
              <w:rPr>
                <w:rFonts w:ascii="Arial" w:hAnsi="Arial" w:cs="Arial"/>
                <w:color w:val="000000"/>
                <w:sz w:val="18"/>
                <w:szCs w:val="18"/>
                <w:lang w:eastAsia="fr-FR"/>
              </w:rPr>
              <w:t>Code couleur indiquant que la question est explicitée dans le guide méthodologique</w:t>
            </w:r>
          </w:p>
        </w:tc>
        <w:tc>
          <w:tcPr>
            <w:tcW w:w="515" w:type="pct"/>
            <w:gridSpan w:val="3"/>
            <w:tcBorders>
              <w:top w:val="nil"/>
              <w:left w:val="nil"/>
              <w:bottom w:val="nil"/>
              <w:right w:val="nil"/>
            </w:tcBorders>
          </w:tcPr>
          <w:p w:rsidR="00DB35BE" w:rsidRPr="00717F7D" w:rsidRDefault="00DB35BE" w:rsidP="00DB35BE">
            <w:pPr>
              <w:suppressAutoHyphens w:val="0"/>
              <w:jc w:val="center"/>
              <w:rPr>
                <w:rFonts w:ascii="Calibri" w:hAnsi="Calibri"/>
                <w:b/>
                <w:bCs/>
                <w:color w:val="000000"/>
                <w:szCs w:val="22"/>
                <w:lang w:eastAsia="fr-FR"/>
              </w:rPr>
            </w:pPr>
          </w:p>
        </w:tc>
        <w:tc>
          <w:tcPr>
            <w:tcW w:w="63" w:type="pct"/>
            <w:tcBorders>
              <w:top w:val="nil"/>
              <w:left w:val="nil"/>
              <w:bottom w:val="nil"/>
              <w:right w:val="nil"/>
            </w:tcBorders>
            <w:shd w:val="clear" w:color="auto" w:fill="auto"/>
            <w:vAlign w:val="bottom"/>
            <w:hideMark/>
          </w:tcPr>
          <w:p w:rsidR="00DB35BE" w:rsidRPr="00717F7D" w:rsidRDefault="00DB35BE" w:rsidP="00DB35BE">
            <w:pPr>
              <w:suppressAutoHyphens w:val="0"/>
              <w:jc w:val="center"/>
              <w:rPr>
                <w:rFonts w:ascii="Arial" w:hAnsi="Arial" w:cs="Arial"/>
                <w:color w:val="000000"/>
                <w:sz w:val="16"/>
                <w:szCs w:val="16"/>
                <w:lang w:eastAsia="fr-FR"/>
              </w:rPr>
            </w:pPr>
          </w:p>
        </w:tc>
        <w:tc>
          <w:tcPr>
            <w:tcW w:w="1188" w:type="pct"/>
            <w:gridSpan w:val="2"/>
            <w:tcBorders>
              <w:top w:val="nil"/>
              <w:left w:val="nil"/>
              <w:bottom w:val="nil"/>
              <w:right w:val="nil"/>
            </w:tcBorders>
            <w:shd w:val="clear" w:color="auto" w:fill="auto"/>
            <w:noWrap/>
            <w:vAlign w:val="bottom"/>
            <w:hideMark/>
          </w:tcPr>
          <w:p w:rsidR="00DB35BE" w:rsidRPr="00717F7D" w:rsidRDefault="00DB35BE" w:rsidP="00DB35BE">
            <w:pPr>
              <w:suppressAutoHyphens w:val="0"/>
              <w:jc w:val="left"/>
              <w:rPr>
                <w:rFonts w:ascii="Calibri" w:hAnsi="Calibri"/>
                <w:color w:val="000000"/>
                <w:szCs w:val="22"/>
                <w:lang w:eastAsia="fr-FR"/>
              </w:rPr>
            </w:pPr>
          </w:p>
        </w:tc>
      </w:tr>
      <w:tr w:rsidR="00DB35BE" w:rsidRPr="00717F7D" w:rsidTr="00DB35BE">
        <w:trPr>
          <w:trHeight w:val="300"/>
        </w:trPr>
        <w:tc>
          <w:tcPr>
            <w:tcW w:w="629" w:type="pct"/>
            <w:gridSpan w:val="2"/>
            <w:tcBorders>
              <w:top w:val="nil"/>
              <w:left w:val="nil"/>
              <w:bottom w:val="nil"/>
              <w:right w:val="nil"/>
            </w:tcBorders>
            <w:shd w:val="clear" w:color="000000" w:fill="FFFFFF"/>
            <w:noWrap/>
            <w:vAlign w:val="center"/>
            <w:hideMark/>
          </w:tcPr>
          <w:p w:rsidR="00DB35BE" w:rsidRPr="003479F7" w:rsidRDefault="00DB35BE" w:rsidP="00DB35BE">
            <w:pPr>
              <w:suppressAutoHyphens w:val="0"/>
              <w:jc w:val="center"/>
              <w:rPr>
                <w:rFonts w:ascii="Arial" w:hAnsi="Arial" w:cs="Arial"/>
                <w:sz w:val="18"/>
                <w:szCs w:val="18"/>
                <w:lang w:eastAsia="fr-FR"/>
              </w:rPr>
            </w:pPr>
          </w:p>
        </w:tc>
        <w:tc>
          <w:tcPr>
            <w:tcW w:w="2605" w:type="pct"/>
            <w:gridSpan w:val="2"/>
            <w:tcBorders>
              <w:top w:val="nil"/>
              <w:left w:val="nil"/>
              <w:bottom w:val="nil"/>
              <w:right w:val="nil"/>
            </w:tcBorders>
            <w:shd w:val="clear" w:color="000000" w:fill="FFFFFF"/>
            <w:noWrap/>
            <w:vAlign w:val="center"/>
            <w:hideMark/>
          </w:tcPr>
          <w:p w:rsidR="00DB35BE" w:rsidRPr="003479F7" w:rsidRDefault="00DB35BE" w:rsidP="00DB35BE">
            <w:pPr>
              <w:suppressAutoHyphens w:val="0"/>
              <w:jc w:val="left"/>
              <w:rPr>
                <w:rFonts w:ascii="Arial" w:hAnsi="Arial" w:cs="Arial"/>
                <w:sz w:val="18"/>
                <w:szCs w:val="18"/>
                <w:lang w:eastAsia="fr-FR"/>
              </w:rPr>
            </w:pPr>
            <w:r w:rsidRPr="003479F7">
              <w:rPr>
                <w:rFonts w:ascii="Arial" w:hAnsi="Arial" w:cs="Arial"/>
                <w:sz w:val="18"/>
                <w:szCs w:val="18"/>
                <w:lang w:eastAsia="fr-FR"/>
              </w:rPr>
              <w:t>a : les réponses OUI ou NON sont possibles</w:t>
            </w:r>
          </w:p>
        </w:tc>
        <w:tc>
          <w:tcPr>
            <w:tcW w:w="515" w:type="pct"/>
            <w:gridSpan w:val="3"/>
            <w:tcBorders>
              <w:top w:val="nil"/>
              <w:left w:val="nil"/>
              <w:bottom w:val="nil"/>
              <w:right w:val="nil"/>
            </w:tcBorders>
          </w:tcPr>
          <w:p w:rsidR="00DB35BE" w:rsidRPr="00717F7D" w:rsidRDefault="00DB35BE" w:rsidP="00DB35BE">
            <w:pPr>
              <w:suppressAutoHyphens w:val="0"/>
              <w:jc w:val="center"/>
              <w:rPr>
                <w:rFonts w:ascii="Calibri" w:hAnsi="Calibri"/>
                <w:b/>
                <w:bCs/>
                <w:color w:val="000000"/>
                <w:szCs w:val="22"/>
                <w:lang w:eastAsia="fr-FR"/>
              </w:rPr>
            </w:pPr>
          </w:p>
        </w:tc>
        <w:tc>
          <w:tcPr>
            <w:tcW w:w="63" w:type="pct"/>
            <w:tcBorders>
              <w:top w:val="nil"/>
              <w:left w:val="nil"/>
              <w:bottom w:val="nil"/>
              <w:right w:val="nil"/>
            </w:tcBorders>
            <w:shd w:val="clear" w:color="auto" w:fill="auto"/>
            <w:vAlign w:val="bottom"/>
            <w:hideMark/>
          </w:tcPr>
          <w:p w:rsidR="00DB35BE" w:rsidRPr="00717F7D" w:rsidRDefault="00DB35BE" w:rsidP="00DB35BE">
            <w:pPr>
              <w:suppressAutoHyphens w:val="0"/>
              <w:jc w:val="center"/>
              <w:rPr>
                <w:rFonts w:ascii="Arial" w:hAnsi="Arial" w:cs="Arial"/>
                <w:color w:val="000000"/>
                <w:sz w:val="16"/>
                <w:szCs w:val="16"/>
                <w:lang w:eastAsia="fr-FR"/>
              </w:rPr>
            </w:pPr>
          </w:p>
        </w:tc>
        <w:tc>
          <w:tcPr>
            <w:tcW w:w="1188" w:type="pct"/>
            <w:gridSpan w:val="2"/>
            <w:tcBorders>
              <w:top w:val="nil"/>
              <w:left w:val="nil"/>
              <w:bottom w:val="nil"/>
              <w:right w:val="nil"/>
            </w:tcBorders>
            <w:shd w:val="clear" w:color="auto" w:fill="auto"/>
            <w:noWrap/>
            <w:vAlign w:val="bottom"/>
            <w:hideMark/>
          </w:tcPr>
          <w:p w:rsidR="00DB35BE" w:rsidRPr="00717F7D" w:rsidRDefault="00DB35BE" w:rsidP="00DB35BE">
            <w:pPr>
              <w:suppressAutoHyphens w:val="0"/>
              <w:jc w:val="left"/>
              <w:rPr>
                <w:rFonts w:ascii="Calibri" w:hAnsi="Calibri"/>
                <w:color w:val="000000"/>
                <w:szCs w:val="22"/>
                <w:lang w:eastAsia="fr-FR"/>
              </w:rPr>
            </w:pPr>
          </w:p>
        </w:tc>
      </w:tr>
      <w:tr w:rsidR="00DB35BE" w:rsidRPr="00717F7D" w:rsidTr="00DB35BE">
        <w:trPr>
          <w:trHeight w:val="300"/>
        </w:trPr>
        <w:tc>
          <w:tcPr>
            <w:tcW w:w="629" w:type="pct"/>
            <w:gridSpan w:val="2"/>
            <w:tcBorders>
              <w:top w:val="nil"/>
              <w:left w:val="nil"/>
              <w:bottom w:val="nil"/>
              <w:right w:val="nil"/>
            </w:tcBorders>
            <w:shd w:val="clear" w:color="000000" w:fill="FFFFFF"/>
            <w:noWrap/>
            <w:vAlign w:val="center"/>
            <w:hideMark/>
          </w:tcPr>
          <w:p w:rsidR="00DB35BE" w:rsidRPr="003479F7" w:rsidRDefault="00DB35BE" w:rsidP="00DB35BE">
            <w:pPr>
              <w:suppressAutoHyphens w:val="0"/>
              <w:jc w:val="center"/>
              <w:rPr>
                <w:rFonts w:ascii="Arial" w:hAnsi="Arial" w:cs="Arial"/>
                <w:sz w:val="18"/>
                <w:szCs w:val="18"/>
                <w:lang w:eastAsia="fr-FR"/>
              </w:rPr>
            </w:pPr>
          </w:p>
        </w:tc>
        <w:tc>
          <w:tcPr>
            <w:tcW w:w="2605" w:type="pct"/>
            <w:gridSpan w:val="2"/>
            <w:tcBorders>
              <w:top w:val="nil"/>
              <w:left w:val="nil"/>
              <w:bottom w:val="nil"/>
              <w:right w:val="nil"/>
            </w:tcBorders>
            <w:shd w:val="clear" w:color="000000" w:fill="FFFFFF"/>
            <w:noWrap/>
            <w:vAlign w:val="center"/>
            <w:hideMark/>
          </w:tcPr>
          <w:p w:rsidR="00DB35BE" w:rsidRDefault="00DB35BE" w:rsidP="00DB35BE">
            <w:pPr>
              <w:suppressAutoHyphens w:val="0"/>
              <w:jc w:val="left"/>
              <w:rPr>
                <w:rFonts w:ascii="Arial" w:hAnsi="Arial" w:cs="Arial"/>
                <w:sz w:val="18"/>
                <w:szCs w:val="18"/>
                <w:lang w:eastAsia="fr-FR"/>
              </w:rPr>
            </w:pPr>
            <w:r w:rsidRPr="003479F7">
              <w:rPr>
                <w:rFonts w:ascii="Arial" w:hAnsi="Arial" w:cs="Arial"/>
                <w:sz w:val="18"/>
                <w:szCs w:val="18"/>
                <w:lang w:eastAsia="fr-FR"/>
              </w:rPr>
              <w:t xml:space="preserve">b : les réponses OUI ou NON ou </w:t>
            </w:r>
            <w:r>
              <w:rPr>
                <w:rFonts w:ascii="Arial" w:hAnsi="Arial" w:cs="Arial"/>
                <w:sz w:val="18"/>
                <w:szCs w:val="18"/>
                <w:lang w:eastAsia="fr-FR"/>
              </w:rPr>
              <w:t xml:space="preserve">NON APPLICABLE </w:t>
            </w:r>
            <w:r w:rsidRPr="003479F7">
              <w:rPr>
                <w:rFonts w:ascii="Arial" w:hAnsi="Arial" w:cs="Arial"/>
                <w:sz w:val="18"/>
                <w:szCs w:val="18"/>
                <w:lang w:eastAsia="fr-FR"/>
              </w:rPr>
              <w:t>sont possibles</w:t>
            </w:r>
          </w:p>
          <w:p w:rsidR="00DB35BE" w:rsidRPr="003066A6" w:rsidRDefault="00DB35BE" w:rsidP="00DB35BE">
            <w:pPr>
              <w:suppressAutoHyphens w:val="0"/>
              <w:jc w:val="left"/>
              <w:rPr>
                <w:rFonts w:ascii="Arial" w:hAnsi="Arial" w:cs="Arial"/>
                <w:sz w:val="18"/>
                <w:szCs w:val="18"/>
                <w:lang w:eastAsia="fr-FR"/>
              </w:rPr>
            </w:pPr>
            <w:r>
              <w:rPr>
                <w:rFonts w:ascii="Arial" w:hAnsi="Arial" w:cs="Arial"/>
                <w:sz w:val="18"/>
                <w:szCs w:val="18"/>
                <w:lang w:eastAsia="fr-FR"/>
              </w:rPr>
              <w:t xml:space="preserve">c : le format attendu est une date : </w:t>
            </w:r>
            <w:proofErr w:type="spellStart"/>
            <w:r>
              <w:rPr>
                <w:rFonts w:ascii="Arial" w:hAnsi="Arial" w:cs="Arial"/>
                <w:sz w:val="18"/>
                <w:szCs w:val="18"/>
                <w:lang w:eastAsia="fr-FR"/>
              </w:rPr>
              <w:t>aaaa</w:t>
            </w:r>
            <w:proofErr w:type="spellEnd"/>
            <w:r>
              <w:rPr>
                <w:rFonts w:ascii="Arial" w:hAnsi="Arial" w:cs="Arial"/>
                <w:sz w:val="18"/>
                <w:szCs w:val="18"/>
                <w:lang w:eastAsia="fr-FR"/>
              </w:rPr>
              <w:t>-mm-</w:t>
            </w:r>
            <w:proofErr w:type="spellStart"/>
            <w:r>
              <w:rPr>
                <w:rFonts w:ascii="Arial" w:hAnsi="Arial" w:cs="Arial"/>
                <w:sz w:val="18"/>
                <w:szCs w:val="18"/>
                <w:lang w:eastAsia="fr-FR"/>
              </w:rPr>
              <w:t>jj</w:t>
            </w:r>
            <w:proofErr w:type="spellEnd"/>
          </w:p>
          <w:p w:rsidR="00DB35BE" w:rsidRPr="003479F7" w:rsidRDefault="00DB35BE" w:rsidP="00DB35BE">
            <w:pPr>
              <w:suppressAutoHyphens w:val="0"/>
              <w:jc w:val="left"/>
              <w:rPr>
                <w:rFonts w:ascii="Arial" w:hAnsi="Arial" w:cs="Arial"/>
                <w:sz w:val="18"/>
                <w:szCs w:val="18"/>
                <w:lang w:eastAsia="fr-FR"/>
              </w:rPr>
            </w:pPr>
          </w:p>
        </w:tc>
        <w:tc>
          <w:tcPr>
            <w:tcW w:w="515" w:type="pct"/>
            <w:gridSpan w:val="3"/>
            <w:tcBorders>
              <w:top w:val="nil"/>
              <w:left w:val="nil"/>
              <w:bottom w:val="nil"/>
              <w:right w:val="nil"/>
            </w:tcBorders>
          </w:tcPr>
          <w:p w:rsidR="00DB35BE" w:rsidRPr="00717F7D" w:rsidRDefault="00DB35BE" w:rsidP="00DB35BE">
            <w:pPr>
              <w:suppressAutoHyphens w:val="0"/>
              <w:jc w:val="center"/>
              <w:rPr>
                <w:rFonts w:ascii="Calibri" w:hAnsi="Calibri"/>
                <w:b/>
                <w:bCs/>
                <w:color w:val="000000"/>
                <w:szCs w:val="22"/>
                <w:lang w:eastAsia="fr-FR"/>
              </w:rPr>
            </w:pPr>
          </w:p>
        </w:tc>
        <w:tc>
          <w:tcPr>
            <w:tcW w:w="63" w:type="pct"/>
            <w:tcBorders>
              <w:top w:val="nil"/>
              <w:left w:val="nil"/>
              <w:bottom w:val="nil"/>
              <w:right w:val="nil"/>
            </w:tcBorders>
            <w:shd w:val="clear" w:color="auto" w:fill="auto"/>
            <w:vAlign w:val="bottom"/>
            <w:hideMark/>
          </w:tcPr>
          <w:p w:rsidR="00DB35BE" w:rsidRPr="00717F7D" w:rsidRDefault="00DB35BE" w:rsidP="00DB35BE">
            <w:pPr>
              <w:suppressAutoHyphens w:val="0"/>
              <w:jc w:val="center"/>
              <w:rPr>
                <w:rFonts w:ascii="Arial" w:hAnsi="Arial" w:cs="Arial"/>
                <w:color w:val="000000"/>
                <w:sz w:val="16"/>
                <w:szCs w:val="16"/>
                <w:lang w:eastAsia="fr-FR"/>
              </w:rPr>
            </w:pPr>
          </w:p>
        </w:tc>
        <w:tc>
          <w:tcPr>
            <w:tcW w:w="1188" w:type="pct"/>
            <w:gridSpan w:val="2"/>
            <w:tcBorders>
              <w:top w:val="nil"/>
              <w:left w:val="nil"/>
              <w:bottom w:val="nil"/>
              <w:right w:val="nil"/>
            </w:tcBorders>
            <w:shd w:val="clear" w:color="auto" w:fill="auto"/>
            <w:noWrap/>
            <w:vAlign w:val="bottom"/>
            <w:hideMark/>
          </w:tcPr>
          <w:p w:rsidR="00DB35BE" w:rsidRPr="00717F7D" w:rsidRDefault="00DB35BE" w:rsidP="00DB35BE">
            <w:pPr>
              <w:suppressAutoHyphens w:val="0"/>
              <w:jc w:val="left"/>
              <w:rPr>
                <w:rFonts w:ascii="Calibri" w:hAnsi="Calibri"/>
                <w:color w:val="000000"/>
                <w:szCs w:val="22"/>
                <w:lang w:eastAsia="fr-FR"/>
              </w:rPr>
            </w:pPr>
          </w:p>
        </w:tc>
      </w:tr>
      <w:tr w:rsidR="00B66568" w:rsidRPr="00717F7D" w:rsidTr="00DB35BE">
        <w:trPr>
          <w:gridAfter w:val="1"/>
          <w:wAfter w:w="21" w:type="pct"/>
          <w:trHeight w:val="600"/>
        </w:trPr>
        <w:tc>
          <w:tcPr>
            <w:tcW w:w="2944" w:type="pct"/>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rsidR="00267D2A" w:rsidRPr="00717F7D" w:rsidRDefault="00267D2A" w:rsidP="004F57B2">
            <w:pPr>
              <w:suppressAutoHyphens w:val="0"/>
              <w:jc w:val="center"/>
              <w:rPr>
                <w:rFonts w:ascii="Arial" w:hAnsi="Arial" w:cs="Arial"/>
                <w:b/>
                <w:bCs/>
                <w:sz w:val="20"/>
                <w:lang w:eastAsia="fr-FR"/>
              </w:rPr>
            </w:pPr>
            <w:r>
              <w:rPr>
                <w:rFonts w:ascii="Arial" w:hAnsi="Arial" w:cs="Arial"/>
                <w:b/>
                <w:bCs/>
                <w:sz w:val="20"/>
                <w:lang w:eastAsia="fr-FR"/>
              </w:rPr>
              <w:t>B2-</w:t>
            </w:r>
            <w:r w:rsidR="00532F78">
              <w:rPr>
                <w:rFonts w:ascii="Arial" w:hAnsi="Arial" w:cs="Arial"/>
                <w:b/>
                <w:bCs/>
                <w:sz w:val="20"/>
                <w:lang w:eastAsia="fr-FR"/>
              </w:rPr>
              <w:t>2</w:t>
            </w:r>
            <w:r>
              <w:rPr>
                <w:rFonts w:ascii="Arial" w:hAnsi="Arial" w:cs="Arial"/>
                <w:b/>
                <w:bCs/>
                <w:sz w:val="20"/>
                <w:lang w:eastAsia="fr-FR"/>
              </w:rPr>
              <w:t xml:space="preserve"> Organisation du dispositif LCB-FT</w:t>
            </w:r>
          </w:p>
        </w:tc>
        <w:tc>
          <w:tcPr>
            <w:tcW w:w="350" w:type="pct"/>
            <w:gridSpan w:val="2"/>
            <w:tcBorders>
              <w:top w:val="single" w:sz="4" w:space="0" w:color="auto"/>
              <w:left w:val="nil"/>
              <w:bottom w:val="single" w:sz="4" w:space="0" w:color="auto"/>
              <w:right w:val="single" w:sz="4" w:space="0" w:color="auto"/>
            </w:tcBorders>
            <w:shd w:val="clear" w:color="000000" w:fill="B8CCE4"/>
          </w:tcPr>
          <w:p w:rsidR="00267D2A" w:rsidRPr="00717F7D" w:rsidRDefault="00267D2A" w:rsidP="004F57B2">
            <w:pPr>
              <w:suppressAutoHyphens w:val="0"/>
              <w:jc w:val="center"/>
              <w:rPr>
                <w:rFonts w:ascii="Arial" w:hAnsi="Arial" w:cs="Arial"/>
                <w:b/>
                <w:bCs/>
                <w:color w:val="FF0000"/>
                <w:szCs w:val="22"/>
                <w:lang w:eastAsia="fr-FR"/>
              </w:rPr>
            </w:pPr>
          </w:p>
        </w:tc>
        <w:tc>
          <w:tcPr>
            <w:tcW w:w="425"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267D2A" w:rsidRPr="00717F7D" w:rsidRDefault="00267D2A" w:rsidP="004F57B2">
            <w:pPr>
              <w:suppressAutoHyphens w:val="0"/>
              <w:jc w:val="center"/>
              <w:rPr>
                <w:rFonts w:ascii="Arial" w:hAnsi="Arial" w:cs="Arial"/>
                <w:b/>
                <w:bCs/>
                <w:color w:val="FF0000"/>
                <w:szCs w:val="22"/>
                <w:lang w:eastAsia="fr-FR"/>
              </w:rPr>
            </w:pPr>
            <w:r w:rsidRPr="00717F7D">
              <w:rPr>
                <w:rFonts w:ascii="Arial" w:hAnsi="Arial" w:cs="Arial"/>
                <w:b/>
                <w:bCs/>
                <w:color w:val="FF0000"/>
                <w:szCs w:val="22"/>
                <w:lang w:eastAsia="fr-FR"/>
              </w:rPr>
              <w:t> </w:t>
            </w:r>
          </w:p>
        </w:tc>
        <w:tc>
          <w:tcPr>
            <w:tcW w:w="1259" w:type="pct"/>
            <w:gridSpan w:val="3"/>
            <w:tcBorders>
              <w:top w:val="single" w:sz="4" w:space="0" w:color="auto"/>
              <w:left w:val="nil"/>
              <w:bottom w:val="single" w:sz="4" w:space="0" w:color="auto"/>
              <w:right w:val="single" w:sz="4" w:space="0" w:color="auto"/>
            </w:tcBorders>
            <w:shd w:val="clear" w:color="000000" w:fill="B8CCE4"/>
            <w:vAlign w:val="center"/>
            <w:hideMark/>
          </w:tcPr>
          <w:p w:rsidR="00267D2A" w:rsidRPr="00717F7D" w:rsidRDefault="00267D2A" w:rsidP="004F57B2">
            <w:pPr>
              <w:suppressAutoHyphens w:val="0"/>
              <w:jc w:val="left"/>
              <w:rPr>
                <w:rFonts w:ascii="Arial" w:hAnsi="Arial" w:cs="Arial"/>
                <w:sz w:val="18"/>
                <w:szCs w:val="18"/>
                <w:lang w:eastAsia="fr-FR"/>
              </w:rPr>
            </w:pPr>
            <w:r w:rsidRPr="00717F7D">
              <w:rPr>
                <w:rFonts w:ascii="Arial" w:hAnsi="Arial" w:cs="Arial"/>
                <w:sz w:val="18"/>
                <w:szCs w:val="18"/>
                <w:lang w:eastAsia="fr-FR"/>
              </w:rPr>
              <w:t> </w:t>
            </w:r>
          </w:p>
        </w:tc>
      </w:tr>
      <w:tr w:rsidR="00B66568" w:rsidRPr="00717F7D" w:rsidTr="00DB35BE">
        <w:trPr>
          <w:gridAfter w:val="1"/>
          <w:wAfter w:w="21" w:type="pct"/>
          <w:trHeight w:val="720"/>
        </w:trPr>
        <w:tc>
          <w:tcPr>
            <w:tcW w:w="410"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267D2A" w:rsidRPr="00717F7D" w:rsidRDefault="00267D2A" w:rsidP="004F57B2">
            <w:pPr>
              <w:suppressAutoHyphens w:val="0"/>
              <w:jc w:val="center"/>
              <w:rPr>
                <w:rFonts w:ascii="Arial" w:hAnsi="Arial" w:cs="Arial"/>
                <w:b/>
                <w:bCs/>
                <w:color w:val="000000"/>
                <w:sz w:val="20"/>
                <w:lang w:eastAsia="fr-FR"/>
              </w:rPr>
            </w:pPr>
          </w:p>
        </w:tc>
        <w:tc>
          <w:tcPr>
            <w:tcW w:w="2535"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267D2A" w:rsidRPr="0059247F" w:rsidRDefault="00267D2A" w:rsidP="004F57B2">
            <w:pPr>
              <w:suppressAutoHyphens w:val="0"/>
              <w:jc w:val="left"/>
              <w:rPr>
                <w:rFonts w:ascii="Arial" w:hAnsi="Arial" w:cs="Arial"/>
                <w:sz w:val="18"/>
                <w:szCs w:val="18"/>
                <w:lang w:eastAsia="fr-FR"/>
              </w:rPr>
            </w:pPr>
            <w:r>
              <w:rPr>
                <w:rFonts w:ascii="Arial" w:hAnsi="Arial" w:cs="Arial"/>
                <w:sz w:val="18"/>
                <w:szCs w:val="18"/>
                <w:lang w:eastAsia="fr-FR"/>
              </w:rPr>
              <w:t xml:space="preserve">Votre organisation prévoit-elle une centralisation ou une coordination pour : </w:t>
            </w:r>
          </w:p>
        </w:tc>
        <w:tc>
          <w:tcPr>
            <w:tcW w:w="350" w:type="pct"/>
            <w:gridSpan w:val="2"/>
            <w:tcBorders>
              <w:top w:val="single" w:sz="4" w:space="0" w:color="auto"/>
              <w:left w:val="nil"/>
              <w:bottom w:val="single" w:sz="4" w:space="0" w:color="auto"/>
              <w:right w:val="single" w:sz="4" w:space="0" w:color="auto"/>
            </w:tcBorders>
            <w:shd w:val="clear" w:color="auto" w:fill="FFFFFF" w:themeFill="background1"/>
          </w:tcPr>
          <w:p w:rsidR="00267D2A" w:rsidRDefault="00267D2A" w:rsidP="004F57B2">
            <w:pPr>
              <w:suppressAutoHyphens w:val="0"/>
              <w:jc w:val="center"/>
              <w:rPr>
                <w:rFonts w:ascii="Arial" w:hAnsi="Arial" w:cs="Arial"/>
                <w:b/>
                <w:bCs/>
                <w:color w:val="FF0000"/>
                <w:sz w:val="18"/>
                <w:szCs w:val="18"/>
                <w:lang w:eastAsia="fr-FR"/>
              </w:rPr>
            </w:pPr>
          </w:p>
        </w:tc>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67D2A" w:rsidRPr="003A7042" w:rsidRDefault="00267D2A" w:rsidP="004F57B2">
            <w:pPr>
              <w:suppressAutoHyphens w:val="0"/>
              <w:jc w:val="center"/>
              <w:rPr>
                <w:rFonts w:ascii="Arial" w:hAnsi="Arial" w:cs="Arial"/>
                <w:b/>
                <w:bCs/>
                <w:strike/>
                <w:color w:val="FF0000"/>
                <w:sz w:val="18"/>
                <w:szCs w:val="18"/>
                <w:lang w:eastAsia="fr-FR"/>
              </w:rPr>
            </w:pPr>
          </w:p>
        </w:tc>
        <w:tc>
          <w:tcPr>
            <w:tcW w:w="1259" w:type="pct"/>
            <w:gridSpan w:val="3"/>
            <w:tcBorders>
              <w:top w:val="single" w:sz="4" w:space="0" w:color="auto"/>
              <w:left w:val="nil"/>
              <w:bottom w:val="single" w:sz="4" w:space="0" w:color="auto"/>
              <w:right w:val="single" w:sz="4" w:space="0" w:color="auto"/>
            </w:tcBorders>
            <w:shd w:val="clear" w:color="auto" w:fill="FFFFFF" w:themeFill="background1"/>
            <w:vAlign w:val="center"/>
          </w:tcPr>
          <w:p w:rsidR="00267D2A" w:rsidRPr="00717F7D" w:rsidRDefault="00267D2A" w:rsidP="004F57B2">
            <w:pPr>
              <w:suppressAutoHyphens w:val="0"/>
              <w:jc w:val="center"/>
              <w:rPr>
                <w:rFonts w:ascii="Arial" w:hAnsi="Arial" w:cs="Arial"/>
                <w:sz w:val="16"/>
                <w:szCs w:val="16"/>
                <w:lang w:eastAsia="fr-FR"/>
              </w:rPr>
            </w:pPr>
          </w:p>
        </w:tc>
      </w:tr>
      <w:tr w:rsidR="008F119C" w:rsidRPr="00717F7D" w:rsidTr="00DB35BE">
        <w:trPr>
          <w:gridAfter w:val="1"/>
          <w:wAfter w:w="21" w:type="pct"/>
          <w:trHeight w:val="720"/>
        </w:trPr>
        <w:tc>
          <w:tcPr>
            <w:tcW w:w="410"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8F119C" w:rsidRDefault="008F119C">
            <w:pPr>
              <w:jc w:val="center"/>
              <w:rPr>
                <w:rFonts w:ascii="Arial" w:hAnsi="Arial" w:cs="Arial"/>
                <w:b/>
                <w:bCs/>
                <w:color w:val="000000"/>
                <w:sz w:val="20"/>
              </w:rPr>
            </w:pPr>
            <w:r>
              <w:rPr>
                <w:rFonts w:ascii="Arial" w:hAnsi="Arial" w:cs="Arial"/>
                <w:b/>
                <w:bCs/>
                <w:color w:val="000000"/>
                <w:sz w:val="20"/>
              </w:rPr>
              <w:t>2.010</w:t>
            </w:r>
          </w:p>
        </w:tc>
        <w:tc>
          <w:tcPr>
            <w:tcW w:w="2535" w:type="pct"/>
            <w:gridSpan w:val="2"/>
            <w:tcBorders>
              <w:top w:val="single" w:sz="4" w:space="0" w:color="auto"/>
              <w:left w:val="nil"/>
              <w:bottom w:val="single" w:sz="4" w:space="0" w:color="auto"/>
              <w:right w:val="single" w:sz="4" w:space="0" w:color="auto"/>
            </w:tcBorders>
            <w:shd w:val="clear" w:color="auto" w:fill="auto"/>
            <w:vAlign w:val="center"/>
          </w:tcPr>
          <w:p w:rsidR="008F119C" w:rsidRDefault="008F119C" w:rsidP="004F57B2">
            <w:pPr>
              <w:suppressAutoHyphens w:val="0"/>
              <w:jc w:val="left"/>
              <w:rPr>
                <w:rFonts w:ascii="Arial" w:hAnsi="Arial" w:cs="Arial"/>
                <w:sz w:val="18"/>
                <w:szCs w:val="18"/>
                <w:lang w:eastAsia="fr-FR"/>
              </w:rPr>
            </w:pPr>
            <w:r>
              <w:rPr>
                <w:rFonts w:ascii="Arial" w:hAnsi="Arial" w:cs="Arial"/>
                <w:sz w:val="18"/>
                <w:szCs w:val="18"/>
                <w:lang w:eastAsia="fr-FR"/>
              </w:rPr>
              <w:t xml:space="preserve">- </w:t>
            </w:r>
            <w:r w:rsidRPr="00BB4DC0">
              <w:rPr>
                <w:rFonts w:ascii="Arial" w:hAnsi="Arial" w:cs="Arial"/>
                <w:sz w:val="18"/>
                <w:szCs w:val="18"/>
                <w:lang w:eastAsia="fr-FR"/>
              </w:rPr>
              <w:t>l’analyse des anomalies détectées</w:t>
            </w:r>
            <w:r>
              <w:rPr>
                <w:rFonts w:ascii="Arial" w:hAnsi="Arial" w:cs="Arial"/>
                <w:sz w:val="18"/>
                <w:szCs w:val="18"/>
                <w:lang w:eastAsia="fr-FR"/>
              </w:rPr>
              <w:t> ?</w:t>
            </w:r>
          </w:p>
          <w:p w:rsidR="00202E8A" w:rsidRDefault="00202E8A" w:rsidP="004F57B2">
            <w:pPr>
              <w:suppressAutoHyphens w:val="0"/>
              <w:jc w:val="left"/>
              <w:rPr>
                <w:rFonts w:ascii="Arial" w:hAnsi="Arial" w:cs="Arial"/>
                <w:sz w:val="18"/>
                <w:szCs w:val="18"/>
                <w:lang w:eastAsia="fr-FR"/>
              </w:rPr>
            </w:pPr>
            <w:r>
              <w:rPr>
                <w:rFonts w:ascii="Arial" w:hAnsi="Arial" w:cs="Arial"/>
                <w:sz w:val="18"/>
                <w:szCs w:val="18"/>
                <w:lang w:eastAsia="fr-FR"/>
              </w:rPr>
              <w:t>Précisez en commentaires si votre organisation est centralisée ou coordonnée.</w:t>
            </w:r>
          </w:p>
        </w:tc>
        <w:tc>
          <w:tcPr>
            <w:tcW w:w="350" w:type="pct"/>
            <w:gridSpan w:val="2"/>
            <w:tcBorders>
              <w:top w:val="single" w:sz="4" w:space="0" w:color="auto"/>
              <w:left w:val="nil"/>
              <w:bottom w:val="single" w:sz="4" w:space="0" w:color="auto"/>
              <w:right w:val="single" w:sz="4" w:space="0" w:color="auto"/>
            </w:tcBorders>
          </w:tcPr>
          <w:p w:rsidR="008F119C" w:rsidRDefault="008F119C" w:rsidP="004F57B2">
            <w:pPr>
              <w:suppressAutoHyphens w:val="0"/>
              <w:jc w:val="center"/>
              <w:rPr>
                <w:rFonts w:ascii="Arial" w:hAnsi="Arial" w:cs="Arial"/>
                <w:b/>
                <w:bCs/>
                <w:color w:val="FF0000"/>
                <w:sz w:val="18"/>
                <w:szCs w:val="18"/>
                <w:lang w:eastAsia="fr-FR"/>
              </w:rPr>
            </w:pPr>
          </w:p>
        </w:tc>
        <w:tc>
          <w:tcPr>
            <w:tcW w:w="4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F119C" w:rsidRDefault="008F119C"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1259" w:type="pct"/>
            <w:gridSpan w:val="3"/>
            <w:tcBorders>
              <w:top w:val="single" w:sz="4" w:space="0" w:color="auto"/>
              <w:left w:val="nil"/>
              <w:bottom w:val="single" w:sz="4" w:space="0" w:color="auto"/>
              <w:right w:val="single" w:sz="4" w:space="0" w:color="auto"/>
            </w:tcBorders>
            <w:shd w:val="clear" w:color="000000" w:fill="FFFFFF"/>
            <w:vAlign w:val="center"/>
          </w:tcPr>
          <w:p w:rsidR="008F119C" w:rsidRPr="00717F7D" w:rsidRDefault="008F119C" w:rsidP="004F57B2">
            <w:pPr>
              <w:suppressAutoHyphens w:val="0"/>
              <w:jc w:val="center"/>
              <w:rPr>
                <w:rFonts w:ascii="Arial" w:hAnsi="Arial" w:cs="Arial"/>
                <w:sz w:val="16"/>
                <w:szCs w:val="16"/>
                <w:lang w:eastAsia="fr-FR"/>
              </w:rPr>
            </w:pPr>
          </w:p>
        </w:tc>
      </w:tr>
      <w:tr w:rsidR="008F119C" w:rsidRPr="00717F7D" w:rsidTr="00DB35BE">
        <w:trPr>
          <w:gridAfter w:val="1"/>
          <w:wAfter w:w="21" w:type="pct"/>
          <w:trHeight w:val="720"/>
        </w:trPr>
        <w:tc>
          <w:tcPr>
            <w:tcW w:w="410"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8F119C" w:rsidRDefault="008F119C">
            <w:pPr>
              <w:jc w:val="center"/>
              <w:rPr>
                <w:rFonts w:ascii="Arial" w:hAnsi="Arial" w:cs="Arial"/>
                <w:b/>
                <w:bCs/>
                <w:color w:val="000000"/>
                <w:sz w:val="20"/>
              </w:rPr>
            </w:pPr>
            <w:r>
              <w:rPr>
                <w:rFonts w:ascii="Arial" w:hAnsi="Arial" w:cs="Arial"/>
                <w:b/>
                <w:bCs/>
                <w:color w:val="000000"/>
                <w:sz w:val="20"/>
              </w:rPr>
              <w:t>2.020</w:t>
            </w:r>
          </w:p>
        </w:tc>
        <w:tc>
          <w:tcPr>
            <w:tcW w:w="2535" w:type="pct"/>
            <w:gridSpan w:val="2"/>
            <w:tcBorders>
              <w:top w:val="single" w:sz="4" w:space="0" w:color="auto"/>
              <w:left w:val="nil"/>
              <w:bottom w:val="single" w:sz="4" w:space="0" w:color="auto"/>
              <w:right w:val="single" w:sz="4" w:space="0" w:color="auto"/>
            </w:tcBorders>
            <w:shd w:val="clear" w:color="auto" w:fill="auto"/>
            <w:vAlign w:val="center"/>
          </w:tcPr>
          <w:p w:rsidR="008F119C" w:rsidRDefault="008F119C" w:rsidP="008927E8">
            <w:pPr>
              <w:suppressAutoHyphens w:val="0"/>
              <w:jc w:val="left"/>
              <w:rPr>
                <w:rFonts w:ascii="Arial" w:hAnsi="Arial" w:cs="Arial"/>
                <w:sz w:val="18"/>
                <w:szCs w:val="18"/>
                <w:lang w:eastAsia="fr-FR"/>
              </w:rPr>
            </w:pPr>
            <w:r>
              <w:rPr>
                <w:rFonts w:ascii="Arial" w:hAnsi="Arial" w:cs="Arial"/>
                <w:sz w:val="18"/>
                <w:szCs w:val="18"/>
                <w:lang w:eastAsia="fr-FR"/>
              </w:rPr>
              <w:t>-la mise en œuvre des</w:t>
            </w:r>
            <w:r w:rsidRPr="00BB4DC0">
              <w:rPr>
                <w:rFonts w:ascii="Arial" w:hAnsi="Arial" w:cs="Arial"/>
                <w:sz w:val="18"/>
                <w:szCs w:val="18"/>
                <w:lang w:eastAsia="fr-FR"/>
              </w:rPr>
              <w:t xml:space="preserve"> </w:t>
            </w:r>
            <w:r>
              <w:rPr>
                <w:rFonts w:ascii="Arial" w:hAnsi="Arial" w:cs="Arial"/>
                <w:sz w:val="18"/>
                <w:szCs w:val="18"/>
                <w:lang w:eastAsia="fr-FR"/>
              </w:rPr>
              <w:t xml:space="preserve">déclarations de soupçon pour les sommes ou opérations dont l’organisme sait, soupçonne ou a de bonnes raisons de soupçonner qu’elles proviennent d’une infraction passible d’une peine privative de liberté supérieure à un an, y compris d’une fraude fiscale lorsqu’il y a présence d’un critère de fraude fiscale </w:t>
            </w:r>
            <w:r w:rsidRPr="00BB4DC0">
              <w:rPr>
                <w:rFonts w:ascii="Arial" w:hAnsi="Arial" w:cs="Arial"/>
                <w:sz w:val="18"/>
                <w:szCs w:val="18"/>
                <w:lang w:eastAsia="fr-FR"/>
              </w:rPr>
              <w:t>?</w:t>
            </w:r>
          </w:p>
          <w:p w:rsidR="00202E8A" w:rsidRDefault="00202E8A" w:rsidP="008927E8">
            <w:pPr>
              <w:suppressAutoHyphens w:val="0"/>
              <w:jc w:val="left"/>
              <w:rPr>
                <w:rFonts w:ascii="Arial" w:hAnsi="Arial" w:cs="Arial"/>
                <w:sz w:val="18"/>
                <w:szCs w:val="18"/>
                <w:lang w:eastAsia="fr-FR"/>
              </w:rPr>
            </w:pPr>
            <w:r>
              <w:rPr>
                <w:rFonts w:ascii="Arial" w:hAnsi="Arial" w:cs="Arial"/>
                <w:sz w:val="18"/>
                <w:szCs w:val="18"/>
                <w:lang w:eastAsia="fr-FR"/>
              </w:rPr>
              <w:t>Précisez en commentaires si votre organisation est centralisée ou coordonnée.</w:t>
            </w:r>
          </w:p>
        </w:tc>
        <w:tc>
          <w:tcPr>
            <w:tcW w:w="350" w:type="pct"/>
            <w:gridSpan w:val="2"/>
            <w:tcBorders>
              <w:top w:val="single" w:sz="4" w:space="0" w:color="auto"/>
              <w:left w:val="nil"/>
              <w:bottom w:val="single" w:sz="4" w:space="0" w:color="auto"/>
              <w:right w:val="single" w:sz="4" w:space="0" w:color="auto"/>
            </w:tcBorders>
          </w:tcPr>
          <w:p w:rsidR="008F119C" w:rsidRDefault="008F119C" w:rsidP="004F57B2">
            <w:pPr>
              <w:suppressAutoHyphens w:val="0"/>
              <w:jc w:val="center"/>
              <w:rPr>
                <w:rFonts w:ascii="Arial" w:hAnsi="Arial" w:cs="Arial"/>
                <w:b/>
                <w:bCs/>
                <w:color w:val="FF0000"/>
                <w:sz w:val="18"/>
                <w:szCs w:val="18"/>
                <w:lang w:eastAsia="fr-FR"/>
              </w:rPr>
            </w:pPr>
          </w:p>
        </w:tc>
        <w:tc>
          <w:tcPr>
            <w:tcW w:w="4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F119C" w:rsidRDefault="008F119C"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1259" w:type="pct"/>
            <w:gridSpan w:val="3"/>
            <w:tcBorders>
              <w:top w:val="single" w:sz="4" w:space="0" w:color="auto"/>
              <w:left w:val="nil"/>
              <w:bottom w:val="single" w:sz="4" w:space="0" w:color="auto"/>
              <w:right w:val="single" w:sz="4" w:space="0" w:color="auto"/>
            </w:tcBorders>
            <w:shd w:val="clear" w:color="000000" w:fill="FFFFFF"/>
            <w:vAlign w:val="center"/>
          </w:tcPr>
          <w:p w:rsidR="008F119C" w:rsidRPr="00717F7D" w:rsidRDefault="008F119C" w:rsidP="004F57B2">
            <w:pPr>
              <w:suppressAutoHyphens w:val="0"/>
              <w:jc w:val="center"/>
              <w:rPr>
                <w:rFonts w:ascii="Arial" w:hAnsi="Arial" w:cs="Arial"/>
                <w:sz w:val="16"/>
                <w:szCs w:val="16"/>
                <w:lang w:eastAsia="fr-FR"/>
              </w:rPr>
            </w:pPr>
          </w:p>
        </w:tc>
      </w:tr>
      <w:tr w:rsidR="008F119C" w:rsidRPr="00717F7D" w:rsidTr="00DB35BE">
        <w:trPr>
          <w:gridAfter w:val="1"/>
          <w:wAfter w:w="21" w:type="pct"/>
          <w:trHeight w:val="720"/>
        </w:trPr>
        <w:tc>
          <w:tcPr>
            <w:tcW w:w="410"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8F119C" w:rsidRDefault="008F119C">
            <w:pPr>
              <w:jc w:val="center"/>
              <w:rPr>
                <w:rFonts w:ascii="Arial" w:hAnsi="Arial" w:cs="Arial"/>
                <w:b/>
                <w:bCs/>
                <w:color w:val="000000"/>
                <w:sz w:val="20"/>
              </w:rPr>
            </w:pPr>
            <w:r>
              <w:rPr>
                <w:rFonts w:ascii="Arial" w:hAnsi="Arial" w:cs="Arial"/>
                <w:b/>
                <w:bCs/>
                <w:color w:val="000000"/>
                <w:sz w:val="20"/>
              </w:rPr>
              <w:t>2.030</w:t>
            </w:r>
          </w:p>
        </w:tc>
        <w:tc>
          <w:tcPr>
            <w:tcW w:w="2535" w:type="pct"/>
            <w:gridSpan w:val="2"/>
            <w:tcBorders>
              <w:top w:val="single" w:sz="4" w:space="0" w:color="auto"/>
              <w:left w:val="nil"/>
              <w:bottom w:val="single" w:sz="4" w:space="0" w:color="auto"/>
              <w:right w:val="single" w:sz="4" w:space="0" w:color="auto"/>
            </w:tcBorders>
            <w:shd w:val="clear" w:color="auto" w:fill="auto"/>
            <w:vAlign w:val="center"/>
          </w:tcPr>
          <w:p w:rsidR="008F119C" w:rsidRDefault="008F119C" w:rsidP="004F57B2">
            <w:pPr>
              <w:suppressAutoHyphens w:val="0"/>
              <w:jc w:val="left"/>
              <w:rPr>
                <w:rFonts w:ascii="Arial" w:hAnsi="Arial" w:cs="Arial"/>
                <w:sz w:val="18"/>
                <w:szCs w:val="18"/>
                <w:lang w:eastAsia="fr-FR"/>
              </w:rPr>
            </w:pPr>
            <w:r>
              <w:rPr>
                <w:rFonts w:ascii="Arial" w:hAnsi="Arial" w:cs="Arial"/>
                <w:sz w:val="18"/>
                <w:szCs w:val="18"/>
                <w:lang w:eastAsia="fr-FR"/>
              </w:rPr>
              <w:t>-la mise en œuvre des déclarations de soupçon ayant un lien avec le financement du terrorisme ?</w:t>
            </w:r>
          </w:p>
          <w:p w:rsidR="00202E8A" w:rsidRDefault="00202E8A" w:rsidP="004F57B2">
            <w:pPr>
              <w:suppressAutoHyphens w:val="0"/>
              <w:jc w:val="left"/>
              <w:rPr>
                <w:rFonts w:ascii="Arial" w:hAnsi="Arial" w:cs="Arial"/>
                <w:sz w:val="18"/>
                <w:szCs w:val="18"/>
                <w:lang w:eastAsia="fr-FR"/>
              </w:rPr>
            </w:pPr>
            <w:r>
              <w:rPr>
                <w:rFonts w:ascii="Arial" w:hAnsi="Arial" w:cs="Arial"/>
                <w:sz w:val="18"/>
                <w:szCs w:val="18"/>
                <w:lang w:eastAsia="fr-FR"/>
              </w:rPr>
              <w:t>Précisez en commentaires si votre organisation est centralisée ou coordonnée.</w:t>
            </w:r>
          </w:p>
        </w:tc>
        <w:tc>
          <w:tcPr>
            <w:tcW w:w="350" w:type="pct"/>
            <w:gridSpan w:val="2"/>
            <w:tcBorders>
              <w:top w:val="single" w:sz="4" w:space="0" w:color="auto"/>
              <w:left w:val="nil"/>
              <w:bottom w:val="single" w:sz="4" w:space="0" w:color="auto"/>
              <w:right w:val="single" w:sz="4" w:space="0" w:color="auto"/>
            </w:tcBorders>
          </w:tcPr>
          <w:p w:rsidR="008F119C" w:rsidRDefault="008F119C" w:rsidP="004F57B2">
            <w:pPr>
              <w:suppressAutoHyphens w:val="0"/>
              <w:jc w:val="center"/>
              <w:rPr>
                <w:rFonts w:ascii="Arial" w:hAnsi="Arial" w:cs="Arial"/>
                <w:b/>
                <w:bCs/>
                <w:color w:val="FF0000"/>
                <w:sz w:val="18"/>
                <w:szCs w:val="18"/>
                <w:lang w:eastAsia="fr-FR"/>
              </w:rPr>
            </w:pPr>
          </w:p>
        </w:tc>
        <w:tc>
          <w:tcPr>
            <w:tcW w:w="4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F119C" w:rsidRDefault="008F119C"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1259" w:type="pct"/>
            <w:gridSpan w:val="3"/>
            <w:tcBorders>
              <w:top w:val="single" w:sz="4" w:space="0" w:color="auto"/>
              <w:left w:val="nil"/>
              <w:bottom w:val="single" w:sz="4" w:space="0" w:color="auto"/>
              <w:right w:val="single" w:sz="4" w:space="0" w:color="auto"/>
            </w:tcBorders>
            <w:shd w:val="clear" w:color="000000" w:fill="FFFFFF"/>
            <w:vAlign w:val="center"/>
          </w:tcPr>
          <w:p w:rsidR="008F119C" w:rsidRPr="00717F7D" w:rsidRDefault="008F119C" w:rsidP="004F57B2">
            <w:pPr>
              <w:suppressAutoHyphens w:val="0"/>
              <w:jc w:val="center"/>
              <w:rPr>
                <w:rFonts w:ascii="Arial" w:hAnsi="Arial" w:cs="Arial"/>
                <w:sz w:val="16"/>
                <w:szCs w:val="16"/>
                <w:lang w:eastAsia="fr-FR"/>
              </w:rPr>
            </w:pPr>
          </w:p>
        </w:tc>
      </w:tr>
      <w:tr w:rsidR="008F119C" w:rsidRPr="00717F7D" w:rsidTr="00DB35BE">
        <w:trPr>
          <w:gridAfter w:val="1"/>
          <w:wAfter w:w="21" w:type="pct"/>
          <w:trHeight w:val="720"/>
        </w:trPr>
        <w:tc>
          <w:tcPr>
            <w:tcW w:w="410"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8F119C" w:rsidRDefault="008F119C">
            <w:pPr>
              <w:jc w:val="center"/>
              <w:rPr>
                <w:rFonts w:ascii="Arial" w:hAnsi="Arial" w:cs="Arial"/>
                <w:b/>
                <w:bCs/>
                <w:color w:val="000000"/>
                <w:sz w:val="20"/>
              </w:rPr>
            </w:pPr>
            <w:r>
              <w:rPr>
                <w:rFonts w:ascii="Arial" w:hAnsi="Arial" w:cs="Arial"/>
                <w:b/>
                <w:bCs/>
                <w:color w:val="000000"/>
                <w:sz w:val="20"/>
              </w:rPr>
              <w:t>2.040</w:t>
            </w:r>
          </w:p>
        </w:tc>
        <w:tc>
          <w:tcPr>
            <w:tcW w:w="2535" w:type="pct"/>
            <w:gridSpan w:val="2"/>
            <w:tcBorders>
              <w:top w:val="single" w:sz="4" w:space="0" w:color="auto"/>
              <w:left w:val="nil"/>
              <w:bottom w:val="single" w:sz="4" w:space="0" w:color="auto"/>
              <w:right w:val="single" w:sz="4" w:space="0" w:color="auto"/>
            </w:tcBorders>
            <w:shd w:val="clear" w:color="auto" w:fill="auto"/>
            <w:vAlign w:val="center"/>
          </w:tcPr>
          <w:p w:rsidR="008F119C" w:rsidRDefault="008F119C" w:rsidP="00CC6C0B">
            <w:pPr>
              <w:suppressAutoHyphens w:val="0"/>
              <w:jc w:val="left"/>
              <w:rPr>
                <w:rFonts w:ascii="Arial" w:hAnsi="Arial" w:cs="Arial"/>
                <w:sz w:val="18"/>
                <w:szCs w:val="18"/>
                <w:lang w:eastAsia="fr-FR"/>
              </w:rPr>
            </w:pPr>
            <w:r>
              <w:rPr>
                <w:rFonts w:ascii="Arial" w:hAnsi="Arial" w:cs="Arial"/>
                <w:sz w:val="18"/>
                <w:szCs w:val="18"/>
                <w:lang w:eastAsia="fr-FR"/>
              </w:rPr>
              <w:t>- les réponses aux</w:t>
            </w:r>
            <w:r w:rsidRPr="00DB750C">
              <w:rPr>
                <w:rFonts w:ascii="Arial" w:hAnsi="Arial" w:cs="Arial"/>
                <w:sz w:val="18"/>
                <w:szCs w:val="18"/>
                <w:lang w:eastAsia="fr-FR"/>
              </w:rPr>
              <w:t xml:space="preserve"> réquisitions judiciaires ou administratives, ainsi qu</w:t>
            </w:r>
            <w:r w:rsidR="00CC6C0B">
              <w:rPr>
                <w:rFonts w:ascii="Arial" w:hAnsi="Arial" w:cs="Arial"/>
                <w:sz w:val="18"/>
                <w:szCs w:val="18"/>
                <w:lang w:eastAsia="fr-FR"/>
              </w:rPr>
              <w:t>’aux</w:t>
            </w:r>
            <w:r w:rsidRPr="00DB750C">
              <w:rPr>
                <w:rFonts w:ascii="Arial" w:hAnsi="Arial" w:cs="Arial"/>
                <w:sz w:val="18"/>
                <w:szCs w:val="18"/>
                <w:lang w:eastAsia="fr-FR"/>
              </w:rPr>
              <w:t xml:space="preserve"> droits de communication exercés par Tracfin ?</w:t>
            </w:r>
          </w:p>
          <w:p w:rsidR="00202E8A" w:rsidRDefault="00202E8A" w:rsidP="00CC6C0B">
            <w:pPr>
              <w:suppressAutoHyphens w:val="0"/>
              <w:jc w:val="left"/>
              <w:rPr>
                <w:rFonts w:ascii="Arial" w:hAnsi="Arial" w:cs="Arial"/>
                <w:sz w:val="18"/>
                <w:szCs w:val="18"/>
                <w:lang w:eastAsia="fr-FR"/>
              </w:rPr>
            </w:pPr>
            <w:r>
              <w:rPr>
                <w:rFonts w:ascii="Arial" w:hAnsi="Arial" w:cs="Arial"/>
                <w:sz w:val="18"/>
                <w:szCs w:val="18"/>
                <w:lang w:eastAsia="fr-FR"/>
              </w:rPr>
              <w:t>Précisez en commentaires si votre organisation est centralisée ou coordonnée.</w:t>
            </w:r>
          </w:p>
        </w:tc>
        <w:tc>
          <w:tcPr>
            <w:tcW w:w="350" w:type="pct"/>
            <w:gridSpan w:val="2"/>
            <w:tcBorders>
              <w:top w:val="single" w:sz="4" w:space="0" w:color="auto"/>
              <w:left w:val="nil"/>
              <w:bottom w:val="single" w:sz="4" w:space="0" w:color="auto"/>
              <w:right w:val="single" w:sz="4" w:space="0" w:color="auto"/>
            </w:tcBorders>
          </w:tcPr>
          <w:p w:rsidR="008F119C" w:rsidRDefault="008F119C" w:rsidP="004F57B2">
            <w:pPr>
              <w:suppressAutoHyphens w:val="0"/>
              <w:jc w:val="center"/>
              <w:rPr>
                <w:rFonts w:ascii="Arial" w:hAnsi="Arial" w:cs="Arial"/>
                <w:b/>
                <w:bCs/>
                <w:color w:val="FF0000"/>
                <w:sz w:val="18"/>
                <w:szCs w:val="18"/>
                <w:lang w:eastAsia="fr-FR"/>
              </w:rPr>
            </w:pPr>
          </w:p>
        </w:tc>
        <w:tc>
          <w:tcPr>
            <w:tcW w:w="4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F119C" w:rsidRDefault="008F119C"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1259" w:type="pct"/>
            <w:gridSpan w:val="3"/>
            <w:tcBorders>
              <w:top w:val="single" w:sz="4" w:space="0" w:color="auto"/>
              <w:left w:val="nil"/>
              <w:bottom w:val="single" w:sz="4" w:space="0" w:color="auto"/>
              <w:right w:val="single" w:sz="4" w:space="0" w:color="auto"/>
            </w:tcBorders>
            <w:shd w:val="clear" w:color="000000" w:fill="FFFFFF"/>
            <w:vAlign w:val="center"/>
          </w:tcPr>
          <w:p w:rsidR="008F119C" w:rsidRPr="00717F7D" w:rsidRDefault="008F119C" w:rsidP="004F57B2">
            <w:pPr>
              <w:suppressAutoHyphens w:val="0"/>
              <w:jc w:val="center"/>
              <w:rPr>
                <w:rFonts w:ascii="Arial" w:hAnsi="Arial" w:cs="Arial"/>
                <w:sz w:val="16"/>
                <w:szCs w:val="16"/>
                <w:lang w:eastAsia="fr-FR"/>
              </w:rPr>
            </w:pPr>
          </w:p>
        </w:tc>
      </w:tr>
    </w:tbl>
    <w:p w:rsidR="0060445A" w:rsidRDefault="0060445A" w:rsidP="0060445A"/>
    <w:p w:rsidR="00F451F6" w:rsidRDefault="00F451F6" w:rsidP="0060445A"/>
    <w:p w:rsidR="00F451F6" w:rsidRDefault="00F451F6" w:rsidP="0060445A"/>
    <w:tbl>
      <w:tblPr>
        <w:tblW w:w="4485" w:type="pct"/>
        <w:tblCellMar>
          <w:left w:w="70" w:type="dxa"/>
          <w:right w:w="70" w:type="dxa"/>
        </w:tblCellMar>
        <w:tblLook w:val="04A0" w:firstRow="1" w:lastRow="0" w:firstColumn="1" w:lastColumn="0" w:noHBand="0" w:noVBand="1"/>
      </w:tblPr>
      <w:tblGrid>
        <w:gridCol w:w="987"/>
        <w:gridCol w:w="6516"/>
        <w:gridCol w:w="853"/>
        <w:gridCol w:w="931"/>
        <w:gridCol w:w="3400"/>
      </w:tblGrid>
      <w:tr w:rsidR="00383B5F" w:rsidRPr="00717F7D" w:rsidTr="008D0310">
        <w:trPr>
          <w:trHeight w:val="1005"/>
        </w:trPr>
        <w:tc>
          <w:tcPr>
            <w:tcW w:w="2957"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383B5F" w:rsidRPr="00243076" w:rsidRDefault="00383B5F" w:rsidP="004F57B2">
            <w:pPr>
              <w:suppressAutoHyphens w:val="0"/>
              <w:jc w:val="center"/>
              <w:rPr>
                <w:rFonts w:ascii="Arial" w:hAnsi="Arial" w:cs="Arial"/>
                <w:b/>
                <w:sz w:val="18"/>
                <w:szCs w:val="18"/>
                <w:lang w:eastAsia="fr-FR"/>
              </w:rPr>
            </w:pPr>
            <w:r w:rsidRPr="008A0C2B">
              <w:rPr>
                <w:rFonts w:ascii="Arial" w:hAnsi="Arial" w:cs="Arial"/>
                <w:b/>
                <w:bCs/>
                <w:sz w:val="20"/>
                <w:lang w:eastAsia="fr-FR"/>
              </w:rPr>
              <w:lastRenderedPageBreak/>
              <w:t>B2-</w:t>
            </w:r>
            <w:r w:rsidR="00532F78">
              <w:rPr>
                <w:rFonts w:ascii="Arial" w:hAnsi="Arial" w:cs="Arial"/>
                <w:b/>
                <w:bCs/>
                <w:sz w:val="20"/>
                <w:lang w:eastAsia="fr-FR"/>
              </w:rPr>
              <w:t>2</w:t>
            </w:r>
            <w:r w:rsidRPr="008A0C2B">
              <w:rPr>
                <w:rFonts w:ascii="Arial" w:hAnsi="Arial" w:cs="Arial"/>
                <w:b/>
                <w:bCs/>
                <w:sz w:val="20"/>
                <w:lang w:eastAsia="fr-FR"/>
              </w:rPr>
              <w:t xml:space="preserve"> Information et formation</w:t>
            </w:r>
          </w:p>
        </w:tc>
        <w:tc>
          <w:tcPr>
            <w:tcW w:w="336" w:type="pct"/>
            <w:tcBorders>
              <w:top w:val="single" w:sz="4" w:space="0" w:color="auto"/>
              <w:left w:val="nil"/>
              <w:bottom w:val="single" w:sz="4" w:space="0" w:color="auto"/>
              <w:right w:val="single" w:sz="4" w:space="0" w:color="auto"/>
            </w:tcBorders>
            <w:shd w:val="clear" w:color="auto" w:fill="B8CCE4" w:themeFill="accent1" w:themeFillTint="66"/>
          </w:tcPr>
          <w:p w:rsidR="00383B5F" w:rsidRPr="00717F7D" w:rsidDel="006D482E" w:rsidRDefault="00383B5F" w:rsidP="004F57B2">
            <w:pPr>
              <w:suppressAutoHyphens w:val="0"/>
              <w:jc w:val="center"/>
              <w:rPr>
                <w:rFonts w:ascii="Arial" w:hAnsi="Arial" w:cs="Arial"/>
                <w:b/>
                <w:bCs/>
                <w:color w:val="FF0000"/>
                <w:sz w:val="18"/>
                <w:szCs w:val="18"/>
                <w:lang w:eastAsia="fr-FR"/>
              </w:rPr>
            </w:pPr>
          </w:p>
        </w:tc>
        <w:tc>
          <w:tcPr>
            <w:tcW w:w="367"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383B5F" w:rsidRPr="00717F7D" w:rsidDel="006D482E" w:rsidRDefault="00383B5F" w:rsidP="004F57B2">
            <w:pPr>
              <w:suppressAutoHyphens w:val="0"/>
              <w:jc w:val="center"/>
              <w:rPr>
                <w:rFonts w:ascii="Arial" w:hAnsi="Arial" w:cs="Arial"/>
                <w:b/>
                <w:bCs/>
                <w:color w:val="FF0000"/>
                <w:sz w:val="18"/>
                <w:szCs w:val="18"/>
                <w:lang w:eastAsia="fr-FR"/>
              </w:rPr>
            </w:pPr>
          </w:p>
        </w:tc>
        <w:tc>
          <w:tcPr>
            <w:tcW w:w="134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383B5F" w:rsidRPr="00717F7D" w:rsidDel="006D482E" w:rsidRDefault="00383B5F" w:rsidP="004F57B2">
            <w:pPr>
              <w:suppressAutoHyphens w:val="0"/>
              <w:jc w:val="center"/>
              <w:rPr>
                <w:rFonts w:ascii="Arial" w:hAnsi="Arial" w:cs="Arial"/>
                <w:color w:val="000000"/>
                <w:sz w:val="16"/>
                <w:szCs w:val="16"/>
                <w:lang w:eastAsia="fr-FR"/>
              </w:rPr>
            </w:pPr>
          </w:p>
        </w:tc>
      </w:tr>
      <w:tr w:rsidR="00D654CB" w:rsidRPr="00717F7D" w:rsidTr="008E57E2">
        <w:trPr>
          <w:trHeight w:val="1005"/>
        </w:trPr>
        <w:tc>
          <w:tcPr>
            <w:tcW w:w="389"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267D2A" w:rsidRPr="00BB7D95" w:rsidRDefault="008F119C" w:rsidP="008F119C">
            <w:pPr>
              <w:jc w:val="center"/>
              <w:rPr>
                <w:rFonts w:ascii="Arial" w:hAnsi="Arial" w:cs="Arial"/>
                <w:b/>
                <w:bCs/>
                <w:color w:val="000000"/>
                <w:sz w:val="20"/>
                <w:lang w:eastAsia="fr-FR"/>
              </w:rPr>
            </w:pPr>
            <w:r>
              <w:rPr>
                <w:rFonts w:ascii="Arial" w:hAnsi="Arial" w:cs="Arial"/>
                <w:b/>
                <w:bCs/>
                <w:color w:val="000000"/>
                <w:sz w:val="20"/>
              </w:rPr>
              <w:t>2.050</w:t>
            </w:r>
          </w:p>
        </w:tc>
        <w:tc>
          <w:tcPr>
            <w:tcW w:w="2568" w:type="pct"/>
            <w:tcBorders>
              <w:top w:val="nil"/>
              <w:left w:val="nil"/>
              <w:bottom w:val="single" w:sz="4" w:space="0" w:color="auto"/>
              <w:right w:val="single" w:sz="4" w:space="0" w:color="auto"/>
            </w:tcBorders>
            <w:shd w:val="clear" w:color="000000" w:fill="FFFFFF"/>
            <w:vAlign w:val="center"/>
          </w:tcPr>
          <w:p w:rsidR="00267D2A" w:rsidRPr="003165F5" w:rsidRDefault="00267D2A" w:rsidP="004F57B2">
            <w:pPr>
              <w:suppressAutoHyphens w:val="0"/>
              <w:jc w:val="left"/>
              <w:rPr>
                <w:rFonts w:ascii="Arial" w:hAnsi="Arial" w:cs="Arial"/>
                <w:b/>
                <w:sz w:val="20"/>
                <w:szCs w:val="18"/>
                <w:lang w:eastAsia="fr-FR"/>
              </w:rPr>
            </w:pPr>
            <w:r>
              <w:rPr>
                <w:rFonts w:ascii="Arial" w:hAnsi="Arial" w:cs="Arial"/>
                <w:sz w:val="18"/>
                <w:szCs w:val="18"/>
                <w:lang w:eastAsia="fr-FR"/>
              </w:rPr>
              <w:t>L’ensemble des préposés et des personnes agissant au nom et pour le compte de votre organisme, qui est en relation avec la clientèle, est-il informé et formé régulièrement aux facteurs de risques spécifiques de financement du terrorisme ?</w:t>
            </w:r>
          </w:p>
        </w:tc>
        <w:tc>
          <w:tcPr>
            <w:tcW w:w="336" w:type="pct"/>
            <w:tcBorders>
              <w:top w:val="nil"/>
              <w:left w:val="nil"/>
              <w:bottom w:val="single" w:sz="4" w:space="0" w:color="auto"/>
              <w:right w:val="single" w:sz="4" w:space="0" w:color="auto"/>
            </w:tcBorders>
            <w:shd w:val="clear" w:color="000000" w:fill="FFFFFF"/>
          </w:tcPr>
          <w:p w:rsidR="00267D2A" w:rsidRDefault="00267D2A" w:rsidP="004F57B2">
            <w:pPr>
              <w:suppressAutoHyphens w:val="0"/>
              <w:jc w:val="center"/>
              <w:rPr>
                <w:rFonts w:ascii="Arial" w:hAnsi="Arial" w:cs="Arial"/>
                <w:color w:val="000000"/>
                <w:sz w:val="16"/>
                <w:szCs w:val="16"/>
                <w:lang w:eastAsia="fr-FR"/>
              </w:rPr>
            </w:pPr>
          </w:p>
          <w:p w:rsidR="00267D2A" w:rsidRDefault="00267D2A" w:rsidP="004F57B2">
            <w:pPr>
              <w:suppressAutoHyphens w:val="0"/>
              <w:jc w:val="center"/>
              <w:rPr>
                <w:rFonts w:ascii="Arial" w:hAnsi="Arial" w:cs="Arial"/>
                <w:color w:val="000000"/>
                <w:sz w:val="16"/>
                <w:szCs w:val="16"/>
                <w:lang w:eastAsia="fr-FR"/>
              </w:rPr>
            </w:pPr>
          </w:p>
          <w:p w:rsidR="00267D2A" w:rsidRDefault="00267D2A" w:rsidP="004F57B2">
            <w:pPr>
              <w:suppressAutoHyphens w:val="0"/>
              <w:jc w:val="center"/>
              <w:rPr>
                <w:rFonts w:ascii="Arial" w:hAnsi="Arial" w:cs="Arial"/>
                <w:b/>
                <w:bCs/>
                <w:color w:val="FF0000"/>
                <w:sz w:val="18"/>
                <w:szCs w:val="18"/>
                <w:lang w:eastAsia="fr-FR"/>
              </w:rPr>
            </w:pPr>
            <w:r>
              <w:rPr>
                <w:rFonts w:ascii="Arial" w:hAnsi="Arial" w:cs="Arial"/>
                <w:color w:val="000000"/>
                <w:sz w:val="16"/>
                <w:szCs w:val="16"/>
                <w:lang w:eastAsia="fr-FR"/>
              </w:rPr>
              <w:t>L.561-34 CMF</w:t>
            </w:r>
          </w:p>
        </w:tc>
        <w:tc>
          <w:tcPr>
            <w:tcW w:w="367" w:type="pct"/>
            <w:tcBorders>
              <w:top w:val="nil"/>
              <w:left w:val="single" w:sz="4" w:space="0" w:color="auto"/>
              <w:bottom w:val="single" w:sz="4" w:space="0" w:color="auto"/>
              <w:right w:val="single" w:sz="4" w:space="0" w:color="auto"/>
            </w:tcBorders>
            <w:shd w:val="clear" w:color="000000" w:fill="FFFFFF"/>
            <w:noWrap/>
            <w:vAlign w:val="center"/>
          </w:tcPr>
          <w:p w:rsidR="00267D2A" w:rsidRPr="00717F7D" w:rsidDel="006D482E" w:rsidRDefault="00267D2A"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1340" w:type="pct"/>
            <w:tcBorders>
              <w:top w:val="nil"/>
              <w:left w:val="nil"/>
              <w:bottom w:val="single" w:sz="4" w:space="0" w:color="auto"/>
              <w:right w:val="single" w:sz="4" w:space="0" w:color="auto"/>
            </w:tcBorders>
            <w:shd w:val="clear" w:color="000000" w:fill="FFFFFF"/>
            <w:vAlign w:val="center"/>
          </w:tcPr>
          <w:p w:rsidR="00267D2A" w:rsidRPr="00717F7D" w:rsidDel="006D482E" w:rsidRDefault="00267D2A" w:rsidP="004F57B2">
            <w:pPr>
              <w:suppressAutoHyphens w:val="0"/>
              <w:jc w:val="center"/>
              <w:rPr>
                <w:rFonts w:ascii="Arial" w:hAnsi="Arial" w:cs="Arial"/>
                <w:color w:val="000000"/>
                <w:sz w:val="16"/>
                <w:szCs w:val="16"/>
                <w:lang w:eastAsia="fr-FR"/>
              </w:rPr>
            </w:pPr>
          </w:p>
        </w:tc>
      </w:tr>
    </w:tbl>
    <w:p w:rsidR="0060445A" w:rsidRDefault="0060445A" w:rsidP="0060445A"/>
    <w:p w:rsidR="0060445A" w:rsidRDefault="0060445A" w:rsidP="0060445A"/>
    <w:tbl>
      <w:tblPr>
        <w:tblW w:w="4485" w:type="pct"/>
        <w:tblLayout w:type="fixed"/>
        <w:tblCellMar>
          <w:left w:w="70" w:type="dxa"/>
          <w:right w:w="70" w:type="dxa"/>
        </w:tblCellMar>
        <w:tblLook w:val="04A0" w:firstRow="1" w:lastRow="0" w:firstColumn="1" w:lastColumn="0" w:noHBand="0" w:noVBand="1"/>
      </w:tblPr>
      <w:tblGrid>
        <w:gridCol w:w="1064"/>
        <w:gridCol w:w="6404"/>
        <w:gridCol w:w="898"/>
        <w:gridCol w:w="898"/>
        <w:gridCol w:w="3423"/>
      </w:tblGrid>
      <w:tr w:rsidR="00267D2A" w:rsidRPr="00717F7D" w:rsidTr="007B704E">
        <w:trPr>
          <w:trHeight w:val="600"/>
        </w:trPr>
        <w:tc>
          <w:tcPr>
            <w:tcW w:w="2943" w:type="pct"/>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267D2A" w:rsidRPr="00717F7D" w:rsidRDefault="00267D2A" w:rsidP="004F57B2">
            <w:pPr>
              <w:suppressAutoHyphens w:val="0"/>
              <w:jc w:val="center"/>
              <w:rPr>
                <w:rFonts w:ascii="Arial" w:hAnsi="Arial" w:cs="Arial"/>
                <w:b/>
                <w:bCs/>
                <w:sz w:val="20"/>
                <w:lang w:eastAsia="fr-FR"/>
              </w:rPr>
            </w:pPr>
            <w:r>
              <w:rPr>
                <w:rFonts w:ascii="Arial" w:hAnsi="Arial" w:cs="Arial"/>
                <w:b/>
                <w:bCs/>
                <w:sz w:val="20"/>
                <w:lang w:eastAsia="fr-FR"/>
              </w:rPr>
              <w:t>B2-</w:t>
            </w:r>
            <w:r w:rsidR="00532F78">
              <w:rPr>
                <w:rFonts w:ascii="Arial" w:hAnsi="Arial" w:cs="Arial"/>
                <w:b/>
                <w:bCs/>
                <w:sz w:val="20"/>
                <w:lang w:eastAsia="fr-FR"/>
              </w:rPr>
              <w:t>2</w:t>
            </w:r>
            <w:r>
              <w:rPr>
                <w:rFonts w:ascii="Arial" w:hAnsi="Arial" w:cs="Arial"/>
                <w:b/>
                <w:bCs/>
                <w:sz w:val="20"/>
                <w:lang w:eastAsia="fr-FR"/>
              </w:rPr>
              <w:t xml:space="preserve"> </w:t>
            </w:r>
            <w:r w:rsidRPr="00717F7D">
              <w:rPr>
                <w:rFonts w:ascii="Arial" w:hAnsi="Arial" w:cs="Arial"/>
                <w:b/>
                <w:bCs/>
                <w:sz w:val="20"/>
                <w:lang w:eastAsia="fr-FR"/>
              </w:rPr>
              <w:t>Procédures relatives à la LCB-FT</w:t>
            </w:r>
          </w:p>
        </w:tc>
        <w:tc>
          <w:tcPr>
            <w:tcW w:w="354" w:type="pct"/>
            <w:tcBorders>
              <w:top w:val="single" w:sz="4" w:space="0" w:color="auto"/>
              <w:left w:val="nil"/>
              <w:bottom w:val="single" w:sz="4" w:space="0" w:color="auto"/>
              <w:right w:val="single" w:sz="4" w:space="0" w:color="auto"/>
            </w:tcBorders>
            <w:shd w:val="clear" w:color="000000" w:fill="B8CCE4"/>
          </w:tcPr>
          <w:p w:rsidR="00267D2A" w:rsidRDefault="00267D2A" w:rsidP="004F57B2">
            <w:pPr>
              <w:suppressAutoHyphens w:val="0"/>
              <w:jc w:val="center"/>
              <w:rPr>
                <w:rFonts w:ascii="Arial" w:hAnsi="Arial" w:cs="Arial"/>
                <w:b/>
                <w:bCs/>
                <w:color w:val="FF0000"/>
                <w:szCs w:val="22"/>
                <w:lang w:eastAsia="fr-FR"/>
              </w:rPr>
            </w:pPr>
          </w:p>
          <w:p w:rsidR="00267D2A" w:rsidRPr="00DF47C1" w:rsidRDefault="00267D2A" w:rsidP="00DF47C1">
            <w:pPr>
              <w:rPr>
                <w:rFonts w:ascii="Arial" w:hAnsi="Arial" w:cs="Arial"/>
                <w:szCs w:val="22"/>
                <w:lang w:eastAsia="fr-FR"/>
              </w:rPr>
            </w:pPr>
          </w:p>
        </w:tc>
        <w:tc>
          <w:tcPr>
            <w:tcW w:w="354"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267D2A" w:rsidRPr="00717F7D" w:rsidRDefault="00267D2A" w:rsidP="004F57B2">
            <w:pPr>
              <w:suppressAutoHyphens w:val="0"/>
              <w:jc w:val="center"/>
              <w:rPr>
                <w:rFonts w:ascii="Arial" w:hAnsi="Arial" w:cs="Arial"/>
                <w:b/>
                <w:bCs/>
                <w:color w:val="FF0000"/>
                <w:szCs w:val="22"/>
                <w:lang w:eastAsia="fr-FR"/>
              </w:rPr>
            </w:pPr>
            <w:r w:rsidRPr="00717F7D">
              <w:rPr>
                <w:rFonts w:ascii="Arial" w:hAnsi="Arial" w:cs="Arial"/>
                <w:b/>
                <w:bCs/>
                <w:color w:val="FF0000"/>
                <w:szCs w:val="22"/>
                <w:lang w:eastAsia="fr-FR"/>
              </w:rPr>
              <w:t> </w:t>
            </w:r>
          </w:p>
        </w:tc>
        <w:tc>
          <w:tcPr>
            <w:tcW w:w="1349" w:type="pct"/>
            <w:tcBorders>
              <w:top w:val="single" w:sz="4" w:space="0" w:color="auto"/>
              <w:left w:val="nil"/>
              <w:bottom w:val="single" w:sz="4" w:space="0" w:color="auto"/>
              <w:right w:val="single" w:sz="4" w:space="0" w:color="auto"/>
            </w:tcBorders>
            <w:shd w:val="clear" w:color="000000" w:fill="B8CCE4"/>
            <w:vAlign w:val="center"/>
            <w:hideMark/>
          </w:tcPr>
          <w:p w:rsidR="00267D2A" w:rsidRPr="00717F7D" w:rsidRDefault="00267D2A" w:rsidP="004F57B2">
            <w:pPr>
              <w:suppressAutoHyphens w:val="0"/>
              <w:jc w:val="left"/>
              <w:rPr>
                <w:rFonts w:ascii="Arial" w:hAnsi="Arial" w:cs="Arial"/>
                <w:sz w:val="16"/>
                <w:szCs w:val="16"/>
                <w:lang w:eastAsia="fr-FR"/>
              </w:rPr>
            </w:pPr>
            <w:r w:rsidRPr="00717F7D">
              <w:rPr>
                <w:rFonts w:ascii="Arial" w:hAnsi="Arial" w:cs="Arial"/>
                <w:sz w:val="16"/>
                <w:szCs w:val="16"/>
                <w:lang w:eastAsia="fr-FR"/>
              </w:rPr>
              <w:t> </w:t>
            </w:r>
          </w:p>
        </w:tc>
      </w:tr>
      <w:tr w:rsidR="007B704E" w:rsidRPr="00717F7D" w:rsidTr="007B704E">
        <w:trPr>
          <w:trHeight w:val="499"/>
        </w:trPr>
        <w:tc>
          <w:tcPr>
            <w:tcW w:w="419"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8548E9" w:rsidRDefault="008548E9" w:rsidP="008548E9">
            <w:pPr>
              <w:suppressAutoHyphens w:val="0"/>
              <w:jc w:val="center"/>
              <w:rPr>
                <w:rFonts w:ascii="Arial" w:hAnsi="Arial" w:cs="Arial"/>
                <w:b/>
                <w:bCs/>
                <w:color w:val="000000"/>
                <w:sz w:val="20"/>
                <w:lang w:eastAsia="fr-FR"/>
              </w:rPr>
            </w:pPr>
          </w:p>
          <w:p w:rsidR="007B704E" w:rsidRDefault="007B704E">
            <w:pPr>
              <w:jc w:val="center"/>
              <w:rPr>
                <w:rFonts w:ascii="Arial" w:hAnsi="Arial" w:cs="Arial"/>
                <w:b/>
                <w:bCs/>
                <w:color w:val="000000"/>
                <w:sz w:val="20"/>
              </w:rPr>
            </w:pPr>
            <w:r>
              <w:rPr>
                <w:rFonts w:ascii="Arial" w:hAnsi="Arial" w:cs="Arial"/>
                <w:b/>
                <w:bCs/>
                <w:color w:val="000000"/>
                <w:sz w:val="20"/>
              </w:rPr>
              <w:t>2.060</w:t>
            </w:r>
          </w:p>
        </w:tc>
        <w:tc>
          <w:tcPr>
            <w:tcW w:w="2524" w:type="pct"/>
            <w:tcBorders>
              <w:top w:val="nil"/>
              <w:left w:val="nil"/>
              <w:bottom w:val="single" w:sz="4" w:space="0" w:color="auto"/>
              <w:right w:val="single" w:sz="4" w:space="0" w:color="auto"/>
            </w:tcBorders>
            <w:shd w:val="clear" w:color="auto" w:fill="auto"/>
            <w:vAlign w:val="center"/>
            <w:hideMark/>
          </w:tcPr>
          <w:p w:rsidR="007B704E" w:rsidRPr="00717F7D" w:rsidRDefault="007B704E" w:rsidP="008830F4">
            <w:pPr>
              <w:suppressAutoHyphens w:val="0"/>
              <w:jc w:val="left"/>
              <w:rPr>
                <w:rFonts w:ascii="Arial" w:hAnsi="Arial" w:cs="Arial"/>
                <w:sz w:val="18"/>
                <w:szCs w:val="18"/>
                <w:lang w:eastAsia="fr-FR"/>
              </w:rPr>
            </w:pPr>
            <w:r w:rsidRPr="00717F7D">
              <w:rPr>
                <w:rFonts w:ascii="Arial" w:hAnsi="Arial" w:cs="Arial"/>
                <w:sz w:val="18"/>
                <w:szCs w:val="18"/>
                <w:lang w:eastAsia="fr-FR"/>
              </w:rPr>
              <w:t xml:space="preserve">Les procédures couvrent-elles l'ensemble des activités de votre organisme exposées aux risques de blanchiment de capitaux et de financement du terrorisme ? </w:t>
            </w:r>
          </w:p>
        </w:tc>
        <w:tc>
          <w:tcPr>
            <w:tcW w:w="354" w:type="pct"/>
            <w:tcBorders>
              <w:top w:val="nil"/>
              <w:left w:val="nil"/>
              <w:bottom w:val="single" w:sz="4" w:space="0" w:color="auto"/>
              <w:right w:val="single" w:sz="4" w:space="0" w:color="auto"/>
            </w:tcBorders>
            <w:vAlign w:val="center"/>
          </w:tcPr>
          <w:p w:rsidR="007B704E" w:rsidRPr="00717F7D" w:rsidRDefault="007B704E" w:rsidP="004F57B2">
            <w:pPr>
              <w:suppressAutoHyphens w:val="0"/>
              <w:jc w:val="center"/>
              <w:rPr>
                <w:rFonts w:ascii="Arial" w:hAnsi="Arial" w:cs="Arial"/>
                <w:b/>
                <w:bCs/>
                <w:color w:val="FF0000"/>
                <w:sz w:val="18"/>
                <w:szCs w:val="18"/>
                <w:lang w:eastAsia="fr-FR"/>
              </w:rPr>
            </w:pPr>
            <w:r>
              <w:rPr>
                <w:rFonts w:ascii="Arial" w:hAnsi="Arial" w:cs="Arial"/>
                <w:sz w:val="16"/>
                <w:szCs w:val="16"/>
                <w:lang w:eastAsia="fr-FR"/>
              </w:rPr>
              <w:t>L.561-32, I CMF</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7B704E" w:rsidRPr="00717F7D" w:rsidRDefault="007B704E" w:rsidP="004F57B2">
            <w:pPr>
              <w:suppressAutoHyphens w:val="0"/>
              <w:jc w:val="center"/>
              <w:rPr>
                <w:rFonts w:ascii="Arial" w:hAnsi="Arial" w:cs="Arial"/>
                <w:b/>
                <w:bCs/>
                <w:color w:val="FF0000"/>
                <w:sz w:val="18"/>
                <w:szCs w:val="18"/>
                <w:lang w:eastAsia="fr-FR"/>
              </w:rPr>
            </w:pPr>
            <w:r w:rsidRPr="00717F7D">
              <w:rPr>
                <w:rFonts w:ascii="Arial" w:hAnsi="Arial" w:cs="Arial"/>
                <w:b/>
                <w:bCs/>
                <w:color w:val="FF0000"/>
                <w:sz w:val="18"/>
                <w:szCs w:val="18"/>
                <w:lang w:eastAsia="fr-FR"/>
              </w:rPr>
              <w:t>a</w:t>
            </w:r>
          </w:p>
        </w:tc>
        <w:tc>
          <w:tcPr>
            <w:tcW w:w="1349" w:type="pct"/>
            <w:tcBorders>
              <w:top w:val="nil"/>
              <w:left w:val="nil"/>
              <w:bottom w:val="single" w:sz="4" w:space="0" w:color="auto"/>
              <w:right w:val="single" w:sz="4" w:space="0" w:color="auto"/>
            </w:tcBorders>
            <w:shd w:val="clear" w:color="000000" w:fill="FFFFFF"/>
            <w:vAlign w:val="center"/>
            <w:hideMark/>
          </w:tcPr>
          <w:p w:rsidR="007B704E" w:rsidRPr="00717F7D" w:rsidRDefault="007B704E" w:rsidP="004F57B2">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r>
      <w:tr w:rsidR="007B704E" w:rsidRPr="00717F7D" w:rsidTr="007B704E">
        <w:trPr>
          <w:trHeight w:val="499"/>
        </w:trPr>
        <w:tc>
          <w:tcPr>
            <w:tcW w:w="419"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7B704E" w:rsidRDefault="007B704E">
            <w:pPr>
              <w:jc w:val="center"/>
              <w:rPr>
                <w:rFonts w:ascii="Arial" w:hAnsi="Arial" w:cs="Arial"/>
                <w:b/>
                <w:bCs/>
                <w:color w:val="000000"/>
                <w:sz w:val="20"/>
              </w:rPr>
            </w:pPr>
            <w:r>
              <w:rPr>
                <w:rFonts w:ascii="Arial" w:hAnsi="Arial" w:cs="Arial"/>
                <w:b/>
                <w:bCs/>
                <w:color w:val="000000"/>
                <w:sz w:val="20"/>
              </w:rPr>
              <w:t>2.070</w:t>
            </w:r>
          </w:p>
        </w:tc>
        <w:tc>
          <w:tcPr>
            <w:tcW w:w="2524" w:type="pct"/>
            <w:tcBorders>
              <w:top w:val="single" w:sz="4" w:space="0" w:color="auto"/>
              <w:left w:val="nil"/>
              <w:bottom w:val="single" w:sz="4" w:space="0" w:color="auto"/>
              <w:right w:val="single" w:sz="4" w:space="0" w:color="auto"/>
            </w:tcBorders>
            <w:shd w:val="clear" w:color="auto" w:fill="auto"/>
            <w:vAlign w:val="center"/>
          </w:tcPr>
          <w:p w:rsidR="007B704E" w:rsidRDefault="007B704E" w:rsidP="00D334B1">
            <w:pPr>
              <w:suppressAutoHyphens w:val="0"/>
              <w:jc w:val="left"/>
              <w:rPr>
                <w:rFonts w:ascii="Arial" w:hAnsi="Arial" w:cs="Arial"/>
                <w:sz w:val="18"/>
                <w:szCs w:val="18"/>
                <w:lang w:eastAsia="fr-FR"/>
              </w:rPr>
            </w:pPr>
            <w:r>
              <w:rPr>
                <w:rFonts w:ascii="Arial" w:hAnsi="Arial" w:cs="Arial"/>
                <w:sz w:val="18"/>
                <w:szCs w:val="18"/>
                <w:lang w:eastAsia="fr-FR"/>
              </w:rPr>
              <w:t>Les procédures de votre organisme couvrent-elles l’ensemble des obligations LCB-FT qui vous sont applicables ?</w:t>
            </w:r>
          </w:p>
        </w:tc>
        <w:tc>
          <w:tcPr>
            <w:tcW w:w="354" w:type="pct"/>
            <w:tcBorders>
              <w:top w:val="single" w:sz="4" w:space="0" w:color="auto"/>
              <w:left w:val="nil"/>
              <w:bottom w:val="single" w:sz="4" w:space="0" w:color="auto"/>
              <w:right w:val="single" w:sz="4" w:space="0" w:color="auto"/>
            </w:tcBorders>
            <w:vAlign w:val="center"/>
          </w:tcPr>
          <w:p w:rsidR="007B704E" w:rsidRDefault="007B704E" w:rsidP="004F57B2">
            <w:pPr>
              <w:suppressAutoHyphens w:val="0"/>
              <w:jc w:val="center"/>
              <w:rPr>
                <w:rFonts w:ascii="Arial" w:hAnsi="Arial" w:cs="Arial"/>
                <w:b/>
                <w:bCs/>
                <w:color w:val="FF0000"/>
                <w:sz w:val="18"/>
                <w:szCs w:val="18"/>
                <w:lang w:eastAsia="fr-FR"/>
              </w:rPr>
            </w:pPr>
            <w:r>
              <w:rPr>
                <w:rFonts w:ascii="Arial" w:hAnsi="Arial" w:cs="Arial"/>
                <w:sz w:val="16"/>
                <w:szCs w:val="16"/>
                <w:lang w:eastAsia="fr-FR"/>
              </w:rPr>
              <w:t>L. 561-32, I CMF</w:t>
            </w:r>
          </w:p>
        </w:tc>
        <w:tc>
          <w:tcPr>
            <w:tcW w:w="3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B704E" w:rsidRDefault="007B704E"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1349" w:type="pct"/>
            <w:tcBorders>
              <w:top w:val="single" w:sz="4" w:space="0" w:color="auto"/>
              <w:left w:val="nil"/>
              <w:bottom w:val="single" w:sz="4" w:space="0" w:color="auto"/>
              <w:right w:val="single" w:sz="4" w:space="0" w:color="auto"/>
            </w:tcBorders>
            <w:shd w:val="clear" w:color="000000" w:fill="FFFFFF"/>
            <w:vAlign w:val="center"/>
          </w:tcPr>
          <w:p w:rsidR="007B704E" w:rsidRPr="00717F7D" w:rsidRDefault="007B704E" w:rsidP="004F57B2">
            <w:pPr>
              <w:suppressAutoHyphens w:val="0"/>
              <w:jc w:val="center"/>
              <w:rPr>
                <w:rFonts w:ascii="Arial" w:hAnsi="Arial" w:cs="Arial"/>
                <w:color w:val="000000"/>
                <w:sz w:val="16"/>
                <w:szCs w:val="16"/>
                <w:lang w:eastAsia="fr-FR"/>
              </w:rPr>
            </w:pPr>
          </w:p>
        </w:tc>
      </w:tr>
      <w:tr w:rsidR="007B704E" w:rsidRPr="00717F7D" w:rsidTr="007B704E">
        <w:trPr>
          <w:trHeight w:val="499"/>
        </w:trPr>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B704E" w:rsidRDefault="007B704E">
            <w:pPr>
              <w:jc w:val="center"/>
              <w:rPr>
                <w:rFonts w:ascii="Arial" w:hAnsi="Arial" w:cs="Arial"/>
                <w:b/>
                <w:bCs/>
                <w:color w:val="000000"/>
                <w:sz w:val="20"/>
              </w:rPr>
            </w:pPr>
            <w:r>
              <w:rPr>
                <w:rFonts w:ascii="Arial" w:hAnsi="Arial" w:cs="Arial"/>
                <w:b/>
                <w:bCs/>
                <w:color w:val="000000"/>
                <w:sz w:val="20"/>
              </w:rPr>
              <w:t>2.080</w:t>
            </w:r>
          </w:p>
        </w:tc>
        <w:tc>
          <w:tcPr>
            <w:tcW w:w="2524" w:type="pct"/>
            <w:tcBorders>
              <w:top w:val="single" w:sz="4" w:space="0" w:color="auto"/>
              <w:left w:val="nil"/>
              <w:bottom w:val="single" w:sz="4" w:space="0" w:color="auto"/>
              <w:right w:val="single" w:sz="4" w:space="0" w:color="auto"/>
            </w:tcBorders>
            <w:shd w:val="clear" w:color="auto" w:fill="auto"/>
            <w:vAlign w:val="center"/>
          </w:tcPr>
          <w:p w:rsidR="007B704E" w:rsidRDefault="007B704E" w:rsidP="00714949">
            <w:pPr>
              <w:suppressAutoHyphens w:val="0"/>
              <w:jc w:val="left"/>
              <w:rPr>
                <w:rFonts w:ascii="Arial" w:hAnsi="Arial" w:cs="Arial"/>
                <w:sz w:val="18"/>
                <w:szCs w:val="18"/>
                <w:lang w:eastAsia="fr-FR"/>
              </w:rPr>
            </w:pPr>
            <w:r w:rsidRPr="00717F7D">
              <w:rPr>
                <w:rFonts w:ascii="Arial" w:hAnsi="Arial" w:cs="Arial"/>
                <w:sz w:val="18"/>
                <w:szCs w:val="18"/>
                <w:lang w:eastAsia="fr-FR"/>
              </w:rPr>
              <w:t>Précisez la date de la dernière mise à jour d</w:t>
            </w:r>
            <w:r>
              <w:rPr>
                <w:rFonts w:ascii="Arial" w:hAnsi="Arial" w:cs="Arial"/>
                <w:sz w:val="18"/>
                <w:szCs w:val="18"/>
                <w:lang w:eastAsia="fr-FR"/>
              </w:rPr>
              <w:t xml:space="preserve">es </w:t>
            </w:r>
            <w:r w:rsidRPr="00717F7D">
              <w:rPr>
                <w:rFonts w:ascii="Arial" w:hAnsi="Arial" w:cs="Arial"/>
                <w:sz w:val="18"/>
                <w:szCs w:val="18"/>
                <w:lang w:eastAsia="fr-FR"/>
              </w:rPr>
              <w:t xml:space="preserve">procédures relatives à la LCB-FT </w:t>
            </w:r>
            <w:r>
              <w:rPr>
                <w:rFonts w:ascii="Arial" w:hAnsi="Arial" w:cs="Arial"/>
                <w:sz w:val="18"/>
                <w:szCs w:val="18"/>
                <w:lang w:eastAsia="fr-FR"/>
              </w:rPr>
              <w:t>au sein de votre organisme.</w:t>
            </w:r>
          </w:p>
        </w:tc>
        <w:tc>
          <w:tcPr>
            <w:tcW w:w="354" w:type="pct"/>
            <w:tcBorders>
              <w:top w:val="single" w:sz="4" w:space="0" w:color="auto"/>
              <w:left w:val="nil"/>
              <w:bottom w:val="single" w:sz="4" w:space="0" w:color="auto"/>
              <w:right w:val="single" w:sz="4" w:space="0" w:color="auto"/>
            </w:tcBorders>
          </w:tcPr>
          <w:p w:rsidR="007B704E" w:rsidRDefault="007B704E" w:rsidP="004F57B2">
            <w:pPr>
              <w:suppressAutoHyphens w:val="0"/>
              <w:jc w:val="center"/>
              <w:rPr>
                <w:rFonts w:ascii="Arial" w:hAnsi="Arial" w:cs="Arial"/>
                <w:b/>
                <w:bCs/>
                <w:color w:val="FF0000"/>
                <w:sz w:val="18"/>
                <w:szCs w:val="18"/>
                <w:lang w:eastAsia="fr-FR"/>
              </w:rPr>
            </w:pPr>
          </w:p>
        </w:tc>
        <w:tc>
          <w:tcPr>
            <w:tcW w:w="3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B704E" w:rsidRDefault="007B704E"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c</w:t>
            </w:r>
          </w:p>
        </w:tc>
        <w:tc>
          <w:tcPr>
            <w:tcW w:w="1349" w:type="pct"/>
            <w:tcBorders>
              <w:top w:val="single" w:sz="4" w:space="0" w:color="auto"/>
              <w:left w:val="nil"/>
              <w:bottom w:val="single" w:sz="4" w:space="0" w:color="auto"/>
              <w:right w:val="single" w:sz="4" w:space="0" w:color="auto"/>
            </w:tcBorders>
            <w:shd w:val="clear" w:color="000000" w:fill="FFFFFF"/>
            <w:vAlign w:val="center"/>
          </w:tcPr>
          <w:p w:rsidR="007B704E" w:rsidRPr="00717F7D" w:rsidRDefault="007B704E" w:rsidP="004F57B2">
            <w:pPr>
              <w:suppressAutoHyphens w:val="0"/>
              <w:jc w:val="center"/>
              <w:rPr>
                <w:rFonts w:ascii="Arial" w:hAnsi="Arial" w:cs="Arial"/>
                <w:color w:val="000000"/>
                <w:sz w:val="16"/>
                <w:szCs w:val="16"/>
                <w:lang w:eastAsia="fr-FR"/>
              </w:rPr>
            </w:pPr>
          </w:p>
        </w:tc>
      </w:tr>
    </w:tbl>
    <w:p w:rsidR="0060445A" w:rsidRPr="00DA5B17" w:rsidRDefault="0060445A" w:rsidP="0060445A">
      <w:pPr>
        <w:pStyle w:val="Publitextecourant"/>
      </w:pPr>
    </w:p>
    <w:p w:rsidR="0060445A" w:rsidRDefault="0060445A" w:rsidP="0060445A">
      <w:pPr>
        <w:pStyle w:val="Publitextecourant"/>
        <w:rPr>
          <w:i/>
        </w:rPr>
      </w:pPr>
    </w:p>
    <w:p w:rsidR="00383B5F" w:rsidRDefault="00383B5F" w:rsidP="0060445A">
      <w:pPr>
        <w:pStyle w:val="Publitextecourant"/>
        <w:rPr>
          <w:i/>
        </w:rPr>
      </w:pPr>
    </w:p>
    <w:p w:rsidR="0060445A" w:rsidRDefault="0060445A" w:rsidP="0060445A">
      <w:pPr>
        <w:suppressAutoHyphens w:val="0"/>
        <w:jc w:val="left"/>
      </w:pPr>
    </w:p>
    <w:p w:rsidR="0060445A" w:rsidRDefault="0060445A" w:rsidP="0060445A">
      <w:pPr>
        <w:suppressAutoHyphens w:val="0"/>
        <w:jc w:val="left"/>
      </w:pPr>
    </w:p>
    <w:p w:rsidR="004B2DE7" w:rsidRDefault="004B2DE7" w:rsidP="0060445A">
      <w:pPr>
        <w:suppressAutoHyphens w:val="0"/>
        <w:jc w:val="left"/>
      </w:pPr>
    </w:p>
    <w:p w:rsidR="004B2DE7" w:rsidRDefault="004B2DE7" w:rsidP="0060445A">
      <w:pPr>
        <w:suppressAutoHyphens w:val="0"/>
        <w:jc w:val="left"/>
      </w:pPr>
    </w:p>
    <w:p w:rsidR="004B2DE7" w:rsidRDefault="004B2DE7" w:rsidP="0060445A">
      <w:pPr>
        <w:suppressAutoHyphens w:val="0"/>
        <w:jc w:val="left"/>
      </w:pPr>
    </w:p>
    <w:p w:rsidR="004B2DE7" w:rsidRDefault="004B2DE7" w:rsidP="0060445A">
      <w:pPr>
        <w:suppressAutoHyphens w:val="0"/>
        <w:jc w:val="left"/>
      </w:pPr>
    </w:p>
    <w:p w:rsidR="00532F78" w:rsidRDefault="00532F78" w:rsidP="0060445A">
      <w:pPr>
        <w:suppressAutoHyphens w:val="0"/>
        <w:jc w:val="left"/>
      </w:pPr>
    </w:p>
    <w:p w:rsidR="00532F78" w:rsidRDefault="00532F78" w:rsidP="0060445A">
      <w:pPr>
        <w:suppressAutoHyphens w:val="0"/>
        <w:jc w:val="left"/>
      </w:pPr>
    </w:p>
    <w:p w:rsidR="00532F78" w:rsidRDefault="00532F78" w:rsidP="0060445A">
      <w:pPr>
        <w:suppressAutoHyphens w:val="0"/>
        <w:jc w:val="left"/>
      </w:pPr>
    </w:p>
    <w:p w:rsidR="00532F78" w:rsidRDefault="00532F78" w:rsidP="0060445A">
      <w:pPr>
        <w:suppressAutoHyphens w:val="0"/>
        <w:jc w:val="left"/>
      </w:pPr>
    </w:p>
    <w:p w:rsidR="00674C1F" w:rsidRDefault="00674C1F" w:rsidP="0060445A">
      <w:pPr>
        <w:suppressAutoHyphens w:val="0"/>
        <w:jc w:val="left"/>
      </w:pPr>
    </w:p>
    <w:p w:rsidR="00674C1F" w:rsidRDefault="00674C1F" w:rsidP="0060445A">
      <w:pPr>
        <w:suppressAutoHyphens w:val="0"/>
        <w:jc w:val="left"/>
      </w:pPr>
    </w:p>
    <w:p w:rsidR="00674C1F" w:rsidRDefault="00674C1F" w:rsidP="0060445A">
      <w:pPr>
        <w:suppressAutoHyphens w:val="0"/>
        <w:jc w:val="left"/>
      </w:pPr>
    </w:p>
    <w:p w:rsidR="00674C1F" w:rsidRDefault="00674C1F" w:rsidP="0060445A">
      <w:pPr>
        <w:suppressAutoHyphens w:val="0"/>
        <w:jc w:val="left"/>
      </w:pPr>
    </w:p>
    <w:p w:rsidR="00674C1F" w:rsidRDefault="00674C1F" w:rsidP="0060445A">
      <w:pPr>
        <w:suppressAutoHyphens w:val="0"/>
        <w:jc w:val="left"/>
      </w:pPr>
    </w:p>
    <w:p w:rsidR="00674C1F" w:rsidRDefault="00674C1F" w:rsidP="0060445A">
      <w:pPr>
        <w:suppressAutoHyphens w:val="0"/>
        <w:jc w:val="left"/>
      </w:pPr>
    </w:p>
    <w:p w:rsidR="00674C1F" w:rsidRDefault="00674C1F" w:rsidP="0060445A">
      <w:pPr>
        <w:suppressAutoHyphens w:val="0"/>
        <w:jc w:val="left"/>
      </w:pPr>
    </w:p>
    <w:p w:rsidR="00674C1F" w:rsidRDefault="00674C1F" w:rsidP="0060445A">
      <w:pPr>
        <w:suppressAutoHyphens w:val="0"/>
        <w:jc w:val="left"/>
      </w:pPr>
    </w:p>
    <w:tbl>
      <w:tblPr>
        <w:tblW w:w="4504" w:type="pct"/>
        <w:tblLayout w:type="fixed"/>
        <w:tblCellMar>
          <w:left w:w="70" w:type="dxa"/>
          <w:right w:w="70" w:type="dxa"/>
        </w:tblCellMar>
        <w:tblLook w:val="04A0" w:firstRow="1" w:lastRow="0" w:firstColumn="1" w:lastColumn="0" w:noHBand="0" w:noVBand="1"/>
      </w:tblPr>
      <w:tblGrid>
        <w:gridCol w:w="1602"/>
        <w:gridCol w:w="6637"/>
        <w:gridCol w:w="1193"/>
        <w:gridCol w:w="120"/>
        <w:gridCol w:w="161"/>
        <w:gridCol w:w="663"/>
        <w:gridCol w:w="2365"/>
      </w:tblGrid>
      <w:tr w:rsidR="00DB1ECE" w:rsidRPr="00717F7D" w:rsidTr="00DF47C1">
        <w:trPr>
          <w:trHeight w:val="1002"/>
        </w:trPr>
        <w:tc>
          <w:tcPr>
            <w:tcW w:w="629"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B1ECE" w:rsidRPr="00717F7D" w:rsidRDefault="00DB1ECE" w:rsidP="004F57B2">
            <w:pPr>
              <w:suppressAutoHyphens w:val="0"/>
              <w:jc w:val="center"/>
              <w:rPr>
                <w:rFonts w:ascii="Arial" w:hAnsi="Arial" w:cs="Arial"/>
                <w:b/>
                <w:bCs/>
                <w:color w:val="000000"/>
                <w:sz w:val="18"/>
                <w:szCs w:val="18"/>
                <w:lang w:eastAsia="fr-FR"/>
              </w:rPr>
            </w:pPr>
            <w:r w:rsidRPr="00717F7D">
              <w:rPr>
                <w:rFonts w:ascii="Arial" w:hAnsi="Arial" w:cs="Arial"/>
                <w:b/>
                <w:bCs/>
                <w:color w:val="000000"/>
                <w:sz w:val="18"/>
                <w:szCs w:val="18"/>
                <w:lang w:eastAsia="fr-FR"/>
              </w:rPr>
              <w:t>Question n</w:t>
            </w:r>
            <w:r w:rsidRPr="00717F7D">
              <w:rPr>
                <w:rFonts w:ascii="Arial" w:hAnsi="Arial" w:cs="Arial"/>
                <w:b/>
                <w:bCs/>
                <w:color w:val="000000"/>
                <w:sz w:val="18"/>
                <w:szCs w:val="18"/>
                <w:vertAlign w:val="superscript"/>
                <w:lang w:eastAsia="fr-FR"/>
              </w:rPr>
              <w:t>o</w:t>
            </w:r>
          </w:p>
        </w:tc>
        <w:tc>
          <w:tcPr>
            <w:tcW w:w="2605" w:type="pct"/>
            <w:tcBorders>
              <w:top w:val="single" w:sz="4" w:space="0" w:color="auto"/>
              <w:left w:val="nil"/>
              <w:bottom w:val="single" w:sz="4" w:space="0" w:color="auto"/>
              <w:right w:val="single" w:sz="4" w:space="0" w:color="auto"/>
            </w:tcBorders>
            <w:shd w:val="clear" w:color="000000" w:fill="95B3D7"/>
            <w:vAlign w:val="center"/>
            <w:hideMark/>
          </w:tcPr>
          <w:p w:rsidR="00DB1ECE" w:rsidRDefault="00DB1ECE" w:rsidP="004F57B2">
            <w:pPr>
              <w:suppressAutoHyphens w:val="0"/>
              <w:jc w:val="center"/>
              <w:rPr>
                <w:rFonts w:ascii="Arial" w:hAnsi="Arial" w:cs="Arial"/>
                <w:b/>
                <w:bCs/>
                <w:color w:val="FFFFFF"/>
                <w:sz w:val="24"/>
                <w:szCs w:val="24"/>
                <w:lang w:eastAsia="fr-FR"/>
              </w:rPr>
            </w:pPr>
          </w:p>
          <w:p w:rsidR="00DB1ECE" w:rsidRDefault="00DB1ECE" w:rsidP="004F57B2">
            <w:pPr>
              <w:suppressAutoHyphens w:val="0"/>
              <w:jc w:val="center"/>
              <w:rPr>
                <w:rFonts w:ascii="Arial" w:hAnsi="Arial" w:cs="Arial"/>
                <w:b/>
                <w:bCs/>
                <w:color w:val="FFFFFF"/>
                <w:sz w:val="24"/>
                <w:szCs w:val="24"/>
                <w:lang w:eastAsia="fr-FR"/>
              </w:rPr>
            </w:pPr>
          </w:p>
          <w:p w:rsidR="00DB1ECE" w:rsidRPr="00717F7D" w:rsidRDefault="0082754E" w:rsidP="00EB5C21">
            <w:pPr>
              <w:suppressAutoHyphens w:val="0"/>
              <w:jc w:val="center"/>
              <w:rPr>
                <w:rFonts w:ascii="Arial" w:hAnsi="Arial" w:cs="Arial"/>
                <w:b/>
                <w:bCs/>
                <w:color w:val="FFFFFF"/>
                <w:sz w:val="24"/>
                <w:szCs w:val="24"/>
                <w:lang w:eastAsia="fr-FR"/>
              </w:rPr>
            </w:pPr>
            <w:r>
              <w:rPr>
                <w:rFonts w:ascii="Arial" w:hAnsi="Arial" w:cs="Arial"/>
                <w:b/>
                <w:bCs/>
                <w:color w:val="FFFFFF"/>
                <w:sz w:val="24"/>
                <w:szCs w:val="24"/>
                <w:lang w:eastAsia="fr-FR"/>
              </w:rPr>
              <w:t>B3- CONTRÔ</w:t>
            </w:r>
            <w:r w:rsidR="00DB1ECE">
              <w:rPr>
                <w:rFonts w:ascii="Arial" w:hAnsi="Arial" w:cs="Arial"/>
                <w:b/>
                <w:bCs/>
                <w:color w:val="FFFFFF"/>
                <w:sz w:val="24"/>
                <w:szCs w:val="24"/>
                <w:lang w:eastAsia="fr-FR"/>
              </w:rPr>
              <w:t>LE INTERNE DU DISPOSITIF LCB-FT</w:t>
            </w:r>
            <w:r w:rsidR="005F4913">
              <w:rPr>
                <w:rFonts w:ascii="Arial" w:hAnsi="Arial" w:cs="Arial"/>
                <w:b/>
                <w:bCs/>
                <w:color w:val="FFFFFF"/>
                <w:sz w:val="24"/>
                <w:szCs w:val="24"/>
                <w:lang w:eastAsia="fr-FR"/>
              </w:rPr>
              <w:t xml:space="preserve"> ET </w:t>
            </w:r>
            <w:r w:rsidR="00147926" w:rsidRPr="00147926">
              <w:rPr>
                <w:rFonts w:ascii="Arial" w:hAnsi="Arial" w:cs="Arial"/>
                <w:b/>
                <w:bCs/>
                <w:caps/>
                <w:color w:val="FFFFFF"/>
                <w:sz w:val="24"/>
                <w:szCs w:val="24"/>
                <w:lang w:eastAsia="fr-FR"/>
              </w:rPr>
              <w:t>du dispositif d'identification des clients, des comptes et des personnes dans le cadre de la lutte contre l'évasion et la fraude fiscales</w:t>
            </w:r>
            <w:r w:rsidR="005F4913">
              <w:rPr>
                <w:rFonts w:ascii="Arial" w:hAnsi="Arial" w:cs="Arial"/>
                <w:b/>
                <w:bCs/>
                <w:color w:val="FFFFFF"/>
                <w:sz w:val="24"/>
                <w:szCs w:val="24"/>
                <w:lang w:eastAsia="fr-FR"/>
              </w:rPr>
              <w:t xml:space="preserve"> </w:t>
            </w:r>
          </w:p>
        </w:tc>
        <w:tc>
          <w:tcPr>
            <w:tcW w:w="515" w:type="pct"/>
            <w:gridSpan w:val="2"/>
            <w:tcBorders>
              <w:top w:val="single" w:sz="4" w:space="0" w:color="auto"/>
              <w:left w:val="nil"/>
              <w:bottom w:val="single" w:sz="4" w:space="0" w:color="auto"/>
              <w:right w:val="single" w:sz="4" w:space="0" w:color="auto"/>
            </w:tcBorders>
            <w:shd w:val="clear" w:color="000000" w:fill="BFBFBF"/>
          </w:tcPr>
          <w:p w:rsidR="00DB1ECE" w:rsidRDefault="00DB1ECE" w:rsidP="00DB1ECE">
            <w:pPr>
              <w:suppressAutoHyphens w:val="0"/>
              <w:jc w:val="center"/>
              <w:rPr>
                <w:rFonts w:ascii="Arial" w:hAnsi="Arial" w:cs="Arial"/>
                <w:color w:val="000000"/>
                <w:sz w:val="18"/>
                <w:szCs w:val="18"/>
                <w:lang w:eastAsia="fr-FR"/>
              </w:rPr>
            </w:pPr>
          </w:p>
          <w:p w:rsidR="00DB1ECE" w:rsidRDefault="00DB1ECE" w:rsidP="00DB1ECE">
            <w:pPr>
              <w:suppressAutoHyphens w:val="0"/>
              <w:jc w:val="center"/>
              <w:rPr>
                <w:rFonts w:ascii="Arial" w:hAnsi="Arial" w:cs="Arial"/>
                <w:color w:val="000000"/>
                <w:sz w:val="18"/>
                <w:szCs w:val="18"/>
                <w:lang w:eastAsia="fr-FR"/>
              </w:rPr>
            </w:pPr>
          </w:p>
          <w:p w:rsidR="00DB1ECE" w:rsidRPr="00717F7D" w:rsidRDefault="00DB1ECE" w:rsidP="00DB1ECE">
            <w:pPr>
              <w:suppressAutoHyphens w:val="0"/>
              <w:jc w:val="center"/>
              <w:rPr>
                <w:rFonts w:ascii="Arial" w:hAnsi="Arial" w:cs="Arial"/>
                <w:color w:val="000000"/>
                <w:sz w:val="18"/>
                <w:szCs w:val="18"/>
                <w:lang w:eastAsia="fr-FR"/>
              </w:rPr>
            </w:pPr>
            <w:r w:rsidRPr="00717F7D">
              <w:rPr>
                <w:rFonts w:ascii="Arial" w:hAnsi="Arial" w:cs="Arial"/>
                <w:color w:val="000000"/>
                <w:sz w:val="18"/>
                <w:szCs w:val="18"/>
                <w:lang w:eastAsia="fr-FR"/>
              </w:rPr>
              <w:t>ARTICLES</w:t>
            </w:r>
          </w:p>
        </w:tc>
        <w:tc>
          <w:tcPr>
            <w:tcW w:w="1251" w:type="pct"/>
            <w:gridSpan w:val="3"/>
            <w:tcBorders>
              <w:top w:val="single" w:sz="4" w:space="0" w:color="auto"/>
              <w:left w:val="nil"/>
              <w:bottom w:val="single" w:sz="4" w:space="0" w:color="auto"/>
              <w:right w:val="single" w:sz="4" w:space="0" w:color="auto"/>
            </w:tcBorders>
            <w:shd w:val="clear" w:color="000000" w:fill="BFBFBF"/>
            <w:vAlign w:val="center"/>
            <w:hideMark/>
          </w:tcPr>
          <w:p w:rsidR="00DB1ECE" w:rsidRPr="00717F7D" w:rsidRDefault="00DB1ECE" w:rsidP="004F57B2">
            <w:pPr>
              <w:suppressAutoHyphens w:val="0"/>
              <w:jc w:val="center"/>
              <w:rPr>
                <w:rFonts w:ascii="Arial" w:hAnsi="Arial" w:cs="Arial"/>
                <w:color w:val="000000"/>
                <w:sz w:val="18"/>
                <w:szCs w:val="18"/>
                <w:lang w:eastAsia="fr-FR"/>
              </w:rPr>
            </w:pPr>
            <w:r>
              <w:rPr>
                <w:rFonts w:ascii="Arial" w:hAnsi="Arial" w:cs="Arial"/>
                <w:color w:val="000000"/>
                <w:sz w:val="18"/>
                <w:szCs w:val="18"/>
                <w:lang w:eastAsia="fr-FR"/>
              </w:rPr>
              <w:t xml:space="preserve">REPONSE       </w:t>
            </w:r>
            <w:r w:rsidRPr="00717F7D">
              <w:rPr>
                <w:rFonts w:ascii="Arial" w:hAnsi="Arial" w:cs="Arial"/>
                <w:color w:val="000000"/>
                <w:sz w:val="18"/>
                <w:szCs w:val="18"/>
                <w:lang w:eastAsia="fr-FR"/>
              </w:rPr>
              <w:t>COMMENTAIRES</w:t>
            </w:r>
          </w:p>
        </w:tc>
      </w:tr>
      <w:tr w:rsidR="00DB1ECE" w:rsidRPr="00717F7D" w:rsidTr="00DF47C1">
        <w:trPr>
          <w:trHeight w:val="300"/>
        </w:trPr>
        <w:tc>
          <w:tcPr>
            <w:tcW w:w="629" w:type="pct"/>
            <w:tcBorders>
              <w:top w:val="nil"/>
              <w:left w:val="nil"/>
              <w:bottom w:val="nil"/>
              <w:right w:val="nil"/>
            </w:tcBorders>
            <w:shd w:val="clear" w:color="auto" w:fill="auto"/>
            <w:vAlign w:val="center"/>
            <w:hideMark/>
          </w:tcPr>
          <w:p w:rsidR="00DB1ECE" w:rsidRPr="00717F7D" w:rsidRDefault="00DB1ECE" w:rsidP="004F57B2">
            <w:pPr>
              <w:suppressAutoHyphens w:val="0"/>
              <w:jc w:val="center"/>
              <w:rPr>
                <w:rFonts w:ascii="Calibri" w:hAnsi="Calibri"/>
                <w:b/>
                <w:bCs/>
                <w:color w:val="000000"/>
                <w:szCs w:val="22"/>
                <w:lang w:eastAsia="fr-FR"/>
              </w:rPr>
            </w:pPr>
          </w:p>
        </w:tc>
        <w:tc>
          <w:tcPr>
            <w:tcW w:w="2605" w:type="pct"/>
            <w:tcBorders>
              <w:top w:val="nil"/>
              <w:left w:val="nil"/>
              <w:bottom w:val="nil"/>
              <w:right w:val="nil"/>
            </w:tcBorders>
            <w:shd w:val="clear" w:color="auto" w:fill="auto"/>
            <w:vAlign w:val="center"/>
            <w:hideMark/>
          </w:tcPr>
          <w:p w:rsidR="00DB1ECE" w:rsidRPr="00717F7D" w:rsidRDefault="00DB1ECE" w:rsidP="004F57B2">
            <w:pPr>
              <w:suppressAutoHyphens w:val="0"/>
              <w:jc w:val="center"/>
              <w:rPr>
                <w:rFonts w:ascii="Calibri" w:hAnsi="Calibri"/>
                <w:b/>
                <w:bCs/>
                <w:color w:val="FFFFFF"/>
                <w:sz w:val="28"/>
                <w:szCs w:val="28"/>
                <w:lang w:eastAsia="fr-FR"/>
              </w:rPr>
            </w:pPr>
          </w:p>
        </w:tc>
        <w:tc>
          <w:tcPr>
            <w:tcW w:w="515" w:type="pct"/>
            <w:gridSpan w:val="2"/>
            <w:tcBorders>
              <w:top w:val="nil"/>
              <w:left w:val="nil"/>
              <w:bottom w:val="nil"/>
              <w:right w:val="nil"/>
            </w:tcBorders>
          </w:tcPr>
          <w:p w:rsidR="00DB1ECE" w:rsidRPr="00717F7D" w:rsidRDefault="00DB1ECE" w:rsidP="004F57B2">
            <w:pPr>
              <w:suppressAutoHyphens w:val="0"/>
              <w:jc w:val="center"/>
              <w:rPr>
                <w:rFonts w:ascii="Calibri" w:hAnsi="Calibri"/>
                <w:b/>
                <w:bCs/>
                <w:color w:val="000000"/>
                <w:szCs w:val="22"/>
                <w:lang w:eastAsia="fr-FR"/>
              </w:rPr>
            </w:pPr>
          </w:p>
        </w:tc>
        <w:tc>
          <w:tcPr>
            <w:tcW w:w="63" w:type="pct"/>
            <w:tcBorders>
              <w:top w:val="nil"/>
              <w:left w:val="nil"/>
              <w:bottom w:val="nil"/>
              <w:right w:val="nil"/>
            </w:tcBorders>
            <w:shd w:val="clear" w:color="auto" w:fill="auto"/>
            <w:vAlign w:val="bottom"/>
            <w:hideMark/>
          </w:tcPr>
          <w:p w:rsidR="00DB1ECE" w:rsidRPr="00717F7D" w:rsidRDefault="00DB1ECE" w:rsidP="004F57B2">
            <w:pPr>
              <w:suppressAutoHyphens w:val="0"/>
              <w:jc w:val="center"/>
              <w:rPr>
                <w:rFonts w:ascii="Arial" w:hAnsi="Arial" w:cs="Arial"/>
                <w:color w:val="000000"/>
                <w:sz w:val="16"/>
                <w:szCs w:val="16"/>
                <w:lang w:eastAsia="fr-FR"/>
              </w:rPr>
            </w:pPr>
          </w:p>
        </w:tc>
        <w:tc>
          <w:tcPr>
            <w:tcW w:w="1188" w:type="pct"/>
            <w:gridSpan w:val="2"/>
            <w:tcBorders>
              <w:top w:val="nil"/>
              <w:left w:val="nil"/>
              <w:bottom w:val="nil"/>
              <w:right w:val="nil"/>
            </w:tcBorders>
            <w:shd w:val="clear" w:color="auto" w:fill="auto"/>
            <w:noWrap/>
            <w:vAlign w:val="bottom"/>
            <w:hideMark/>
          </w:tcPr>
          <w:p w:rsidR="00DB1ECE" w:rsidRPr="00717F7D" w:rsidRDefault="00DB1ECE" w:rsidP="004F57B2">
            <w:pPr>
              <w:suppressAutoHyphens w:val="0"/>
              <w:jc w:val="left"/>
              <w:rPr>
                <w:rFonts w:ascii="Calibri" w:hAnsi="Calibri"/>
                <w:color w:val="000000"/>
                <w:szCs w:val="22"/>
                <w:lang w:eastAsia="fr-FR"/>
              </w:rPr>
            </w:pPr>
          </w:p>
        </w:tc>
      </w:tr>
      <w:tr w:rsidR="00DB1ECE" w:rsidRPr="00717F7D" w:rsidTr="00DF47C1">
        <w:trPr>
          <w:trHeight w:val="300"/>
        </w:trPr>
        <w:tc>
          <w:tcPr>
            <w:tcW w:w="629" w:type="pct"/>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DB1ECE" w:rsidRPr="00717F7D" w:rsidRDefault="00DB1ECE" w:rsidP="004F57B2">
            <w:pPr>
              <w:suppressAutoHyphens w:val="0"/>
              <w:jc w:val="center"/>
              <w:rPr>
                <w:rFonts w:ascii="Calibri" w:hAnsi="Calibri"/>
                <w:color w:val="000000"/>
                <w:sz w:val="18"/>
                <w:szCs w:val="18"/>
                <w:lang w:eastAsia="fr-FR"/>
              </w:rPr>
            </w:pPr>
            <w:r w:rsidRPr="00717F7D">
              <w:rPr>
                <w:rFonts w:ascii="Calibri" w:hAnsi="Calibri"/>
                <w:color w:val="000000"/>
                <w:sz w:val="18"/>
                <w:szCs w:val="18"/>
                <w:lang w:eastAsia="fr-FR"/>
              </w:rPr>
              <w:t> </w:t>
            </w:r>
          </w:p>
        </w:tc>
        <w:tc>
          <w:tcPr>
            <w:tcW w:w="2605" w:type="pct"/>
            <w:tcBorders>
              <w:top w:val="nil"/>
              <w:left w:val="nil"/>
              <w:bottom w:val="nil"/>
              <w:right w:val="nil"/>
            </w:tcBorders>
            <w:shd w:val="clear" w:color="auto" w:fill="auto"/>
            <w:noWrap/>
            <w:vAlign w:val="bottom"/>
            <w:hideMark/>
          </w:tcPr>
          <w:p w:rsidR="00DB1ECE" w:rsidRPr="00717F7D" w:rsidRDefault="00DB1ECE" w:rsidP="004F57B2">
            <w:pPr>
              <w:suppressAutoHyphens w:val="0"/>
              <w:jc w:val="left"/>
              <w:rPr>
                <w:rFonts w:ascii="Arial" w:hAnsi="Arial" w:cs="Arial"/>
                <w:color w:val="000000"/>
                <w:sz w:val="18"/>
                <w:szCs w:val="18"/>
                <w:lang w:eastAsia="fr-FR"/>
              </w:rPr>
            </w:pPr>
            <w:r w:rsidRPr="00717F7D">
              <w:rPr>
                <w:rFonts w:ascii="Arial" w:hAnsi="Arial" w:cs="Arial"/>
                <w:color w:val="000000"/>
                <w:sz w:val="18"/>
                <w:szCs w:val="18"/>
                <w:lang w:eastAsia="fr-FR"/>
              </w:rPr>
              <w:t>Code couleur indiquant que la question est explicitée dans le guide méthodologique</w:t>
            </w:r>
          </w:p>
        </w:tc>
        <w:tc>
          <w:tcPr>
            <w:tcW w:w="515" w:type="pct"/>
            <w:gridSpan w:val="2"/>
            <w:tcBorders>
              <w:top w:val="nil"/>
              <w:left w:val="nil"/>
              <w:bottom w:val="nil"/>
              <w:right w:val="nil"/>
            </w:tcBorders>
          </w:tcPr>
          <w:p w:rsidR="00DB1ECE" w:rsidRPr="00717F7D" w:rsidRDefault="00DB1ECE" w:rsidP="004F57B2">
            <w:pPr>
              <w:suppressAutoHyphens w:val="0"/>
              <w:jc w:val="center"/>
              <w:rPr>
                <w:rFonts w:ascii="Calibri" w:hAnsi="Calibri"/>
                <w:b/>
                <w:bCs/>
                <w:color w:val="000000"/>
                <w:szCs w:val="22"/>
                <w:lang w:eastAsia="fr-FR"/>
              </w:rPr>
            </w:pPr>
          </w:p>
        </w:tc>
        <w:tc>
          <w:tcPr>
            <w:tcW w:w="63" w:type="pct"/>
            <w:tcBorders>
              <w:top w:val="nil"/>
              <w:left w:val="nil"/>
              <w:bottom w:val="nil"/>
              <w:right w:val="nil"/>
            </w:tcBorders>
            <w:shd w:val="clear" w:color="auto" w:fill="auto"/>
            <w:vAlign w:val="bottom"/>
            <w:hideMark/>
          </w:tcPr>
          <w:p w:rsidR="00DB1ECE" w:rsidRPr="00717F7D" w:rsidRDefault="00DB1ECE" w:rsidP="004F57B2">
            <w:pPr>
              <w:suppressAutoHyphens w:val="0"/>
              <w:jc w:val="center"/>
              <w:rPr>
                <w:rFonts w:ascii="Arial" w:hAnsi="Arial" w:cs="Arial"/>
                <w:color w:val="000000"/>
                <w:sz w:val="16"/>
                <w:szCs w:val="16"/>
                <w:lang w:eastAsia="fr-FR"/>
              </w:rPr>
            </w:pPr>
          </w:p>
        </w:tc>
        <w:tc>
          <w:tcPr>
            <w:tcW w:w="1188" w:type="pct"/>
            <w:gridSpan w:val="2"/>
            <w:tcBorders>
              <w:top w:val="nil"/>
              <w:left w:val="nil"/>
              <w:bottom w:val="nil"/>
              <w:right w:val="nil"/>
            </w:tcBorders>
            <w:shd w:val="clear" w:color="auto" w:fill="auto"/>
            <w:noWrap/>
            <w:vAlign w:val="bottom"/>
            <w:hideMark/>
          </w:tcPr>
          <w:p w:rsidR="00DB1ECE" w:rsidRPr="00717F7D" w:rsidRDefault="00DB1ECE" w:rsidP="004F57B2">
            <w:pPr>
              <w:suppressAutoHyphens w:val="0"/>
              <w:jc w:val="left"/>
              <w:rPr>
                <w:rFonts w:ascii="Calibri" w:hAnsi="Calibri"/>
                <w:color w:val="000000"/>
                <w:szCs w:val="22"/>
                <w:lang w:eastAsia="fr-FR"/>
              </w:rPr>
            </w:pPr>
          </w:p>
        </w:tc>
      </w:tr>
      <w:tr w:rsidR="00DB1ECE" w:rsidRPr="00717F7D" w:rsidTr="00DF47C1">
        <w:trPr>
          <w:trHeight w:val="300"/>
        </w:trPr>
        <w:tc>
          <w:tcPr>
            <w:tcW w:w="629" w:type="pct"/>
            <w:tcBorders>
              <w:top w:val="nil"/>
              <w:left w:val="nil"/>
              <w:bottom w:val="nil"/>
              <w:right w:val="nil"/>
            </w:tcBorders>
            <w:shd w:val="clear" w:color="000000" w:fill="FFFFFF"/>
            <w:noWrap/>
            <w:vAlign w:val="center"/>
            <w:hideMark/>
          </w:tcPr>
          <w:p w:rsidR="00DB1ECE" w:rsidRPr="003479F7" w:rsidRDefault="00DB1ECE" w:rsidP="004F57B2">
            <w:pPr>
              <w:suppressAutoHyphens w:val="0"/>
              <w:jc w:val="center"/>
              <w:rPr>
                <w:rFonts w:ascii="Arial" w:hAnsi="Arial" w:cs="Arial"/>
                <w:sz w:val="18"/>
                <w:szCs w:val="18"/>
                <w:lang w:eastAsia="fr-FR"/>
              </w:rPr>
            </w:pPr>
            <w:r w:rsidRPr="003479F7">
              <w:rPr>
                <w:rFonts w:ascii="Arial" w:hAnsi="Arial" w:cs="Arial"/>
                <w:sz w:val="18"/>
                <w:szCs w:val="18"/>
                <w:lang w:eastAsia="fr-FR"/>
              </w:rPr>
              <w:t> </w:t>
            </w:r>
          </w:p>
        </w:tc>
        <w:tc>
          <w:tcPr>
            <w:tcW w:w="2605" w:type="pct"/>
            <w:tcBorders>
              <w:top w:val="nil"/>
              <w:left w:val="nil"/>
              <w:bottom w:val="nil"/>
              <w:right w:val="nil"/>
            </w:tcBorders>
            <w:shd w:val="clear" w:color="000000" w:fill="FFFFFF"/>
            <w:noWrap/>
            <w:vAlign w:val="center"/>
            <w:hideMark/>
          </w:tcPr>
          <w:p w:rsidR="00DB1ECE" w:rsidRPr="003479F7" w:rsidRDefault="00DB1ECE" w:rsidP="004F57B2">
            <w:pPr>
              <w:suppressAutoHyphens w:val="0"/>
              <w:jc w:val="left"/>
              <w:rPr>
                <w:rFonts w:ascii="Arial" w:hAnsi="Arial" w:cs="Arial"/>
                <w:sz w:val="18"/>
                <w:szCs w:val="18"/>
                <w:lang w:eastAsia="fr-FR"/>
              </w:rPr>
            </w:pPr>
            <w:r w:rsidRPr="003479F7">
              <w:rPr>
                <w:rFonts w:ascii="Arial" w:hAnsi="Arial" w:cs="Arial"/>
                <w:sz w:val="18"/>
                <w:szCs w:val="18"/>
                <w:lang w:eastAsia="fr-FR"/>
              </w:rPr>
              <w:t>a : les réponses OUI ou NON sont possibles</w:t>
            </w:r>
          </w:p>
        </w:tc>
        <w:tc>
          <w:tcPr>
            <w:tcW w:w="515" w:type="pct"/>
            <w:gridSpan w:val="2"/>
            <w:tcBorders>
              <w:top w:val="nil"/>
              <w:left w:val="nil"/>
              <w:bottom w:val="nil"/>
              <w:right w:val="nil"/>
            </w:tcBorders>
          </w:tcPr>
          <w:p w:rsidR="00DB1ECE" w:rsidRPr="00717F7D" w:rsidRDefault="00DB1ECE" w:rsidP="004F57B2">
            <w:pPr>
              <w:suppressAutoHyphens w:val="0"/>
              <w:jc w:val="center"/>
              <w:rPr>
                <w:rFonts w:ascii="Calibri" w:hAnsi="Calibri"/>
                <w:b/>
                <w:bCs/>
                <w:color w:val="000000"/>
                <w:szCs w:val="22"/>
                <w:lang w:eastAsia="fr-FR"/>
              </w:rPr>
            </w:pPr>
          </w:p>
        </w:tc>
        <w:tc>
          <w:tcPr>
            <w:tcW w:w="63" w:type="pct"/>
            <w:tcBorders>
              <w:top w:val="nil"/>
              <w:left w:val="nil"/>
              <w:bottom w:val="nil"/>
              <w:right w:val="nil"/>
            </w:tcBorders>
            <w:shd w:val="clear" w:color="auto" w:fill="auto"/>
            <w:vAlign w:val="bottom"/>
            <w:hideMark/>
          </w:tcPr>
          <w:p w:rsidR="00DB1ECE" w:rsidRPr="00717F7D" w:rsidRDefault="00DB1ECE" w:rsidP="004F57B2">
            <w:pPr>
              <w:suppressAutoHyphens w:val="0"/>
              <w:jc w:val="center"/>
              <w:rPr>
                <w:rFonts w:ascii="Arial" w:hAnsi="Arial" w:cs="Arial"/>
                <w:color w:val="000000"/>
                <w:sz w:val="16"/>
                <w:szCs w:val="16"/>
                <w:lang w:eastAsia="fr-FR"/>
              </w:rPr>
            </w:pPr>
          </w:p>
        </w:tc>
        <w:tc>
          <w:tcPr>
            <w:tcW w:w="1188" w:type="pct"/>
            <w:gridSpan w:val="2"/>
            <w:tcBorders>
              <w:top w:val="nil"/>
              <w:left w:val="nil"/>
              <w:bottom w:val="nil"/>
              <w:right w:val="nil"/>
            </w:tcBorders>
            <w:shd w:val="clear" w:color="auto" w:fill="auto"/>
            <w:noWrap/>
            <w:vAlign w:val="bottom"/>
            <w:hideMark/>
          </w:tcPr>
          <w:p w:rsidR="00DB1ECE" w:rsidRPr="00717F7D" w:rsidRDefault="00DB1ECE" w:rsidP="004F57B2">
            <w:pPr>
              <w:suppressAutoHyphens w:val="0"/>
              <w:jc w:val="left"/>
              <w:rPr>
                <w:rFonts w:ascii="Calibri" w:hAnsi="Calibri"/>
                <w:color w:val="000000"/>
                <w:szCs w:val="22"/>
                <w:lang w:eastAsia="fr-FR"/>
              </w:rPr>
            </w:pPr>
          </w:p>
        </w:tc>
      </w:tr>
      <w:tr w:rsidR="00DB1ECE" w:rsidRPr="00717F7D" w:rsidTr="00DF47C1">
        <w:trPr>
          <w:trHeight w:val="300"/>
        </w:trPr>
        <w:tc>
          <w:tcPr>
            <w:tcW w:w="629" w:type="pct"/>
            <w:tcBorders>
              <w:top w:val="nil"/>
              <w:left w:val="nil"/>
              <w:bottom w:val="nil"/>
              <w:right w:val="nil"/>
            </w:tcBorders>
            <w:shd w:val="clear" w:color="000000" w:fill="FFFFFF"/>
            <w:noWrap/>
            <w:vAlign w:val="center"/>
            <w:hideMark/>
          </w:tcPr>
          <w:p w:rsidR="00DB1ECE" w:rsidRPr="003479F7" w:rsidRDefault="00DB1ECE" w:rsidP="004F57B2">
            <w:pPr>
              <w:suppressAutoHyphens w:val="0"/>
              <w:jc w:val="center"/>
              <w:rPr>
                <w:rFonts w:ascii="Arial" w:hAnsi="Arial" w:cs="Arial"/>
                <w:sz w:val="18"/>
                <w:szCs w:val="18"/>
                <w:lang w:eastAsia="fr-FR"/>
              </w:rPr>
            </w:pPr>
            <w:r w:rsidRPr="003479F7">
              <w:rPr>
                <w:rFonts w:ascii="Arial" w:hAnsi="Arial" w:cs="Arial"/>
                <w:sz w:val="18"/>
                <w:szCs w:val="18"/>
                <w:lang w:eastAsia="fr-FR"/>
              </w:rPr>
              <w:t> </w:t>
            </w:r>
          </w:p>
        </w:tc>
        <w:tc>
          <w:tcPr>
            <w:tcW w:w="2605" w:type="pct"/>
            <w:tcBorders>
              <w:top w:val="nil"/>
              <w:left w:val="nil"/>
              <w:bottom w:val="nil"/>
              <w:right w:val="nil"/>
            </w:tcBorders>
            <w:shd w:val="clear" w:color="000000" w:fill="FFFFFF"/>
            <w:noWrap/>
            <w:vAlign w:val="center"/>
            <w:hideMark/>
          </w:tcPr>
          <w:p w:rsidR="00DB1ECE" w:rsidRDefault="00DB1ECE" w:rsidP="004F57B2">
            <w:pPr>
              <w:suppressAutoHyphens w:val="0"/>
              <w:jc w:val="left"/>
              <w:rPr>
                <w:rFonts w:ascii="Arial" w:hAnsi="Arial" w:cs="Arial"/>
                <w:sz w:val="18"/>
                <w:szCs w:val="18"/>
                <w:lang w:eastAsia="fr-FR"/>
              </w:rPr>
            </w:pPr>
            <w:r w:rsidRPr="003479F7">
              <w:rPr>
                <w:rFonts w:ascii="Arial" w:hAnsi="Arial" w:cs="Arial"/>
                <w:sz w:val="18"/>
                <w:szCs w:val="18"/>
                <w:lang w:eastAsia="fr-FR"/>
              </w:rPr>
              <w:t xml:space="preserve">b : les réponses OUI ou NON ou </w:t>
            </w:r>
            <w:r>
              <w:rPr>
                <w:rFonts w:ascii="Arial" w:hAnsi="Arial" w:cs="Arial"/>
                <w:sz w:val="18"/>
                <w:szCs w:val="18"/>
                <w:lang w:eastAsia="fr-FR"/>
              </w:rPr>
              <w:t xml:space="preserve">NON APPLICABLE </w:t>
            </w:r>
            <w:r w:rsidRPr="003479F7">
              <w:rPr>
                <w:rFonts w:ascii="Arial" w:hAnsi="Arial" w:cs="Arial"/>
                <w:sz w:val="18"/>
                <w:szCs w:val="18"/>
                <w:lang w:eastAsia="fr-FR"/>
              </w:rPr>
              <w:t>sont possibles</w:t>
            </w:r>
          </w:p>
          <w:p w:rsidR="00AC693D" w:rsidRPr="003066A6" w:rsidRDefault="00AC693D" w:rsidP="00AC693D">
            <w:pPr>
              <w:suppressAutoHyphens w:val="0"/>
              <w:jc w:val="left"/>
              <w:rPr>
                <w:rFonts w:ascii="Arial" w:hAnsi="Arial" w:cs="Arial"/>
                <w:sz w:val="18"/>
                <w:szCs w:val="18"/>
                <w:lang w:eastAsia="fr-FR"/>
              </w:rPr>
            </w:pPr>
            <w:r>
              <w:rPr>
                <w:rFonts w:ascii="Arial" w:hAnsi="Arial" w:cs="Arial"/>
                <w:sz w:val="18"/>
                <w:szCs w:val="18"/>
                <w:lang w:eastAsia="fr-FR"/>
              </w:rPr>
              <w:t xml:space="preserve">c : le format attendu est une date : </w:t>
            </w:r>
            <w:proofErr w:type="spellStart"/>
            <w:r>
              <w:rPr>
                <w:rFonts w:ascii="Arial" w:hAnsi="Arial" w:cs="Arial"/>
                <w:sz w:val="18"/>
                <w:szCs w:val="18"/>
                <w:lang w:eastAsia="fr-FR"/>
              </w:rPr>
              <w:t>aaaa</w:t>
            </w:r>
            <w:proofErr w:type="spellEnd"/>
            <w:r>
              <w:rPr>
                <w:rFonts w:ascii="Arial" w:hAnsi="Arial" w:cs="Arial"/>
                <w:sz w:val="18"/>
                <w:szCs w:val="18"/>
                <w:lang w:eastAsia="fr-FR"/>
              </w:rPr>
              <w:t>-mm-</w:t>
            </w:r>
            <w:proofErr w:type="spellStart"/>
            <w:r>
              <w:rPr>
                <w:rFonts w:ascii="Arial" w:hAnsi="Arial" w:cs="Arial"/>
                <w:sz w:val="18"/>
                <w:szCs w:val="18"/>
                <w:lang w:eastAsia="fr-FR"/>
              </w:rPr>
              <w:t>jj</w:t>
            </w:r>
            <w:proofErr w:type="spellEnd"/>
          </w:p>
          <w:p w:rsidR="00AC693D" w:rsidRPr="003479F7" w:rsidRDefault="00AC693D" w:rsidP="004F57B2">
            <w:pPr>
              <w:suppressAutoHyphens w:val="0"/>
              <w:jc w:val="left"/>
              <w:rPr>
                <w:rFonts w:ascii="Arial" w:hAnsi="Arial" w:cs="Arial"/>
                <w:sz w:val="18"/>
                <w:szCs w:val="18"/>
                <w:lang w:eastAsia="fr-FR"/>
              </w:rPr>
            </w:pPr>
          </w:p>
        </w:tc>
        <w:tc>
          <w:tcPr>
            <w:tcW w:w="515" w:type="pct"/>
            <w:gridSpan w:val="2"/>
            <w:tcBorders>
              <w:top w:val="nil"/>
              <w:left w:val="nil"/>
              <w:bottom w:val="nil"/>
              <w:right w:val="nil"/>
            </w:tcBorders>
          </w:tcPr>
          <w:p w:rsidR="00DB1ECE" w:rsidRPr="00717F7D" w:rsidRDefault="00DB1ECE" w:rsidP="004F57B2">
            <w:pPr>
              <w:suppressAutoHyphens w:val="0"/>
              <w:jc w:val="center"/>
              <w:rPr>
                <w:rFonts w:ascii="Calibri" w:hAnsi="Calibri"/>
                <w:b/>
                <w:bCs/>
                <w:color w:val="000000"/>
                <w:szCs w:val="22"/>
                <w:lang w:eastAsia="fr-FR"/>
              </w:rPr>
            </w:pPr>
          </w:p>
        </w:tc>
        <w:tc>
          <w:tcPr>
            <w:tcW w:w="63" w:type="pct"/>
            <w:tcBorders>
              <w:top w:val="nil"/>
              <w:left w:val="nil"/>
              <w:bottom w:val="nil"/>
              <w:right w:val="nil"/>
            </w:tcBorders>
            <w:shd w:val="clear" w:color="auto" w:fill="auto"/>
            <w:vAlign w:val="bottom"/>
            <w:hideMark/>
          </w:tcPr>
          <w:p w:rsidR="00DB1ECE" w:rsidRPr="00717F7D" w:rsidRDefault="00DB1ECE" w:rsidP="004F57B2">
            <w:pPr>
              <w:suppressAutoHyphens w:val="0"/>
              <w:jc w:val="center"/>
              <w:rPr>
                <w:rFonts w:ascii="Arial" w:hAnsi="Arial" w:cs="Arial"/>
                <w:color w:val="000000"/>
                <w:sz w:val="16"/>
                <w:szCs w:val="16"/>
                <w:lang w:eastAsia="fr-FR"/>
              </w:rPr>
            </w:pPr>
          </w:p>
        </w:tc>
        <w:tc>
          <w:tcPr>
            <w:tcW w:w="1188" w:type="pct"/>
            <w:gridSpan w:val="2"/>
            <w:tcBorders>
              <w:top w:val="nil"/>
              <w:left w:val="nil"/>
              <w:bottom w:val="nil"/>
              <w:right w:val="nil"/>
            </w:tcBorders>
            <w:shd w:val="clear" w:color="auto" w:fill="auto"/>
            <w:noWrap/>
            <w:vAlign w:val="bottom"/>
            <w:hideMark/>
          </w:tcPr>
          <w:p w:rsidR="00DB1ECE" w:rsidRPr="00717F7D" w:rsidRDefault="00DB1ECE" w:rsidP="004F57B2">
            <w:pPr>
              <w:suppressAutoHyphens w:val="0"/>
              <w:jc w:val="left"/>
              <w:rPr>
                <w:rFonts w:ascii="Calibri" w:hAnsi="Calibri"/>
                <w:color w:val="000000"/>
                <w:szCs w:val="22"/>
                <w:lang w:eastAsia="fr-FR"/>
              </w:rPr>
            </w:pPr>
          </w:p>
        </w:tc>
      </w:tr>
      <w:tr w:rsidR="00DB1ECE" w:rsidRPr="00717F7D" w:rsidTr="00DF47C1">
        <w:trPr>
          <w:trHeight w:val="300"/>
        </w:trPr>
        <w:tc>
          <w:tcPr>
            <w:tcW w:w="629" w:type="pct"/>
            <w:tcBorders>
              <w:top w:val="nil"/>
              <w:left w:val="nil"/>
              <w:bottom w:val="nil"/>
              <w:right w:val="nil"/>
            </w:tcBorders>
            <w:shd w:val="clear" w:color="auto" w:fill="auto"/>
            <w:noWrap/>
            <w:vAlign w:val="bottom"/>
            <w:hideMark/>
          </w:tcPr>
          <w:p w:rsidR="00DB1ECE" w:rsidRPr="00717F7D" w:rsidRDefault="00DB1ECE" w:rsidP="004F57B2">
            <w:pPr>
              <w:suppressAutoHyphens w:val="0"/>
              <w:jc w:val="center"/>
              <w:rPr>
                <w:rFonts w:ascii="Calibri" w:hAnsi="Calibri"/>
                <w:b/>
                <w:bCs/>
                <w:color w:val="000000"/>
                <w:szCs w:val="22"/>
                <w:lang w:eastAsia="fr-FR"/>
              </w:rPr>
            </w:pPr>
          </w:p>
        </w:tc>
        <w:tc>
          <w:tcPr>
            <w:tcW w:w="2605" w:type="pct"/>
            <w:tcBorders>
              <w:top w:val="nil"/>
              <w:left w:val="nil"/>
              <w:bottom w:val="nil"/>
              <w:right w:val="nil"/>
            </w:tcBorders>
            <w:shd w:val="clear" w:color="auto" w:fill="auto"/>
            <w:vAlign w:val="center"/>
            <w:hideMark/>
          </w:tcPr>
          <w:p w:rsidR="00DB1ECE" w:rsidRPr="00717F7D" w:rsidRDefault="00DB1ECE" w:rsidP="004F57B2">
            <w:pPr>
              <w:suppressAutoHyphens w:val="0"/>
              <w:jc w:val="center"/>
              <w:rPr>
                <w:rFonts w:ascii="Calibri" w:hAnsi="Calibri"/>
                <w:b/>
                <w:bCs/>
                <w:color w:val="FFFFFF"/>
                <w:sz w:val="28"/>
                <w:szCs w:val="28"/>
                <w:lang w:eastAsia="fr-FR"/>
              </w:rPr>
            </w:pPr>
          </w:p>
        </w:tc>
        <w:tc>
          <w:tcPr>
            <w:tcW w:w="515" w:type="pct"/>
            <w:gridSpan w:val="2"/>
            <w:tcBorders>
              <w:top w:val="nil"/>
              <w:left w:val="nil"/>
              <w:bottom w:val="nil"/>
              <w:right w:val="nil"/>
            </w:tcBorders>
          </w:tcPr>
          <w:p w:rsidR="00DB1ECE" w:rsidRPr="00717F7D" w:rsidRDefault="00DB1ECE" w:rsidP="004F57B2">
            <w:pPr>
              <w:suppressAutoHyphens w:val="0"/>
              <w:jc w:val="center"/>
              <w:rPr>
                <w:rFonts w:ascii="Calibri" w:hAnsi="Calibri"/>
                <w:color w:val="000000"/>
                <w:szCs w:val="22"/>
                <w:lang w:eastAsia="fr-FR"/>
              </w:rPr>
            </w:pPr>
          </w:p>
        </w:tc>
        <w:tc>
          <w:tcPr>
            <w:tcW w:w="63" w:type="pct"/>
            <w:tcBorders>
              <w:top w:val="nil"/>
              <w:left w:val="nil"/>
              <w:bottom w:val="nil"/>
              <w:right w:val="nil"/>
            </w:tcBorders>
            <w:shd w:val="clear" w:color="auto" w:fill="auto"/>
            <w:vAlign w:val="bottom"/>
            <w:hideMark/>
          </w:tcPr>
          <w:p w:rsidR="00DB1ECE" w:rsidRPr="00717F7D" w:rsidRDefault="00DB1ECE" w:rsidP="004F57B2">
            <w:pPr>
              <w:suppressAutoHyphens w:val="0"/>
              <w:jc w:val="center"/>
              <w:rPr>
                <w:rFonts w:ascii="Arial" w:hAnsi="Arial" w:cs="Arial"/>
                <w:color w:val="000000"/>
                <w:sz w:val="16"/>
                <w:szCs w:val="16"/>
                <w:lang w:eastAsia="fr-FR"/>
              </w:rPr>
            </w:pPr>
          </w:p>
        </w:tc>
        <w:tc>
          <w:tcPr>
            <w:tcW w:w="1188" w:type="pct"/>
            <w:gridSpan w:val="2"/>
            <w:tcBorders>
              <w:top w:val="nil"/>
              <w:left w:val="nil"/>
              <w:bottom w:val="nil"/>
              <w:right w:val="nil"/>
            </w:tcBorders>
            <w:shd w:val="clear" w:color="auto" w:fill="auto"/>
            <w:noWrap/>
            <w:vAlign w:val="bottom"/>
            <w:hideMark/>
          </w:tcPr>
          <w:p w:rsidR="00DB1ECE" w:rsidRPr="00717F7D" w:rsidRDefault="00DB1ECE" w:rsidP="004F57B2">
            <w:pPr>
              <w:suppressAutoHyphens w:val="0"/>
              <w:jc w:val="left"/>
              <w:rPr>
                <w:rFonts w:ascii="Calibri" w:hAnsi="Calibri"/>
                <w:color w:val="000000"/>
                <w:szCs w:val="22"/>
                <w:lang w:eastAsia="fr-FR"/>
              </w:rPr>
            </w:pPr>
          </w:p>
        </w:tc>
      </w:tr>
      <w:tr w:rsidR="00DB1ECE" w:rsidRPr="00717F7D" w:rsidTr="00DF47C1">
        <w:trPr>
          <w:trHeight w:val="600"/>
        </w:trPr>
        <w:tc>
          <w:tcPr>
            <w:tcW w:w="629"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DB1ECE" w:rsidRPr="00717F7D" w:rsidRDefault="00DB1ECE" w:rsidP="004F57B2">
            <w:pPr>
              <w:suppressAutoHyphens w:val="0"/>
              <w:jc w:val="center"/>
              <w:rPr>
                <w:rFonts w:ascii="Arial" w:hAnsi="Arial" w:cs="Arial"/>
                <w:sz w:val="20"/>
                <w:lang w:eastAsia="fr-FR"/>
              </w:rPr>
            </w:pPr>
            <w:r w:rsidRPr="00717F7D">
              <w:rPr>
                <w:rFonts w:ascii="Arial" w:hAnsi="Arial" w:cs="Arial"/>
                <w:sz w:val="20"/>
                <w:lang w:eastAsia="fr-FR"/>
              </w:rPr>
              <w:t> </w:t>
            </w:r>
          </w:p>
        </w:tc>
        <w:tc>
          <w:tcPr>
            <w:tcW w:w="2605" w:type="pct"/>
            <w:tcBorders>
              <w:top w:val="single" w:sz="4" w:space="0" w:color="auto"/>
              <w:left w:val="nil"/>
              <w:bottom w:val="single" w:sz="4" w:space="0" w:color="auto"/>
              <w:right w:val="single" w:sz="4" w:space="0" w:color="auto"/>
            </w:tcBorders>
            <w:shd w:val="clear" w:color="000000" w:fill="B8CCE4"/>
            <w:vAlign w:val="center"/>
          </w:tcPr>
          <w:p w:rsidR="00DB1ECE" w:rsidRPr="00717F7D" w:rsidRDefault="00DB1ECE" w:rsidP="004F57B2">
            <w:pPr>
              <w:suppressAutoHyphens w:val="0"/>
              <w:jc w:val="center"/>
              <w:rPr>
                <w:rFonts w:ascii="Arial" w:hAnsi="Arial" w:cs="Arial"/>
                <w:b/>
                <w:bCs/>
                <w:sz w:val="20"/>
                <w:lang w:eastAsia="fr-FR"/>
              </w:rPr>
            </w:pPr>
            <w:r w:rsidRPr="00717F7D">
              <w:rPr>
                <w:rFonts w:ascii="Arial" w:hAnsi="Arial" w:cs="Arial"/>
                <w:b/>
                <w:bCs/>
                <w:sz w:val="20"/>
                <w:lang w:eastAsia="fr-FR"/>
              </w:rPr>
              <w:t>Contrôle permanent</w:t>
            </w:r>
          </w:p>
        </w:tc>
        <w:tc>
          <w:tcPr>
            <w:tcW w:w="468" w:type="pct"/>
            <w:tcBorders>
              <w:top w:val="single" w:sz="4" w:space="0" w:color="auto"/>
              <w:left w:val="nil"/>
              <w:bottom w:val="single" w:sz="4" w:space="0" w:color="auto"/>
              <w:right w:val="single" w:sz="4" w:space="0" w:color="auto"/>
            </w:tcBorders>
            <w:shd w:val="clear" w:color="000000" w:fill="B8CCE4"/>
          </w:tcPr>
          <w:p w:rsidR="00DB1ECE" w:rsidRPr="00717F7D" w:rsidRDefault="00DB1ECE" w:rsidP="004F57B2">
            <w:pPr>
              <w:suppressAutoHyphens w:val="0"/>
              <w:jc w:val="center"/>
              <w:rPr>
                <w:rFonts w:ascii="Arial" w:hAnsi="Arial" w:cs="Arial"/>
                <w:b/>
                <w:bCs/>
                <w:szCs w:val="22"/>
                <w:lang w:eastAsia="fr-FR"/>
              </w:rPr>
            </w:pPr>
          </w:p>
        </w:tc>
        <w:tc>
          <w:tcPr>
            <w:tcW w:w="370" w:type="pct"/>
            <w:gridSpan w:val="3"/>
            <w:tcBorders>
              <w:top w:val="single" w:sz="4" w:space="0" w:color="auto"/>
              <w:left w:val="single" w:sz="4" w:space="0" w:color="auto"/>
              <w:bottom w:val="single" w:sz="4" w:space="0" w:color="auto"/>
              <w:right w:val="single" w:sz="4" w:space="0" w:color="auto"/>
            </w:tcBorders>
            <w:shd w:val="clear" w:color="000000" w:fill="B8CCE4"/>
            <w:vAlign w:val="center"/>
          </w:tcPr>
          <w:p w:rsidR="00DB1ECE" w:rsidRPr="00717F7D" w:rsidRDefault="00DB1ECE" w:rsidP="004F57B2">
            <w:pPr>
              <w:suppressAutoHyphens w:val="0"/>
              <w:jc w:val="center"/>
              <w:rPr>
                <w:rFonts w:ascii="Arial" w:hAnsi="Arial" w:cs="Arial"/>
                <w:b/>
                <w:bCs/>
                <w:szCs w:val="22"/>
                <w:lang w:eastAsia="fr-FR"/>
              </w:rPr>
            </w:pPr>
          </w:p>
        </w:tc>
        <w:tc>
          <w:tcPr>
            <w:tcW w:w="928" w:type="pct"/>
            <w:tcBorders>
              <w:top w:val="single" w:sz="4" w:space="0" w:color="auto"/>
              <w:left w:val="nil"/>
              <w:bottom w:val="single" w:sz="4" w:space="0" w:color="auto"/>
              <w:right w:val="single" w:sz="4" w:space="0" w:color="auto"/>
            </w:tcBorders>
            <w:shd w:val="clear" w:color="000000" w:fill="B8CCE4"/>
            <w:vAlign w:val="center"/>
          </w:tcPr>
          <w:p w:rsidR="00DB1ECE" w:rsidRPr="00717F7D" w:rsidRDefault="00DB1ECE" w:rsidP="004F57B2">
            <w:pPr>
              <w:suppressAutoHyphens w:val="0"/>
              <w:jc w:val="center"/>
              <w:rPr>
                <w:rFonts w:ascii="Arial" w:hAnsi="Arial" w:cs="Arial"/>
                <w:sz w:val="16"/>
                <w:szCs w:val="16"/>
                <w:lang w:eastAsia="fr-FR"/>
              </w:rPr>
            </w:pPr>
          </w:p>
        </w:tc>
      </w:tr>
      <w:tr w:rsidR="00DB1ECE" w:rsidRPr="00717F7D" w:rsidTr="00DF47C1">
        <w:trPr>
          <w:trHeight w:val="720"/>
        </w:trPr>
        <w:tc>
          <w:tcPr>
            <w:tcW w:w="629" w:type="pct"/>
            <w:tcBorders>
              <w:top w:val="nil"/>
              <w:left w:val="single" w:sz="4" w:space="0" w:color="auto"/>
              <w:bottom w:val="single" w:sz="4" w:space="0" w:color="auto"/>
              <w:right w:val="single" w:sz="4" w:space="0" w:color="auto"/>
            </w:tcBorders>
            <w:shd w:val="clear" w:color="auto" w:fill="FFFFFF" w:themeFill="background1"/>
            <w:noWrap/>
            <w:vAlign w:val="center"/>
          </w:tcPr>
          <w:p w:rsidR="00DB1ECE" w:rsidRPr="00E6489B" w:rsidRDefault="007B704E" w:rsidP="007B704E">
            <w:pPr>
              <w:jc w:val="center"/>
              <w:rPr>
                <w:rFonts w:ascii="Arial" w:hAnsi="Arial" w:cs="Arial"/>
                <w:b/>
                <w:bCs/>
                <w:color w:val="000000"/>
                <w:sz w:val="20"/>
                <w:lang w:eastAsia="fr-FR"/>
              </w:rPr>
            </w:pPr>
            <w:r>
              <w:rPr>
                <w:rFonts w:ascii="Arial" w:hAnsi="Arial" w:cs="Arial"/>
                <w:b/>
                <w:bCs/>
                <w:color w:val="000000"/>
                <w:sz w:val="20"/>
              </w:rPr>
              <w:t>3.010</w:t>
            </w:r>
          </w:p>
        </w:tc>
        <w:tc>
          <w:tcPr>
            <w:tcW w:w="2605" w:type="pct"/>
            <w:tcBorders>
              <w:top w:val="nil"/>
              <w:left w:val="nil"/>
              <w:bottom w:val="single" w:sz="4" w:space="0" w:color="auto"/>
              <w:right w:val="single" w:sz="4" w:space="0" w:color="auto"/>
            </w:tcBorders>
            <w:shd w:val="clear" w:color="000000" w:fill="FFFFFF"/>
            <w:vAlign w:val="center"/>
          </w:tcPr>
          <w:p w:rsidR="00DB1ECE" w:rsidRPr="00717F7D" w:rsidRDefault="00DB1ECE" w:rsidP="002476D1">
            <w:pPr>
              <w:suppressAutoHyphens w:val="0"/>
              <w:jc w:val="left"/>
              <w:rPr>
                <w:rFonts w:ascii="Arial" w:hAnsi="Arial" w:cs="Arial"/>
                <w:sz w:val="18"/>
                <w:szCs w:val="18"/>
                <w:lang w:eastAsia="fr-FR"/>
              </w:rPr>
            </w:pPr>
            <w:r>
              <w:rPr>
                <w:rFonts w:ascii="Arial" w:hAnsi="Arial" w:cs="Arial"/>
                <w:sz w:val="18"/>
                <w:szCs w:val="18"/>
                <w:lang w:eastAsia="fr-FR"/>
              </w:rPr>
              <w:t xml:space="preserve">Le contrôle permanent s’assure-t-il </w:t>
            </w:r>
            <w:r w:rsidRPr="002476D1">
              <w:rPr>
                <w:rFonts w:ascii="Arial" w:hAnsi="Arial" w:cs="Arial"/>
                <w:sz w:val="18"/>
                <w:szCs w:val="18"/>
                <w:lang w:eastAsia="fr-FR"/>
              </w:rPr>
              <w:t>du respect des procédures LCB-FT par les préposés de votre organisme et des personnes agissant au nom et pour le compte de votre organisme?</w:t>
            </w:r>
          </w:p>
        </w:tc>
        <w:tc>
          <w:tcPr>
            <w:tcW w:w="468" w:type="pct"/>
            <w:tcBorders>
              <w:top w:val="single" w:sz="4" w:space="0" w:color="auto"/>
              <w:left w:val="nil"/>
              <w:bottom w:val="single" w:sz="4" w:space="0" w:color="auto"/>
              <w:right w:val="single" w:sz="4" w:space="0" w:color="auto"/>
            </w:tcBorders>
            <w:shd w:val="clear" w:color="000000" w:fill="FFFFFF"/>
            <w:vAlign w:val="center"/>
          </w:tcPr>
          <w:p w:rsidR="00DB1ECE" w:rsidRDefault="00DB1ECE" w:rsidP="004F57B2">
            <w:pPr>
              <w:suppressAutoHyphens w:val="0"/>
              <w:jc w:val="center"/>
              <w:rPr>
                <w:rFonts w:ascii="Arial" w:hAnsi="Arial" w:cs="Arial"/>
                <w:b/>
                <w:bCs/>
                <w:color w:val="FF0000"/>
                <w:sz w:val="18"/>
                <w:szCs w:val="18"/>
                <w:lang w:eastAsia="fr-FR"/>
              </w:rPr>
            </w:pPr>
            <w:r>
              <w:rPr>
                <w:rFonts w:ascii="Arial" w:hAnsi="Arial" w:cs="Arial"/>
                <w:color w:val="000000"/>
                <w:sz w:val="16"/>
                <w:szCs w:val="16"/>
                <w:lang w:eastAsia="fr-FR"/>
              </w:rPr>
              <w:t>L. 561-32</w:t>
            </w:r>
            <w:r w:rsidR="008830F4">
              <w:rPr>
                <w:rFonts w:ascii="Arial" w:hAnsi="Arial" w:cs="Arial"/>
                <w:color w:val="000000"/>
                <w:sz w:val="16"/>
                <w:szCs w:val="16"/>
                <w:lang w:eastAsia="fr-FR"/>
              </w:rPr>
              <w:t>,</w:t>
            </w:r>
            <w:r>
              <w:rPr>
                <w:rFonts w:ascii="Arial" w:hAnsi="Arial" w:cs="Arial"/>
                <w:color w:val="000000"/>
                <w:sz w:val="16"/>
                <w:szCs w:val="16"/>
                <w:lang w:eastAsia="fr-FR"/>
              </w:rPr>
              <w:t xml:space="preserve"> II CMF</w:t>
            </w:r>
          </w:p>
        </w:tc>
        <w:tc>
          <w:tcPr>
            <w:tcW w:w="370" w:type="pct"/>
            <w:gridSpan w:val="3"/>
            <w:tcBorders>
              <w:top w:val="nil"/>
              <w:left w:val="single" w:sz="4" w:space="0" w:color="auto"/>
              <w:bottom w:val="single" w:sz="4" w:space="0" w:color="auto"/>
              <w:right w:val="single" w:sz="4" w:space="0" w:color="auto"/>
            </w:tcBorders>
            <w:shd w:val="clear" w:color="000000" w:fill="FFFFFF"/>
            <w:noWrap/>
            <w:vAlign w:val="center"/>
          </w:tcPr>
          <w:p w:rsidR="00DB1ECE" w:rsidRPr="00717F7D" w:rsidRDefault="00DB1ECE"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928" w:type="pct"/>
            <w:tcBorders>
              <w:top w:val="nil"/>
              <w:left w:val="nil"/>
              <w:bottom w:val="single" w:sz="4" w:space="0" w:color="auto"/>
              <w:right w:val="single" w:sz="4" w:space="0" w:color="auto"/>
            </w:tcBorders>
            <w:shd w:val="clear" w:color="auto" w:fill="auto"/>
            <w:vAlign w:val="center"/>
          </w:tcPr>
          <w:p w:rsidR="00DB1ECE" w:rsidRPr="00717F7D" w:rsidRDefault="00DB1ECE" w:rsidP="004F57B2">
            <w:pPr>
              <w:suppressAutoHyphens w:val="0"/>
              <w:jc w:val="center"/>
              <w:rPr>
                <w:rFonts w:ascii="Arial" w:hAnsi="Arial" w:cs="Arial"/>
                <w:color w:val="000000"/>
                <w:sz w:val="16"/>
                <w:szCs w:val="16"/>
                <w:lang w:eastAsia="fr-FR"/>
              </w:rPr>
            </w:pPr>
          </w:p>
        </w:tc>
      </w:tr>
      <w:tr w:rsidR="00DB1ECE" w:rsidRPr="00717F7D" w:rsidTr="00DF47C1">
        <w:trPr>
          <w:trHeight w:val="720"/>
        </w:trPr>
        <w:tc>
          <w:tcPr>
            <w:tcW w:w="629"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DB1ECE" w:rsidRPr="00E6489B" w:rsidRDefault="00DB1ECE" w:rsidP="004F57B2">
            <w:pPr>
              <w:suppressAutoHyphens w:val="0"/>
              <w:jc w:val="center"/>
              <w:rPr>
                <w:rFonts w:ascii="Arial" w:hAnsi="Arial" w:cs="Arial"/>
                <w:b/>
                <w:bCs/>
                <w:color w:val="000000"/>
                <w:sz w:val="20"/>
                <w:lang w:eastAsia="fr-FR"/>
              </w:rPr>
            </w:pPr>
          </w:p>
        </w:tc>
        <w:tc>
          <w:tcPr>
            <w:tcW w:w="2605" w:type="pct"/>
            <w:tcBorders>
              <w:top w:val="nil"/>
              <w:left w:val="nil"/>
              <w:bottom w:val="single" w:sz="4" w:space="0" w:color="auto"/>
              <w:right w:val="single" w:sz="4" w:space="0" w:color="auto"/>
            </w:tcBorders>
            <w:shd w:val="clear" w:color="000000" w:fill="FFFFFF"/>
            <w:vAlign w:val="center"/>
          </w:tcPr>
          <w:p w:rsidR="00DB1ECE" w:rsidRPr="00F16BE5" w:rsidRDefault="00DB1ECE" w:rsidP="00694E9C">
            <w:pPr>
              <w:suppressAutoHyphens w:val="0"/>
              <w:jc w:val="left"/>
              <w:rPr>
                <w:rFonts w:ascii="Arial" w:hAnsi="Arial" w:cs="Arial"/>
                <w:sz w:val="18"/>
                <w:szCs w:val="18"/>
                <w:lang w:eastAsia="fr-FR"/>
              </w:rPr>
            </w:pPr>
            <w:r>
              <w:rPr>
                <w:rFonts w:ascii="Arial" w:hAnsi="Arial" w:cs="Arial"/>
                <w:sz w:val="18"/>
                <w:szCs w:val="18"/>
                <w:lang w:eastAsia="fr-FR"/>
              </w:rPr>
              <w:t>En particulier, l</w:t>
            </w:r>
            <w:r w:rsidRPr="00717F7D">
              <w:rPr>
                <w:rFonts w:ascii="Arial" w:hAnsi="Arial" w:cs="Arial"/>
                <w:sz w:val="18"/>
                <w:szCs w:val="18"/>
                <w:lang w:eastAsia="fr-FR"/>
              </w:rPr>
              <w:t>e contrôle permanent vérifie-t-il</w:t>
            </w:r>
            <w:r>
              <w:rPr>
                <w:rFonts w:ascii="Arial" w:hAnsi="Arial" w:cs="Arial"/>
                <w:sz w:val="18"/>
                <w:szCs w:val="18"/>
                <w:lang w:eastAsia="fr-FR"/>
              </w:rPr>
              <w:t xml:space="preserve"> </w:t>
            </w:r>
            <w:r w:rsidRPr="00717F7D">
              <w:rPr>
                <w:rFonts w:ascii="Arial" w:hAnsi="Arial" w:cs="Arial"/>
                <w:sz w:val="18"/>
                <w:szCs w:val="18"/>
                <w:lang w:eastAsia="fr-FR"/>
              </w:rPr>
              <w:t>l</w:t>
            </w:r>
            <w:r>
              <w:rPr>
                <w:rFonts w:ascii="Arial" w:hAnsi="Arial" w:cs="Arial"/>
                <w:sz w:val="18"/>
                <w:szCs w:val="18"/>
                <w:lang w:eastAsia="fr-FR"/>
              </w:rPr>
              <w:t>es diligences effectuées dans le cadre :  </w:t>
            </w:r>
          </w:p>
        </w:tc>
        <w:tc>
          <w:tcPr>
            <w:tcW w:w="468" w:type="pct"/>
            <w:tcBorders>
              <w:top w:val="single" w:sz="4" w:space="0" w:color="auto"/>
              <w:left w:val="nil"/>
              <w:bottom w:val="single" w:sz="4" w:space="0" w:color="auto"/>
              <w:right w:val="single" w:sz="4" w:space="0" w:color="auto"/>
            </w:tcBorders>
            <w:shd w:val="clear" w:color="000000" w:fill="FFFFFF"/>
            <w:vAlign w:val="center"/>
          </w:tcPr>
          <w:p w:rsidR="00DB1ECE" w:rsidRPr="00717F7D" w:rsidRDefault="00DB1ECE" w:rsidP="004F57B2">
            <w:pPr>
              <w:suppressAutoHyphens w:val="0"/>
              <w:jc w:val="center"/>
              <w:rPr>
                <w:rFonts w:ascii="Arial" w:hAnsi="Arial" w:cs="Arial"/>
                <w:b/>
                <w:bCs/>
                <w:color w:val="FF0000"/>
                <w:sz w:val="18"/>
                <w:szCs w:val="18"/>
                <w:lang w:eastAsia="fr-FR"/>
              </w:rPr>
            </w:pPr>
            <w:r>
              <w:rPr>
                <w:rFonts w:ascii="Arial" w:hAnsi="Arial" w:cs="Arial"/>
                <w:color w:val="000000"/>
                <w:sz w:val="16"/>
                <w:szCs w:val="16"/>
                <w:lang w:eastAsia="fr-FR"/>
              </w:rPr>
              <w:t>L. 561-32</w:t>
            </w:r>
            <w:r w:rsidR="008830F4">
              <w:rPr>
                <w:rFonts w:ascii="Arial" w:hAnsi="Arial" w:cs="Arial"/>
                <w:color w:val="000000"/>
                <w:sz w:val="16"/>
                <w:szCs w:val="16"/>
                <w:lang w:eastAsia="fr-FR"/>
              </w:rPr>
              <w:t>,</w:t>
            </w:r>
            <w:r>
              <w:rPr>
                <w:rFonts w:ascii="Arial" w:hAnsi="Arial" w:cs="Arial"/>
                <w:color w:val="000000"/>
                <w:sz w:val="16"/>
                <w:szCs w:val="16"/>
                <w:lang w:eastAsia="fr-FR"/>
              </w:rPr>
              <w:t xml:space="preserve"> II CMF</w:t>
            </w:r>
          </w:p>
        </w:tc>
        <w:tc>
          <w:tcPr>
            <w:tcW w:w="370" w:type="pct"/>
            <w:gridSpan w:val="3"/>
            <w:tcBorders>
              <w:top w:val="nil"/>
              <w:left w:val="single" w:sz="4" w:space="0" w:color="auto"/>
              <w:bottom w:val="single" w:sz="4" w:space="0" w:color="auto"/>
              <w:right w:val="single" w:sz="4" w:space="0" w:color="auto"/>
            </w:tcBorders>
            <w:shd w:val="clear" w:color="000000" w:fill="FFFFFF"/>
            <w:noWrap/>
            <w:vAlign w:val="center"/>
          </w:tcPr>
          <w:p w:rsidR="00DB1ECE" w:rsidRPr="00717F7D" w:rsidRDefault="00DB1ECE" w:rsidP="004F57B2">
            <w:pPr>
              <w:suppressAutoHyphens w:val="0"/>
              <w:jc w:val="center"/>
              <w:rPr>
                <w:rFonts w:ascii="Arial" w:hAnsi="Arial" w:cs="Arial"/>
                <w:b/>
                <w:bCs/>
                <w:color w:val="FF0000"/>
                <w:sz w:val="18"/>
                <w:szCs w:val="18"/>
                <w:lang w:eastAsia="fr-FR"/>
              </w:rPr>
            </w:pPr>
          </w:p>
        </w:tc>
        <w:tc>
          <w:tcPr>
            <w:tcW w:w="928" w:type="pct"/>
            <w:tcBorders>
              <w:top w:val="nil"/>
              <w:left w:val="nil"/>
              <w:bottom w:val="single" w:sz="4" w:space="0" w:color="auto"/>
              <w:right w:val="single" w:sz="4" w:space="0" w:color="auto"/>
            </w:tcBorders>
            <w:shd w:val="clear" w:color="auto" w:fill="auto"/>
            <w:vAlign w:val="center"/>
          </w:tcPr>
          <w:p w:rsidR="00DB1ECE" w:rsidRPr="00717F7D" w:rsidRDefault="00DB1ECE" w:rsidP="004F57B2">
            <w:pPr>
              <w:suppressAutoHyphens w:val="0"/>
              <w:jc w:val="center"/>
              <w:rPr>
                <w:rFonts w:ascii="Arial" w:hAnsi="Arial" w:cs="Arial"/>
                <w:color w:val="000000"/>
                <w:sz w:val="16"/>
                <w:szCs w:val="16"/>
                <w:lang w:eastAsia="fr-FR"/>
              </w:rPr>
            </w:pPr>
          </w:p>
        </w:tc>
      </w:tr>
      <w:tr w:rsidR="007B704E" w:rsidRPr="00717F7D" w:rsidTr="002937D6">
        <w:trPr>
          <w:trHeight w:val="720"/>
        </w:trPr>
        <w:tc>
          <w:tcPr>
            <w:tcW w:w="629"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7B704E" w:rsidRDefault="007B704E">
            <w:pPr>
              <w:jc w:val="center"/>
              <w:rPr>
                <w:rFonts w:ascii="Arial" w:hAnsi="Arial" w:cs="Arial"/>
                <w:b/>
                <w:bCs/>
                <w:color w:val="000000"/>
                <w:sz w:val="20"/>
              </w:rPr>
            </w:pPr>
            <w:r>
              <w:rPr>
                <w:rFonts w:ascii="Arial" w:hAnsi="Arial" w:cs="Arial"/>
                <w:b/>
                <w:bCs/>
                <w:color w:val="000000"/>
                <w:sz w:val="20"/>
              </w:rPr>
              <w:t>3.020</w:t>
            </w:r>
          </w:p>
        </w:tc>
        <w:tc>
          <w:tcPr>
            <w:tcW w:w="2605" w:type="pct"/>
            <w:tcBorders>
              <w:top w:val="nil"/>
              <w:left w:val="nil"/>
              <w:bottom w:val="single" w:sz="4" w:space="0" w:color="auto"/>
              <w:right w:val="single" w:sz="4" w:space="0" w:color="auto"/>
            </w:tcBorders>
            <w:shd w:val="clear" w:color="auto" w:fill="FFFFFF" w:themeFill="background1"/>
            <w:vAlign w:val="center"/>
          </w:tcPr>
          <w:p w:rsidR="007B704E" w:rsidRPr="007C4EAA" w:rsidRDefault="007B704E" w:rsidP="0060445A">
            <w:pPr>
              <w:pStyle w:val="Paragraphedeliste"/>
              <w:numPr>
                <w:ilvl w:val="0"/>
                <w:numId w:val="34"/>
              </w:numPr>
              <w:suppressAutoHyphens w:val="0"/>
              <w:jc w:val="left"/>
              <w:rPr>
                <w:rFonts w:ascii="Arial" w:hAnsi="Arial" w:cs="Arial"/>
                <w:sz w:val="18"/>
                <w:szCs w:val="18"/>
                <w:lang w:eastAsia="fr-FR"/>
              </w:rPr>
            </w:pPr>
            <w:r w:rsidRPr="007C4EAA">
              <w:rPr>
                <w:rFonts w:ascii="Arial" w:hAnsi="Arial" w:cs="Arial"/>
                <w:sz w:val="18"/>
                <w:szCs w:val="18"/>
                <w:lang w:eastAsia="fr-FR"/>
              </w:rPr>
              <w:t>des relations d’affaires identifiées à risque élevé</w:t>
            </w:r>
            <w:r>
              <w:rPr>
                <w:rFonts w:ascii="Arial" w:hAnsi="Arial" w:cs="Arial"/>
                <w:sz w:val="18"/>
                <w:szCs w:val="18"/>
                <w:lang w:eastAsia="fr-FR"/>
              </w:rPr>
              <w:t xml:space="preserve"> </w:t>
            </w:r>
            <w:r w:rsidRPr="007C4EAA">
              <w:rPr>
                <w:rFonts w:ascii="Arial" w:hAnsi="Arial" w:cs="Arial"/>
                <w:sz w:val="18"/>
                <w:szCs w:val="18"/>
                <w:lang w:eastAsia="fr-FR"/>
              </w:rPr>
              <w:t>par votre organisme ?</w:t>
            </w:r>
          </w:p>
        </w:tc>
        <w:tc>
          <w:tcPr>
            <w:tcW w:w="468" w:type="pct"/>
            <w:tcBorders>
              <w:top w:val="single" w:sz="4" w:space="0" w:color="auto"/>
              <w:left w:val="nil"/>
              <w:bottom w:val="single" w:sz="4" w:space="0" w:color="auto"/>
              <w:right w:val="single" w:sz="4" w:space="0" w:color="auto"/>
            </w:tcBorders>
            <w:shd w:val="clear" w:color="auto" w:fill="FFFFFF" w:themeFill="background1"/>
          </w:tcPr>
          <w:p w:rsidR="007B704E" w:rsidRDefault="007B704E" w:rsidP="004F57B2">
            <w:pPr>
              <w:suppressAutoHyphens w:val="0"/>
              <w:jc w:val="center"/>
              <w:rPr>
                <w:rFonts w:ascii="Arial" w:hAnsi="Arial" w:cs="Arial"/>
                <w:b/>
                <w:bCs/>
                <w:color w:val="FF0000"/>
                <w:sz w:val="18"/>
                <w:szCs w:val="18"/>
                <w:lang w:eastAsia="fr-FR"/>
              </w:rPr>
            </w:pPr>
          </w:p>
        </w:tc>
        <w:tc>
          <w:tcPr>
            <w:tcW w:w="370" w:type="pct"/>
            <w:gridSpan w:val="3"/>
            <w:tcBorders>
              <w:top w:val="nil"/>
              <w:left w:val="single" w:sz="4" w:space="0" w:color="auto"/>
              <w:bottom w:val="single" w:sz="4" w:space="0" w:color="auto"/>
              <w:right w:val="single" w:sz="4" w:space="0" w:color="auto"/>
            </w:tcBorders>
            <w:shd w:val="clear" w:color="auto" w:fill="FFFFFF" w:themeFill="background1"/>
            <w:noWrap/>
            <w:vAlign w:val="center"/>
          </w:tcPr>
          <w:p w:rsidR="007B704E" w:rsidRPr="00717F7D" w:rsidRDefault="007B704E"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b</w:t>
            </w:r>
          </w:p>
        </w:tc>
        <w:tc>
          <w:tcPr>
            <w:tcW w:w="928" w:type="pct"/>
            <w:tcBorders>
              <w:top w:val="nil"/>
              <w:left w:val="nil"/>
              <w:bottom w:val="single" w:sz="4" w:space="0" w:color="auto"/>
              <w:right w:val="single" w:sz="4" w:space="0" w:color="auto"/>
            </w:tcBorders>
            <w:shd w:val="clear" w:color="auto" w:fill="FFFFFF" w:themeFill="background1"/>
            <w:vAlign w:val="center"/>
          </w:tcPr>
          <w:p w:rsidR="007B704E" w:rsidRPr="00717F7D" w:rsidRDefault="007B704E" w:rsidP="004F57B2">
            <w:pPr>
              <w:suppressAutoHyphens w:val="0"/>
              <w:jc w:val="center"/>
              <w:rPr>
                <w:rFonts w:ascii="Arial" w:hAnsi="Arial" w:cs="Arial"/>
                <w:color w:val="000000"/>
                <w:sz w:val="16"/>
                <w:szCs w:val="16"/>
                <w:lang w:eastAsia="fr-FR"/>
              </w:rPr>
            </w:pPr>
          </w:p>
        </w:tc>
      </w:tr>
      <w:tr w:rsidR="007B704E" w:rsidRPr="00717F7D" w:rsidTr="00526317">
        <w:trPr>
          <w:trHeight w:val="720"/>
        </w:trPr>
        <w:tc>
          <w:tcPr>
            <w:tcW w:w="629"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7B704E" w:rsidRDefault="007B704E">
            <w:pPr>
              <w:jc w:val="center"/>
              <w:rPr>
                <w:rFonts w:ascii="Arial" w:hAnsi="Arial" w:cs="Arial"/>
                <w:b/>
                <w:bCs/>
                <w:color w:val="000000"/>
                <w:sz w:val="20"/>
              </w:rPr>
            </w:pPr>
            <w:r>
              <w:rPr>
                <w:rFonts w:ascii="Arial" w:hAnsi="Arial" w:cs="Arial"/>
                <w:b/>
                <w:bCs/>
                <w:color w:val="000000"/>
                <w:sz w:val="20"/>
              </w:rPr>
              <w:t>3.030</w:t>
            </w:r>
          </w:p>
        </w:tc>
        <w:tc>
          <w:tcPr>
            <w:tcW w:w="2605" w:type="pct"/>
            <w:tcBorders>
              <w:top w:val="nil"/>
              <w:left w:val="nil"/>
              <w:bottom w:val="single" w:sz="4" w:space="0" w:color="auto"/>
              <w:right w:val="single" w:sz="4" w:space="0" w:color="auto"/>
            </w:tcBorders>
            <w:shd w:val="clear" w:color="000000" w:fill="FFFFFF"/>
            <w:vAlign w:val="center"/>
          </w:tcPr>
          <w:p w:rsidR="007B704E" w:rsidRPr="007C4EAA" w:rsidRDefault="007B704E" w:rsidP="0060445A">
            <w:pPr>
              <w:pStyle w:val="Paragraphedeliste"/>
              <w:numPr>
                <w:ilvl w:val="0"/>
                <w:numId w:val="34"/>
              </w:numPr>
              <w:suppressAutoHyphens w:val="0"/>
              <w:jc w:val="left"/>
              <w:rPr>
                <w:rFonts w:ascii="Arial" w:hAnsi="Arial" w:cs="Arial"/>
                <w:sz w:val="18"/>
                <w:szCs w:val="18"/>
                <w:lang w:eastAsia="fr-FR"/>
              </w:rPr>
            </w:pPr>
            <w:r w:rsidRPr="003479E1">
              <w:rPr>
                <w:rFonts w:ascii="Arial" w:hAnsi="Arial" w:cs="Arial"/>
                <w:sz w:val="18"/>
                <w:szCs w:val="18"/>
                <w:lang w:eastAsia="fr-FR"/>
              </w:rPr>
              <w:t xml:space="preserve">des produits, services, </w:t>
            </w:r>
            <w:r>
              <w:rPr>
                <w:rFonts w:ascii="Arial" w:hAnsi="Arial" w:cs="Arial"/>
                <w:sz w:val="18"/>
                <w:szCs w:val="18"/>
                <w:lang w:eastAsia="fr-FR"/>
              </w:rPr>
              <w:t>relations d’affaires</w:t>
            </w:r>
            <w:r w:rsidRPr="003479E1">
              <w:rPr>
                <w:rFonts w:ascii="Arial" w:hAnsi="Arial" w:cs="Arial"/>
                <w:sz w:val="18"/>
                <w:szCs w:val="18"/>
                <w:lang w:eastAsia="fr-FR"/>
              </w:rPr>
              <w:t xml:space="preserve"> ou canaux de distribution classés par le CMF à risque élevé ?</w:t>
            </w:r>
          </w:p>
        </w:tc>
        <w:tc>
          <w:tcPr>
            <w:tcW w:w="468" w:type="pct"/>
            <w:tcBorders>
              <w:top w:val="single" w:sz="4" w:space="0" w:color="auto"/>
              <w:left w:val="nil"/>
              <w:bottom w:val="single" w:sz="4" w:space="0" w:color="auto"/>
              <w:right w:val="single" w:sz="4" w:space="0" w:color="auto"/>
            </w:tcBorders>
            <w:shd w:val="clear" w:color="000000" w:fill="FFFFFF"/>
          </w:tcPr>
          <w:p w:rsidR="007B704E" w:rsidRDefault="007B704E" w:rsidP="004F57B2">
            <w:pPr>
              <w:suppressAutoHyphens w:val="0"/>
              <w:jc w:val="center"/>
              <w:rPr>
                <w:rFonts w:ascii="Arial" w:hAnsi="Arial" w:cs="Arial"/>
                <w:b/>
                <w:bCs/>
                <w:color w:val="FF0000"/>
                <w:sz w:val="18"/>
                <w:szCs w:val="18"/>
                <w:lang w:eastAsia="fr-FR"/>
              </w:rPr>
            </w:pPr>
          </w:p>
        </w:tc>
        <w:tc>
          <w:tcPr>
            <w:tcW w:w="370" w:type="pct"/>
            <w:gridSpan w:val="3"/>
            <w:tcBorders>
              <w:top w:val="nil"/>
              <w:left w:val="single" w:sz="4" w:space="0" w:color="auto"/>
              <w:bottom w:val="single" w:sz="4" w:space="0" w:color="auto"/>
              <w:right w:val="single" w:sz="4" w:space="0" w:color="auto"/>
            </w:tcBorders>
            <w:shd w:val="clear" w:color="000000" w:fill="FFFFFF"/>
            <w:noWrap/>
            <w:vAlign w:val="center"/>
          </w:tcPr>
          <w:p w:rsidR="007B704E" w:rsidRPr="00717F7D" w:rsidRDefault="007B704E"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b</w:t>
            </w:r>
          </w:p>
        </w:tc>
        <w:tc>
          <w:tcPr>
            <w:tcW w:w="928" w:type="pct"/>
            <w:tcBorders>
              <w:top w:val="nil"/>
              <w:left w:val="nil"/>
              <w:bottom w:val="single" w:sz="4" w:space="0" w:color="auto"/>
              <w:right w:val="single" w:sz="4" w:space="0" w:color="auto"/>
            </w:tcBorders>
            <w:shd w:val="clear" w:color="auto" w:fill="auto"/>
            <w:vAlign w:val="center"/>
          </w:tcPr>
          <w:p w:rsidR="007B704E" w:rsidRPr="00717F7D" w:rsidRDefault="007B704E" w:rsidP="004F57B2">
            <w:pPr>
              <w:suppressAutoHyphens w:val="0"/>
              <w:jc w:val="center"/>
              <w:rPr>
                <w:rFonts w:ascii="Arial" w:hAnsi="Arial" w:cs="Arial"/>
                <w:color w:val="000000"/>
                <w:sz w:val="16"/>
                <w:szCs w:val="16"/>
                <w:lang w:eastAsia="fr-FR"/>
              </w:rPr>
            </w:pPr>
          </w:p>
        </w:tc>
      </w:tr>
      <w:tr w:rsidR="007B704E" w:rsidRPr="00717F7D" w:rsidTr="00DF47C1">
        <w:trPr>
          <w:trHeight w:val="720"/>
        </w:trPr>
        <w:tc>
          <w:tcPr>
            <w:tcW w:w="629" w:type="pct"/>
            <w:tcBorders>
              <w:top w:val="nil"/>
              <w:left w:val="single" w:sz="4" w:space="0" w:color="auto"/>
              <w:bottom w:val="single" w:sz="4" w:space="0" w:color="auto"/>
              <w:right w:val="single" w:sz="4" w:space="0" w:color="auto"/>
            </w:tcBorders>
            <w:shd w:val="clear" w:color="auto" w:fill="FFFFFF" w:themeFill="background1"/>
            <w:noWrap/>
            <w:vAlign w:val="center"/>
          </w:tcPr>
          <w:p w:rsidR="007B704E" w:rsidRDefault="007B704E">
            <w:pPr>
              <w:jc w:val="center"/>
              <w:rPr>
                <w:rFonts w:ascii="Arial" w:hAnsi="Arial" w:cs="Arial"/>
                <w:b/>
                <w:bCs/>
                <w:color w:val="000000"/>
                <w:sz w:val="20"/>
              </w:rPr>
            </w:pPr>
            <w:r>
              <w:rPr>
                <w:rFonts w:ascii="Arial" w:hAnsi="Arial" w:cs="Arial"/>
                <w:b/>
                <w:bCs/>
                <w:color w:val="000000"/>
                <w:sz w:val="20"/>
              </w:rPr>
              <w:t>3.040</w:t>
            </w:r>
          </w:p>
        </w:tc>
        <w:tc>
          <w:tcPr>
            <w:tcW w:w="2605" w:type="pct"/>
            <w:tcBorders>
              <w:top w:val="nil"/>
              <w:left w:val="nil"/>
              <w:bottom w:val="single" w:sz="4" w:space="0" w:color="auto"/>
              <w:right w:val="single" w:sz="4" w:space="0" w:color="auto"/>
            </w:tcBorders>
            <w:shd w:val="clear" w:color="000000" w:fill="FFFFFF"/>
            <w:vAlign w:val="center"/>
          </w:tcPr>
          <w:p w:rsidR="007B704E" w:rsidRPr="007C4EAA" w:rsidRDefault="007B704E" w:rsidP="0060445A">
            <w:pPr>
              <w:pStyle w:val="Paragraphedeliste"/>
              <w:numPr>
                <w:ilvl w:val="0"/>
                <w:numId w:val="34"/>
              </w:numPr>
              <w:suppressAutoHyphens w:val="0"/>
              <w:jc w:val="left"/>
              <w:rPr>
                <w:rFonts w:ascii="Arial" w:hAnsi="Arial" w:cs="Arial"/>
                <w:sz w:val="18"/>
                <w:szCs w:val="18"/>
                <w:lang w:eastAsia="fr-FR"/>
              </w:rPr>
            </w:pPr>
            <w:r w:rsidRPr="007C4EAA">
              <w:rPr>
                <w:rFonts w:ascii="Arial" w:hAnsi="Arial" w:cs="Arial"/>
                <w:sz w:val="18"/>
                <w:szCs w:val="18"/>
                <w:lang w:eastAsia="fr-FR"/>
              </w:rPr>
              <w:t>des activités exercées avec des personnes établies dans des États ou territoires mentionnés au I de l'article L. 511-45 du CMF ou par l'intermédiaire d'implantations dans ces États ou territoires ?</w:t>
            </w:r>
          </w:p>
          <w:p w:rsidR="007B704E" w:rsidRPr="00717F7D" w:rsidRDefault="007B704E" w:rsidP="004F57B2">
            <w:pPr>
              <w:suppressAutoHyphens w:val="0"/>
              <w:jc w:val="left"/>
              <w:rPr>
                <w:rFonts w:ascii="Arial" w:hAnsi="Arial" w:cs="Arial"/>
                <w:sz w:val="18"/>
                <w:szCs w:val="18"/>
                <w:lang w:eastAsia="fr-FR"/>
              </w:rPr>
            </w:pPr>
          </w:p>
        </w:tc>
        <w:tc>
          <w:tcPr>
            <w:tcW w:w="468" w:type="pct"/>
            <w:tcBorders>
              <w:top w:val="single" w:sz="4" w:space="0" w:color="auto"/>
              <w:left w:val="nil"/>
              <w:bottom w:val="single" w:sz="4" w:space="0" w:color="auto"/>
              <w:right w:val="single" w:sz="4" w:space="0" w:color="auto"/>
            </w:tcBorders>
            <w:shd w:val="clear" w:color="000000" w:fill="FFFFFF"/>
          </w:tcPr>
          <w:p w:rsidR="007B704E" w:rsidRPr="00717F7D" w:rsidRDefault="007B704E" w:rsidP="004F57B2">
            <w:pPr>
              <w:suppressAutoHyphens w:val="0"/>
              <w:jc w:val="center"/>
              <w:rPr>
                <w:rFonts w:ascii="Arial" w:hAnsi="Arial" w:cs="Arial"/>
                <w:b/>
                <w:bCs/>
                <w:color w:val="FF0000"/>
                <w:sz w:val="18"/>
                <w:szCs w:val="18"/>
                <w:lang w:eastAsia="fr-FR"/>
              </w:rPr>
            </w:pPr>
          </w:p>
        </w:tc>
        <w:tc>
          <w:tcPr>
            <w:tcW w:w="370" w:type="pct"/>
            <w:gridSpan w:val="3"/>
            <w:tcBorders>
              <w:top w:val="nil"/>
              <w:left w:val="single" w:sz="4" w:space="0" w:color="auto"/>
              <w:bottom w:val="single" w:sz="4" w:space="0" w:color="auto"/>
              <w:right w:val="single" w:sz="4" w:space="0" w:color="auto"/>
            </w:tcBorders>
            <w:shd w:val="clear" w:color="000000" w:fill="FFFFFF"/>
            <w:noWrap/>
            <w:vAlign w:val="center"/>
          </w:tcPr>
          <w:p w:rsidR="007B704E" w:rsidRPr="00717F7D" w:rsidRDefault="007B704E" w:rsidP="004F57B2">
            <w:pPr>
              <w:suppressAutoHyphens w:val="0"/>
              <w:jc w:val="center"/>
              <w:rPr>
                <w:rFonts w:ascii="Arial" w:hAnsi="Arial" w:cs="Arial"/>
                <w:b/>
                <w:bCs/>
                <w:color w:val="FF0000"/>
                <w:sz w:val="18"/>
                <w:szCs w:val="18"/>
                <w:lang w:eastAsia="fr-FR"/>
              </w:rPr>
            </w:pPr>
            <w:r w:rsidRPr="00717F7D">
              <w:rPr>
                <w:rFonts w:ascii="Arial" w:hAnsi="Arial" w:cs="Arial"/>
                <w:b/>
                <w:bCs/>
                <w:color w:val="FF0000"/>
                <w:sz w:val="18"/>
                <w:szCs w:val="18"/>
                <w:lang w:eastAsia="fr-FR"/>
              </w:rPr>
              <w:t>b</w:t>
            </w:r>
          </w:p>
        </w:tc>
        <w:tc>
          <w:tcPr>
            <w:tcW w:w="928" w:type="pct"/>
            <w:tcBorders>
              <w:top w:val="nil"/>
              <w:left w:val="nil"/>
              <w:bottom w:val="single" w:sz="4" w:space="0" w:color="auto"/>
              <w:right w:val="single" w:sz="4" w:space="0" w:color="auto"/>
            </w:tcBorders>
            <w:shd w:val="clear" w:color="auto" w:fill="auto"/>
            <w:vAlign w:val="center"/>
          </w:tcPr>
          <w:p w:rsidR="007B704E" w:rsidRPr="00717F7D" w:rsidRDefault="007B704E" w:rsidP="004F57B2">
            <w:pPr>
              <w:suppressAutoHyphens w:val="0"/>
              <w:jc w:val="center"/>
              <w:rPr>
                <w:rFonts w:ascii="Arial" w:hAnsi="Arial" w:cs="Arial"/>
                <w:color w:val="000000"/>
                <w:sz w:val="16"/>
                <w:szCs w:val="16"/>
                <w:lang w:eastAsia="fr-FR"/>
              </w:rPr>
            </w:pPr>
          </w:p>
        </w:tc>
      </w:tr>
      <w:tr w:rsidR="007B704E" w:rsidRPr="00717F7D" w:rsidTr="000D1E57">
        <w:trPr>
          <w:trHeight w:val="390"/>
        </w:trPr>
        <w:tc>
          <w:tcPr>
            <w:tcW w:w="629" w:type="pct"/>
            <w:tcBorders>
              <w:top w:val="nil"/>
              <w:left w:val="single" w:sz="4" w:space="0" w:color="auto"/>
              <w:bottom w:val="single" w:sz="4" w:space="0" w:color="auto"/>
              <w:right w:val="single" w:sz="4" w:space="0" w:color="auto"/>
            </w:tcBorders>
            <w:shd w:val="clear" w:color="auto" w:fill="92CDDC" w:themeFill="accent5" w:themeFillTint="99"/>
            <w:noWrap/>
            <w:vAlign w:val="center"/>
            <w:hideMark/>
          </w:tcPr>
          <w:p w:rsidR="007B704E" w:rsidRDefault="007B704E">
            <w:pPr>
              <w:jc w:val="center"/>
              <w:rPr>
                <w:rFonts w:ascii="Arial" w:hAnsi="Arial" w:cs="Arial"/>
                <w:b/>
                <w:bCs/>
                <w:color w:val="000000"/>
                <w:sz w:val="20"/>
              </w:rPr>
            </w:pPr>
            <w:r>
              <w:rPr>
                <w:rFonts w:ascii="Arial" w:hAnsi="Arial" w:cs="Arial"/>
                <w:b/>
                <w:bCs/>
                <w:color w:val="000000"/>
                <w:sz w:val="20"/>
              </w:rPr>
              <w:t>3.050</w:t>
            </w:r>
          </w:p>
        </w:tc>
        <w:tc>
          <w:tcPr>
            <w:tcW w:w="2605" w:type="pct"/>
            <w:tcBorders>
              <w:top w:val="nil"/>
              <w:left w:val="nil"/>
              <w:bottom w:val="single" w:sz="4" w:space="0" w:color="auto"/>
              <w:right w:val="single" w:sz="4" w:space="0" w:color="auto"/>
            </w:tcBorders>
            <w:shd w:val="clear" w:color="000000" w:fill="FFFFFF"/>
            <w:vAlign w:val="center"/>
          </w:tcPr>
          <w:p w:rsidR="007B704E" w:rsidRPr="002A5A52" w:rsidRDefault="007B704E" w:rsidP="008830F4">
            <w:pPr>
              <w:pStyle w:val="Paragraphedeliste"/>
              <w:numPr>
                <w:ilvl w:val="0"/>
                <w:numId w:val="34"/>
              </w:numPr>
              <w:suppressAutoHyphens w:val="0"/>
              <w:jc w:val="left"/>
              <w:rPr>
                <w:rFonts w:ascii="Arial" w:hAnsi="Arial" w:cs="Arial"/>
                <w:sz w:val="18"/>
                <w:szCs w:val="18"/>
                <w:lang w:eastAsia="fr-FR"/>
              </w:rPr>
            </w:pPr>
            <w:r w:rsidRPr="007C4EAA">
              <w:rPr>
                <w:rFonts w:ascii="Arial" w:hAnsi="Arial" w:cs="Arial"/>
                <w:sz w:val="18"/>
                <w:szCs w:val="18"/>
                <w:lang w:eastAsia="fr-FR"/>
              </w:rPr>
              <w:t>des activités exercées en libre prestation de service ?</w:t>
            </w:r>
          </w:p>
        </w:tc>
        <w:tc>
          <w:tcPr>
            <w:tcW w:w="468" w:type="pct"/>
            <w:tcBorders>
              <w:top w:val="single" w:sz="4" w:space="0" w:color="auto"/>
              <w:left w:val="nil"/>
              <w:bottom w:val="single" w:sz="4" w:space="0" w:color="auto"/>
              <w:right w:val="single" w:sz="4" w:space="0" w:color="auto"/>
            </w:tcBorders>
            <w:shd w:val="clear" w:color="000000" w:fill="FFFFFF"/>
          </w:tcPr>
          <w:p w:rsidR="007B704E" w:rsidRPr="00717F7D" w:rsidRDefault="007B704E" w:rsidP="004F57B2">
            <w:pPr>
              <w:suppressAutoHyphens w:val="0"/>
              <w:jc w:val="center"/>
              <w:rPr>
                <w:rFonts w:ascii="Arial" w:hAnsi="Arial" w:cs="Arial"/>
                <w:b/>
                <w:bCs/>
                <w:color w:val="FF0000"/>
                <w:sz w:val="18"/>
                <w:szCs w:val="18"/>
                <w:lang w:eastAsia="fr-FR"/>
              </w:rPr>
            </w:pPr>
          </w:p>
        </w:tc>
        <w:tc>
          <w:tcPr>
            <w:tcW w:w="370" w:type="pct"/>
            <w:gridSpan w:val="3"/>
            <w:tcBorders>
              <w:top w:val="nil"/>
              <w:left w:val="single" w:sz="4" w:space="0" w:color="auto"/>
              <w:bottom w:val="single" w:sz="4" w:space="0" w:color="auto"/>
              <w:right w:val="single" w:sz="4" w:space="0" w:color="auto"/>
            </w:tcBorders>
            <w:shd w:val="clear" w:color="000000" w:fill="FFFFFF"/>
            <w:noWrap/>
            <w:vAlign w:val="center"/>
          </w:tcPr>
          <w:p w:rsidR="007B704E" w:rsidRPr="00717F7D" w:rsidRDefault="007B704E" w:rsidP="004F57B2">
            <w:pPr>
              <w:suppressAutoHyphens w:val="0"/>
              <w:jc w:val="center"/>
              <w:rPr>
                <w:rFonts w:ascii="Arial" w:hAnsi="Arial" w:cs="Arial"/>
                <w:b/>
                <w:bCs/>
                <w:color w:val="FF0000"/>
                <w:sz w:val="18"/>
                <w:szCs w:val="18"/>
                <w:lang w:eastAsia="fr-FR"/>
              </w:rPr>
            </w:pPr>
            <w:r w:rsidRPr="00717F7D">
              <w:rPr>
                <w:rFonts w:ascii="Arial" w:hAnsi="Arial" w:cs="Arial"/>
                <w:b/>
                <w:bCs/>
                <w:color w:val="FF0000"/>
                <w:sz w:val="18"/>
                <w:szCs w:val="18"/>
                <w:lang w:eastAsia="fr-FR"/>
              </w:rPr>
              <w:t>b</w:t>
            </w:r>
          </w:p>
        </w:tc>
        <w:tc>
          <w:tcPr>
            <w:tcW w:w="928" w:type="pct"/>
            <w:tcBorders>
              <w:top w:val="nil"/>
              <w:left w:val="nil"/>
              <w:bottom w:val="single" w:sz="4" w:space="0" w:color="auto"/>
              <w:right w:val="single" w:sz="4" w:space="0" w:color="auto"/>
            </w:tcBorders>
            <w:shd w:val="clear" w:color="auto" w:fill="auto"/>
            <w:vAlign w:val="center"/>
          </w:tcPr>
          <w:p w:rsidR="007B704E" w:rsidRPr="00717F7D" w:rsidRDefault="007B704E" w:rsidP="004F57B2">
            <w:pPr>
              <w:suppressAutoHyphens w:val="0"/>
              <w:jc w:val="center"/>
              <w:rPr>
                <w:rFonts w:ascii="Arial" w:hAnsi="Arial" w:cs="Arial"/>
                <w:color w:val="000000"/>
                <w:sz w:val="16"/>
                <w:szCs w:val="16"/>
                <w:lang w:eastAsia="fr-FR"/>
              </w:rPr>
            </w:pPr>
          </w:p>
        </w:tc>
      </w:tr>
      <w:tr w:rsidR="007B704E" w:rsidRPr="00717F7D" w:rsidTr="000D1E57">
        <w:trPr>
          <w:trHeight w:val="390"/>
        </w:trPr>
        <w:tc>
          <w:tcPr>
            <w:tcW w:w="629"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8548E9" w:rsidRDefault="008548E9" w:rsidP="008548E9">
            <w:pPr>
              <w:suppressAutoHyphens w:val="0"/>
              <w:jc w:val="center"/>
              <w:rPr>
                <w:rFonts w:ascii="Arial" w:hAnsi="Arial" w:cs="Arial"/>
                <w:b/>
                <w:bCs/>
                <w:color w:val="000000"/>
                <w:sz w:val="20"/>
                <w:lang w:eastAsia="fr-FR"/>
              </w:rPr>
            </w:pPr>
          </w:p>
          <w:p w:rsidR="007B704E" w:rsidRDefault="007B704E">
            <w:pPr>
              <w:jc w:val="center"/>
              <w:rPr>
                <w:rFonts w:ascii="Arial" w:hAnsi="Arial" w:cs="Arial"/>
                <w:b/>
                <w:bCs/>
                <w:color w:val="000000"/>
                <w:sz w:val="20"/>
              </w:rPr>
            </w:pPr>
            <w:r>
              <w:rPr>
                <w:rFonts w:ascii="Arial" w:hAnsi="Arial" w:cs="Arial"/>
                <w:b/>
                <w:bCs/>
                <w:color w:val="000000"/>
                <w:sz w:val="20"/>
              </w:rPr>
              <w:t>3.060</w:t>
            </w:r>
          </w:p>
        </w:tc>
        <w:tc>
          <w:tcPr>
            <w:tcW w:w="2605" w:type="pct"/>
            <w:tcBorders>
              <w:top w:val="nil"/>
              <w:left w:val="nil"/>
              <w:bottom w:val="single" w:sz="4" w:space="0" w:color="auto"/>
              <w:right w:val="single" w:sz="4" w:space="0" w:color="auto"/>
            </w:tcBorders>
            <w:shd w:val="clear" w:color="000000" w:fill="FFFFFF"/>
            <w:vAlign w:val="center"/>
          </w:tcPr>
          <w:p w:rsidR="007B704E" w:rsidRPr="007C4EAA" w:rsidRDefault="007B704E" w:rsidP="00552AF4">
            <w:pPr>
              <w:pStyle w:val="Paragraphedeliste"/>
              <w:numPr>
                <w:ilvl w:val="0"/>
                <w:numId w:val="34"/>
              </w:numPr>
              <w:suppressAutoHyphens w:val="0"/>
              <w:jc w:val="left"/>
              <w:rPr>
                <w:rFonts w:ascii="Arial" w:hAnsi="Arial" w:cs="Arial"/>
                <w:sz w:val="18"/>
                <w:szCs w:val="18"/>
                <w:lang w:eastAsia="fr-FR"/>
              </w:rPr>
            </w:pPr>
            <w:r w:rsidRPr="002476D1">
              <w:rPr>
                <w:rFonts w:ascii="Arial" w:hAnsi="Arial" w:cs="Arial"/>
                <w:sz w:val="18"/>
                <w:szCs w:val="18"/>
                <w:lang w:eastAsia="fr-FR"/>
              </w:rPr>
              <w:t xml:space="preserve">des activités exercées en libre </w:t>
            </w:r>
            <w:r>
              <w:rPr>
                <w:rFonts w:ascii="Arial" w:hAnsi="Arial" w:cs="Arial"/>
                <w:sz w:val="18"/>
                <w:szCs w:val="18"/>
                <w:lang w:eastAsia="fr-FR"/>
              </w:rPr>
              <w:t>établissement ?</w:t>
            </w:r>
          </w:p>
        </w:tc>
        <w:tc>
          <w:tcPr>
            <w:tcW w:w="468" w:type="pct"/>
            <w:tcBorders>
              <w:top w:val="single" w:sz="4" w:space="0" w:color="auto"/>
              <w:left w:val="nil"/>
              <w:bottom w:val="single" w:sz="4" w:space="0" w:color="auto"/>
              <w:right w:val="single" w:sz="4" w:space="0" w:color="auto"/>
            </w:tcBorders>
            <w:shd w:val="clear" w:color="000000" w:fill="FFFFFF"/>
          </w:tcPr>
          <w:p w:rsidR="007B704E" w:rsidRDefault="007B704E" w:rsidP="004F57B2">
            <w:pPr>
              <w:suppressAutoHyphens w:val="0"/>
              <w:jc w:val="center"/>
              <w:rPr>
                <w:rFonts w:ascii="Arial" w:hAnsi="Arial" w:cs="Arial"/>
                <w:b/>
                <w:bCs/>
                <w:color w:val="FF0000"/>
                <w:sz w:val="18"/>
                <w:szCs w:val="18"/>
                <w:lang w:eastAsia="fr-FR"/>
              </w:rPr>
            </w:pPr>
          </w:p>
        </w:tc>
        <w:tc>
          <w:tcPr>
            <w:tcW w:w="370" w:type="pct"/>
            <w:gridSpan w:val="3"/>
            <w:tcBorders>
              <w:top w:val="nil"/>
              <w:left w:val="single" w:sz="4" w:space="0" w:color="auto"/>
              <w:bottom w:val="single" w:sz="4" w:space="0" w:color="auto"/>
              <w:right w:val="single" w:sz="4" w:space="0" w:color="auto"/>
            </w:tcBorders>
            <w:shd w:val="clear" w:color="000000" w:fill="FFFFFF"/>
            <w:noWrap/>
            <w:vAlign w:val="center"/>
          </w:tcPr>
          <w:p w:rsidR="007B704E" w:rsidRPr="00717F7D" w:rsidRDefault="00F20B21"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b</w:t>
            </w:r>
          </w:p>
        </w:tc>
        <w:tc>
          <w:tcPr>
            <w:tcW w:w="928" w:type="pct"/>
            <w:tcBorders>
              <w:top w:val="nil"/>
              <w:left w:val="nil"/>
              <w:bottom w:val="single" w:sz="4" w:space="0" w:color="auto"/>
              <w:right w:val="single" w:sz="4" w:space="0" w:color="auto"/>
            </w:tcBorders>
            <w:shd w:val="clear" w:color="auto" w:fill="auto"/>
            <w:vAlign w:val="center"/>
          </w:tcPr>
          <w:p w:rsidR="007B704E" w:rsidRPr="00717F7D" w:rsidRDefault="007B704E" w:rsidP="004F57B2">
            <w:pPr>
              <w:suppressAutoHyphens w:val="0"/>
              <w:jc w:val="center"/>
              <w:rPr>
                <w:rFonts w:ascii="Arial" w:hAnsi="Arial" w:cs="Arial"/>
                <w:color w:val="000000"/>
                <w:sz w:val="16"/>
                <w:szCs w:val="16"/>
                <w:lang w:eastAsia="fr-FR"/>
              </w:rPr>
            </w:pPr>
          </w:p>
        </w:tc>
      </w:tr>
      <w:tr w:rsidR="00DB1ECE" w:rsidRPr="00717F7D" w:rsidTr="00383B5F">
        <w:trPr>
          <w:trHeight w:val="390"/>
        </w:trPr>
        <w:tc>
          <w:tcPr>
            <w:tcW w:w="629" w:type="pct"/>
            <w:tcBorders>
              <w:left w:val="single" w:sz="4" w:space="0" w:color="auto"/>
              <w:bottom w:val="single" w:sz="4" w:space="0" w:color="auto"/>
              <w:right w:val="single" w:sz="4" w:space="0" w:color="auto"/>
            </w:tcBorders>
            <w:shd w:val="clear" w:color="auto" w:fill="auto"/>
            <w:noWrap/>
            <w:vAlign w:val="center"/>
          </w:tcPr>
          <w:p w:rsidR="00DB1ECE" w:rsidRPr="005D165E" w:rsidRDefault="00DB1ECE" w:rsidP="004F57B2">
            <w:pPr>
              <w:suppressAutoHyphens w:val="0"/>
              <w:jc w:val="center"/>
              <w:rPr>
                <w:rFonts w:ascii="Arial" w:hAnsi="Arial" w:cs="Arial"/>
                <w:b/>
                <w:bCs/>
                <w:sz w:val="20"/>
                <w:lang w:eastAsia="fr-FR"/>
              </w:rPr>
            </w:pPr>
          </w:p>
        </w:tc>
        <w:tc>
          <w:tcPr>
            <w:tcW w:w="2605" w:type="pct"/>
            <w:tcBorders>
              <w:left w:val="nil"/>
              <w:bottom w:val="single" w:sz="4" w:space="0" w:color="auto"/>
              <w:right w:val="single" w:sz="4" w:space="0" w:color="auto"/>
            </w:tcBorders>
            <w:shd w:val="clear" w:color="000000" w:fill="FFFFFF"/>
            <w:vAlign w:val="center"/>
          </w:tcPr>
          <w:p w:rsidR="00DB1ECE" w:rsidRDefault="00DB1ECE" w:rsidP="00A02A52">
            <w:pPr>
              <w:suppressAutoHyphens w:val="0"/>
              <w:jc w:val="left"/>
              <w:rPr>
                <w:rFonts w:ascii="Arial" w:hAnsi="Arial" w:cs="Arial"/>
                <w:bCs/>
                <w:i/>
                <w:sz w:val="18"/>
                <w:szCs w:val="18"/>
                <w:lang w:eastAsia="fr-FR"/>
              </w:rPr>
            </w:pPr>
            <w:r>
              <w:rPr>
                <w:rFonts w:ascii="Arial" w:hAnsi="Arial" w:cs="Arial"/>
                <w:bCs/>
                <w:sz w:val="18"/>
                <w:szCs w:val="18"/>
                <w:lang w:eastAsia="fr-FR"/>
              </w:rPr>
              <w:t>Le contrôle permanent s’assure-t-il:</w:t>
            </w:r>
          </w:p>
        </w:tc>
        <w:tc>
          <w:tcPr>
            <w:tcW w:w="468" w:type="pct"/>
            <w:tcBorders>
              <w:left w:val="nil"/>
              <w:bottom w:val="single" w:sz="4" w:space="0" w:color="auto"/>
              <w:right w:val="single" w:sz="4" w:space="0" w:color="auto"/>
            </w:tcBorders>
            <w:shd w:val="clear" w:color="000000" w:fill="FFFFFF"/>
          </w:tcPr>
          <w:p w:rsidR="00DB1ECE" w:rsidRDefault="00DB1ECE" w:rsidP="004F57B2">
            <w:pPr>
              <w:suppressAutoHyphens w:val="0"/>
              <w:jc w:val="center"/>
              <w:rPr>
                <w:rFonts w:ascii="Arial" w:hAnsi="Arial" w:cs="Arial"/>
                <w:b/>
                <w:bCs/>
                <w:color w:val="FF0000"/>
                <w:sz w:val="18"/>
                <w:szCs w:val="18"/>
                <w:lang w:eastAsia="fr-FR"/>
              </w:rPr>
            </w:pPr>
            <w:r>
              <w:rPr>
                <w:rFonts w:ascii="Arial" w:hAnsi="Arial" w:cs="Arial"/>
                <w:color w:val="000000"/>
                <w:sz w:val="16"/>
                <w:szCs w:val="16"/>
                <w:lang w:eastAsia="fr-FR"/>
              </w:rPr>
              <w:t>L. 561-32</w:t>
            </w:r>
            <w:r w:rsidR="008830F4">
              <w:rPr>
                <w:rFonts w:ascii="Arial" w:hAnsi="Arial" w:cs="Arial"/>
                <w:color w:val="000000"/>
                <w:sz w:val="16"/>
                <w:szCs w:val="16"/>
                <w:lang w:eastAsia="fr-FR"/>
              </w:rPr>
              <w:t>,</w:t>
            </w:r>
            <w:r>
              <w:rPr>
                <w:rFonts w:ascii="Arial" w:hAnsi="Arial" w:cs="Arial"/>
                <w:color w:val="000000"/>
                <w:sz w:val="16"/>
                <w:szCs w:val="16"/>
                <w:lang w:eastAsia="fr-FR"/>
              </w:rPr>
              <w:t xml:space="preserve"> II CMF</w:t>
            </w:r>
          </w:p>
        </w:tc>
        <w:tc>
          <w:tcPr>
            <w:tcW w:w="370" w:type="pct"/>
            <w:gridSpan w:val="3"/>
            <w:tcBorders>
              <w:left w:val="single" w:sz="4" w:space="0" w:color="auto"/>
              <w:bottom w:val="single" w:sz="4" w:space="0" w:color="auto"/>
              <w:right w:val="single" w:sz="4" w:space="0" w:color="auto"/>
            </w:tcBorders>
            <w:shd w:val="clear" w:color="000000" w:fill="FFFFFF"/>
            <w:noWrap/>
            <w:vAlign w:val="center"/>
          </w:tcPr>
          <w:p w:rsidR="00DB1ECE" w:rsidRDefault="00DB1ECE" w:rsidP="004F57B2">
            <w:pPr>
              <w:suppressAutoHyphens w:val="0"/>
              <w:jc w:val="center"/>
              <w:rPr>
                <w:rFonts w:ascii="Arial" w:hAnsi="Arial" w:cs="Arial"/>
                <w:b/>
                <w:bCs/>
                <w:color w:val="FF0000"/>
                <w:sz w:val="18"/>
                <w:szCs w:val="18"/>
                <w:lang w:eastAsia="fr-FR"/>
              </w:rPr>
            </w:pPr>
          </w:p>
        </w:tc>
        <w:tc>
          <w:tcPr>
            <w:tcW w:w="928" w:type="pct"/>
            <w:tcBorders>
              <w:left w:val="nil"/>
              <w:bottom w:val="single" w:sz="4" w:space="0" w:color="auto"/>
              <w:right w:val="single" w:sz="4" w:space="0" w:color="auto"/>
            </w:tcBorders>
            <w:shd w:val="clear" w:color="auto" w:fill="auto"/>
            <w:vAlign w:val="center"/>
          </w:tcPr>
          <w:p w:rsidR="00DB1ECE" w:rsidRPr="00717F7D" w:rsidRDefault="00DB1ECE" w:rsidP="004F57B2">
            <w:pPr>
              <w:suppressAutoHyphens w:val="0"/>
              <w:jc w:val="center"/>
              <w:rPr>
                <w:rFonts w:ascii="Arial" w:hAnsi="Arial" w:cs="Arial"/>
                <w:color w:val="000000"/>
                <w:sz w:val="16"/>
                <w:szCs w:val="16"/>
                <w:lang w:eastAsia="fr-FR"/>
              </w:rPr>
            </w:pPr>
          </w:p>
        </w:tc>
      </w:tr>
      <w:tr w:rsidR="008548E9" w:rsidRPr="00717F7D" w:rsidTr="00383B5F">
        <w:trPr>
          <w:trHeight w:val="390"/>
        </w:trPr>
        <w:tc>
          <w:tcPr>
            <w:tcW w:w="629" w:type="pct"/>
            <w:tcBorders>
              <w:left w:val="single" w:sz="4" w:space="0" w:color="auto"/>
              <w:bottom w:val="single" w:sz="4" w:space="0" w:color="auto"/>
              <w:right w:val="single" w:sz="4" w:space="0" w:color="auto"/>
            </w:tcBorders>
            <w:shd w:val="clear" w:color="auto" w:fill="auto"/>
            <w:noWrap/>
            <w:vAlign w:val="center"/>
          </w:tcPr>
          <w:p w:rsidR="008548E9" w:rsidRDefault="008548E9" w:rsidP="008548E9">
            <w:pPr>
              <w:jc w:val="center"/>
              <w:rPr>
                <w:rFonts w:ascii="Arial" w:hAnsi="Arial" w:cs="Arial"/>
                <w:b/>
                <w:bCs/>
                <w:color w:val="000000"/>
                <w:sz w:val="20"/>
              </w:rPr>
            </w:pPr>
            <w:r>
              <w:rPr>
                <w:rFonts w:ascii="Arial" w:hAnsi="Arial" w:cs="Arial"/>
                <w:b/>
                <w:bCs/>
                <w:sz w:val="20"/>
                <w:lang w:eastAsia="fr-FR"/>
              </w:rPr>
              <w:t>3</w:t>
            </w:r>
            <w:r>
              <w:rPr>
                <w:rFonts w:ascii="Arial" w:hAnsi="Arial" w:cs="Arial"/>
                <w:b/>
                <w:bCs/>
                <w:color w:val="000000"/>
                <w:sz w:val="20"/>
              </w:rPr>
              <w:t>.070</w:t>
            </w:r>
          </w:p>
        </w:tc>
        <w:tc>
          <w:tcPr>
            <w:tcW w:w="2605" w:type="pct"/>
            <w:tcBorders>
              <w:left w:val="nil"/>
              <w:bottom w:val="single" w:sz="4" w:space="0" w:color="auto"/>
              <w:right w:val="single" w:sz="4" w:space="0" w:color="auto"/>
            </w:tcBorders>
            <w:shd w:val="clear" w:color="000000" w:fill="FFFFFF"/>
            <w:vAlign w:val="center"/>
          </w:tcPr>
          <w:p w:rsidR="008548E9" w:rsidRPr="004F2451" w:rsidRDefault="008548E9" w:rsidP="004F2451">
            <w:pPr>
              <w:pStyle w:val="Paragraphedeliste"/>
              <w:numPr>
                <w:ilvl w:val="0"/>
                <w:numId w:val="34"/>
              </w:numPr>
              <w:suppressAutoHyphens w:val="0"/>
              <w:jc w:val="left"/>
              <w:rPr>
                <w:rFonts w:ascii="Arial" w:hAnsi="Arial" w:cs="Arial"/>
                <w:bCs/>
                <w:sz w:val="18"/>
                <w:szCs w:val="18"/>
                <w:lang w:eastAsia="fr-FR"/>
              </w:rPr>
            </w:pPr>
            <w:r>
              <w:rPr>
                <w:rFonts w:ascii="Arial" w:hAnsi="Arial" w:cs="Arial"/>
                <w:sz w:val="18"/>
              </w:rPr>
              <w:t xml:space="preserve">de </w:t>
            </w:r>
            <w:r w:rsidRPr="004F2451">
              <w:rPr>
                <w:rFonts w:ascii="Arial" w:hAnsi="Arial" w:cs="Arial"/>
                <w:sz w:val="18"/>
              </w:rPr>
              <w:t>l’actualisation des éléments de connaissance de la relation d’affaires selon la fréquence définie dans les procédures et adaptée aux risques ?</w:t>
            </w:r>
          </w:p>
        </w:tc>
        <w:tc>
          <w:tcPr>
            <w:tcW w:w="468" w:type="pct"/>
            <w:tcBorders>
              <w:left w:val="nil"/>
              <w:bottom w:val="single" w:sz="4" w:space="0" w:color="auto"/>
              <w:right w:val="single" w:sz="4" w:space="0" w:color="auto"/>
            </w:tcBorders>
            <w:shd w:val="clear" w:color="000000" w:fill="FFFFFF"/>
          </w:tcPr>
          <w:p w:rsidR="008548E9" w:rsidRDefault="008548E9" w:rsidP="008C3D1F">
            <w:pPr>
              <w:suppressAutoHyphens w:val="0"/>
              <w:jc w:val="center"/>
              <w:rPr>
                <w:rFonts w:ascii="Arial" w:hAnsi="Arial" w:cs="Arial"/>
                <w:sz w:val="16"/>
                <w:szCs w:val="16"/>
                <w:lang w:eastAsia="fr-FR"/>
              </w:rPr>
            </w:pPr>
          </w:p>
          <w:p w:rsidR="008548E9" w:rsidRDefault="008548E9" w:rsidP="004F57B2">
            <w:pPr>
              <w:suppressAutoHyphens w:val="0"/>
              <w:jc w:val="center"/>
              <w:rPr>
                <w:rFonts w:ascii="Arial" w:hAnsi="Arial" w:cs="Arial"/>
                <w:color w:val="000000"/>
                <w:sz w:val="16"/>
                <w:szCs w:val="16"/>
                <w:lang w:eastAsia="fr-FR"/>
              </w:rPr>
            </w:pPr>
          </w:p>
        </w:tc>
        <w:tc>
          <w:tcPr>
            <w:tcW w:w="370" w:type="pct"/>
            <w:gridSpan w:val="3"/>
            <w:tcBorders>
              <w:left w:val="single" w:sz="4" w:space="0" w:color="auto"/>
              <w:bottom w:val="single" w:sz="4" w:space="0" w:color="auto"/>
              <w:right w:val="single" w:sz="4" w:space="0" w:color="auto"/>
            </w:tcBorders>
            <w:shd w:val="clear" w:color="000000" w:fill="FFFFFF"/>
            <w:noWrap/>
            <w:vAlign w:val="center"/>
          </w:tcPr>
          <w:p w:rsidR="008548E9" w:rsidRDefault="008548E9"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b</w:t>
            </w:r>
          </w:p>
        </w:tc>
        <w:tc>
          <w:tcPr>
            <w:tcW w:w="928" w:type="pct"/>
            <w:tcBorders>
              <w:left w:val="nil"/>
              <w:bottom w:val="single" w:sz="4" w:space="0" w:color="auto"/>
              <w:right w:val="single" w:sz="4" w:space="0" w:color="auto"/>
            </w:tcBorders>
            <w:shd w:val="clear" w:color="auto" w:fill="auto"/>
            <w:vAlign w:val="center"/>
          </w:tcPr>
          <w:p w:rsidR="008548E9" w:rsidRPr="00717F7D" w:rsidRDefault="008548E9" w:rsidP="004F57B2">
            <w:pPr>
              <w:suppressAutoHyphens w:val="0"/>
              <w:jc w:val="center"/>
              <w:rPr>
                <w:rFonts w:ascii="Arial" w:hAnsi="Arial" w:cs="Arial"/>
                <w:color w:val="000000"/>
                <w:sz w:val="16"/>
                <w:szCs w:val="16"/>
                <w:lang w:eastAsia="fr-FR"/>
              </w:rPr>
            </w:pPr>
          </w:p>
        </w:tc>
      </w:tr>
      <w:tr w:rsidR="008548E9" w:rsidRPr="00717F7D" w:rsidTr="00383B5F">
        <w:trPr>
          <w:trHeight w:val="390"/>
        </w:trPr>
        <w:tc>
          <w:tcPr>
            <w:tcW w:w="6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8E9" w:rsidRDefault="008548E9">
            <w:pPr>
              <w:jc w:val="center"/>
              <w:rPr>
                <w:rFonts w:ascii="Arial" w:hAnsi="Arial" w:cs="Arial"/>
                <w:b/>
                <w:bCs/>
                <w:color w:val="000000"/>
                <w:sz w:val="20"/>
              </w:rPr>
            </w:pPr>
            <w:r>
              <w:rPr>
                <w:rFonts w:ascii="Arial" w:hAnsi="Arial" w:cs="Arial"/>
                <w:b/>
                <w:bCs/>
                <w:color w:val="000000"/>
                <w:sz w:val="20"/>
              </w:rPr>
              <w:t>3.080</w:t>
            </w:r>
          </w:p>
        </w:tc>
        <w:tc>
          <w:tcPr>
            <w:tcW w:w="2605" w:type="pct"/>
            <w:tcBorders>
              <w:top w:val="single" w:sz="4" w:space="0" w:color="auto"/>
              <w:left w:val="nil"/>
              <w:bottom w:val="single" w:sz="4" w:space="0" w:color="auto"/>
              <w:right w:val="single" w:sz="4" w:space="0" w:color="auto"/>
            </w:tcBorders>
            <w:shd w:val="clear" w:color="000000" w:fill="FFFFFF"/>
            <w:vAlign w:val="center"/>
          </w:tcPr>
          <w:p w:rsidR="008548E9" w:rsidRPr="00477D93" w:rsidRDefault="008548E9" w:rsidP="0060445A">
            <w:pPr>
              <w:pStyle w:val="Paragraphedeliste"/>
              <w:numPr>
                <w:ilvl w:val="0"/>
                <w:numId w:val="34"/>
              </w:numPr>
              <w:suppressAutoHyphens w:val="0"/>
              <w:jc w:val="left"/>
              <w:rPr>
                <w:rFonts w:ascii="Arial" w:hAnsi="Arial" w:cs="Arial"/>
                <w:bCs/>
                <w:sz w:val="18"/>
                <w:szCs w:val="18"/>
                <w:lang w:eastAsia="fr-FR"/>
              </w:rPr>
            </w:pPr>
            <w:r>
              <w:rPr>
                <w:rFonts w:ascii="Arial" w:hAnsi="Arial" w:cs="Arial"/>
                <w:bCs/>
                <w:sz w:val="18"/>
                <w:szCs w:val="18"/>
                <w:lang w:eastAsia="fr-FR"/>
              </w:rPr>
              <w:t>du traitement diligent des alertes BC-FT ?</w:t>
            </w:r>
          </w:p>
        </w:tc>
        <w:tc>
          <w:tcPr>
            <w:tcW w:w="468" w:type="pct"/>
            <w:tcBorders>
              <w:top w:val="single" w:sz="4" w:space="0" w:color="auto"/>
              <w:left w:val="nil"/>
              <w:bottom w:val="single" w:sz="4" w:space="0" w:color="auto"/>
              <w:right w:val="single" w:sz="4" w:space="0" w:color="auto"/>
            </w:tcBorders>
            <w:shd w:val="clear" w:color="000000" w:fill="FFFFFF"/>
          </w:tcPr>
          <w:p w:rsidR="008548E9" w:rsidRDefault="008548E9" w:rsidP="004F57B2">
            <w:pPr>
              <w:suppressAutoHyphens w:val="0"/>
              <w:jc w:val="center"/>
              <w:rPr>
                <w:rFonts w:ascii="Arial" w:hAnsi="Arial" w:cs="Arial"/>
                <w:b/>
                <w:bCs/>
                <w:color w:val="FF0000"/>
                <w:sz w:val="18"/>
                <w:szCs w:val="18"/>
                <w:lang w:eastAsia="fr-FR"/>
              </w:rPr>
            </w:pPr>
          </w:p>
        </w:tc>
        <w:tc>
          <w:tcPr>
            <w:tcW w:w="370"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8548E9" w:rsidRDefault="008548E9"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928" w:type="pct"/>
            <w:tcBorders>
              <w:top w:val="single" w:sz="4" w:space="0" w:color="auto"/>
              <w:left w:val="nil"/>
              <w:bottom w:val="single" w:sz="4" w:space="0" w:color="auto"/>
              <w:right w:val="single" w:sz="4" w:space="0" w:color="auto"/>
            </w:tcBorders>
            <w:shd w:val="clear" w:color="auto" w:fill="auto"/>
            <w:vAlign w:val="center"/>
          </w:tcPr>
          <w:p w:rsidR="008548E9" w:rsidRPr="00717F7D" w:rsidRDefault="008548E9" w:rsidP="004F57B2">
            <w:pPr>
              <w:suppressAutoHyphens w:val="0"/>
              <w:jc w:val="center"/>
              <w:rPr>
                <w:rFonts w:ascii="Arial" w:hAnsi="Arial" w:cs="Arial"/>
                <w:color w:val="000000"/>
                <w:sz w:val="16"/>
                <w:szCs w:val="16"/>
                <w:lang w:eastAsia="fr-FR"/>
              </w:rPr>
            </w:pPr>
          </w:p>
        </w:tc>
      </w:tr>
      <w:tr w:rsidR="008548E9" w:rsidRPr="00717F7D" w:rsidTr="000D1E57">
        <w:trPr>
          <w:trHeight w:val="390"/>
        </w:trPr>
        <w:tc>
          <w:tcPr>
            <w:tcW w:w="629"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8548E9" w:rsidRDefault="008548E9">
            <w:pPr>
              <w:jc w:val="center"/>
              <w:rPr>
                <w:rFonts w:ascii="Arial" w:hAnsi="Arial" w:cs="Arial"/>
                <w:b/>
                <w:bCs/>
                <w:color w:val="000000"/>
                <w:sz w:val="20"/>
              </w:rPr>
            </w:pPr>
            <w:r>
              <w:rPr>
                <w:rFonts w:ascii="Arial" w:hAnsi="Arial" w:cs="Arial"/>
                <w:b/>
                <w:bCs/>
                <w:color w:val="000000"/>
                <w:sz w:val="20"/>
              </w:rPr>
              <w:t>3.090</w:t>
            </w:r>
          </w:p>
        </w:tc>
        <w:tc>
          <w:tcPr>
            <w:tcW w:w="2605" w:type="pct"/>
            <w:tcBorders>
              <w:top w:val="single" w:sz="4" w:space="0" w:color="auto"/>
              <w:left w:val="nil"/>
              <w:bottom w:val="single" w:sz="4" w:space="0" w:color="auto"/>
              <w:right w:val="single" w:sz="4" w:space="0" w:color="auto"/>
            </w:tcBorders>
            <w:shd w:val="clear" w:color="000000" w:fill="FFFFFF"/>
            <w:vAlign w:val="center"/>
          </w:tcPr>
          <w:p w:rsidR="008548E9" w:rsidRDefault="008548E9" w:rsidP="0060445A">
            <w:pPr>
              <w:pStyle w:val="Paragraphedeliste"/>
              <w:numPr>
                <w:ilvl w:val="0"/>
                <w:numId w:val="34"/>
              </w:numPr>
              <w:suppressAutoHyphens w:val="0"/>
              <w:jc w:val="left"/>
              <w:rPr>
                <w:rFonts w:ascii="Arial" w:hAnsi="Arial" w:cs="Arial"/>
                <w:bCs/>
                <w:sz w:val="18"/>
                <w:szCs w:val="18"/>
                <w:lang w:eastAsia="fr-FR"/>
              </w:rPr>
            </w:pPr>
            <w:r>
              <w:rPr>
                <w:rFonts w:ascii="Arial" w:hAnsi="Arial" w:cs="Arial"/>
                <w:bCs/>
                <w:sz w:val="18"/>
                <w:szCs w:val="18"/>
                <w:lang w:eastAsia="fr-FR"/>
              </w:rPr>
              <w:t>des diligences en matière déclarative ?</w:t>
            </w:r>
          </w:p>
        </w:tc>
        <w:tc>
          <w:tcPr>
            <w:tcW w:w="468" w:type="pct"/>
            <w:tcBorders>
              <w:top w:val="single" w:sz="4" w:space="0" w:color="auto"/>
              <w:left w:val="nil"/>
              <w:bottom w:val="single" w:sz="4" w:space="0" w:color="auto"/>
              <w:right w:val="single" w:sz="4" w:space="0" w:color="auto"/>
            </w:tcBorders>
            <w:shd w:val="clear" w:color="000000" w:fill="FFFFFF"/>
          </w:tcPr>
          <w:p w:rsidR="008548E9" w:rsidRDefault="008548E9" w:rsidP="004F57B2">
            <w:pPr>
              <w:suppressAutoHyphens w:val="0"/>
              <w:jc w:val="center"/>
              <w:rPr>
                <w:rFonts w:ascii="Arial" w:hAnsi="Arial" w:cs="Arial"/>
                <w:b/>
                <w:bCs/>
                <w:color w:val="FF0000"/>
                <w:sz w:val="18"/>
                <w:szCs w:val="18"/>
                <w:lang w:eastAsia="fr-FR"/>
              </w:rPr>
            </w:pPr>
          </w:p>
        </w:tc>
        <w:tc>
          <w:tcPr>
            <w:tcW w:w="370"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8548E9" w:rsidRDefault="008548E9"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b</w:t>
            </w:r>
          </w:p>
        </w:tc>
        <w:tc>
          <w:tcPr>
            <w:tcW w:w="928" w:type="pct"/>
            <w:tcBorders>
              <w:top w:val="single" w:sz="4" w:space="0" w:color="auto"/>
              <w:left w:val="nil"/>
              <w:bottom w:val="single" w:sz="4" w:space="0" w:color="auto"/>
              <w:right w:val="single" w:sz="4" w:space="0" w:color="auto"/>
            </w:tcBorders>
            <w:shd w:val="clear" w:color="auto" w:fill="auto"/>
            <w:vAlign w:val="center"/>
          </w:tcPr>
          <w:p w:rsidR="008548E9" w:rsidRPr="00717F7D" w:rsidRDefault="008548E9" w:rsidP="004F57B2">
            <w:pPr>
              <w:suppressAutoHyphens w:val="0"/>
              <w:jc w:val="center"/>
              <w:rPr>
                <w:rFonts w:ascii="Arial" w:hAnsi="Arial" w:cs="Arial"/>
                <w:color w:val="000000"/>
                <w:sz w:val="16"/>
                <w:szCs w:val="16"/>
                <w:lang w:eastAsia="fr-FR"/>
              </w:rPr>
            </w:pPr>
          </w:p>
        </w:tc>
      </w:tr>
      <w:tr w:rsidR="008548E9" w:rsidRPr="00717F7D" w:rsidTr="00DF47C1">
        <w:trPr>
          <w:trHeight w:val="390"/>
        </w:trPr>
        <w:tc>
          <w:tcPr>
            <w:tcW w:w="629" w:type="pct"/>
            <w:tcBorders>
              <w:top w:val="nil"/>
              <w:left w:val="single" w:sz="4" w:space="0" w:color="auto"/>
              <w:bottom w:val="single" w:sz="4" w:space="0" w:color="auto"/>
              <w:right w:val="single" w:sz="4" w:space="0" w:color="auto"/>
            </w:tcBorders>
            <w:shd w:val="clear" w:color="auto" w:fill="auto"/>
            <w:noWrap/>
            <w:vAlign w:val="center"/>
          </w:tcPr>
          <w:p w:rsidR="008548E9" w:rsidRDefault="008548E9">
            <w:pPr>
              <w:jc w:val="center"/>
              <w:rPr>
                <w:rFonts w:ascii="Arial" w:hAnsi="Arial" w:cs="Arial"/>
                <w:b/>
                <w:bCs/>
                <w:color w:val="000000"/>
                <w:sz w:val="20"/>
              </w:rPr>
            </w:pPr>
            <w:r>
              <w:rPr>
                <w:rFonts w:ascii="Arial" w:hAnsi="Arial" w:cs="Arial"/>
                <w:b/>
                <w:bCs/>
                <w:color w:val="000000"/>
                <w:sz w:val="20"/>
              </w:rPr>
              <w:t>3.100</w:t>
            </w:r>
          </w:p>
        </w:tc>
        <w:tc>
          <w:tcPr>
            <w:tcW w:w="2605" w:type="pct"/>
            <w:tcBorders>
              <w:top w:val="nil"/>
              <w:left w:val="nil"/>
              <w:bottom w:val="single" w:sz="4" w:space="0" w:color="auto"/>
              <w:right w:val="single" w:sz="4" w:space="0" w:color="auto"/>
            </w:tcBorders>
            <w:shd w:val="clear" w:color="000000" w:fill="FFFFFF"/>
            <w:vAlign w:val="center"/>
          </w:tcPr>
          <w:p w:rsidR="008548E9" w:rsidRDefault="008548E9" w:rsidP="0060445A">
            <w:pPr>
              <w:pStyle w:val="Paragraphedeliste"/>
              <w:numPr>
                <w:ilvl w:val="0"/>
                <w:numId w:val="34"/>
              </w:numPr>
              <w:suppressAutoHyphens w:val="0"/>
              <w:jc w:val="left"/>
              <w:rPr>
                <w:rFonts w:ascii="Arial" w:hAnsi="Arial" w:cs="Arial"/>
                <w:bCs/>
                <w:sz w:val="18"/>
                <w:szCs w:val="18"/>
                <w:lang w:eastAsia="fr-FR"/>
              </w:rPr>
            </w:pPr>
            <w:r>
              <w:rPr>
                <w:rFonts w:ascii="Arial" w:hAnsi="Arial" w:cs="Arial"/>
                <w:bCs/>
                <w:sz w:val="18"/>
                <w:szCs w:val="18"/>
                <w:lang w:eastAsia="fr-FR"/>
              </w:rPr>
              <w:t>de la transmission des communications systématiques d’information à Tracfin (COSI) dans les conditions réglementaires ?</w:t>
            </w:r>
          </w:p>
        </w:tc>
        <w:tc>
          <w:tcPr>
            <w:tcW w:w="468" w:type="pct"/>
            <w:tcBorders>
              <w:top w:val="single" w:sz="4" w:space="0" w:color="auto"/>
              <w:left w:val="nil"/>
              <w:bottom w:val="single" w:sz="4" w:space="0" w:color="auto"/>
              <w:right w:val="single" w:sz="4" w:space="0" w:color="auto"/>
            </w:tcBorders>
            <w:shd w:val="clear" w:color="000000" w:fill="FFFFFF"/>
          </w:tcPr>
          <w:p w:rsidR="008548E9" w:rsidRDefault="008548E9" w:rsidP="004F57B2">
            <w:pPr>
              <w:suppressAutoHyphens w:val="0"/>
              <w:jc w:val="center"/>
              <w:rPr>
                <w:rFonts w:ascii="Arial" w:hAnsi="Arial" w:cs="Arial"/>
                <w:b/>
                <w:bCs/>
                <w:color w:val="FF0000"/>
                <w:sz w:val="18"/>
                <w:szCs w:val="18"/>
                <w:lang w:eastAsia="fr-FR"/>
              </w:rPr>
            </w:pPr>
          </w:p>
        </w:tc>
        <w:tc>
          <w:tcPr>
            <w:tcW w:w="370" w:type="pct"/>
            <w:gridSpan w:val="3"/>
            <w:tcBorders>
              <w:top w:val="nil"/>
              <w:left w:val="single" w:sz="4" w:space="0" w:color="auto"/>
              <w:bottom w:val="single" w:sz="4" w:space="0" w:color="auto"/>
              <w:right w:val="single" w:sz="4" w:space="0" w:color="auto"/>
            </w:tcBorders>
            <w:shd w:val="clear" w:color="000000" w:fill="FFFFFF"/>
            <w:noWrap/>
            <w:vAlign w:val="center"/>
          </w:tcPr>
          <w:p w:rsidR="008548E9" w:rsidRDefault="008548E9"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b</w:t>
            </w:r>
          </w:p>
        </w:tc>
        <w:tc>
          <w:tcPr>
            <w:tcW w:w="928" w:type="pct"/>
            <w:tcBorders>
              <w:top w:val="nil"/>
              <w:left w:val="nil"/>
              <w:bottom w:val="single" w:sz="4" w:space="0" w:color="auto"/>
              <w:right w:val="single" w:sz="4" w:space="0" w:color="auto"/>
            </w:tcBorders>
            <w:shd w:val="clear" w:color="auto" w:fill="auto"/>
            <w:vAlign w:val="center"/>
          </w:tcPr>
          <w:p w:rsidR="008548E9" w:rsidRPr="00717F7D" w:rsidRDefault="008548E9" w:rsidP="004F57B2">
            <w:pPr>
              <w:suppressAutoHyphens w:val="0"/>
              <w:jc w:val="center"/>
              <w:rPr>
                <w:rFonts w:ascii="Arial" w:hAnsi="Arial" w:cs="Arial"/>
                <w:color w:val="000000"/>
                <w:sz w:val="16"/>
                <w:szCs w:val="16"/>
                <w:lang w:eastAsia="fr-FR"/>
              </w:rPr>
            </w:pPr>
          </w:p>
        </w:tc>
      </w:tr>
      <w:tr w:rsidR="00DB1ECE" w:rsidRPr="00717F7D" w:rsidTr="00DF47C1">
        <w:trPr>
          <w:trHeight w:val="300"/>
        </w:trPr>
        <w:tc>
          <w:tcPr>
            <w:tcW w:w="629" w:type="pct"/>
            <w:tcBorders>
              <w:top w:val="nil"/>
              <w:left w:val="nil"/>
              <w:bottom w:val="nil"/>
              <w:right w:val="nil"/>
            </w:tcBorders>
            <w:shd w:val="clear" w:color="000000" w:fill="FFFFFF"/>
            <w:noWrap/>
            <w:vAlign w:val="center"/>
            <w:hideMark/>
          </w:tcPr>
          <w:p w:rsidR="00DB1ECE" w:rsidRDefault="00DB1ECE" w:rsidP="004F57B2">
            <w:pPr>
              <w:suppressAutoHyphens w:val="0"/>
              <w:jc w:val="center"/>
              <w:rPr>
                <w:rFonts w:ascii="Arial" w:hAnsi="Arial" w:cs="Arial"/>
                <w:b/>
                <w:bCs/>
                <w:color w:val="000000"/>
                <w:sz w:val="20"/>
                <w:lang w:eastAsia="fr-FR"/>
              </w:rPr>
            </w:pPr>
          </w:p>
          <w:p w:rsidR="00DB1ECE" w:rsidRPr="00717F7D" w:rsidRDefault="00DB1ECE" w:rsidP="004F57B2">
            <w:pPr>
              <w:suppressAutoHyphens w:val="0"/>
              <w:jc w:val="center"/>
              <w:rPr>
                <w:rFonts w:ascii="Arial" w:hAnsi="Arial" w:cs="Arial"/>
                <w:b/>
                <w:bCs/>
                <w:color w:val="000000"/>
                <w:sz w:val="20"/>
                <w:lang w:eastAsia="fr-FR"/>
              </w:rPr>
            </w:pPr>
            <w:r w:rsidRPr="00717F7D">
              <w:rPr>
                <w:rFonts w:ascii="Arial" w:hAnsi="Arial" w:cs="Arial"/>
                <w:b/>
                <w:bCs/>
                <w:color w:val="000000"/>
                <w:sz w:val="20"/>
                <w:lang w:eastAsia="fr-FR"/>
              </w:rPr>
              <w:t> </w:t>
            </w:r>
          </w:p>
        </w:tc>
        <w:tc>
          <w:tcPr>
            <w:tcW w:w="2605" w:type="pct"/>
            <w:tcBorders>
              <w:top w:val="nil"/>
              <w:left w:val="nil"/>
              <w:bottom w:val="nil"/>
              <w:right w:val="nil"/>
            </w:tcBorders>
            <w:shd w:val="clear" w:color="000000" w:fill="FFFFFF"/>
            <w:vAlign w:val="center"/>
          </w:tcPr>
          <w:p w:rsidR="00DB1ECE" w:rsidRPr="00717F7D" w:rsidRDefault="00DB1ECE" w:rsidP="004F57B2">
            <w:pPr>
              <w:suppressAutoHyphens w:val="0"/>
              <w:jc w:val="left"/>
              <w:rPr>
                <w:rFonts w:ascii="Arial" w:hAnsi="Arial" w:cs="Arial"/>
                <w:sz w:val="20"/>
                <w:lang w:eastAsia="fr-FR"/>
              </w:rPr>
            </w:pPr>
          </w:p>
        </w:tc>
        <w:tc>
          <w:tcPr>
            <w:tcW w:w="468" w:type="pct"/>
            <w:tcBorders>
              <w:top w:val="nil"/>
              <w:left w:val="nil"/>
              <w:bottom w:val="single" w:sz="4" w:space="0" w:color="auto"/>
              <w:right w:val="nil"/>
            </w:tcBorders>
            <w:shd w:val="clear" w:color="000000" w:fill="FFFFFF"/>
          </w:tcPr>
          <w:p w:rsidR="00DB1ECE" w:rsidRPr="00717F7D" w:rsidRDefault="00DB1ECE" w:rsidP="004F57B2">
            <w:pPr>
              <w:suppressAutoHyphens w:val="0"/>
              <w:jc w:val="center"/>
              <w:rPr>
                <w:rFonts w:ascii="Calibri" w:hAnsi="Calibri"/>
                <w:b/>
                <w:bCs/>
                <w:color w:val="000000"/>
                <w:szCs w:val="22"/>
                <w:lang w:eastAsia="fr-FR"/>
              </w:rPr>
            </w:pPr>
          </w:p>
        </w:tc>
        <w:tc>
          <w:tcPr>
            <w:tcW w:w="370" w:type="pct"/>
            <w:gridSpan w:val="3"/>
            <w:tcBorders>
              <w:top w:val="nil"/>
              <w:left w:val="nil"/>
              <w:bottom w:val="nil"/>
              <w:right w:val="nil"/>
            </w:tcBorders>
            <w:shd w:val="clear" w:color="000000" w:fill="FFFFFF"/>
            <w:noWrap/>
            <w:vAlign w:val="center"/>
          </w:tcPr>
          <w:p w:rsidR="00DB1ECE" w:rsidRPr="00717F7D" w:rsidRDefault="00DB1ECE" w:rsidP="004F57B2">
            <w:pPr>
              <w:suppressAutoHyphens w:val="0"/>
              <w:jc w:val="center"/>
              <w:rPr>
                <w:rFonts w:ascii="Calibri" w:hAnsi="Calibri"/>
                <w:b/>
                <w:bCs/>
                <w:color w:val="000000"/>
                <w:szCs w:val="22"/>
                <w:lang w:eastAsia="fr-FR"/>
              </w:rPr>
            </w:pPr>
          </w:p>
        </w:tc>
        <w:tc>
          <w:tcPr>
            <w:tcW w:w="928" w:type="pct"/>
            <w:tcBorders>
              <w:top w:val="nil"/>
              <w:left w:val="nil"/>
              <w:bottom w:val="nil"/>
              <w:right w:val="nil"/>
            </w:tcBorders>
            <w:shd w:val="clear" w:color="auto" w:fill="auto"/>
            <w:noWrap/>
            <w:vAlign w:val="bottom"/>
          </w:tcPr>
          <w:p w:rsidR="00DB1ECE" w:rsidRPr="00717F7D" w:rsidRDefault="00DB1ECE" w:rsidP="004F57B2">
            <w:pPr>
              <w:suppressAutoHyphens w:val="0"/>
              <w:jc w:val="left"/>
              <w:rPr>
                <w:rFonts w:ascii="Calibri" w:hAnsi="Calibri"/>
                <w:color w:val="000000"/>
                <w:szCs w:val="22"/>
                <w:lang w:eastAsia="fr-FR"/>
              </w:rPr>
            </w:pPr>
          </w:p>
        </w:tc>
      </w:tr>
      <w:tr w:rsidR="00DB1ECE" w:rsidRPr="00717F7D" w:rsidTr="00DF47C1">
        <w:trPr>
          <w:trHeight w:val="600"/>
        </w:trPr>
        <w:tc>
          <w:tcPr>
            <w:tcW w:w="629"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DB1ECE" w:rsidRPr="00717F7D" w:rsidRDefault="00DB1ECE" w:rsidP="004F57B2">
            <w:pPr>
              <w:suppressAutoHyphens w:val="0"/>
              <w:jc w:val="center"/>
              <w:rPr>
                <w:rFonts w:ascii="Arial" w:hAnsi="Arial" w:cs="Arial"/>
                <w:sz w:val="20"/>
                <w:lang w:eastAsia="fr-FR"/>
              </w:rPr>
            </w:pPr>
            <w:r w:rsidRPr="00717F7D">
              <w:rPr>
                <w:rFonts w:ascii="Arial" w:hAnsi="Arial" w:cs="Arial"/>
                <w:sz w:val="20"/>
                <w:lang w:eastAsia="fr-FR"/>
              </w:rPr>
              <w:t> </w:t>
            </w:r>
          </w:p>
        </w:tc>
        <w:tc>
          <w:tcPr>
            <w:tcW w:w="2605" w:type="pct"/>
            <w:tcBorders>
              <w:top w:val="single" w:sz="4" w:space="0" w:color="auto"/>
              <w:left w:val="nil"/>
              <w:bottom w:val="single" w:sz="4" w:space="0" w:color="auto"/>
              <w:right w:val="single" w:sz="4" w:space="0" w:color="auto"/>
            </w:tcBorders>
            <w:shd w:val="clear" w:color="000000" w:fill="B8CCE4"/>
            <w:vAlign w:val="center"/>
          </w:tcPr>
          <w:p w:rsidR="00DB1ECE" w:rsidRPr="00717F7D" w:rsidRDefault="00DB1ECE" w:rsidP="004F57B2">
            <w:pPr>
              <w:suppressAutoHyphens w:val="0"/>
              <w:jc w:val="center"/>
              <w:rPr>
                <w:rFonts w:ascii="Arial" w:hAnsi="Arial" w:cs="Arial"/>
                <w:b/>
                <w:bCs/>
                <w:sz w:val="20"/>
                <w:lang w:eastAsia="fr-FR"/>
              </w:rPr>
            </w:pPr>
            <w:r w:rsidRPr="00717F7D">
              <w:rPr>
                <w:rFonts w:ascii="Arial" w:hAnsi="Arial" w:cs="Arial"/>
                <w:b/>
                <w:bCs/>
                <w:sz w:val="20"/>
                <w:lang w:eastAsia="fr-FR"/>
              </w:rPr>
              <w:t>Contrôle périodique</w:t>
            </w:r>
          </w:p>
        </w:tc>
        <w:tc>
          <w:tcPr>
            <w:tcW w:w="468" w:type="pct"/>
            <w:tcBorders>
              <w:top w:val="single" w:sz="4" w:space="0" w:color="auto"/>
              <w:left w:val="nil"/>
              <w:bottom w:val="single" w:sz="4" w:space="0" w:color="auto"/>
              <w:right w:val="single" w:sz="4" w:space="0" w:color="auto"/>
            </w:tcBorders>
            <w:shd w:val="clear" w:color="000000" w:fill="B8CCE4"/>
          </w:tcPr>
          <w:p w:rsidR="00DB1ECE" w:rsidRPr="00717F7D" w:rsidRDefault="00DB1ECE" w:rsidP="004F57B2">
            <w:pPr>
              <w:suppressAutoHyphens w:val="0"/>
              <w:jc w:val="center"/>
              <w:rPr>
                <w:rFonts w:ascii="Arial" w:hAnsi="Arial" w:cs="Arial"/>
                <w:b/>
                <w:bCs/>
                <w:szCs w:val="22"/>
                <w:lang w:eastAsia="fr-FR"/>
              </w:rPr>
            </w:pPr>
          </w:p>
        </w:tc>
        <w:tc>
          <w:tcPr>
            <w:tcW w:w="370" w:type="pct"/>
            <w:gridSpan w:val="3"/>
            <w:tcBorders>
              <w:top w:val="single" w:sz="4" w:space="0" w:color="auto"/>
              <w:left w:val="single" w:sz="4" w:space="0" w:color="auto"/>
              <w:bottom w:val="single" w:sz="4" w:space="0" w:color="auto"/>
              <w:right w:val="single" w:sz="4" w:space="0" w:color="auto"/>
            </w:tcBorders>
            <w:shd w:val="clear" w:color="000000" w:fill="B8CCE4"/>
            <w:vAlign w:val="center"/>
          </w:tcPr>
          <w:p w:rsidR="00DB1ECE" w:rsidRPr="00717F7D" w:rsidRDefault="00DB1ECE" w:rsidP="004F57B2">
            <w:pPr>
              <w:suppressAutoHyphens w:val="0"/>
              <w:jc w:val="center"/>
              <w:rPr>
                <w:rFonts w:ascii="Arial" w:hAnsi="Arial" w:cs="Arial"/>
                <w:b/>
                <w:bCs/>
                <w:szCs w:val="22"/>
                <w:lang w:eastAsia="fr-FR"/>
              </w:rPr>
            </w:pPr>
          </w:p>
        </w:tc>
        <w:tc>
          <w:tcPr>
            <w:tcW w:w="928" w:type="pct"/>
            <w:tcBorders>
              <w:top w:val="single" w:sz="4" w:space="0" w:color="auto"/>
              <w:left w:val="nil"/>
              <w:bottom w:val="single" w:sz="4" w:space="0" w:color="auto"/>
              <w:right w:val="single" w:sz="4" w:space="0" w:color="auto"/>
            </w:tcBorders>
            <w:shd w:val="clear" w:color="000000" w:fill="B8CCE4"/>
            <w:vAlign w:val="center"/>
          </w:tcPr>
          <w:p w:rsidR="00DB1ECE" w:rsidRPr="00717F7D" w:rsidRDefault="00DB1ECE" w:rsidP="004F57B2">
            <w:pPr>
              <w:suppressAutoHyphens w:val="0"/>
              <w:jc w:val="center"/>
              <w:rPr>
                <w:rFonts w:ascii="Arial" w:hAnsi="Arial" w:cs="Arial"/>
                <w:sz w:val="16"/>
                <w:szCs w:val="16"/>
                <w:lang w:eastAsia="fr-FR"/>
              </w:rPr>
            </w:pPr>
          </w:p>
        </w:tc>
      </w:tr>
      <w:tr w:rsidR="00DB1ECE" w:rsidRPr="00717F7D" w:rsidTr="00DF47C1">
        <w:trPr>
          <w:trHeight w:val="667"/>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rsidR="00DB1ECE" w:rsidRPr="00717F7D" w:rsidRDefault="00DB1ECE" w:rsidP="004F57B2">
            <w:pPr>
              <w:suppressAutoHyphens w:val="0"/>
              <w:jc w:val="center"/>
              <w:rPr>
                <w:rFonts w:ascii="Arial" w:hAnsi="Arial" w:cs="Arial"/>
                <w:b/>
                <w:bCs/>
                <w:color w:val="000000"/>
                <w:sz w:val="20"/>
                <w:lang w:eastAsia="fr-FR"/>
              </w:rPr>
            </w:pPr>
            <w:r w:rsidRPr="00717F7D">
              <w:rPr>
                <w:rFonts w:ascii="Arial" w:hAnsi="Arial" w:cs="Arial"/>
                <w:b/>
                <w:bCs/>
                <w:color w:val="000000"/>
                <w:sz w:val="20"/>
                <w:lang w:eastAsia="fr-FR"/>
              </w:rPr>
              <w:t> </w:t>
            </w:r>
          </w:p>
        </w:tc>
        <w:tc>
          <w:tcPr>
            <w:tcW w:w="2605" w:type="pct"/>
            <w:tcBorders>
              <w:top w:val="nil"/>
              <w:left w:val="nil"/>
              <w:bottom w:val="single" w:sz="4" w:space="0" w:color="auto"/>
              <w:right w:val="single" w:sz="4" w:space="0" w:color="auto"/>
            </w:tcBorders>
            <w:shd w:val="clear" w:color="000000" w:fill="FFFFFF"/>
            <w:vAlign w:val="center"/>
          </w:tcPr>
          <w:p w:rsidR="00DB1ECE" w:rsidRPr="00717F7D" w:rsidRDefault="00DB1ECE" w:rsidP="004F57B2">
            <w:pPr>
              <w:suppressAutoHyphens w:val="0"/>
              <w:jc w:val="left"/>
              <w:rPr>
                <w:rFonts w:ascii="Arial" w:hAnsi="Arial" w:cs="Arial"/>
                <w:sz w:val="18"/>
                <w:szCs w:val="18"/>
                <w:lang w:eastAsia="fr-FR"/>
              </w:rPr>
            </w:pPr>
            <w:r w:rsidRPr="00717F7D">
              <w:rPr>
                <w:rFonts w:ascii="Arial" w:hAnsi="Arial" w:cs="Arial"/>
                <w:sz w:val="18"/>
                <w:szCs w:val="18"/>
                <w:lang w:eastAsia="fr-FR"/>
              </w:rPr>
              <w:t xml:space="preserve">Le contrôle périodique </w:t>
            </w:r>
            <w:r>
              <w:rPr>
                <w:rFonts w:ascii="Arial" w:hAnsi="Arial" w:cs="Arial"/>
                <w:sz w:val="18"/>
                <w:szCs w:val="18"/>
                <w:lang w:eastAsia="fr-FR"/>
              </w:rPr>
              <w:t>vérifie-t-il</w:t>
            </w:r>
            <w:r w:rsidR="00FD7073">
              <w:rPr>
                <w:rFonts w:ascii="Arial" w:hAnsi="Arial" w:cs="Arial"/>
                <w:sz w:val="18"/>
                <w:szCs w:val="18"/>
                <w:lang w:eastAsia="fr-FR"/>
              </w:rPr>
              <w:t>, en particulier</w:t>
            </w:r>
            <w:r w:rsidRPr="00717F7D">
              <w:rPr>
                <w:rFonts w:ascii="Arial" w:hAnsi="Arial" w:cs="Arial"/>
                <w:sz w:val="18"/>
                <w:szCs w:val="18"/>
                <w:lang w:eastAsia="fr-FR"/>
              </w:rPr>
              <w:t>:</w:t>
            </w:r>
          </w:p>
        </w:tc>
        <w:tc>
          <w:tcPr>
            <w:tcW w:w="468" w:type="pct"/>
            <w:tcBorders>
              <w:top w:val="single" w:sz="4" w:space="0" w:color="auto"/>
              <w:left w:val="nil"/>
              <w:bottom w:val="single" w:sz="4" w:space="0" w:color="auto"/>
              <w:right w:val="single" w:sz="4" w:space="0" w:color="auto"/>
            </w:tcBorders>
            <w:shd w:val="clear" w:color="000000" w:fill="FFFFFF"/>
          </w:tcPr>
          <w:p w:rsidR="00DB1ECE" w:rsidRDefault="00DB1ECE" w:rsidP="004F57B2">
            <w:pPr>
              <w:suppressAutoHyphens w:val="0"/>
              <w:jc w:val="center"/>
              <w:rPr>
                <w:rFonts w:ascii="Arial" w:hAnsi="Arial" w:cs="Arial"/>
                <w:color w:val="000000"/>
                <w:sz w:val="16"/>
                <w:szCs w:val="16"/>
                <w:lang w:eastAsia="fr-FR"/>
              </w:rPr>
            </w:pPr>
          </w:p>
          <w:p w:rsidR="00DB1ECE" w:rsidRPr="00717F7D" w:rsidRDefault="00DB1ECE" w:rsidP="004F57B2">
            <w:pPr>
              <w:suppressAutoHyphens w:val="0"/>
              <w:jc w:val="center"/>
              <w:rPr>
                <w:rFonts w:ascii="Calibri" w:hAnsi="Calibri"/>
                <w:b/>
                <w:bCs/>
                <w:color w:val="000000"/>
                <w:szCs w:val="22"/>
                <w:lang w:eastAsia="fr-FR"/>
              </w:rPr>
            </w:pPr>
            <w:r>
              <w:rPr>
                <w:rFonts w:ascii="Arial" w:hAnsi="Arial" w:cs="Arial"/>
                <w:color w:val="000000"/>
                <w:sz w:val="16"/>
                <w:szCs w:val="16"/>
                <w:lang w:eastAsia="fr-FR"/>
              </w:rPr>
              <w:t>L. 561-32</w:t>
            </w:r>
            <w:r w:rsidR="008830F4">
              <w:rPr>
                <w:rFonts w:ascii="Arial" w:hAnsi="Arial" w:cs="Arial"/>
                <w:color w:val="000000"/>
                <w:sz w:val="16"/>
                <w:szCs w:val="16"/>
                <w:lang w:eastAsia="fr-FR"/>
              </w:rPr>
              <w:t>,</w:t>
            </w:r>
            <w:r>
              <w:rPr>
                <w:rFonts w:ascii="Arial" w:hAnsi="Arial" w:cs="Arial"/>
                <w:color w:val="000000"/>
                <w:sz w:val="16"/>
                <w:szCs w:val="16"/>
                <w:lang w:eastAsia="fr-FR"/>
              </w:rPr>
              <w:t xml:space="preserve"> II CMF  </w:t>
            </w:r>
          </w:p>
        </w:tc>
        <w:tc>
          <w:tcPr>
            <w:tcW w:w="370" w:type="pct"/>
            <w:gridSpan w:val="3"/>
            <w:tcBorders>
              <w:top w:val="nil"/>
              <w:left w:val="single" w:sz="4" w:space="0" w:color="auto"/>
              <w:bottom w:val="single" w:sz="4" w:space="0" w:color="auto"/>
              <w:right w:val="single" w:sz="4" w:space="0" w:color="auto"/>
            </w:tcBorders>
            <w:shd w:val="clear" w:color="000000" w:fill="FFFFFF"/>
            <w:noWrap/>
            <w:vAlign w:val="center"/>
          </w:tcPr>
          <w:p w:rsidR="00DB1ECE" w:rsidRPr="00717F7D" w:rsidRDefault="00DB1ECE" w:rsidP="004F57B2">
            <w:pPr>
              <w:suppressAutoHyphens w:val="0"/>
              <w:jc w:val="center"/>
              <w:rPr>
                <w:rFonts w:ascii="Calibri" w:hAnsi="Calibri"/>
                <w:b/>
                <w:bCs/>
                <w:color w:val="000000"/>
                <w:szCs w:val="22"/>
                <w:lang w:eastAsia="fr-FR"/>
              </w:rPr>
            </w:pPr>
          </w:p>
        </w:tc>
        <w:tc>
          <w:tcPr>
            <w:tcW w:w="928" w:type="pct"/>
            <w:tcBorders>
              <w:top w:val="single" w:sz="4" w:space="0" w:color="auto"/>
              <w:left w:val="nil"/>
              <w:bottom w:val="single" w:sz="4" w:space="0" w:color="auto"/>
              <w:right w:val="single" w:sz="4" w:space="0" w:color="auto"/>
            </w:tcBorders>
            <w:shd w:val="clear" w:color="auto" w:fill="auto"/>
            <w:vAlign w:val="center"/>
          </w:tcPr>
          <w:p w:rsidR="00DB1ECE" w:rsidRPr="00717F7D" w:rsidRDefault="00DB1ECE" w:rsidP="004F57B2">
            <w:pPr>
              <w:suppressAutoHyphens w:val="0"/>
              <w:jc w:val="center"/>
              <w:rPr>
                <w:rFonts w:ascii="Arial" w:hAnsi="Arial" w:cs="Arial"/>
                <w:color w:val="000000"/>
                <w:sz w:val="16"/>
                <w:szCs w:val="16"/>
                <w:lang w:eastAsia="fr-FR"/>
              </w:rPr>
            </w:pPr>
          </w:p>
        </w:tc>
      </w:tr>
      <w:tr w:rsidR="008548E9" w:rsidRPr="00717F7D" w:rsidTr="009C32CF">
        <w:trPr>
          <w:trHeight w:val="600"/>
        </w:trPr>
        <w:tc>
          <w:tcPr>
            <w:tcW w:w="629" w:type="pct"/>
            <w:tcBorders>
              <w:top w:val="nil"/>
              <w:left w:val="single" w:sz="4" w:space="0" w:color="auto"/>
              <w:bottom w:val="single" w:sz="4" w:space="0" w:color="auto"/>
              <w:right w:val="single" w:sz="4" w:space="0" w:color="auto"/>
            </w:tcBorders>
            <w:shd w:val="clear" w:color="auto" w:fill="92CDDC" w:themeFill="accent5" w:themeFillTint="99"/>
            <w:noWrap/>
            <w:vAlign w:val="center"/>
            <w:hideMark/>
          </w:tcPr>
          <w:p w:rsidR="008548E9" w:rsidRDefault="008548E9">
            <w:pPr>
              <w:jc w:val="center"/>
              <w:rPr>
                <w:rFonts w:ascii="Arial" w:hAnsi="Arial" w:cs="Arial"/>
                <w:b/>
                <w:bCs/>
                <w:color w:val="000000"/>
                <w:sz w:val="20"/>
              </w:rPr>
            </w:pPr>
            <w:r>
              <w:rPr>
                <w:rFonts w:ascii="Arial" w:hAnsi="Arial" w:cs="Arial"/>
                <w:b/>
                <w:bCs/>
                <w:color w:val="000000"/>
                <w:sz w:val="20"/>
              </w:rPr>
              <w:t>3.110</w:t>
            </w:r>
          </w:p>
        </w:tc>
        <w:tc>
          <w:tcPr>
            <w:tcW w:w="2605" w:type="pct"/>
            <w:tcBorders>
              <w:top w:val="nil"/>
              <w:left w:val="nil"/>
              <w:bottom w:val="single" w:sz="4" w:space="0" w:color="auto"/>
              <w:right w:val="single" w:sz="4" w:space="0" w:color="auto"/>
            </w:tcBorders>
            <w:shd w:val="clear" w:color="000000" w:fill="FFFFFF"/>
            <w:vAlign w:val="center"/>
          </w:tcPr>
          <w:p w:rsidR="008548E9" w:rsidRPr="0012614A" w:rsidRDefault="008548E9" w:rsidP="0060445A">
            <w:pPr>
              <w:pStyle w:val="Paragraphedeliste"/>
              <w:numPr>
                <w:ilvl w:val="0"/>
                <w:numId w:val="34"/>
              </w:numPr>
              <w:suppressAutoHyphens w:val="0"/>
              <w:jc w:val="left"/>
              <w:rPr>
                <w:rFonts w:ascii="Arial" w:hAnsi="Arial" w:cs="Arial"/>
                <w:sz w:val="18"/>
                <w:szCs w:val="18"/>
                <w:lang w:eastAsia="fr-FR"/>
              </w:rPr>
            </w:pPr>
            <w:r w:rsidRPr="0012614A">
              <w:rPr>
                <w:rFonts w:ascii="Arial" w:hAnsi="Arial" w:cs="Arial"/>
                <w:sz w:val="18"/>
                <w:szCs w:val="18"/>
                <w:lang w:eastAsia="fr-FR"/>
              </w:rPr>
              <w:t>la pertinence de la classification des risques de blanchiment des capitaux et de financement du terrorisme élaborée par votre organisme ?</w:t>
            </w:r>
          </w:p>
        </w:tc>
        <w:tc>
          <w:tcPr>
            <w:tcW w:w="468" w:type="pct"/>
            <w:tcBorders>
              <w:top w:val="single" w:sz="4" w:space="0" w:color="auto"/>
              <w:left w:val="nil"/>
              <w:bottom w:val="single" w:sz="4" w:space="0" w:color="auto"/>
              <w:right w:val="single" w:sz="4" w:space="0" w:color="auto"/>
            </w:tcBorders>
            <w:shd w:val="clear" w:color="000000" w:fill="FFFFFF"/>
          </w:tcPr>
          <w:p w:rsidR="008548E9" w:rsidRPr="00717F7D" w:rsidRDefault="008548E9" w:rsidP="004F57B2">
            <w:pPr>
              <w:suppressAutoHyphens w:val="0"/>
              <w:jc w:val="center"/>
              <w:rPr>
                <w:rFonts w:ascii="Arial" w:hAnsi="Arial" w:cs="Arial"/>
                <w:b/>
                <w:bCs/>
                <w:color w:val="FF0000"/>
                <w:sz w:val="18"/>
                <w:szCs w:val="18"/>
                <w:lang w:eastAsia="fr-FR"/>
              </w:rPr>
            </w:pPr>
          </w:p>
        </w:tc>
        <w:tc>
          <w:tcPr>
            <w:tcW w:w="370" w:type="pct"/>
            <w:gridSpan w:val="3"/>
            <w:tcBorders>
              <w:top w:val="nil"/>
              <w:left w:val="single" w:sz="4" w:space="0" w:color="auto"/>
              <w:bottom w:val="single" w:sz="4" w:space="0" w:color="auto"/>
              <w:right w:val="single" w:sz="4" w:space="0" w:color="auto"/>
            </w:tcBorders>
            <w:shd w:val="clear" w:color="000000" w:fill="FFFFFF"/>
            <w:noWrap/>
            <w:vAlign w:val="center"/>
          </w:tcPr>
          <w:p w:rsidR="008548E9" w:rsidRPr="00717F7D" w:rsidRDefault="008548E9" w:rsidP="004F57B2">
            <w:pPr>
              <w:suppressAutoHyphens w:val="0"/>
              <w:jc w:val="center"/>
              <w:rPr>
                <w:rFonts w:ascii="Arial" w:hAnsi="Arial" w:cs="Arial"/>
                <w:b/>
                <w:bCs/>
                <w:color w:val="FF0000"/>
                <w:sz w:val="18"/>
                <w:szCs w:val="18"/>
                <w:lang w:eastAsia="fr-FR"/>
              </w:rPr>
            </w:pPr>
            <w:r w:rsidRPr="00717F7D">
              <w:rPr>
                <w:rFonts w:ascii="Arial" w:hAnsi="Arial" w:cs="Arial"/>
                <w:b/>
                <w:bCs/>
                <w:color w:val="FF0000"/>
                <w:sz w:val="18"/>
                <w:szCs w:val="18"/>
                <w:lang w:eastAsia="fr-FR"/>
              </w:rPr>
              <w:t>a</w:t>
            </w:r>
          </w:p>
        </w:tc>
        <w:tc>
          <w:tcPr>
            <w:tcW w:w="928" w:type="pct"/>
            <w:tcBorders>
              <w:top w:val="nil"/>
              <w:left w:val="nil"/>
              <w:bottom w:val="single" w:sz="4" w:space="0" w:color="auto"/>
              <w:right w:val="single" w:sz="4" w:space="0" w:color="auto"/>
            </w:tcBorders>
            <w:shd w:val="clear" w:color="auto" w:fill="auto"/>
            <w:vAlign w:val="center"/>
          </w:tcPr>
          <w:p w:rsidR="008548E9" w:rsidRPr="00717F7D" w:rsidRDefault="008548E9" w:rsidP="004F57B2">
            <w:pPr>
              <w:suppressAutoHyphens w:val="0"/>
              <w:jc w:val="center"/>
              <w:rPr>
                <w:rFonts w:ascii="Arial" w:hAnsi="Arial" w:cs="Arial"/>
                <w:color w:val="000000"/>
                <w:sz w:val="16"/>
                <w:szCs w:val="16"/>
                <w:lang w:eastAsia="fr-FR"/>
              </w:rPr>
            </w:pPr>
          </w:p>
        </w:tc>
      </w:tr>
      <w:tr w:rsidR="008548E9" w:rsidRPr="00717F7D" w:rsidTr="005E1459">
        <w:trPr>
          <w:trHeight w:val="600"/>
        </w:trPr>
        <w:tc>
          <w:tcPr>
            <w:tcW w:w="629"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8548E9" w:rsidRDefault="008548E9">
            <w:pPr>
              <w:jc w:val="center"/>
              <w:rPr>
                <w:rFonts w:ascii="Arial" w:hAnsi="Arial" w:cs="Arial"/>
                <w:b/>
                <w:bCs/>
                <w:color w:val="000000"/>
                <w:sz w:val="20"/>
              </w:rPr>
            </w:pPr>
            <w:r>
              <w:rPr>
                <w:rFonts w:ascii="Arial" w:hAnsi="Arial" w:cs="Arial"/>
                <w:b/>
                <w:bCs/>
                <w:color w:val="000000"/>
                <w:sz w:val="20"/>
              </w:rPr>
              <w:t>3.120</w:t>
            </w:r>
          </w:p>
        </w:tc>
        <w:tc>
          <w:tcPr>
            <w:tcW w:w="2605" w:type="pct"/>
            <w:tcBorders>
              <w:top w:val="nil"/>
              <w:left w:val="nil"/>
              <w:bottom w:val="single" w:sz="4" w:space="0" w:color="auto"/>
              <w:right w:val="single" w:sz="4" w:space="0" w:color="auto"/>
            </w:tcBorders>
            <w:shd w:val="clear" w:color="000000" w:fill="FFFFFF"/>
            <w:vAlign w:val="center"/>
          </w:tcPr>
          <w:p w:rsidR="008548E9" w:rsidRPr="001019AC" w:rsidRDefault="008548E9" w:rsidP="0060445A">
            <w:pPr>
              <w:pStyle w:val="Paragraphedeliste"/>
              <w:numPr>
                <w:ilvl w:val="0"/>
                <w:numId w:val="34"/>
              </w:numPr>
              <w:suppressAutoHyphens w:val="0"/>
              <w:jc w:val="left"/>
              <w:rPr>
                <w:rFonts w:ascii="Arial" w:hAnsi="Arial" w:cs="Arial"/>
                <w:sz w:val="18"/>
                <w:szCs w:val="18"/>
                <w:lang w:eastAsia="fr-FR"/>
              </w:rPr>
            </w:pPr>
            <w:r>
              <w:rPr>
                <w:rFonts w:ascii="Arial" w:hAnsi="Arial" w:cs="Arial"/>
                <w:sz w:val="18"/>
                <w:szCs w:val="18"/>
                <w:lang w:eastAsia="fr-FR"/>
              </w:rPr>
              <w:t xml:space="preserve">la cohérence entre la classification et les procédures relatives à la LCB-FT ? </w:t>
            </w:r>
          </w:p>
        </w:tc>
        <w:tc>
          <w:tcPr>
            <w:tcW w:w="468" w:type="pct"/>
            <w:tcBorders>
              <w:top w:val="single" w:sz="4" w:space="0" w:color="auto"/>
              <w:left w:val="nil"/>
              <w:bottom w:val="single" w:sz="4" w:space="0" w:color="auto"/>
              <w:right w:val="single" w:sz="4" w:space="0" w:color="auto"/>
            </w:tcBorders>
            <w:shd w:val="clear" w:color="000000" w:fill="FFFFFF"/>
          </w:tcPr>
          <w:p w:rsidR="008548E9" w:rsidRDefault="008548E9" w:rsidP="004F57B2">
            <w:pPr>
              <w:suppressAutoHyphens w:val="0"/>
              <w:jc w:val="center"/>
              <w:rPr>
                <w:rFonts w:ascii="Arial" w:hAnsi="Arial" w:cs="Arial"/>
                <w:b/>
                <w:bCs/>
                <w:color w:val="FF0000"/>
                <w:sz w:val="18"/>
                <w:szCs w:val="18"/>
                <w:lang w:eastAsia="fr-FR"/>
              </w:rPr>
            </w:pPr>
          </w:p>
        </w:tc>
        <w:tc>
          <w:tcPr>
            <w:tcW w:w="370" w:type="pct"/>
            <w:gridSpan w:val="3"/>
            <w:tcBorders>
              <w:top w:val="nil"/>
              <w:left w:val="single" w:sz="4" w:space="0" w:color="auto"/>
              <w:bottom w:val="single" w:sz="4" w:space="0" w:color="auto"/>
              <w:right w:val="single" w:sz="4" w:space="0" w:color="auto"/>
            </w:tcBorders>
            <w:shd w:val="clear" w:color="000000" w:fill="FFFFFF"/>
            <w:noWrap/>
            <w:vAlign w:val="center"/>
          </w:tcPr>
          <w:p w:rsidR="008548E9" w:rsidRPr="00717F7D" w:rsidRDefault="008548E9"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928" w:type="pct"/>
            <w:tcBorders>
              <w:top w:val="nil"/>
              <w:left w:val="nil"/>
              <w:bottom w:val="single" w:sz="4" w:space="0" w:color="auto"/>
              <w:right w:val="single" w:sz="4" w:space="0" w:color="auto"/>
            </w:tcBorders>
            <w:shd w:val="clear" w:color="auto" w:fill="auto"/>
            <w:vAlign w:val="center"/>
          </w:tcPr>
          <w:p w:rsidR="008548E9" w:rsidRPr="00717F7D" w:rsidRDefault="008548E9" w:rsidP="004F57B2">
            <w:pPr>
              <w:suppressAutoHyphens w:val="0"/>
              <w:jc w:val="center"/>
              <w:rPr>
                <w:rFonts w:ascii="Arial" w:hAnsi="Arial" w:cs="Arial"/>
                <w:color w:val="000000"/>
                <w:sz w:val="16"/>
                <w:szCs w:val="16"/>
                <w:lang w:eastAsia="fr-FR"/>
              </w:rPr>
            </w:pPr>
          </w:p>
        </w:tc>
      </w:tr>
      <w:tr w:rsidR="008548E9" w:rsidRPr="00717F7D" w:rsidTr="000D1E57">
        <w:trPr>
          <w:trHeight w:val="600"/>
        </w:trPr>
        <w:tc>
          <w:tcPr>
            <w:tcW w:w="629"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8548E9" w:rsidRDefault="008548E9">
            <w:pPr>
              <w:jc w:val="center"/>
              <w:rPr>
                <w:rFonts w:ascii="Arial" w:hAnsi="Arial" w:cs="Arial"/>
                <w:b/>
                <w:bCs/>
                <w:color w:val="000000"/>
                <w:sz w:val="20"/>
              </w:rPr>
            </w:pPr>
            <w:r>
              <w:rPr>
                <w:rFonts w:ascii="Arial" w:hAnsi="Arial" w:cs="Arial"/>
                <w:b/>
                <w:bCs/>
                <w:color w:val="000000"/>
                <w:sz w:val="20"/>
              </w:rPr>
              <w:t>3.130</w:t>
            </w:r>
          </w:p>
        </w:tc>
        <w:tc>
          <w:tcPr>
            <w:tcW w:w="2605" w:type="pct"/>
            <w:tcBorders>
              <w:top w:val="nil"/>
              <w:left w:val="nil"/>
              <w:bottom w:val="single" w:sz="4" w:space="0" w:color="auto"/>
              <w:right w:val="single" w:sz="4" w:space="0" w:color="auto"/>
            </w:tcBorders>
            <w:shd w:val="clear" w:color="auto" w:fill="auto"/>
            <w:vAlign w:val="center"/>
          </w:tcPr>
          <w:p w:rsidR="008548E9" w:rsidRDefault="008548E9" w:rsidP="0060445A">
            <w:pPr>
              <w:pStyle w:val="Paragraphedeliste"/>
              <w:numPr>
                <w:ilvl w:val="0"/>
                <w:numId w:val="34"/>
              </w:numPr>
              <w:suppressAutoHyphens w:val="0"/>
              <w:jc w:val="left"/>
              <w:rPr>
                <w:rFonts w:ascii="Arial" w:hAnsi="Arial" w:cs="Arial"/>
                <w:sz w:val="18"/>
                <w:szCs w:val="18"/>
                <w:lang w:eastAsia="fr-FR"/>
              </w:rPr>
            </w:pPr>
            <w:r>
              <w:rPr>
                <w:rFonts w:ascii="Arial" w:hAnsi="Arial" w:cs="Arial"/>
                <w:sz w:val="18"/>
                <w:szCs w:val="18"/>
                <w:lang w:eastAsia="fr-FR"/>
              </w:rPr>
              <w:t>l’efficacité du dispositif de détection et d’analyse des opérations atypiques, y compris la pertinence des seuils et critères de significativité ?</w:t>
            </w:r>
          </w:p>
        </w:tc>
        <w:tc>
          <w:tcPr>
            <w:tcW w:w="468" w:type="pct"/>
            <w:tcBorders>
              <w:top w:val="single" w:sz="4" w:space="0" w:color="auto"/>
              <w:left w:val="nil"/>
              <w:bottom w:val="single" w:sz="4" w:space="0" w:color="auto"/>
              <w:right w:val="single" w:sz="4" w:space="0" w:color="auto"/>
            </w:tcBorders>
          </w:tcPr>
          <w:p w:rsidR="008548E9" w:rsidRDefault="008548E9" w:rsidP="004F57B2">
            <w:pPr>
              <w:suppressAutoHyphens w:val="0"/>
              <w:jc w:val="center"/>
              <w:rPr>
                <w:rFonts w:ascii="Arial" w:hAnsi="Arial" w:cs="Arial"/>
                <w:b/>
                <w:bCs/>
                <w:color w:val="FF0000"/>
                <w:sz w:val="18"/>
                <w:szCs w:val="18"/>
                <w:lang w:eastAsia="fr-FR"/>
              </w:rPr>
            </w:pPr>
          </w:p>
        </w:tc>
        <w:tc>
          <w:tcPr>
            <w:tcW w:w="370" w:type="pct"/>
            <w:gridSpan w:val="3"/>
            <w:tcBorders>
              <w:top w:val="nil"/>
              <w:left w:val="single" w:sz="4" w:space="0" w:color="auto"/>
              <w:bottom w:val="single" w:sz="4" w:space="0" w:color="auto"/>
              <w:right w:val="single" w:sz="4" w:space="0" w:color="auto"/>
            </w:tcBorders>
            <w:shd w:val="clear" w:color="000000" w:fill="FFFFFF"/>
            <w:noWrap/>
            <w:vAlign w:val="center"/>
          </w:tcPr>
          <w:p w:rsidR="008548E9" w:rsidRPr="00717F7D" w:rsidRDefault="008548E9"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928" w:type="pct"/>
            <w:tcBorders>
              <w:top w:val="nil"/>
              <w:left w:val="nil"/>
              <w:bottom w:val="single" w:sz="4" w:space="0" w:color="auto"/>
              <w:right w:val="single" w:sz="4" w:space="0" w:color="auto"/>
            </w:tcBorders>
            <w:shd w:val="clear" w:color="auto" w:fill="auto"/>
            <w:vAlign w:val="center"/>
          </w:tcPr>
          <w:p w:rsidR="008548E9" w:rsidRPr="00717F7D" w:rsidRDefault="008548E9" w:rsidP="004F57B2">
            <w:pPr>
              <w:suppressAutoHyphens w:val="0"/>
              <w:jc w:val="center"/>
              <w:rPr>
                <w:rFonts w:ascii="Arial" w:hAnsi="Arial" w:cs="Arial"/>
                <w:color w:val="000000"/>
                <w:sz w:val="16"/>
                <w:szCs w:val="16"/>
                <w:lang w:eastAsia="fr-FR"/>
              </w:rPr>
            </w:pPr>
          </w:p>
        </w:tc>
      </w:tr>
      <w:tr w:rsidR="008548E9" w:rsidRPr="00717F7D" w:rsidTr="005E1459">
        <w:trPr>
          <w:trHeight w:val="600"/>
        </w:trPr>
        <w:tc>
          <w:tcPr>
            <w:tcW w:w="629"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8548E9" w:rsidRDefault="008548E9">
            <w:pPr>
              <w:jc w:val="center"/>
              <w:rPr>
                <w:rFonts w:ascii="Arial" w:hAnsi="Arial" w:cs="Arial"/>
                <w:b/>
                <w:bCs/>
                <w:color w:val="000000"/>
                <w:sz w:val="20"/>
              </w:rPr>
            </w:pPr>
            <w:r>
              <w:rPr>
                <w:rFonts w:ascii="Arial" w:hAnsi="Arial" w:cs="Arial"/>
                <w:b/>
                <w:bCs/>
                <w:color w:val="000000"/>
                <w:sz w:val="20"/>
              </w:rPr>
              <w:t>3.140</w:t>
            </w:r>
          </w:p>
        </w:tc>
        <w:tc>
          <w:tcPr>
            <w:tcW w:w="2605" w:type="pct"/>
            <w:tcBorders>
              <w:top w:val="nil"/>
              <w:left w:val="nil"/>
              <w:bottom w:val="single" w:sz="4" w:space="0" w:color="auto"/>
              <w:right w:val="single" w:sz="4" w:space="0" w:color="auto"/>
            </w:tcBorders>
            <w:shd w:val="clear" w:color="auto" w:fill="auto"/>
            <w:vAlign w:val="center"/>
          </w:tcPr>
          <w:p w:rsidR="008548E9" w:rsidRDefault="008548E9" w:rsidP="00062006">
            <w:pPr>
              <w:pStyle w:val="Paragraphedeliste"/>
              <w:numPr>
                <w:ilvl w:val="0"/>
                <w:numId w:val="34"/>
              </w:numPr>
              <w:suppressAutoHyphens w:val="0"/>
              <w:jc w:val="left"/>
              <w:rPr>
                <w:rFonts w:ascii="Arial" w:hAnsi="Arial" w:cs="Arial"/>
                <w:sz w:val="18"/>
                <w:szCs w:val="18"/>
                <w:lang w:eastAsia="fr-FR"/>
              </w:rPr>
            </w:pPr>
            <w:r w:rsidRPr="00DF47C1">
              <w:rPr>
                <w:rFonts w:ascii="Arial" w:hAnsi="Arial" w:cs="Arial"/>
                <w:sz w:val="18"/>
              </w:rPr>
              <w:t>l’efficacité et la pertinence des contrôles mis en œuvre par le contrôle permanent en matière de LCB-FT?</w:t>
            </w:r>
          </w:p>
        </w:tc>
        <w:tc>
          <w:tcPr>
            <w:tcW w:w="468" w:type="pct"/>
            <w:tcBorders>
              <w:top w:val="single" w:sz="4" w:space="0" w:color="auto"/>
              <w:left w:val="nil"/>
              <w:bottom w:val="single" w:sz="4" w:space="0" w:color="auto"/>
              <w:right w:val="single" w:sz="4" w:space="0" w:color="auto"/>
            </w:tcBorders>
          </w:tcPr>
          <w:p w:rsidR="008548E9" w:rsidRDefault="008548E9" w:rsidP="004F57B2">
            <w:pPr>
              <w:suppressAutoHyphens w:val="0"/>
              <w:jc w:val="center"/>
              <w:rPr>
                <w:rFonts w:ascii="Arial" w:hAnsi="Arial" w:cs="Arial"/>
                <w:b/>
                <w:bCs/>
                <w:color w:val="FF0000"/>
                <w:sz w:val="18"/>
                <w:szCs w:val="18"/>
                <w:lang w:eastAsia="fr-FR"/>
              </w:rPr>
            </w:pPr>
          </w:p>
        </w:tc>
        <w:tc>
          <w:tcPr>
            <w:tcW w:w="370" w:type="pct"/>
            <w:gridSpan w:val="3"/>
            <w:tcBorders>
              <w:top w:val="nil"/>
              <w:left w:val="single" w:sz="4" w:space="0" w:color="auto"/>
              <w:bottom w:val="single" w:sz="4" w:space="0" w:color="auto"/>
              <w:right w:val="single" w:sz="4" w:space="0" w:color="auto"/>
            </w:tcBorders>
            <w:shd w:val="clear" w:color="000000" w:fill="FFFFFF"/>
            <w:noWrap/>
            <w:vAlign w:val="center"/>
          </w:tcPr>
          <w:p w:rsidR="008548E9" w:rsidRPr="00717F7D" w:rsidRDefault="008548E9"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928" w:type="pct"/>
            <w:tcBorders>
              <w:top w:val="nil"/>
              <w:left w:val="nil"/>
              <w:bottom w:val="single" w:sz="4" w:space="0" w:color="auto"/>
              <w:right w:val="single" w:sz="4" w:space="0" w:color="auto"/>
            </w:tcBorders>
            <w:shd w:val="clear" w:color="auto" w:fill="auto"/>
            <w:vAlign w:val="center"/>
          </w:tcPr>
          <w:p w:rsidR="008548E9" w:rsidRPr="00717F7D" w:rsidRDefault="008548E9" w:rsidP="004F57B2">
            <w:pPr>
              <w:suppressAutoHyphens w:val="0"/>
              <w:jc w:val="center"/>
              <w:rPr>
                <w:rFonts w:ascii="Arial" w:hAnsi="Arial" w:cs="Arial"/>
                <w:color w:val="000000"/>
                <w:sz w:val="16"/>
                <w:szCs w:val="16"/>
                <w:lang w:eastAsia="fr-FR"/>
              </w:rPr>
            </w:pPr>
          </w:p>
        </w:tc>
      </w:tr>
      <w:tr w:rsidR="008548E9" w:rsidRPr="00717F7D" w:rsidTr="005E1459">
        <w:trPr>
          <w:trHeight w:val="600"/>
        </w:trPr>
        <w:tc>
          <w:tcPr>
            <w:tcW w:w="629"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8548E9" w:rsidRDefault="008548E9">
            <w:pPr>
              <w:jc w:val="center"/>
              <w:rPr>
                <w:rFonts w:ascii="Arial" w:hAnsi="Arial" w:cs="Arial"/>
                <w:b/>
                <w:bCs/>
                <w:color w:val="000000"/>
                <w:sz w:val="20"/>
              </w:rPr>
            </w:pPr>
            <w:r>
              <w:rPr>
                <w:rFonts w:ascii="Arial" w:hAnsi="Arial" w:cs="Arial"/>
                <w:b/>
                <w:bCs/>
                <w:color w:val="000000"/>
                <w:sz w:val="20"/>
              </w:rPr>
              <w:t>3.150</w:t>
            </w:r>
          </w:p>
        </w:tc>
        <w:tc>
          <w:tcPr>
            <w:tcW w:w="2605" w:type="pct"/>
            <w:tcBorders>
              <w:top w:val="nil"/>
              <w:left w:val="nil"/>
              <w:bottom w:val="single" w:sz="4" w:space="0" w:color="auto"/>
              <w:right w:val="single" w:sz="4" w:space="0" w:color="auto"/>
            </w:tcBorders>
            <w:shd w:val="clear" w:color="auto" w:fill="auto"/>
            <w:vAlign w:val="center"/>
          </w:tcPr>
          <w:p w:rsidR="008548E9" w:rsidRPr="00DD471D" w:rsidRDefault="008548E9" w:rsidP="008C3D1F">
            <w:pPr>
              <w:pStyle w:val="Paragraphedeliste"/>
              <w:numPr>
                <w:ilvl w:val="0"/>
                <w:numId w:val="34"/>
              </w:numPr>
              <w:suppressAutoHyphens w:val="0"/>
              <w:jc w:val="left"/>
              <w:rPr>
                <w:rFonts w:ascii="Arial" w:hAnsi="Arial" w:cs="Arial"/>
                <w:sz w:val="18"/>
              </w:rPr>
            </w:pPr>
            <w:r>
              <w:rPr>
                <w:rFonts w:ascii="Arial" w:hAnsi="Arial" w:cs="Arial"/>
                <w:bCs/>
                <w:sz w:val="18"/>
                <w:szCs w:val="18"/>
                <w:lang w:eastAsia="fr-FR"/>
              </w:rPr>
              <w:t>que les opérations devant donner lieu à une déclaration de soupçon pour fraude fiscale, en particulier sur la base des critères mentionnés aux 4°, 6° et 8° de l’article D.561-32-1 du CMF, sont détectées et déclarées à Tracfin ?</w:t>
            </w:r>
          </w:p>
        </w:tc>
        <w:tc>
          <w:tcPr>
            <w:tcW w:w="468" w:type="pct"/>
            <w:tcBorders>
              <w:top w:val="single" w:sz="4" w:space="0" w:color="auto"/>
              <w:left w:val="nil"/>
              <w:bottom w:val="single" w:sz="4" w:space="0" w:color="auto"/>
              <w:right w:val="single" w:sz="4" w:space="0" w:color="auto"/>
            </w:tcBorders>
          </w:tcPr>
          <w:p w:rsidR="008548E9" w:rsidRDefault="008548E9" w:rsidP="004F57B2">
            <w:pPr>
              <w:suppressAutoHyphens w:val="0"/>
              <w:jc w:val="center"/>
              <w:rPr>
                <w:rFonts w:ascii="Arial" w:hAnsi="Arial" w:cs="Arial"/>
                <w:sz w:val="16"/>
                <w:szCs w:val="16"/>
                <w:lang w:eastAsia="fr-FR"/>
              </w:rPr>
            </w:pPr>
          </w:p>
        </w:tc>
        <w:tc>
          <w:tcPr>
            <w:tcW w:w="370" w:type="pct"/>
            <w:gridSpan w:val="3"/>
            <w:tcBorders>
              <w:top w:val="nil"/>
              <w:left w:val="single" w:sz="4" w:space="0" w:color="auto"/>
              <w:bottom w:val="single" w:sz="4" w:space="0" w:color="auto"/>
              <w:right w:val="single" w:sz="4" w:space="0" w:color="auto"/>
            </w:tcBorders>
            <w:shd w:val="clear" w:color="000000" w:fill="FFFFFF"/>
            <w:noWrap/>
            <w:vAlign w:val="center"/>
          </w:tcPr>
          <w:p w:rsidR="008548E9" w:rsidRDefault="008548E9"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b</w:t>
            </w:r>
          </w:p>
        </w:tc>
        <w:tc>
          <w:tcPr>
            <w:tcW w:w="928" w:type="pct"/>
            <w:tcBorders>
              <w:top w:val="nil"/>
              <w:left w:val="nil"/>
              <w:bottom w:val="single" w:sz="4" w:space="0" w:color="auto"/>
              <w:right w:val="single" w:sz="4" w:space="0" w:color="auto"/>
            </w:tcBorders>
            <w:shd w:val="clear" w:color="auto" w:fill="auto"/>
            <w:vAlign w:val="center"/>
          </w:tcPr>
          <w:p w:rsidR="008548E9" w:rsidRPr="00717F7D" w:rsidRDefault="008548E9" w:rsidP="004F57B2">
            <w:pPr>
              <w:suppressAutoHyphens w:val="0"/>
              <w:jc w:val="center"/>
              <w:rPr>
                <w:rFonts w:ascii="Arial" w:hAnsi="Arial" w:cs="Arial"/>
                <w:color w:val="000000"/>
                <w:sz w:val="16"/>
                <w:szCs w:val="16"/>
                <w:lang w:eastAsia="fr-FR"/>
              </w:rPr>
            </w:pPr>
          </w:p>
        </w:tc>
      </w:tr>
      <w:tr w:rsidR="008548E9" w:rsidRPr="00717F7D" w:rsidTr="009D5083">
        <w:trPr>
          <w:trHeight w:val="600"/>
        </w:trPr>
        <w:tc>
          <w:tcPr>
            <w:tcW w:w="629"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8548E9" w:rsidRDefault="008548E9">
            <w:pPr>
              <w:jc w:val="center"/>
              <w:rPr>
                <w:rFonts w:ascii="Arial" w:hAnsi="Arial" w:cs="Arial"/>
                <w:b/>
                <w:bCs/>
                <w:color w:val="000000"/>
                <w:sz w:val="20"/>
              </w:rPr>
            </w:pPr>
            <w:r>
              <w:rPr>
                <w:rFonts w:ascii="Arial" w:hAnsi="Arial" w:cs="Arial"/>
                <w:b/>
                <w:bCs/>
                <w:color w:val="000000"/>
                <w:sz w:val="20"/>
              </w:rPr>
              <w:t>3.160</w:t>
            </w:r>
          </w:p>
        </w:tc>
        <w:tc>
          <w:tcPr>
            <w:tcW w:w="2605" w:type="pct"/>
            <w:tcBorders>
              <w:top w:val="nil"/>
              <w:left w:val="nil"/>
              <w:bottom w:val="single" w:sz="4" w:space="0" w:color="auto"/>
              <w:right w:val="single" w:sz="4" w:space="0" w:color="auto"/>
            </w:tcBorders>
            <w:shd w:val="clear" w:color="auto" w:fill="auto"/>
            <w:vAlign w:val="center"/>
          </w:tcPr>
          <w:p w:rsidR="008548E9" w:rsidRPr="0020179C" w:rsidRDefault="008548E9" w:rsidP="0020179C">
            <w:pPr>
              <w:pStyle w:val="Paragraphedeliste"/>
              <w:numPr>
                <w:ilvl w:val="0"/>
                <w:numId w:val="34"/>
              </w:numPr>
              <w:suppressAutoHyphens w:val="0"/>
              <w:jc w:val="left"/>
              <w:rPr>
                <w:rFonts w:ascii="Arial" w:hAnsi="Arial" w:cs="Arial"/>
                <w:sz w:val="18"/>
                <w:szCs w:val="18"/>
                <w:lang w:eastAsia="fr-FR"/>
              </w:rPr>
            </w:pPr>
            <w:r>
              <w:rPr>
                <w:rFonts w:ascii="Arial" w:hAnsi="Arial" w:cs="Arial"/>
                <w:sz w:val="18"/>
                <w:szCs w:val="18"/>
                <w:lang w:eastAsia="fr-FR"/>
              </w:rPr>
              <w:t>que les opérations devant donner lieu à une déclaration de soupçon de fraude fiscale, en particulier sur la base du critère 15° de l’article D. 561-32-1 du CMF, sont détectées et déclarées à Tracfin?</w:t>
            </w:r>
          </w:p>
        </w:tc>
        <w:tc>
          <w:tcPr>
            <w:tcW w:w="468" w:type="pct"/>
            <w:tcBorders>
              <w:top w:val="single" w:sz="4" w:space="0" w:color="auto"/>
              <w:left w:val="nil"/>
              <w:bottom w:val="single" w:sz="4" w:space="0" w:color="auto"/>
              <w:right w:val="single" w:sz="4" w:space="0" w:color="auto"/>
            </w:tcBorders>
          </w:tcPr>
          <w:p w:rsidR="008548E9" w:rsidRDefault="008548E9" w:rsidP="00A9011B">
            <w:pPr>
              <w:suppressAutoHyphens w:val="0"/>
              <w:jc w:val="center"/>
              <w:rPr>
                <w:rFonts w:ascii="Arial" w:hAnsi="Arial" w:cs="Arial"/>
                <w:sz w:val="16"/>
                <w:szCs w:val="16"/>
                <w:lang w:eastAsia="fr-FR"/>
              </w:rPr>
            </w:pPr>
          </w:p>
        </w:tc>
        <w:tc>
          <w:tcPr>
            <w:tcW w:w="370" w:type="pct"/>
            <w:gridSpan w:val="3"/>
            <w:tcBorders>
              <w:top w:val="nil"/>
              <w:left w:val="single" w:sz="4" w:space="0" w:color="auto"/>
              <w:bottom w:val="single" w:sz="4" w:space="0" w:color="auto"/>
              <w:right w:val="single" w:sz="4" w:space="0" w:color="auto"/>
            </w:tcBorders>
            <w:shd w:val="clear" w:color="000000" w:fill="FFFFFF"/>
            <w:noWrap/>
            <w:vAlign w:val="center"/>
          </w:tcPr>
          <w:p w:rsidR="008548E9" w:rsidRDefault="008548E9" w:rsidP="00A9011B">
            <w:pPr>
              <w:suppressAutoHyphens w:val="0"/>
              <w:jc w:val="center"/>
              <w:rPr>
                <w:rFonts w:ascii="Arial" w:hAnsi="Arial" w:cs="Arial"/>
                <w:sz w:val="16"/>
                <w:szCs w:val="16"/>
                <w:lang w:eastAsia="fr-FR"/>
              </w:rPr>
            </w:pPr>
            <w:r w:rsidRPr="009D5083">
              <w:rPr>
                <w:rFonts w:ascii="Arial" w:hAnsi="Arial" w:cs="Arial"/>
                <w:b/>
                <w:bCs/>
                <w:color w:val="FF0000"/>
                <w:sz w:val="18"/>
                <w:szCs w:val="18"/>
                <w:lang w:eastAsia="fr-FR"/>
              </w:rPr>
              <w:t>b</w:t>
            </w:r>
          </w:p>
        </w:tc>
        <w:tc>
          <w:tcPr>
            <w:tcW w:w="928" w:type="pct"/>
            <w:tcBorders>
              <w:top w:val="nil"/>
              <w:left w:val="nil"/>
              <w:bottom w:val="single" w:sz="4" w:space="0" w:color="auto"/>
              <w:right w:val="single" w:sz="4" w:space="0" w:color="auto"/>
            </w:tcBorders>
            <w:shd w:val="clear" w:color="auto" w:fill="auto"/>
            <w:vAlign w:val="center"/>
          </w:tcPr>
          <w:p w:rsidR="008548E9" w:rsidRPr="00717F7D" w:rsidRDefault="008548E9" w:rsidP="004F57B2">
            <w:pPr>
              <w:suppressAutoHyphens w:val="0"/>
              <w:jc w:val="center"/>
              <w:rPr>
                <w:rFonts w:ascii="Arial" w:hAnsi="Arial" w:cs="Arial"/>
                <w:color w:val="000000"/>
                <w:sz w:val="16"/>
                <w:szCs w:val="16"/>
                <w:lang w:eastAsia="fr-FR"/>
              </w:rPr>
            </w:pPr>
          </w:p>
        </w:tc>
      </w:tr>
      <w:tr w:rsidR="008548E9" w:rsidRPr="00717F7D" w:rsidTr="00DF47C1">
        <w:trPr>
          <w:trHeight w:val="600"/>
        </w:trPr>
        <w:tc>
          <w:tcPr>
            <w:tcW w:w="629" w:type="pct"/>
            <w:tcBorders>
              <w:top w:val="nil"/>
              <w:left w:val="single" w:sz="4" w:space="0" w:color="auto"/>
              <w:bottom w:val="single" w:sz="4" w:space="0" w:color="auto"/>
              <w:right w:val="single" w:sz="4" w:space="0" w:color="auto"/>
            </w:tcBorders>
            <w:shd w:val="clear" w:color="auto" w:fill="auto"/>
            <w:noWrap/>
            <w:vAlign w:val="center"/>
          </w:tcPr>
          <w:p w:rsidR="008548E9" w:rsidRDefault="008548E9">
            <w:pPr>
              <w:jc w:val="center"/>
              <w:rPr>
                <w:rFonts w:ascii="Arial" w:hAnsi="Arial" w:cs="Arial"/>
                <w:b/>
                <w:bCs/>
                <w:color w:val="000000"/>
                <w:sz w:val="20"/>
              </w:rPr>
            </w:pPr>
            <w:r>
              <w:rPr>
                <w:rFonts w:ascii="Arial" w:hAnsi="Arial" w:cs="Arial"/>
                <w:b/>
                <w:bCs/>
                <w:color w:val="000000"/>
                <w:sz w:val="20"/>
              </w:rPr>
              <w:t>3.170</w:t>
            </w:r>
          </w:p>
        </w:tc>
        <w:tc>
          <w:tcPr>
            <w:tcW w:w="2605" w:type="pct"/>
            <w:tcBorders>
              <w:top w:val="nil"/>
              <w:left w:val="nil"/>
              <w:bottom w:val="single" w:sz="4" w:space="0" w:color="auto"/>
              <w:right w:val="single" w:sz="4" w:space="0" w:color="auto"/>
            </w:tcBorders>
            <w:shd w:val="clear" w:color="auto" w:fill="auto"/>
            <w:vAlign w:val="center"/>
          </w:tcPr>
          <w:p w:rsidR="008548E9" w:rsidRPr="00DF47C1" w:rsidRDefault="008548E9" w:rsidP="00AC69E0">
            <w:pPr>
              <w:suppressAutoHyphens w:val="0"/>
              <w:jc w:val="left"/>
              <w:rPr>
                <w:rFonts w:ascii="Arial" w:hAnsi="Arial" w:cs="Arial"/>
                <w:color w:val="FF0000"/>
                <w:sz w:val="18"/>
              </w:rPr>
            </w:pPr>
            <w:r w:rsidRPr="00DF47C1">
              <w:rPr>
                <w:rFonts w:ascii="Arial" w:hAnsi="Arial" w:cs="Arial"/>
                <w:sz w:val="18"/>
                <w:szCs w:val="18"/>
                <w:lang w:eastAsia="fr-FR"/>
              </w:rPr>
              <w:t>Précisez la date du dernier contrôle réalisé par le contrôle périodique portant sur tout ou partie du dispositif de LCB-FT de votre organisme</w:t>
            </w:r>
            <w:r w:rsidR="00AC69E0">
              <w:rPr>
                <w:rFonts w:ascii="Arial" w:hAnsi="Arial" w:cs="Arial"/>
                <w:sz w:val="18"/>
                <w:szCs w:val="18"/>
                <w:lang w:eastAsia="fr-FR"/>
              </w:rPr>
              <w:t>.</w:t>
            </w:r>
          </w:p>
        </w:tc>
        <w:tc>
          <w:tcPr>
            <w:tcW w:w="468" w:type="pct"/>
            <w:tcBorders>
              <w:top w:val="single" w:sz="4" w:space="0" w:color="auto"/>
              <w:left w:val="nil"/>
              <w:bottom w:val="single" w:sz="4" w:space="0" w:color="auto"/>
              <w:right w:val="single" w:sz="4" w:space="0" w:color="auto"/>
            </w:tcBorders>
          </w:tcPr>
          <w:p w:rsidR="008548E9" w:rsidRDefault="008548E9" w:rsidP="00A9011B">
            <w:pPr>
              <w:suppressAutoHyphens w:val="0"/>
              <w:jc w:val="center"/>
              <w:rPr>
                <w:rFonts w:ascii="Arial" w:hAnsi="Arial" w:cs="Arial"/>
                <w:sz w:val="16"/>
                <w:szCs w:val="16"/>
                <w:lang w:eastAsia="fr-FR"/>
              </w:rPr>
            </w:pPr>
          </w:p>
        </w:tc>
        <w:tc>
          <w:tcPr>
            <w:tcW w:w="370" w:type="pct"/>
            <w:gridSpan w:val="3"/>
            <w:tcBorders>
              <w:top w:val="nil"/>
              <w:left w:val="single" w:sz="4" w:space="0" w:color="auto"/>
              <w:bottom w:val="single" w:sz="4" w:space="0" w:color="auto"/>
              <w:right w:val="single" w:sz="4" w:space="0" w:color="auto"/>
            </w:tcBorders>
            <w:shd w:val="clear" w:color="000000" w:fill="FFFFFF"/>
            <w:noWrap/>
            <w:vAlign w:val="center"/>
          </w:tcPr>
          <w:p w:rsidR="008548E9" w:rsidRDefault="008548E9" w:rsidP="00A9011B">
            <w:pPr>
              <w:suppressAutoHyphens w:val="0"/>
              <w:jc w:val="center"/>
              <w:rPr>
                <w:rFonts w:ascii="Arial" w:hAnsi="Arial" w:cs="Arial"/>
                <w:sz w:val="16"/>
                <w:szCs w:val="16"/>
                <w:lang w:eastAsia="fr-FR"/>
              </w:rPr>
            </w:pPr>
          </w:p>
          <w:p w:rsidR="008548E9" w:rsidRPr="00A3559D" w:rsidRDefault="008548E9" w:rsidP="00A9011B">
            <w:pPr>
              <w:suppressAutoHyphens w:val="0"/>
              <w:jc w:val="center"/>
              <w:rPr>
                <w:rFonts w:ascii="Arial" w:hAnsi="Arial" w:cs="Arial"/>
                <w:b/>
                <w:bCs/>
                <w:color w:val="FF0000"/>
                <w:sz w:val="18"/>
                <w:szCs w:val="18"/>
                <w:lang w:eastAsia="fr-FR"/>
              </w:rPr>
            </w:pPr>
            <w:r w:rsidRPr="00A3559D">
              <w:rPr>
                <w:rFonts w:ascii="Arial" w:hAnsi="Arial" w:cs="Arial"/>
                <w:b/>
                <w:bCs/>
                <w:color w:val="FF0000"/>
                <w:sz w:val="18"/>
                <w:szCs w:val="18"/>
                <w:lang w:eastAsia="fr-FR"/>
              </w:rPr>
              <w:t>c</w:t>
            </w:r>
          </w:p>
          <w:p w:rsidR="008548E9" w:rsidRDefault="008548E9" w:rsidP="004F57B2">
            <w:pPr>
              <w:suppressAutoHyphens w:val="0"/>
              <w:jc w:val="center"/>
              <w:rPr>
                <w:rFonts w:ascii="Arial" w:hAnsi="Arial" w:cs="Arial"/>
                <w:b/>
                <w:bCs/>
                <w:color w:val="FF0000"/>
                <w:sz w:val="18"/>
                <w:szCs w:val="18"/>
                <w:lang w:eastAsia="fr-FR"/>
              </w:rPr>
            </w:pPr>
          </w:p>
        </w:tc>
        <w:tc>
          <w:tcPr>
            <w:tcW w:w="928" w:type="pct"/>
            <w:tcBorders>
              <w:top w:val="nil"/>
              <w:left w:val="nil"/>
              <w:bottom w:val="single" w:sz="4" w:space="0" w:color="auto"/>
              <w:right w:val="single" w:sz="4" w:space="0" w:color="auto"/>
            </w:tcBorders>
            <w:shd w:val="clear" w:color="auto" w:fill="auto"/>
            <w:vAlign w:val="center"/>
          </w:tcPr>
          <w:p w:rsidR="008548E9" w:rsidRPr="00717F7D" w:rsidRDefault="008548E9" w:rsidP="004F57B2">
            <w:pPr>
              <w:suppressAutoHyphens w:val="0"/>
              <w:jc w:val="center"/>
              <w:rPr>
                <w:rFonts w:ascii="Arial" w:hAnsi="Arial" w:cs="Arial"/>
                <w:color w:val="000000"/>
                <w:sz w:val="16"/>
                <w:szCs w:val="16"/>
                <w:lang w:eastAsia="fr-FR"/>
              </w:rPr>
            </w:pPr>
          </w:p>
        </w:tc>
      </w:tr>
    </w:tbl>
    <w:p w:rsidR="0060445A" w:rsidRDefault="0060445A" w:rsidP="0060445A"/>
    <w:p w:rsidR="0060445A" w:rsidRDefault="0060445A" w:rsidP="0060445A"/>
    <w:p w:rsidR="00EC24E2" w:rsidRDefault="00EC24E2" w:rsidP="0060445A"/>
    <w:p w:rsidR="00DB7CA8" w:rsidRDefault="00DB7CA8" w:rsidP="0060445A"/>
    <w:p w:rsidR="00EC24E2" w:rsidRDefault="00EC24E2" w:rsidP="0060445A"/>
    <w:p w:rsidR="00EC24E2" w:rsidRDefault="00EC24E2" w:rsidP="0060445A"/>
    <w:p w:rsidR="0060445A" w:rsidRDefault="0060445A" w:rsidP="0060445A"/>
    <w:tbl>
      <w:tblPr>
        <w:tblW w:w="4535" w:type="pct"/>
        <w:tblCellMar>
          <w:left w:w="70" w:type="dxa"/>
          <w:right w:w="70" w:type="dxa"/>
        </w:tblCellMar>
        <w:tblLook w:val="04A0" w:firstRow="1" w:lastRow="0" w:firstColumn="1" w:lastColumn="0" w:noHBand="0" w:noVBand="1"/>
      </w:tblPr>
      <w:tblGrid>
        <w:gridCol w:w="1496"/>
        <w:gridCol w:w="6536"/>
        <w:gridCol w:w="1563"/>
        <w:gridCol w:w="1007"/>
        <w:gridCol w:w="2227"/>
      </w:tblGrid>
      <w:tr w:rsidR="0060445A" w:rsidRPr="00717F7D" w:rsidTr="00DF47C1">
        <w:trPr>
          <w:trHeight w:val="600"/>
        </w:trPr>
        <w:tc>
          <w:tcPr>
            <w:tcW w:w="530"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60445A" w:rsidRPr="00717F7D" w:rsidRDefault="0060445A" w:rsidP="004F57B2">
            <w:pPr>
              <w:suppressAutoHyphens w:val="0"/>
              <w:jc w:val="center"/>
              <w:rPr>
                <w:rFonts w:ascii="Arial" w:hAnsi="Arial" w:cs="Arial"/>
                <w:sz w:val="20"/>
                <w:lang w:eastAsia="fr-FR"/>
              </w:rPr>
            </w:pPr>
            <w:r w:rsidRPr="00717F7D">
              <w:rPr>
                <w:rFonts w:ascii="Arial" w:hAnsi="Arial" w:cs="Arial"/>
                <w:sz w:val="20"/>
                <w:lang w:eastAsia="fr-FR"/>
              </w:rPr>
              <w:t> </w:t>
            </w:r>
          </w:p>
        </w:tc>
        <w:tc>
          <w:tcPr>
            <w:tcW w:w="2640" w:type="pct"/>
            <w:tcBorders>
              <w:top w:val="single" w:sz="4" w:space="0" w:color="auto"/>
              <w:left w:val="nil"/>
              <w:bottom w:val="single" w:sz="4" w:space="0" w:color="auto"/>
              <w:right w:val="single" w:sz="4" w:space="0" w:color="auto"/>
            </w:tcBorders>
            <w:shd w:val="clear" w:color="000000" w:fill="B8CCE4"/>
            <w:vAlign w:val="center"/>
          </w:tcPr>
          <w:p w:rsidR="0060445A" w:rsidRPr="00717F7D" w:rsidRDefault="0060445A" w:rsidP="004F57B2">
            <w:pPr>
              <w:suppressAutoHyphens w:val="0"/>
              <w:jc w:val="center"/>
              <w:rPr>
                <w:rFonts w:ascii="Arial" w:hAnsi="Arial" w:cs="Arial"/>
                <w:b/>
                <w:bCs/>
                <w:sz w:val="20"/>
                <w:lang w:eastAsia="fr-FR"/>
              </w:rPr>
            </w:pPr>
            <w:r w:rsidRPr="00717F7D">
              <w:rPr>
                <w:rFonts w:ascii="Arial" w:hAnsi="Arial" w:cs="Arial"/>
                <w:b/>
                <w:bCs/>
                <w:sz w:val="20"/>
                <w:lang w:eastAsia="fr-FR"/>
              </w:rPr>
              <w:t>Tierce introduction</w:t>
            </w:r>
          </w:p>
        </w:tc>
        <w:tc>
          <w:tcPr>
            <w:tcW w:w="382" w:type="pct"/>
            <w:tcBorders>
              <w:top w:val="single" w:sz="4" w:space="0" w:color="auto"/>
              <w:left w:val="nil"/>
              <w:bottom w:val="single" w:sz="4" w:space="0" w:color="auto"/>
              <w:right w:val="single" w:sz="4" w:space="0" w:color="auto"/>
            </w:tcBorders>
            <w:shd w:val="clear" w:color="000000" w:fill="B8CCE4"/>
            <w:vAlign w:val="center"/>
          </w:tcPr>
          <w:p w:rsidR="0060445A" w:rsidRPr="00717F7D" w:rsidRDefault="0060445A" w:rsidP="004F57B2">
            <w:pPr>
              <w:suppressAutoHyphens w:val="0"/>
              <w:jc w:val="center"/>
              <w:rPr>
                <w:rFonts w:ascii="Arial" w:hAnsi="Arial" w:cs="Arial"/>
                <w:b/>
                <w:bCs/>
                <w:szCs w:val="22"/>
                <w:lang w:eastAsia="fr-FR"/>
              </w:rPr>
            </w:pPr>
            <w:r w:rsidRPr="00717F7D">
              <w:rPr>
                <w:rFonts w:ascii="Arial" w:hAnsi="Arial" w:cs="Arial"/>
                <w:b/>
                <w:bCs/>
                <w:szCs w:val="22"/>
                <w:lang w:eastAsia="fr-FR"/>
              </w:rPr>
              <w:t> </w:t>
            </w:r>
          </w:p>
        </w:tc>
        <w:tc>
          <w:tcPr>
            <w:tcW w:w="486" w:type="pct"/>
            <w:tcBorders>
              <w:top w:val="single" w:sz="4" w:space="0" w:color="auto"/>
              <w:left w:val="nil"/>
              <w:bottom w:val="single" w:sz="4" w:space="0" w:color="auto"/>
              <w:right w:val="single" w:sz="4" w:space="0" w:color="auto"/>
            </w:tcBorders>
            <w:shd w:val="clear" w:color="000000" w:fill="B8CCE4"/>
            <w:vAlign w:val="center"/>
          </w:tcPr>
          <w:p w:rsidR="0060445A" w:rsidRPr="00717F7D" w:rsidRDefault="0060445A" w:rsidP="004F57B2">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c>
          <w:tcPr>
            <w:tcW w:w="961" w:type="pct"/>
            <w:tcBorders>
              <w:top w:val="single" w:sz="4" w:space="0" w:color="auto"/>
              <w:left w:val="nil"/>
              <w:bottom w:val="single" w:sz="4" w:space="0" w:color="auto"/>
              <w:right w:val="single" w:sz="4" w:space="0" w:color="auto"/>
            </w:tcBorders>
            <w:shd w:val="clear" w:color="000000" w:fill="B8CCE4"/>
            <w:vAlign w:val="center"/>
          </w:tcPr>
          <w:p w:rsidR="0060445A" w:rsidRPr="00717F7D" w:rsidRDefault="0060445A" w:rsidP="004F57B2">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60445A" w:rsidRPr="00717F7D" w:rsidTr="005F5C17">
        <w:trPr>
          <w:trHeight w:val="900"/>
        </w:trPr>
        <w:tc>
          <w:tcPr>
            <w:tcW w:w="530" w:type="pct"/>
            <w:tcBorders>
              <w:top w:val="nil"/>
              <w:left w:val="single" w:sz="4" w:space="0" w:color="auto"/>
              <w:bottom w:val="single" w:sz="4" w:space="0" w:color="auto"/>
              <w:right w:val="single" w:sz="4" w:space="0" w:color="auto"/>
            </w:tcBorders>
            <w:shd w:val="clear" w:color="auto" w:fill="auto"/>
            <w:noWrap/>
            <w:vAlign w:val="center"/>
          </w:tcPr>
          <w:p w:rsidR="0060445A" w:rsidRPr="005F5C17" w:rsidRDefault="0060445A" w:rsidP="004F57B2">
            <w:pPr>
              <w:suppressAutoHyphens w:val="0"/>
              <w:jc w:val="center"/>
              <w:rPr>
                <w:rFonts w:ascii="Arial" w:hAnsi="Arial" w:cs="Arial"/>
                <w:b/>
                <w:bCs/>
                <w:sz w:val="20"/>
                <w:lang w:eastAsia="fr-FR"/>
              </w:rPr>
            </w:pPr>
            <w:r w:rsidRPr="005F5C17">
              <w:rPr>
                <w:rFonts w:ascii="Arial" w:hAnsi="Arial" w:cs="Arial"/>
                <w:b/>
                <w:bCs/>
                <w:sz w:val="20"/>
                <w:lang w:eastAsia="fr-FR"/>
              </w:rPr>
              <w:t>Question filtre</w:t>
            </w:r>
          </w:p>
          <w:p w:rsidR="00D14096" w:rsidRPr="005F5C17" w:rsidRDefault="003F3FF6" w:rsidP="004F57B2">
            <w:pPr>
              <w:suppressAutoHyphens w:val="0"/>
              <w:jc w:val="center"/>
              <w:rPr>
                <w:rFonts w:ascii="Arial" w:hAnsi="Arial" w:cs="Arial"/>
                <w:b/>
                <w:bCs/>
                <w:sz w:val="20"/>
                <w:lang w:eastAsia="fr-FR"/>
              </w:rPr>
            </w:pPr>
            <w:r w:rsidRPr="003F3FF6">
              <w:rPr>
                <w:rFonts w:ascii="Arial" w:hAnsi="Arial" w:cs="Arial"/>
                <w:b/>
                <w:bCs/>
                <w:sz w:val="20"/>
                <w:lang w:eastAsia="fr-FR"/>
              </w:rPr>
              <w:t>3.180</w:t>
            </w:r>
          </w:p>
        </w:tc>
        <w:tc>
          <w:tcPr>
            <w:tcW w:w="2640" w:type="pct"/>
            <w:tcBorders>
              <w:top w:val="nil"/>
              <w:left w:val="nil"/>
              <w:bottom w:val="single" w:sz="4" w:space="0" w:color="auto"/>
              <w:right w:val="single" w:sz="4" w:space="0" w:color="auto"/>
            </w:tcBorders>
            <w:shd w:val="clear" w:color="000000" w:fill="FFFFFF"/>
            <w:vAlign w:val="center"/>
          </w:tcPr>
          <w:p w:rsidR="00BF38FC" w:rsidRPr="00717F7D" w:rsidRDefault="00BF38FC" w:rsidP="008830F4">
            <w:pPr>
              <w:suppressAutoHyphens w:val="0"/>
              <w:jc w:val="left"/>
              <w:rPr>
                <w:rFonts w:ascii="Arial" w:hAnsi="Arial" w:cs="Arial"/>
                <w:sz w:val="18"/>
                <w:szCs w:val="18"/>
                <w:lang w:eastAsia="fr-FR"/>
              </w:rPr>
            </w:pPr>
            <w:r w:rsidRPr="00553406">
              <w:rPr>
                <w:rFonts w:ascii="Arial" w:hAnsi="Arial" w:cs="Arial"/>
                <w:sz w:val="18"/>
              </w:rPr>
              <w:t xml:space="preserve">Votre organisme a-t-il recours à un </w:t>
            </w:r>
            <w:r w:rsidR="00561AA8">
              <w:rPr>
                <w:rFonts w:ascii="Arial" w:hAnsi="Arial" w:cs="Arial"/>
                <w:sz w:val="18"/>
              </w:rPr>
              <w:t xml:space="preserve">ou plusieurs </w:t>
            </w:r>
            <w:r w:rsidRPr="00553406">
              <w:rPr>
                <w:rFonts w:ascii="Arial" w:hAnsi="Arial" w:cs="Arial"/>
                <w:sz w:val="18"/>
              </w:rPr>
              <w:t>tiers introducteur</w:t>
            </w:r>
            <w:r w:rsidR="00561AA8">
              <w:rPr>
                <w:rFonts w:ascii="Arial" w:hAnsi="Arial" w:cs="Arial"/>
                <w:sz w:val="18"/>
              </w:rPr>
              <w:t>(s)</w:t>
            </w:r>
            <w:r w:rsidRPr="00553406">
              <w:rPr>
                <w:rFonts w:ascii="Arial" w:hAnsi="Arial" w:cs="Arial"/>
                <w:sz w:val="18"/>
              </w:rPr>
              <w:t> pour la mise en œuvre à l’entrée en relation d’affaires des obligations de vigilance à l’égard de la clientèle? </w:t>
            </w:r>
          </w:p>
        </w:tc>
        <w:tc>
          <w:tcPr>
            <w:tcW w:w="382" w:type="pct"/>
            <w:tcBorders>
              <w:top w:val="nil"/>
              <w:left w:val="nil"/>
              <w:bottom w:val="single" w:sz="4" w:space="0" w:color="auto"/>
              <w:right w:val="single" w:sz="4" w:space="0" w:color="auto"/>
            </w:tcBorders>
            <w:shd w:val="clear" w:color="000000" w:fill="FFFFFF"/>
            <w:noWrap/>
            <w:vAlign w:val="center"/>
          </w:tcPr>
          <w:p w:rsidR="00DB1ECE" w:rsidRDefault="008830F4" w:rsidP="00DB1ECE">
            <w:pPr>
              <w:suppressAutoHyphens w:val="0"/>
              <w:jc w:val="center"/>
              <w:rPr>
                <w:rFonts w:ascii="Arial" w:hAnsi="Arial" w:cs="Arial"/>
                <w:sz w:val="16"/>
                <w:szCs w:val="16"/>
                <w:lang w:eastAsia="fr-FR"/>
              </w:rPr>
            </w:pPr>
            <w:r>
              <w:rPr>
                <w:rFonts w:ascii="Arial" w:hAnsi="Arial" w:cs="Arial"/>
                <w:sz w:val="16"/>
                <w:szCs w:val="16"/>
                <w:lang w:eastAsia="fr-FR"/>
              </w:rPr>
              <w:t xml:space="preserve"> L. 561-7 </w:t>
            </w:r>
            <w:r w:rsidR="00DB1ECE">
              <w:rPr>
                <w:rFonts w:ascii="Arial" w:hAnsi="Arial" w:cs="Arial"/>
                <w:sz w:val="16"/>
                <w:szCs w:val="16"/>
                <w:lang w:eastAsia="fr-FR"/>
              </w:rPr>
              <w:t>CMF</w:t>
            </w:r>
          </w:p>
          <w:p w:rsidR="0060445A" w:rsidRPr="00717F7D" w:rsidRDefault="0060445A" w:rsidP="004F57B2">
            <w:pPr>
              <w:suppressAutoHyphens w:val="0"/>
              <w:jc w:val="center"/>
              <w:rPr>
                <w:rFonts w:ascii="Arial" w:hAnsi="Arial" w:cs="Arial"/>
                <w:b/>
                <w:bCs/>
                <w:color w:val="FF0000"/>
                <w:sz w:val="18"/>
                <w:szCs w:val="18"/>
                <w:lang w:eastAsia="fr-FR"/>
              </w:rPr>
            </w:pPr>
          </w:p>
        </w:tc>
        <w:tc>
          <w:tcPr>
            <w:tcW w:w="486" w:type="pct"/>
            <w:tcBorders>
              <w:top w:val="nil"/>
              <w:left w:val="nil"/>
              <w:bottom w:val="single" w:sz="4" w:space="0" w:color="auto"/>
              <w:right w:val="single" w:sz="4" w:space="0" w:color="auto"/>
            </w:tcBorders>
            <w:shd w:val="clear" w:color="000000" w:fill="FFFFFF"/>
            <w:vAlign w:val="center"/>
          </w:tcPr>
          <w:p w:rsidR="00DB1ECE" w:rsidRPr="00717F7D" w:rsidRDefault="00DB1ECE" w:rsidP="004F57B2">
            <w:pPr>
              <w:suppressAutoHyphens w:val="0"/>
              <w:jc w:val="center"/>
              <w:rPr>
                <w:rFonts w:ascii="Arial" w:hAnsi="Arial" w:cs="Arial"/>
                <w:sz w:val="16"/>
                <w:szCs w:val="16"/>
                <w:lang w:eastAsia="fr-FR"/>
              </w:rPr>
            </w:pPr>
            <w:r w:rsidRPr="00DF47C1">
              <w:rPr>
                <w:rFonts w:ascii="Arial" w:hAnsi="Arial" w:cs="Arial"/>
                <w:b/>
                <w:bCs/>
                <w:color w:val="FF0000"/>
                <w:sz w:val="18"/>
                <w:szCs w:val="18"/>
                <w:lang w:eastAsia="fr-FR"/>
              </w:rPr>
              <w:t>a</w:t>
            </w:r>
          </w:p>
        </w:tc>
        <w:tc>
          <w:tcPr>
            <w:tcW w:w="961" w:type="pct"/>
            <w:tcBorders>
              <w:top w:val="nil"/>
              <w:left w:val="nil"/>
              <w:bottom w:val="single" w:sz="4" w:space="0" w:color="auto"/>
              <w:right w:val="single" w:sz="4" w:space="0" w:color="auto"/>
            </w:tcBorders>
            <w:shd w:val="clear" w:color="000000" w:fill="FFFFFF"/>
            <w:vAlign w:val="center"/>
          </w:tcPr>
          <w:p w:rsidR="0060445A" w:rsidRPr="00717F7D" w:rsidRDefault="0060445A" w:rsidP="004F57B2">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60445A" w:rsidRPr="00717F7D" w:rsidTr="002937D6">
        <w:trPr>
          <w:trHeight w:val="900"/>
        </w:trPr>
        <w:tc>
          <w:tcPr>
            <w:tcW w:w="530"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C15A82" w:rsidRPr="005F5C17" w:rsidRDefault="003F3FF6" w:rsidP="004F57B2">
            <w:pPr>
              <w:suppressAutoHyphens w:val="0"/>
              <w:jc w:val="center"/>
              <w:rPr>
                <w:rFonts w:ascii="Arial" w:hAnsi="Arial" w:cs="Arial"/>
                <w:b/>
                <w:bCs/>
                <w:color w:val="FF0000"/>
                <w:sz w:val="18"/>
                <w:szCs w:val="18"/>
                <w:lang w:eastAsia="fr-FR"/>
              </w:rPr>
            </w:pPr>
            <w:r>
              <w:rPr>
                <w:rFonts w:ascii="Arial" w:hAnsi="Arial" w:cs="Arial"/>
                <w:b/>
                <w:bCs/>
                <w:color w:val="000000"/>
                <w:sz w:val="20"/>
                <w:lang w:eastAsia="fr-FR"/>
              </w:rPr>
              <w:t>3.19</w:t>
            </w:r>
            <w:r w:rsidRPr="003F3FF6">
              <w:rPr>
                <w:rFonts w:ascii="Arial" w:hAnsi="Arial" w:cs="Arial"/>
                <w:b/>
                <w:bCs/>
                <w:color w:val="000000"/>
                <w:sz w:val="20"/>
                <w:lang w:eastAsia="fr-FR"/>
              </w:rPr>
              <w:t>0</w:t>
            </w:r>
          </w:p>
        </w:tc>
        <w:tc>
          <w:tcPr>
            <w:tcW w:w="2640" w:type="pct"/>
            <w:tcBorders>
              <w:top w:val="nil"/>
              <w:left w:val="nil"/>
              <w:bottom w:val="single" w:sz="4" w:space="0" w:color="auto"/>
              <w:right w:val="single" w:sz="4" w:space="0" w:color="auto"/>
            </w:tcBorders>
            <w:shd w:val="clear" w:color="000000" w:fill="FFFFFF"/>
            <w:vAlign w:val="center"/>
          </w:tcPr>
          <w:p w:rsidR="0060445A" w:rsidRDefault="0060445A" w:rsidP="004F2451">
            <w:pPr>
              <w:suppressAutoHyphens w:val="0"/>
              <w:jc w:val="left"/>
              <w:rPr>
                <w:rFonts w:ascii="Arial" w:hAnsi="Arial" w:cs="Arial"/>
                <w:sz w:val="18"/>
                <w:szCs w:val="18"/>
                <w:lang w:eastAsia="fr-FR"/>
              </w:rPr>
            </w:pPr>
            <w:r>
              <w:rPr>
                <w:rFonts w:ascii="Arial" w:hAnsi="Arial" w:cs="Arial"/>
                <w:sz w:val="18"/>
                <w:szCs w:val="18"/>
                <w:lang w:eastAsia="fr-FR"/>
              </w:rPr>
              <w:t xml:space="preserve">Votre organisme </w:t>
            </w:r>
            <w:r w:rsidR="004F2451">
              <w:rPr>
                <w:rFonts w:ascii="Arial" w:hAnsi="Arial" w:cs="Arial"/>
                <w:sz w:val="18"/>
                <w:szCs w:val="18"/>
                <w:lang w:eastAsia="fr-FR"/>
              </w:rPr>
              <w:t>s’assure-t-il de</w:t>
            </w:r>
            <w:r>
              <w:rPr>
                <w:rFonts w:ascii="Arial" w:hAnsi="Arial" w:cs="Arial"/>
                <w:sz w:val="18"/>
                <w:szCs w:val="18"/>
                <w:lang w:eastAsia="fr-FR"/>
              </w:rPr>
              <w:t xml:space="preserve"> la mise en œuvre effective des obligations de vigilance par un </w:t>
            </w:r>
            <w:r w:rsidR="00561AA8">
              <w:rPr>
                <w:rFonts w:ascii="Arial" w:hAnsi="Arial" w:cs="Arial"/>
                <w:sz w:val="18"/>
                <w:szCs w:val="18"/>
                <w:lang w:eastAsia="fr-FR"/>
              </w:rPr>
              <w:t xml:space="preserve">ou plusieurs </w:t>
            </w:r>
            <w:r>
              <w:rPr>
                <w:rFonts w:ascii="Arial" w:hAnsi="Arial" w:cs="Arial"/>
                <w:sz w:val="18"/>
                <w:szCs w:val="18"/>
                <w:lang w:eastAsia="fr-FR"/>
              </w:rPr>
              <w:t>tiers introducteur</w:t>
            </w:r>
            <w:r w:rsidR="00561AA8">
              <w:rPr>
                <w:rFonts w:ascii="Arial" w:hAnsi="Arial" w:cs="Arial"/>
                <w:sz w:val="18"/>
                <w:szCs w:val="18"/>
                <w:lang w:eastAsia="fr-FR"/>
              </w:rPr>
              <w:t>(s)</w:t>
            </w:r>
            <w:r>
              <w:rPr>
                <w:rFonts w:ascii="Arial" w:hAnsi="Arial" w:cs="Arial"/>
                <w:sz w:val="18"/>
                <w:szCs w:val="18"/>
                <w:lang w:eastAsia="fr-FR"/>
              </w:rPr>
              <w:t> ?</w:t>
            </w:r>
          </w:p>
        </w:tc>
        <w:tc>
          <w:tcPr>
            <w:tcW w:w="382" w:type="pct"/>
            <w:tcBorders>
              <w:top w:val="nil"/>
              <w:left w:val="nil"/>
              <w:bottom w:val="single" w:sz="4" w:space="0" w:color="auto"/>
              <w:right w:val="single" w:sz="4" w:space="0" w:color="auto"/>
            </w:tcBorders>
            <w:shd w:val="clear" w:color="000000" w:fill="FFFFFF"/>
            <w:noWrap/>
            <w:vAlign w:val="center"/>
          </w:tcPr>
          <w:p w:rsidR="00DB1ECE" w:rsidRDefault="00DB1ECE" w:rsidP="00DB1ECE">
            <w:pPr>
              <w:suppressAutoHyphens w:val="0"/>
              <w:jc w:val="center"/>
              <w:rPr>
                <w:rFonts w:ascii="Arial" w:hAnsi="Arial" w:cs="Arial"/>
                <w:sz w:val="16"/>
                <w:szCs w:val="16"/>
                <w:lang w:eastAsia="fr-FR"/>
              </w:rPr>
            </w:pPr>
            <w:r>
              <w:rPr>
                <w:rFonts w:ascii="Arial" w:hAnsi="Arial" w:cs="Arial"/>
                <w:sz w:val="16"/>
                <w:szCs w:val="16"/>
                <w:lang w:eastAsia="fr-FR"/>
              </w:rPr>
              <w:t xml:space="preserve">L. 561-7 </w:t>
            </w:r>
          </w:p>
          <w:p w:rsidR="0060445A" w:rsidRPr="00717F7D" w:rsidRDefault="008830F4" w:rsidP="00DB1ECE">
            <w:pPr>
              <w:suppressAutoHyphens w:val="0"/>
              <w:jc w:val="center"/>
              <w:rPr>
                <w:rFonts w:ascii="Arial" w:hAnsi="Arial" w:cs="Arial"/>
                <w:b/>
                <w:bCs/>
                <w:color w:val="FF0000"/>
                <w:sz w:val="18"/>
                <w:szCs w:val="18"/>
                <w:lang w:eastAsia="fr-FR"/>
              </w:rPr>
            </w:pPr>
            <w:r>
              <w:rPr>
                <w:rFonts w:ascii="Arial" w:hAnsi="Arial" w:cs="Arial"/>
                <w:sz w:val="16"/>
                <w:szCs w:val="16"/>
                <w:lang w:eastAsia="fr-FR"/>
              </w:rPr>
              <w:t xml:space="preserve">et L. 561-32, II </w:t>
            </w:r>
            <w:r w:rsidR="00DB1ECE">
              <w:rPr>
                <w:rFonts w:ascii="Arial" w:hAnsi="Arial" w:cs="Arial"/>
                <w:sz w:val="16"/>
                <w:szCs w:val="16"/>
                <w:lang w:eastAsia="fr-FR"/>
              </w:rPr>
              <w:t>CMF</w:t>
            </w:r>
            <w:r w:rsidR="00DB1ECE">
              <w:rPr>
                <w:rFonts w:ascii="Arial" w:hAnsi="Arial" w:cs="Arial"/>
                <w:b/>
                <w:bCs/>
                <w:color w:val="FF0000"/>
                <w:sz w:val="18"/>
                <w:szCs w:val="18"/>
                <w:lang w:eastAsia="fr-FR"/>
              </w:rPr>
              <w:t xml:space="preserve"> </w:t>
            </w:r>
          </w:p>
        </w:tc>
        <w:tc>
          <w:tcPr>
            <w:tcW w:w="486" w:type="pct"/>
            <w:tcBorders>
              <w:top w:val="nil"/>
              <w:left w:val="nil"/>
              <w:bottom w:val="single" w:sz="4" w:space="0" w:color="auto"/>
              <w:right w:val="single" w:sz="4" w:space="0" w:color="auto"/>
            </w:tcBorders>
            <w:shd w:val="clear" w:color="000000" w:fill="FFFFFF"/>
            <w:vAlign w:val="center"/>
          </w:tcPr>
          <w:p w:rsidR="0060445A" w:rsidRPr="00717F7D" w:rsidRDefault="00DB1ECE" w:rsidP="004F57B2">
            <w:pPr>
              <w:suppressAutoHyphens w:val="0"/>
              <w:jc w:val="center"/>
              <w:rPr>
                <w:rFonts w:ascii="Arial" w:hAnsi="Arial" w:cs="Arial"/>
                <w:sz w:val="16"/>
                <w:szCs w:val="16"/>
                <w:lang w:eastAsia="fr-FR"/>
              </w:rPr>
            </w:pPr>
            <w:r>
              <w:rPr>
                <w:rFonts w:ascii="Arial" w:hAnsi="Arial" w:cs="Arial"/>
                <w:b/>
                <w:bCs/>
                <w:color w:val="FF0000"/>
                <w:sz w:val="18"/>
                <w:szCs w:val="18"/>
                <w:lang w:eastAsia="fr-FR"/>
              </w:rPr>
              <w:t xml:space="preserve"> a</w:t>
            </w:r>
          </w:p>
        </w:tc>
        <w:tc>
          <w:tcPr>
            <w:tcW w:w="961" w:type="pct"/>
            <w:tcBorders>
              <w:top w:val="nil"/>
              <w:left w:val="nil"/>
              <w:bottom w:val="single" w:sz="4" w:space="0" w:color="auto"/>
              <w:right w:val="single" w:sz="4" w:space="0" w:color="auto"/>
            </w:tcBorders>
            <w:shd w:val="clear" w:color="000000" w:fill="FFFFFF"/>
            <w:vAlign w:val="center"/>
          </w:tcPr>
          <w:p w:rsidR="0060445A" w:rsidRPr="00717F7D" w:rsidRDefault="0060445A" w:rsidP="004F57B2">
            <w:pPr>
              <w:suppressAutoHyphens w:val="0"/>
              <w:jc w:val="center"/>
              <w:rPr>
                <w:rFonts w:ascii="Arial" w:hAnsi="Arial" w:cs="Arial"/>
                <w:sz w:val="16"/>
                <w:szCs w:val="16"/>
                <w:lang w:eastAsia="fr-FR"/>
              </w:rPr>
            </w:pPr>
          </w:p>
        </w:tc>
      </w:tr>
    </w:tbl>
    <w:p w:rsidR="0060445A" w:rsidRDefault="0060445A" w:rsidP="0060445A"/>
    <w:p w:rsidR="0060445A" w:rsidRDefault="0060445A" w:rsidP="0060445A"/>
    <w:p w:rsidR="0060445A" w:rsidRDefault="0060445A" w:rsidP="0060445A"/>
    <w:tbl>
      <w:tblPr>
        <w:tblW w:w="4535" w:type="pct"/>
        <w:tblCellMar>
          <w:left w:w="70" w:type="dxa"/>
          <w:right w:w="70" w:type="dxa"/>
        </w:tblCellMar>
        <w:tblLook w:val="04A0" w:firstRow="1" w:lastRow="0" w:firstColumn="1" w:lastColumn="0" w:noHBand="0" w:noVBand="1"/>
      </w:tblPr>
      <w:tblGrid>
        <w:gridCol w:w="1278"/>
        <w:gridCol w:w="6659"/>
        <w:gridCol w:w="1430"/>
        <w:gridCol w:w="1127"/>
        <w:gridCol w:w="2335"/>
      </w:tblGrid>
      <w:tr w:rsidR="0060445A" w:rsidRPr="00717F7D" w:rsidTr="008D0310">
        <w:trPr>
          <w:trHeight w:val="600"/>
        </w:trPr>
        <w:tc>
          <w:tcPr>
            <w:tcW w:w="543"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60445A" w:rsidRPr="00717F7D" w:rsidRDefault="0060445A" w:rsidP="004F57B2">
            <w:pPr>
              <w:suppressAutoHyphens w:val="0"/>
              <w:jc w:val="center"/>
              <w:rPr>
                <w:rFonts w:ascii="Arial" w:hAnsi="Arial" w:cs="Arial"/>
                <w:sz w:val="20"/>
                <w:lang w:eastAsia="fr-FR"/>
              </w:rPr>
            </w:pPr>
            <w:r w:rsidRPr="00717F7D">
              <w:rPr>
                <w:rFonts w:ascii="Arial" w:hAnsi="Arial" w:cs="Arial"/>
                <w:sz w:val="20"/>
                <w:lang w:eastAsia="fr-FR"/>
              </w:rPr>
              <w:t> </w:t>
            </w:r>
          </w:p>
        </w:tc>
        <w:tc>
          <w:tcPr>
            <w:tcW w:w="2640" w:type="pct"/>
            <w:tcBorders>
              <w:top w:val="single" w:sz="4" w:space="0" w:color="auto"/>
              <w:left w:val="nil"/>
              <w:bottom w:val="single" w:sz="4" w:space="0" w:color="auto"/>
              <w:right w:val="single" w:sz="4" w:space="0" w:color="auto"/>
            </w:tcBorders>
            <w:shd w:val="clear" w:color="000000" w:fill="B8CCE4"/>
            <w:vAlign w:val="center"/>
            <w:hideMark/>
          </w:tcPr>
          <w:p w:rsidR="0060445A" w:rsidRPr="00717F7D" w:rsidRDefault="0060445A" w:rsidP="004F57B2">
            <w:pPr>
              <w:suppressAutoHyphens w:val="0"/>
              <w:jc w:val="center"/>
              <w:rPr>
                <w:rFonts w:ascii="Arial" w:hAnsi="Arial" w:cs="Arial"/>
                <w:b/>
                <w:bCs/>
                <w:sz w:val="20"/>
                <w:lang w:eastAsia="fr-FR"/>
              </w:rPr>
            </w:pPr>
            <w:r w:rsidRPr="00717F7D">
              <w:rPr>
                <w:rFonts w:ascii="Arial" w:hAnsi="Arial" w:cs="Arial"/>
                <w:b/>
                <w:bCs/>
                <w:sz w:val="20"/>
                <w:lang w:eastAsia="fr-FR"/>
              </w:rPr>
              <w:t>Externalisation en matière de LCB-FT</w:t>
            </w:r>
          </w:p>
        </w:tc>
        <w:tc>
          <w:tcPr>
            <w:tcW w:w="378" w:type="pct"/>
            <w:tcBorders>
              <w:top w:val="single" w:sz="4" w:space="0" w:color="auto"/>
              <w:left w:val="nil"/>
              <w:bottom w:val="single" w:sz="4" w:space="0" w:color="auto"/>
              <w:right w:val="single" w:sz="4" w:space="0" w:color="auto"/>
            </w:tcBorders>
            <w:shd w:val="clear" w:color="000000" w:fill="B8CCE4"/>
            <w:vAlign w:val="center"/>
            <w:hideMark/>
          </w:tcPr>
          <w:p w:rsidR="0060445A" w:rsidRPr="00717F7D" w:rsidRDefault="0060445A" w:rsidP="004F57B2">
            <w:pPr>
              <w:suppressAutoHyphens w:val="0"/>
              <w:jc w:val="center"/>
              <w:rPr>
                <w:rFonts w:ascii="Arial" w:hAnsi="Arial" w:cs="Arial"/>
                <w:b/>
                <w:bCs/>
                <w:szCs w:val="22"/>
                <w:lang w:eastAsia="fr-FR"/>
              </w:rPr>
            </w:pPr>
            <w:r w:rsidRPr="00717F7D">
              <w:rPr>
                <w:rFonts w:ascii="Arial" w:hAnsi="Arial" w:cs="Arial"/>
                <w:b/>
                <w:bCs/>
                <w:szCs w:val="22"/>
                <w:lang w:eastAsia="fr-FR"/>
              </w:rPr>
              <w:t> </w:t>
            </w:r>
          </w:p>
        </w:tc>
        <w:tc>
          <w:tcPr>
            <w:tcW w:w="484" w:type="pct"/>
            <w:tcBorders>
              <w:top w:val="single" w:sz="4" w:space="0" w:color="auto"/>
              <w:left w:val="nil"/>
              <w:bottom w:val="single" w:sz="4" w:space="0" w:color="auto"/>
              <w:right w:val="single" w:sz="4" w:space="0" w:color="auto"/>
            </w:tcBorders>
            <w:shd w:val="clear" w:color="000000" w:fill="B8CCE4"/>
            <w:vAlign w:val="center"/>
            <w:hideMark/>
          </w:tcPr>
          <w:p w:rsidR="0060445A" w:rsidRPr="00717F7D" w:rsidRDefault="0060445A" w:rsidP="004F57B2">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c>
          <w:tcPr>
            <w:tcW w:w="955" w:type="pct"/>
            <w:tcBorders>
              <w:top w:val="single" w:sz="4" w:space="0" w:color="auto"/>
              <w:left w:val="nil"/>
              <w:bottom w:val="single" w:sz="4" w:space="0" w:color="auto"/>
              <w:right w:val="single" w:sz="4" w:space="0" w:color="auto"/>
            </w:tcBorders>
            <w:shd w:val="clear" w:color="000000" w:fill="B8CCE4"/>
            <w:vAlign w:val="center"/>
            <w:hideMark/>
          </w:tcPr>
          <w:p w:rsidR="0060445A" w:rsidRPr="00717F7D" w:rsidRDefault="0060445A" w:rsidP="004F57B2">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DB1ECE" w:rsidRPr="00717F7D" w:rsidTr="001D53D4">
        <w:trPr>
          <w:trHeight w:val="600"/>
        </w:trPr>
        <w:tc>
          <w:tcPr>
            <w:tcW w:w="54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B1ECE" w:rsidRPr="00383B5F" w:rsidRDefault="00DB1ECE" w:rsidP="004F57B2">
            <w:pPr>
              <w:suppressAutoHyphens w:val="0"/>
              <w:jc w:val="center"/>
              <w:rPr>
                <w:rFonts w:ascii="Arial" w:hAnsi="Arial" w:cs="Arial"/>
                <w:b/>
                <w:bCs/>
                <w:color w:val="000000"/>
                <w:sz w:val="20"/>
                <w:lang w:eastAsia="fr-FR"/>
              </w:rPr>
            </w:pPr>
            <w:r w:rsidRPr="00383B5F">
              <w:rPr>
                <w:rFonts w:ascii="Arial" w:hAnsi="Arial" w:cs="Arial"/>
                <w:b/>
                <w:bCs/>
                <w:color w:val="000000"/>
                <w:sz w:val="20"/>
                <w:lang w:eastAsia="fr-FR"/>
              </w:rPr>
              <w:t>Question filtre</w:t>
            </w:r>
          </w:p>
          <w:p w:rsidR="00DB1ECE" w:rsidRPr="00C35B9D" w:rsidRDefault="003F3FF6" w:rsidP="004F57B2">
            <w:pPr>
              <w:suppressAutoHyphens w:val="0"/>
              <w:jc w:val="center"/>
              <w:rPr>
                <w:rFonts w:ascii="Arial" w:hAnsi="Arial" w:cs="Arial"/>
                <w:b/>
                <w:sz w:val="18"/>
                <w:szCs w:val="18"/>
                <w:lang w:eastAsia="fr-FR"/>
              </w:rPr>
            </w:pPr>
            <w:r w:rsidRPr="003F3FF6">
              <w:rPr>
                <w:rFonts w:ascii="Arial" w:hAnsi="Arial" w:cs="Arial"/>
                <w:b/>
                <w:bCs/>
                <w:color w:val="000000"/>
                <w:sz w:val="20"/>
                <w:lang w:eastAsia="fr-FR"/>
              </w:rPr>
              <w:t>3.200</w:t>
            </w:r>
          </w:p>
        </w:tc>
        <w:tc>
          <w:tcPr>
            <w:tcW w:w="2640" w:type="pct"/>
            <w:tcBorders>
              <w:top w:val="single" w:sz="4" w:space="0" w:color="auto"/>
              <w:left w:val="nil"/>
              <w:bottom w:val="single" w:sz="4" w:space="0" w:color="auto"/>
              <w:right w:val="single" w:sz="4" w:space="0" w:color="auto"/>
            </w:tcBorders>
            <w:shd w:val="clear" w:color="auto" w:fill="FFFFFF" w:themeFill="background1"/>
            <w:vAlign w:val="center"/>
          </w:tcPr>
          <w:p w:rsidR="00DB1ECE" w:rsidRPr="00DF47C1" w:rsidRDefault="00DB1ECE" w:rsidP="004F57B2">
            <w:pPr>
              <w:suppressAutoHyphens w:val="0"/>
              <w:jc w:val="left"/>
              <w:rPr>
                <w:rFonts w:ascii="Arial" w:hAnsi="Arial" w:cs="Arial"/>
                <w:bCs/>
                <w:sz w:val="18"/>
                <w:szCs w:val="18"/>
                <w:lang w:eastAsia="fr-FR"/>
              </w:rPr>
            </w:pPr>
          </w:p>
          <w:p w:rsidR="00DB1ECE" w:rsidRPr="00DF47C1" w:rsidRDefault="00DB1ECE" w:rsidP="008927E8">
            <w:pPr>
              <w:suppressAutoHyphens w:val="0"/>
              <w:spacing w:after="200" w:line="276" w:lineRule="auto"/>
              <w:jc w:val="left"/>
              <w:rPr>
                <w:rFonts w:ascii="Arial" w:hAnsi="Arial" w:cs="Arial"/>
                <w:bCs/>
                <w:sz w:val="18"/>
                <w:szCs w:val="18"/>
                <w:lang w:eastAsia="fr-FR"/>
              </w:rPr>
            </w:pPr>
            <w:r w:rsidRPr="00DF47C1">
              <w:rPr>
                <w:rFonts w:ascii="Arial" w:eastAsiaTheme="minorHAnsi" w:hAnsi="Arial" w:cs="Arial"/>
                <w:sz w:val="18"/>
                <w:lang w:eastAsia="en-US"/>
              </w:rPr>
              <w:t>Votre organisme a-t-il recours à des prestataires pour la mise en œuvre au nom et pour son compte d’</w:t>
            </w:r>
            <w:r w:rsidR="008927E8">
              <w:rPr>
                <w:rFonts w:ascii="Arial" w:eastAsiaTheme="minorHAnsi" w:hAnsi="Arial" w:cs="Arial"/>
                <w:sz w:val="18"/>
                <w:lang w:eastAsia="en-US"/>
              </w:rPr>
              <w:t xml:space="preserve">activités opérationnelles liées aux </w:t>
            </w:r>
            <w:r w:rsidRPr="00DF47C1">
              <w:rPr>
                <w:rFonts w:ascii="Arial" w:eastAsiaTheme="minorHAnsi" w:hAnsi="Arial" w:cs="Arial"/>
                <w:sz w:val="18"/>
                <w:lang w:eastAsia="en-US"/>
              </w:rPr>
              <w:t>obligations LCB-FT?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rsidR="00DB1ECE" w:rsidRPr="0012614A" w:rsidRDefault="00DB1ECE" w:rsidP="004F57B2">
            <w:pPr>
              <w:suppressAutoHyphens w:val="0"/>
              <w:jc w:val="center"/>
              <w:rPr>
                <w:rFonts w:ascii="Arial" w:hAnsi="Arial" w:cs="Arial"/>
                <w:b/>
                <w:bCs/>
                <w:sz w:val="18"/>
                <w:szCs w:val="18"/>
                <w:lang w:eastAsia="fr-FR"/>
              </w:rPr>
            </w:pPr>
          </w:p>
        </w:tc>
        <w:tc>
          <w:tcPr>
            <w:tcW w:w="484" w:type="pct"/>
            <w:tcBorders>
              <w:top w:val="single" w:sz="4" w:space="0" w:color="auto"/>
              <w:left w:val="nil"/>
              <w:bottom w:val="single" w:sz="4" w:space="0" w:color="auto"/>
              <w:right w:val="single" w:sz="4" w:space="0" w:color="auto"/>
            </w:tcBorders>
            <w:shd w:val="clear" w:color="auto" w:fill="FFFFFF" w:themeFill="background1"/>
          </w:tcPr>
          <w:p w:rsidR="00DB1ECE" w:rsidRPr="00DF47C1" w:rsidRDefault="00DB1ECE" w:rsidP="004F57B2">
            <w:pPr>
              <w:suppressAutoHyphens w:val="0"/>
              <w:jc w:val="center"/>
              <w:rPr>
                <w:rFonts w:ascii="Arial" w:hAnsi="Arial" w:cs="Arial"/>
                <w:b/>
                <w:bCs/>
                <w:color w:val="FF0000"/>
                <w:sz w:val="18"/>
                <w:szCs w:val="18"/>
                <w:lang w:eastAsia="fr-FR"/>
              </w:rPr>
            </w:pPr>
          </w:p>
          <w:p w:rsidR="00DB1ECE" w:rsidRPr="00C35B9D" w:rsidRDefault="00DB1ECE" w:rsidP="004F57B2">
            <w:pPr>
              <w:suppressAutoHyphens w:val="0"/>
              <w:jc w:val="center"/>
              <w:rPr>
                <w:rFonts w:ascii="Arial" w:hAnsi="Arial" w:cs="Arial"/>
                <w:sz w:val="16"/>
                <w:szCs w:val="16"/>
                <w:lang w:eastAsia="fr-FR"/>
              </w:rPr>
            </w:pPr>
            <w:r w:rsidRPr="00DF47C1">
              <w:rPr>
                <w:rFonts w:ascii="Arial" w:hAnsi="Arial" w:cs="Arial"/>
                <w:b/>
                <w:bCs/>
                <w:color w:val="FF0000"/>
                <w:sz w:val="18"/>
                <w:szCs w:val="18"/>
                <w:lang w:eastAsia="fr-FR"/>
              </w:rPr>
              <w:t>a</w:t>
            </w:r>
          </w:p>
        </w:tc>
        <w:tc>
          <w:tcPr>
            <w:tcW w:w="955" w:type="pct"/>
            <w:tcBorders>
              <w:top w:val="single" w:sz="4" w:space="0" w:color="auto"/>
              <w:left w:val="nil"/>
              <w:bottom w:val="single" w:sz="4" w:space="0" w:color="auto"/>
              <w:right w:val="single" w:sz="4" w:space="0" w:color="auto"/>
            </w:tcBorders>
            <w:shd w:val="clear" w:color="auto" w:fill="FFFFFF" w:themeFill="background1"/>
            <w:vAlign w:val="center"/>
          </w:tcPr>
          <w:p w:rsidR="00DB1ECE" w:rsidRPr="00C35B9D" w:rsidRDefault="00DB1ECE" w:rsidP="004F57B2">
            <w:pPr>
              <w:suppressAutoHyphens w:val="0"/>
              <w:jc w:val="center"/>
              <w:rPr>
                <w:rFonts w:ascii="Arial" w:hAnsi="Arial" w:cs="Arial"/>
                <w:sz w:val="16"/>
                <w:szCs w:val="16"/>
                <w:lang w:eastAsia="fr-FR"/>
              </w:rPr>
            </w:pPr>
          </w:p>
        </w:tc>
      </w:tr>
      <w:tr w:rsidR="00DB1ECE" w:rsidRPr="00717F7D" w:rsidTr="00240110">
        <w:trPr>
          <w:trHeight w:val="600"/>
        </w:trPr>
        <w:tc>
          <w:tcPr>
            <w:tcW w:w="54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B1ECE" w:rsidRPr="00C35B9D" w:rsidRDefault="003F3FF6" w:rsidP="003F3FF6">
            <w:pPr>
              <w:suppressAutoHyphens w:val="0"/>
              <w:jc w:val="center"/>
              <w:rPr>
                <w:rFonts w:ascii="Arial" w:hAnsi="Arial" w:cs="Arial"/>
                <w:b/>
                <w:sz w:val="18"/>
                <w:szCs w:val="18"/>
                <w:lang w:eastAsia="fr-FR"/>
              </w:rPr>
            </w:pPr>
            <w:r w:rsidRPr="003F3FF6">
              <w:rPr>
                <w:rFonts w:ascii="Arial" w:hAnsi="Arial" w:cs="Arial"/>
                <w:b/>
                <w:bCs/>
                <w:color w:val="000000"/>
                <w:sz w:val="20"/>
                <w:lang w:eastAsia="fr-FR"/>
              </w:rPr>
              <w:t>3.2</w:t>
            </w:r>
            <w:r>
              <w:rPr>
                <w:rFonts w:ascii="Arial" w:hAnsi="Arial" w:cs="Arial"/>
                <w:b/>
                <w:bCs/>
                <w:color w:val="000000"/>
                <w:sz w:val="20"/>
                <w:lang w:eastAsia="fr-FR"/>
              </w:rPr>
              <w:t>1</w:t>
            </w:r>
            <w:r w:rsidRPr="003F3FF6">
              <w:rPr>
                <w:rFonts w:ascii="Arial" w:hAnsi="Arial" w:cs="Arial"/>
                <w:b/>
                <w:bCs/>
                <w:color w:val="000000"/>
                <w:sz w:val="20"/>
                <w:lang w:eastAsia="fr-FR"/>
              </w:rPr>
              <w:t>0</w:t>
            </w:r>
          </w:p>
        </w:tc>
        <w:tc>
          <w:tcPr>
            <w:tcW w:w="2640" w:type="pct"/>
            <w:tcBorders>
              <w:top w:val="single" w:sz="4" w:space="0" w:color="auto"/>
              <w:left w:val="nil"/>
              <w:bottom w:val="single" w:sz="4" w:space="0" w:color="auto"/>
              <w:right w:val="single" w:sz="4" w:space="0" w:color="auto"/>
            </w:tcBorders>
            <w:shd w:val="clear" w:color="auto" w:fill="auto"/>
            <w:vAlign w:val="center"/>
          </w:tcPr>
          <w:p w:rsidR="00DB1ECE" w:rsidRPr="00DF47C1" w:rsidRDefault="00DB1ECE" w:rsidP="000342CA">
            <w:pPr>
              <w:suppressAutoHyphens w:val="0"/>
              <w:spacing w:after="200" w:line="276" w:lineRule="auto"/>
              <w:jc w:val="left"/>
              <w:rPr>
                <w:rFonts w:ascii="Arial" w:hAnsi="Arial" w:cs="Arial"/>
                <w:bCs/>
                <w:sz w:val="18"/>
                <w:szCs w:val="18"/>
                <w:lang w:eastAsia="fr-FR"/>
              </w:rPr>
            </w:pPr>
            <w:r w:rsidRPr="00DF47C1">
              <w:rPr>
                <w:rFonts w:ascii="Arial" w:eastAsiaTheme="minorHAnsi" w:hAnsi="Arial" w:cs="Arial"/>
                <w:sz w:val="18"/>
                <w:lang w:eastAsia="en-US"/>
              </w:rPr>
              <w:t>Votre organisme fait-il appel à des prestataires situés à l’étranger ? Si oui, précisez en commentaire</w:t>
            </w:r>
            <w:r w:rsidR="00D452BE">
              <w:rPr>
                <w:rFonts w:ascii="Arial" w:eastAsiaTheme="minorHAnsi" w:hAnsi="Arial" w:cs="Arial"/>
                <w:sz w:val="18"/>
                <w:lang w:eastAsia="en-US"/>
              </w:rPr>
              <w:t xml:space="preserve"> le(s) nom(s) du ou des prestataires ainsi que</w:t>
            </w:r>
            <w:r w:rsidRPr="00DF47C1">
              <w:rPr>
                <w:rFonts w:ascii="Arial" w:eastAsiaTheme="minorHAnsi" w:hAnsi="Arial" w:cs="Arial"/>
                <w:sz w:val="18"/>
                <w:lang w:eastAsia="en-US"/>
              </w:rPr>
              <w:t xml:space="preserve"> le</w:t>
            </w:r>
            <w:r w:rsidR="00D452BE">
              <w:rPr>
                <w:rFonts w:ascii="Arial" w:eastAsiaTheme="minorHAnsi" w:hAnsi="Arial" w:cs="Arial"/>
                <w:sz w:val="18"/>
                <w:lang w:eastAsia="en-US"/>
              </w:rPr>
              <w:t>(</w:t>
            </w:r>
            <w:r w:rsidRPr="00DF47C1">
              <w:rPr>
                <w:rFonts w:ascii="Arial" w:eastAsiaTheme="minorHAnsi" w:hAnsi="Arial" w:cs="Arial"/>
                <w:sz w:val="18"/>
                <w:lang w:eastAsia="en-US"/>
              </w:rPr>
              <w:t>s</w:t>
            </w:r>
            <w:r w:rsidR="00D452BE">
              <w:rPr>
                <w:rFonts w:ascii="Arial" w:eastAsiaTheme="minorHAnsi" w:hAnsi="Arial" w:cs="Arial"/>
                <w:sz w:val="18"/>
                <w:lang w:eastAsia="en-US"/>
              </w:rPr>
              <w:t>)</w:t>
            </w:r>
            <w:r w:rsidRPr="00DF47C1">
              <w:rPr>
                <w:rFonts w:ascii="Arial" w:eastAsiaTheme="minorHAnsi" w:hAnsi="Arial" w:cs="Arial"/>
                <w:sz w:val="18"/>
                <w:lang w:eastAsia="en-US"/>
              </w:rPr>
              <w:t xml:space="preserve"> pays concerné</w:t>
            </w:r>
            <w:r w:rsidR="00D452BE">
              <w:rPr>
                <w:rFonts w:ascii="Arial" w:eastAsiaTheme="minorHAnsi" w:hAnsi="Arial" w:cs="Arial"/>
                <w:sz w:val="18"/>
                <w:lang w:eastAsia="en-US"/>
              </w:rPr>
              <w:t>(</w:t>
            </w:r>
            <w:r w:rsidRPr="00DF47C1">
              <w:rPr>
                <w:rFonts w:ascii="Arial" w:eastAsiaTheme="minorHAnsi" w:hAnsi="Arial" w:cs="Arial"/>
                <w:sz w:val="18"/>
                <w:lang w:eastAsia="en-US"/>
              </w:rPr>
              <w:t>s</w:t>
            </w:r>
            <w:r w:rsidR="00D452BE">
              <w:rPr>
                <w:rFonts w:ascii="Arial" w:eastAsiaTheme="minorHAnsi" w:hAnsi="Arial" w:cs="Arial"/>
                <w:sz w:val="18"/>
                <w:lang w:eastAsia="en-US"/>
              </w:rPr>
              <w:t>)</w:t>
            </w:r>
            <w:r w:rsidRPr="00DF47C1">
              <w:rPr>
                <w:rFonts w:ascii="Arial" w:eastAsiaTheme="minorHAnsi" w:hAnsi="Arial" w:cs="Arial"/>
                <w:sz w:val="18"/>
                <w:lang w:eastAsia="en-US"/>
              </w:rPr>
              <w:t xml:space="preserve">. </w:t>
            </w:r>
          </w:p>
        </w:tc>
        <w:tc>
          <w:tcPr>
            <w:tcW w:w="378" w:type="pct"/>
            <w:tcBorders>
              <w:top w:val="single" w:sz="4" w:space="0" w:color="auto"/>
              <w:left w:val="nil"/>
              <w:bottom w:val="single" w:sz="4" w:space="0" w:color="auto"/>
              <w:right w:val="single" w:sz="4" w:space="0" w:color="auto"/>
            </w:tcBorders>
            <w:shd w:val="clear" w:color="auto" w:fill="auto"/>
            <w:vAlign w:val="center"/>
          </w:tcPr>
          <w:p w:rsidR="00DB1ECE" w:rsidRPr="00C35B9D" w:rsidRDefault="00DB1ECE" w:rsidP="004F57B2">
            <w:pPr>
              <w:suppressAutoHyphens w:val="0"/>
              <w:jc w:val="center"/>
              <w:rPr>
                <w:rFonts w:ascii="Arial" w:hAnsi="Arial" w:cs="Arial"/>
                <w:b/>
                <w:bCs/>
                <w:szCs w:val="22"/>
                <w:lang w:eastAsia="fr-FR"/>
              </w:rPr>
            </w:pPr>
          </w:p>
        </w:tc>
        <w:tc>
          <w:tcPr>
            <w:tcW w:w="484" w:type="pct"/>
            <w:tcBorders>
              <w:top w:val="single" w:sz="4" w:space="0" w:color="auto"/>
              <w:left w:val="nil"/>
              <w:bottom w:val="single" w:sz="4" w:space="0" w:color="auto"/>
              <w:right w:val="single" w:sz="4" w:space="0" w:color="auto"/>
            </w:tcBorders>
            <w:shd w:val="clear" w:color="auto" w:fill="auto"/>
          </w:tcPr>
          <w:p w:rsidR="00F9491A" w:rsidRDefault="00F9491A" w:rsidP="004F57B2">
            <w:pPr>
              <w:suppressAutoHyphens w:val="0"/>
              <w:jc w:val="center"/>
              <w:rPr>
                <w:rFonts w:ascii="Arial" w:hAnsi="Arial" w:cs="Arial"/>
                <w:b/>
                <w:bCs/>
                <w:color w:val="FF0000"/>
                <w:sz w:val="18"/>
                <w:szCs w:val="18"/>
                <w:lang w:eastAsia="fr-FR"/>
              </w:rPr>
            </w:pPr>
          </w:p>
          <w:p w:rsidR="00DB1ECE" w:rsidRPr="00C35B9D" w:rsidRDefault="00DB1ECE" w:rsidP="004F57B2">
            <w:pPr>
              <w:suppressAutoHyphens w:val="0"/>
              <w:jc w:val="center"/>
              <w:rPr>
                <w:rFonts w:ascii="Arial" w:hAnsi="Arial" w:cs="Arial"/>
                <w:sz w:val="16"/>
                <w:szCs w:val="16"/>
                <w:lang w:eastAsia="fr-FR"/>
              </w:rPr>
            </w:pPr>
            <w:r w:rsidRPr="00DF47C1">
              <w:rPr>
                <w:rFonts w:ascii="Arial" w:hAnsi="Arial" w:cs="Arial"/>
                <w:b/>
                <w:bCs/>
                <w:color w:val="FF0000"/>
                <w:sz w:val="18"/>
                <w:szCs w:val="18"/>
                <w:lang w:eastAsia="fr-FR"/>
              </w:rPr>
              <w:t>a</w:t>
            </w:r>
          </w:p>
        </w:tc>
        <w:tc>
          <w:tcPr>
            <w:tcW w:w="955" w:type="pct"/>
            <w:tcBorders>
              <w:top w:val="single" w:sz="4" w:space="0" w:color="auto"/>
              <w:left w:val="nil"/>
              <w:bottom w:val="single" w:sz="4" w:space="0" w:color="auto"/>
              <w:right w:val="single" w:sz="4" w:space="0" w:color="auto"/>
            </w:tcBorders>
            <w:shd w:val="clear" w:color="auto" w:fill="auto"/>
            <w:vAlign w:val="center"/>
          </w:tcPr>
          <w:p w:rsidR="00DB1ECE" w:rsidRPr="00C35B9D" w:rsidRDefault="00DB1ECE" w:rsidP="004F57B2">
            <w:pPr>
              <w:suppressAutoHyphens w:val="0"/>
              <w:jc w:val="center"/>
              <w:rPr>
                <w:rFonts w:ascii="Arial" w:hAnsi="Arial" w:cs="Arial"/>
                <w:sz w:val="16"/>
                <w:szCs w:val="16"/>
                <w:lang w:eastAsia="fr-FR"/>
              </w:rPr>
            </w:pPr>
          </w:p>
        </w:tc>
      </w:tr>
      <w:tr w:rsidR="00DB1ECE" w:rsidRPr="00717F7D" w:rsidTr="007C52CE">
        <w:trPr>
          <w:trHeight w:val="912"/>
        </w:trPr>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1ECE" w:rsidRPr="00717F7D" w:rsidRDefault="003F3FF6" w:rsidP="003F3FF6">
            <w:pPr>
              <w:jc w:val="center"/>
              <w:rPr>
                <w:rFonts w:ascii="Arial" w:hAnsi="Arial" w:cs="Arial"/>
                <w:b/>
                <w:bCs/>
                <w:color w:val="000000"/>
                <w:sz w:val="20"/>
                <w:lang w:eastAsia="fr-FR"/>
              </w:rPr>
            </w:pPr>
            <w:r>
              <w:rPr>
                <w:rFonts w:ascii="Arial" w:hAnsi="Arial" w:cs="Arial"/>
                <w:b/>
                <w:bCs/>
                <w:color w:val="000000"/>
                <w:sz w:val="20"/>
              </w:rPr>
              <w:t>3.220</w:t>
            </w:r>
          </w:p>
        </w:tc>
        <w:tc>
          <w:tcPr>
            <w:tcW w:w="2640" w:type="pct"/>
            <w:tcBorders>
              <w:top w:val="single" w:sz="4" w:space="0" w:color="auto"/>
              <w:left w:val="nil"/>
              <w:bottom w:val="single" w:sz="4" w:space="0" w:color="auto"/>
              <w:right w:val="single" w:sz="4" w:space="0" w:color="auto"/>
            </w:tcBorders>
            <w:shd w:val="clear" w:color="000000" w:fill="FFFFFF"/>
            <w:vAlign w:val="center"/>
          </w:tcPr>
          <w:p w:rsidR="00DB1ECE" w:rsidRPr="00717F7D" w:rsidRDefault="00DB1ECE" w:rsidP="00F9491A">
            <w:pPr>
              <w:suppressAutoHyphens w:val="0"/>
              <w:jc w:val="left"/>
              <w:rPr>
                <w:rFonts w:ascii="Arial" w:hAnsi="Arial" w:cs="Arial"/>
                <w:sz w:val="18"/>
                <w:szCs w:val="18"/>
                <w:lang w:eastAsia="fr-FR"/>
              </w:rPr>
            </w:pPr>
            <w:r w:rsidRPr="00717F7D">
              <w:rPr>
                <w:rFonts w:ascii="Arial" w:hAnsi="Arial" w:cs="Arial"/>
                <w:sz w:val="18"/>
                <w:szCs w:val="18"/>
                <w:lang w:eastAsia="fr-FR"/>
              </w:rPr>
              <w:t xml:space="preserve">Votre organisme vérifie-t-il que ses procédures relatives à la LCB-FT sont </w:t>
            </w:r>
            <w:r>
              <w:rPr>
                <w:rFonts w:ascii="Arial" w:hAnsi="Arial" w:cs="Arial"/>
                <w:sz w:val="18"/>
                <w:szCs w:val="18"/>
                <w:lang w:eastAsia="fr-FR"/>
              </w:rPr>
              <w:t xml:space="preserve">effectivement </w:t>
            </w:r>
            <w:r w:rsidRPr="00717F7D">
              <w:rPr>
                <w:rFonts w:ascii="Arial" w:hAnsi="Arial" w:cs="Arial"/>
                <w:sz w:val="18"/>
                <w:szCs w:val="18"/>
                <w:lang w:eastAsia="fr-FR"/>
              </w:rPr>
              <w:t>mises en œuvre par le prestataire?</w:t>
            </w:r>
          </w:p>
        </w:tc>
        <w:tc>
          <w:tcPr>
            <w:tcW w:w="378" w:type="pct"/>
            <w:tcBorders>
              <w:top w:val="single" w:sz="4" w:space="0" w:color="auto"/>
              <w:left w:val="nil"/>
              <w:bottom w:val="single" w:sz="4" w:space="0" w:color="auto"/>
              <w:right w:val="single" w:sz="4" w:space="0" w:color="auto"/>
            </w:tcBorders>
            <w:shd w:val="clear" w:color="000000" w:fill="FFFFFF"/>
            <w:noWrap/>
            <w:vAlign w:val="center"/>
          </w:tcPr>
          <w:p w:rsidR="00DB1ECE" w:rsidRPr="009D5083" w:rsidRDefault="0020179C" w:rsidP="004F57B2">
            <w:pPr>
              <w:suppressAutoHyphens w:val="0"/>
              <w:jc w:val="center"/>
              <w:rPr>
                <w:rFonts w:ascii="Arial" w:hAnsi="Arial" w:cs="Arial"/>
                <w:sz w:val="16"/>
                <w:szCs w:val="16"/>
                <w:lang w:eastAsia="fr-FR"/>
              </w:rPr>
            </w:pPr>
            <w:r w:rsidRPr="009D5083">
              <w:rPr>
                <w:rFonts w:ascii="Arial" w:hAnsi="Arial" w:cs="Arial"/>
                <w:sz w:val="16"/>
                <w:szCs w:val="16"/>
                <w:lang w:eastAsia="fr-FR"/>
              </w:rPr>
              <w:t>L. 561-32 du CMF</w:t>
            </w:r>
          </w:p>
        </w:tc>
        <w:tc>
          <w:tcPr>
            <w:tcW w:w="484" w:type="pct"/>
            <w:tcBorders>
              <w:top w:val="single" w:sz="4" w:space="0" w:color="auto"/>
              <w:left w:val="nil"/>
              <w:bottom w:val="single" w:sz="4" w:space="0" w:color="auto"/>
              <w:right w:val="single" w:sz="4" w:space="0" w:color="auto"/>
            </w:tcBorders>
            <w:shd w:val="clear" w:color="000000" w:fill="FFFFFF"/>
            <w:hideMark/>
          </w:tcPr>
          <w:p w:rsidR="00F9491A" w:rsidRDefault="00F9491A" w:rsidP="004F57B2">
            <w:pPr>
              <w:suppressAutoHyphens w:val="0"/>
              <w:jc w:val="center"/>
              <w:rPr>
                <w:rFonts w:ascii="Arial" w:hAnsi="Arial" w:cs="Arial"/>
                <w:b/>
                <w:bCs/>
                <w:color w:val="FF0000"/>
                <w:sz w:val="18"/>
                <w:szCs w:val="18"/>
                <w:lang w:eastAsia="fr-FR"/>
              </w:rPr>
            </w:pPr>
          </w:p>
          <w:p w:rsidR="00DB1ECE" w:rsidRPr="00717F7D" w:rsidRDefault="00DB1ECE" w:rsidP="004F57B2">
            <w:pPr>
              <w:suppressAutoHyphens w:val="0"/>
              <w:jc w:val="center"/>
              <w:rPr>
                <w:rFonts w:ascii="Arial" w:hAnsi="Arial" w:cs="Arial"/>
                <w:color w:val="000000"/>
                <w:sz w:val="16"/>
                <w:szCs w:val="16"/>
                <w:lang w:eastAsia="fr-FR"/>
              </w:rPr>
            </w:pPr>
            <w:r w:rsidRPr="00300563">
              <w:rPr>
                <w:rFonts w:ascii="Arial" w:hAnsi="Arial" w:cs="Arial"/>
                <w:b/>
                <w:bCs/>
                <w:color w:val="FF0000"/>
                <w:sz w:val="18"/>
                <w:szCs w:val="18"/>
                <w:lang w:eastAsia="fr-FR"/>
              </w:rPr>
              <w:t>a</w:t>
            </w:r>
          </w:p>
        </w:tc>
        <w:tc>
          <w:tcPr>
            <w:tcW w:w="955" w:type="pct"/>
            <w:tcBorders>
              <w:top w:val="single" w:sz="4" w:space="0" w:color="auto"/>
              <w:left w:val="nil"/>
              <w:bottom w:val="single" w:sz="4" w:space="0" w:color="auto"/>
              <w:right w:val="single" w:sz="4" w:space="0" w:color="auto"/>
            </w:tcBorders>
            <w:shd w:val="clear" w:color="000000" w:fill="FFFFFF"/>
            <w:vAlign w:val="center"/>
            <w:hideMark/>
          </w:tcPr>
          <w:p w:rsidR="00DB1ECE" w:rsidRPr="00717F7D" w:rsidRDefault="00DB1ECE" w:rsidP="004F57B2">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r>
    </w:tbl>
    <w:p w:rsidR="0060445A" w:rsidRDefault="0060445A" w:rsidP="0060445A">
      <w:pPr>
        <w:suppressAutoHyphens w:val="0"/>
        <w:jc w:val="left"/>
      </w:pPr>
    </w:p>
    <w:tbl>
      <w:tblPr>
        <w:tblW w:w="5000" w:type="pct"/>
        <w:tblLayout w:type="fixed"/>
        <w:tblCellMar>
          <w:left w:w="70" w:type="dxa"/>
          <w:right w:w="70" w:type="dxa"/>
        </w:tblCellMar>
        <w:tblLook w:val="04A0" w:firstRow="1" w:lastRow="0" w:firstColumn="1" w:lastColumn="0" w:noHBand="0" w:noVBand="1"/>
      </w:tblPr>
      <w:tblGrid>
        <w:gridCol w:w="988"/>
        <w:gridCol w:w="6806"/>
        <w:gridCol w:w="1666"/>
        <w:gridCol w:w="1646"/>
        <w:gridCol w:w="3038"/>
      </w:tblGrid>
      <w:tr w:rsidR="005F4913" w:rsidRPr="00717F7D" w:rsidTr="005F4913">
        <w:trPr>
          <w:trHeight w:val="1035"/>
        </w:trPr>
        <w:tc>
          <w:tcPr>
            <w:tcW w:w="349"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5F4913" w:rsidRPr="005F4913" w:rsidRDefault="005F4913" w:rsidP="0025614B">
            <w:pPr>
              <w:suppressAutoHyphens w:val="0"/>
              <w:jc w:val="center"/>
              <w:rPr>
                <w:rFonts w:ascii="Arial" w:hAnsi="Arial" w:cs="Arial"/>
                <w:b/>
                <w:bCs/>
                <w:sz w:val="20"/>
                <w:lang w:eastAsia="fr-FR"/>
              </w:rPr>
            </w:pPr>
          </w:p>
        </w:tc>
        <w:tc>
          <w:tcPr>
            <w:tcW w:w="2406"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5F4913" w:rsidRPr="005F4913" w:rsidRDefault="00147926" w:rsidP="0025614B">
            <w:pPr>
              <w:suppressAutoHyphens w:val="0"/>
              <w:jc w:val="center"/>
              <w:rPr>
                <w:rFonts w:ascii="Arial" w:hAnsi="Arial" w:cs="Arial"/>
                <w:b/>
                <w:bCs/>
                <w:i/>
                <w:iCs/>
                <w:sz w:val="18"/>
                <w:szCs w:val="18"/>
                <w:u w:val="single"/>
                <w:lang w:eastAsia="fr-FR"/>
              </w:rPr>
            </w:pPr>
            <w:r>
              <w:rPr>
                <w:rFonts w:ascii="Arial" w:hAnsi="Arial" w:cs="Arial"/>
                <w:b/>
                <w:bCs/>
                <w:sz w:val="20"/>
                <w:lang w:eastAsia="fr-FR"/>
              </w:rPr>
              <w:t>Dispositif d’identification des clients, des comptes et des personnes dans le cadre de la lutte contre l’évasion et la fraude fiscales</w:t>
            </w:r>
          </w:p>
        </w:tc>
        <w:tc>
          <w:tcPr>
            <w:tcW w:w="589" w:type="pct"/>
            <w:tcBorders>
              <w:top w:val="single" w:sz="4" w:space="0" w:color="auto"/>
              <w:left w:val="nil"/>
              <w:bottom w:val="single" w:sz="4" w:space="0" w:color="auto"/>
              <w:right w:val="single" w:sz="4" w:space="0" w:color="auto"/>
            </w:tcBorders>
            <w:shd w:val="clear" w:color="auto" w:fill="B8CCE4" w:themeFill="accent1" w:themeFillTint="66"/>
            <w:noWrap/>
          </w:tcPr>
          <w:p w:rsidR="005F4913" w:rsidRPr="005F4913" w:rsidRDefault="005F4913" w:rsidP="0025614B">
            <w:pPr>
              <w:suppressAutoHyphens w:val="0"/>
              <w:jc w:val="center"/>
              <w:rPr>
                <w:rFonts w:ascii="Arial" w:hAnsi="Arial" w:cs="Arial"/>
                <w:color w:val="000000"/>
                <w:sz w:val="18"/>
                <w:szCs w:val="18"/>
                <w:lang w:eastAsia="fr-FR"/>
              </w:rPr>
            </w:pPr>
          </w:p>
        </w:tc>
        <w:tc>
          <w:tcPr>
            <w:tcW w:w="582"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5F4913" w:rsidRPr="005F4913" w:rsidRDefault="005F4913" w:rsidP="0025614B">
            <w:pPr>
              <w:suppressAutoHyphens w:val="0"/>
              <w:jc w:val="center"/>
              <w:rPr>
                <w:rFonts w:ascii="Arial" w:hAnsi="Arial" w:cs="Arial"/>
                <w:sz w:val="18"/>
                <w:szCs w:val="18"/>
                <w:lang w:eastAsia="fr-FR"/>
              </w:rPr>
            </w:pPr>
          </w:p>
        </w:tc>
        <w:tc>
          <w:tcPr>
            <w:tcW w:w="1074"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5F4913" w:rsidRPr="005F4913" w:rsidRDefault="005F4913" w:rsidP="0025614B">
            <w:pPr>
              <w:suppressAutoHyphens w:val="0"/>
              <w:jc w:val="center"/>
              <w:rPr>
                <w:rFonts w:ascii="Arial" w:hAnsi="Arial" w:cs="Arial"/>
                <w:color w:val="000000"/>
                <w:sz w:val="18"/>
                <w:szCs w:val="18"/>
                <w:lang w:eastAsia="fr-FR"/>
              </w:rPr>
            </w:pPr>
          </w:p>
        </w:tc>
      </w:tr>
      <w:tr w:rsidR="005F4913" w:rsidRPr="00717F7D" w:rsidTr="0025614B">
        <w:trPr>
          <w:trHeight w:val="1035"/>
        </w:trPr>
        <w:tc>
          <w:tcPr>
            <w:tcW w:w="349"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5F4913" w:rsidRPr="00717F7D" w:rsidRDefault="005F4913" w:rsidP="0025614B">
            <w:pPr>
              <w:suppressAutoHyphens w:val="0"/>
              <w:jc w:val="center"/>
              <w:rPr>
                <w:rFonts w:ascii="Arial" w:hAnsi="Arial" w:cs="Arial"/>
                <w:b/>
                <w:bCs/>
                <w:color w:val="000000"/>
                <w:sz w:val="20"/>
                <w:lang w:eastAsia="fr-FR"/>
              </w:rPr>
            </w:pPr>
            <w:r>
              <w:rPr>
                <w:rFonts w:ascii="Arial" w:hAnsi="Arial" w:cs="Arial"/>
                <w:b/>
                <w:bCs/>
                <w:sz w:val="20"/>
                <w:lang w:eastAsia="fr-FR"/>
              </w:rPr>
              <w:t>Nouveau</w:t>
            </w:r>
          </w:p>
        </w:tc>
        <w:tc>
          <w:tcPr>
            <w:tcW w:w="2406"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5F4913" w:rsidRDefault="005F4913" w:rsidP="0025614B">
            <w:pPr>
              <w:suppressAutoHyphens w:val="0"/>
              <w:jc w:val="center"/>
              <w:rPr>
                <w:rFonts w:ascii="Arial" w:hAnsi="Arial" w:cs="Arial"/>
                <w:i/>
                <w:iCs/>
                <w:sz w:val="18"/>
                <w:szCs w:val="18"/>
                <w:lang w:eastAsia="fr-FR"/>
              </w:rPr>
            </w:pPr>
            <w:r w:rsidRPr="00717F7D">
              <w:rPr>
                <w:rFonts w:ascii="Arial" w:hAnsi="Arial" w:cs="Arial"/>
                <w:b/>
                <w:bCs/>
                <w:i/>
                <w:iCs/>
                <w:sz w:val="18"/>
                <w:szCs w:val="18"/>
                <w:u w:val="single"/>
                <w:lang w:eastAsia="fr-FR"/>
              </w:rPr>
              <w:t>Question filtre</w:t>
            </w:r>
            <w:r w:rsidRPr="00717F7D">
              <w:rPr>
                <w:rFonts w:ascii="Arial" w:hAnsi="Arial" w:cs="Arial"/>
                <w:b/>
                <w:bCs/>
                <w:i/>
                <w:iCs/>
                <w:sz w:val="18"/>
                <w:szCs w:val="18"/>
                <w:lang w:eastAsia="fr-FR"/>
              </w:rPr>
              <w:t xml:space="preserve"> </w:t>
            </w:r>
            <w:r w:rsidRPr="00717F7D">
              <w:rPr>
                <w:rFonts w:ascii="Arial" w:hAnsi="Arial" w:cs="Arial"/>
                <w:i/>
                <w:iCs/>
                <w:sz w:val="18"/>
                <w:szCs w:val="18"/>
                <w:lang w:eastAsia="fr-FR"/>
              </w:rPr>
              <w:t xml:space="preserve">(seuls répondent aux questions </w:t>
            </w:r>
            <w:r w:rsidR="0036635E">
              <w:rPr>
                <w:rFonts w:ascii="Arial" w:hAnsi="Arial" w:cs="Arial"/>
                <w:i/>
                <w:iCs/>
                <w:sz w:val="18"/>
                <w:szCs w:val="18"/>
                <w:lang w:eastAsia="fr-FR"/>
              </w:rPr>
              <w:t xml:space="preserve">3.240 à </w:t>
            </w:r>
            <w:r w:rsidR="00FC6A30">
              <w:rPr>
                <w:rFonts w:ascii="Arial" w:hAnsi="Arial" w:cs="Arial"/>
                <w:i/>
                <w:iCs/>
                <w:sz w:val="18"/>
                <w:szCs w:val="18"/>
                <w:lang w:eastAsia="fr-FR"/>
              </w:rPr>
              <w:t>3.27</w:t>
            </w:r>
            <w:r w:rsidR="0036635E" w:rsidRPr="0036635E">
              <w:rPr>
                <w:rFonts w:ascii="Arial" w:hAnsi="Arial" w:cs="Arial"/>
                <w:i/>
                <w:iCs/>
                <w:sz w:val="18"/>
                <w:szCs w:val="18"/>
                <w:lang w:eastAsia="fr-FR"/>
              </w:rPr>
              <w:t>0</w:t>
            </w:r>
            <w:r>
              <w:rPr>
                <w:rFonts w:ascii="Arial" w:hAnsi="Arial" w:cs="Arial"/>
                <w:i/>
                <w:iCs/>
                <w:sz w:val="18"/>
                <w:szCs w:val="18"/>
                <w:lang w:eastAsia="fr-FR"/>
              </w:rPr>
              <w:t xml:space="preserve"> les organismes qui répondent</w:t>
            </w:r>
            <w:r w:rsidRPr="00717F7D">
              <w:rPr>
                <w:rFonts w:ascii="Arial" w:hAnsi="Arial" w:cs="Arial"/>
                <w:i/>
                <w:iCs/>
                <w:sz w:val="18"/>
                <w:szCs w:val="18"/>
                <w:lang w:eastAsia="fr-FR"/>
              </w:rPr>
              <w:t xml:space="preserve"> OUI à la question</w:t>
            </w:r>
            <w:r>
              <w:rPr>
                <w:rFonts w:ascii="Arial" w:hAnsi="Arial" w:cs="Arial"/>
                <w:i/>
                <w:iCs/>
                <w:sz w:val="18"/>
                <w:szCs w:val="18"/>
                <w:lang w:eastAsia="fr-FR"/>
              </w:rPr>
              <w:t xml:space="preserve"> </w:t>
            </w:r>
            <w:r w:rsidR="00BA10C8">
              <w:rPr>
                <w:rFonts w:ascii="Arial" w:hAnsi="Arial" w:cs="Arial"/>
                <w:i/>
                <w:iCs/>
                <w:sz w:val="18"/>
                <w:szCs w:val="18"/>
                <w:lang w:eastAsia="fr-FR"/>
              </w:rPr>
              <w:t>3</w:t>
            </w:r>
            <w:r>
              <w:rPr>
                <w:rFonts w:ascii="Arial" w:hAnsi="Arial" w:cs="Arial"/>
                <w:i/>
                <w:iCs/>
                <w:sz w:val="18"/>
                <w:szCs w:val="18"/>
                <w:lang w:eastAsia="fr-FR"/>
              </w:rPr>
              <w:t>.</w:t>
            </w:r>
            <w:r w:rsidR="00BA10C8">
              <w:rPr>
                <w:rFonts w:ascii="Arial" w:hAnsi="Arial" w:cs="Arial"/>
                <w:i/>
                <w:iCs/>
                <w:sz w:val="18"/>
                <w:szCs w:val="18"/>
                <w:lang w:eastAsia="fr-FR"/>
              </w:rPr>
              <w:t>23</w:t>
            </w:r>
            <w:r>
              <w:rPr>
                <w:rFonts w:ascii="Arial" w:hAnsi="Arial" w:cs="Arial"/>
                <w:i/>
                <w:iCs/>
                <w:sz w:val="18"/>
                <w:szCs w:val="18"/>
                <w:lang w:eastAsia="fr-FR"/>
              </w:rPr>
              <w:t>0</w:t>
            </w:r>
            <w:r w:rsidRPr="00717F7D">
              <w:rPr>
                <w:rFonts w:ascii="Arial" w:hAnsi="Arial" w:cs="Arial"/>
                <w:i/>
                <w:iCs/>
                <w:sz w:val="18"/>
                <w:szCs w:val="18"/>
                <w:lang w:eastAsia="fr-FR"/>
              </w:rPr>
              <w:t xml:space="preserve">) </w:t>
            </w:r>
          </w:p>
          <w:p w:rsidR="005F4913" w:rsidRPr="00DF47C1" w:rsidRDefault="005F4913" w:rsidP="0025614B">
            <w:pPr>
              <w:suppressAutoHyphens w:val="0"/>
              <w:jc w:val="center"/>
              <w:rPr>
                <w:rFonts w:ascii="Arial" w:hAnsi="Arial" w:cs="Arial"/>
                <w:sz w:val="18"/>
                <w:szCs w:val="18"/>
                <w:lang w:eastAsia="fr-FR"/>
              </w:rPr>
            </w:pPr>
          </w:p>
        </w:tc>
        <w:tc>
          <w:tcPr>
            <w:tcW w:w="589" w:type="pct"/>
            <w:tcBorders>
              <w:top w:val="single" w:sz="4" w:space="0" w:color="auto"/>
              <w:left w:val="nil"/>
              <w:bottom w:val="single" w:sz="4" w:space="0" w:color="auto"/>
              <w:right w:val="single" w:sz="4" w:space="0" w:color="auto"/>
            </w:tcBorders>
            <w:shd w:val="clear" w:color="auto" w:fill="B8CCE4" w:themeFill="accent1" w:themeFillTint="66"/>
            <w:noWrap/>
          </w:tcPr>
          <w:p w:rsidR="005F4913" w:rsidRDefault="005F4913" w:rsidP="0025614B">
            <w:pPr>
              <w:suppressAutoHyphens w:val="0"/>
              <w:jc w:val="center"/>
              <w:rPr>
                <w:rFonts w:ascii="Arial" w:hAnsi="Arial" w:cs="Arial"/>
                <w:color w:val="000000"/>
                <w:sz w:val="18"/>
                <w:szCs w:val="18"/>
                <w:lang w:eastAsia="fr-FR"/>
              </w:rPr>
            </w:pPr>
          </w:p>
          <w:p w:rsidR="005F4913" w:rsidRDefault="005F4913" w:rsidP="0025614B">
            <w:pPr>
              <w:suppressAutoHyphens w:val="0"/>
              <w:jc w:val="center"/>
              <w:rPr>
                <w:rFonts w:ascii="Arial" w:hAnsi="Arial" w:cs="Arial"/>
                <w:color w:val="000000"/>
                <w:sz w:val="18"/>
                <w:szCs w:val="18"/>
                <w:lang w:eastAsia="fr-FR"/>
              </w:rPr>
            </w:pPr>
          </w:p>
          <w:p w:rsidR="005F4913" w:rsidRPr="00717F7D" w:rsidRDefault="005F4913" w:rsidP="0025614B">
            <w:pPr>
              <w:suppressAutoHyphens w:val="0"/>
              <w:jc w:val="center"/>
              <w:rPr>
                <w:rFonts w:ascii="Arial" w:hAnsi="Arial" w:cs="Arial"/>
                <w:b/>
                <w:bCs/>
                <w:color w:val="FF0000"/>
                <w:sz w:val="18"/>
                <w:szCs w:val="18"/>
                <w:lang w:eastAsia="fr-FR"/>
              </w:rPr>
            </w:pPr>
            <w:r w:rsidRPr="00717F7D">
              <w:rPr>
                <w:rFonts w:ascii="Arial" w:hAnsi="Arial" w:cs="Arial"/>
                <w:color w:val="000000"/>
                <w:sz w:val="18"/>
                <w:szCs w:val="18"/>
                <w:lang w:eastAsia="fr-FR"/>
              </w:rPr>
              <w:t>ARTICLES</w:t>
            </w:r>
          </w:p>
        </w:tc>
        <w:tc>
          <w:tcPr>
            <w:tcW w:w="582"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5F4913" w:rsidRPr="00717F7D" w:rsidRDefault="005F4913" w:rsidP="0025614B">
            <w:pPr>
              <w:suppressAutoHyphens w:val="0"/>
              <w:jc w:val="center"/>
              <w:rPr>
                <w:rFonts w:ascii="Arial" w:hAnsi="Arial" w:cs="Arial"/>
                <w:b/>
                <w:bCs/>
                <w:color w:val="FF0000"/>
                <w:sz w:val="18"/>
                <w:szCs w:val="18"/>
                <w:lang w:eastAsia="fr-FR"/>
              </w:rPr>
            </w:pPr>
            <w:r w:rsidRPr="00717F7D">
              <w:rPr>
                <w:rFonts w:ascii="Arial" w:hAnsi="Arial" w:cs="Arial"/>
                <w:sz w:val="18"/>
                <w:szCs w:val="18"/>
                <w:lang w:eastAsia="fr-FR"/>
              </w:rPr>
              <w:t>RÉPONSES</w:t>
            </w:r>
          </w:p>
        </w:tc>
        <w:tc>
          <w:tcPr>
            <w:tcW w:w="1074"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5F4913" w:rsidRPr="00717F7D" w:rsidRDefault="005F4913" w:rsidP="0025614B">
            <w:pPr>
              <w:suppressAutoHyphens w:val="0"/>
              <w:jc w:val="center"/>
              <w:rPr>
                <w:rFonts w:ascii="Arial" w:hAnsi="Arial" w:cs="Arial"/>
                <w:color w:val="000000"/>
                <w:sz w:val="16"/>
                <w:szCs w:val="16"/>
                <w:lang w:eastAsia="fr-FR"/>
              </w:rPr>
            </w:pPr>
            <w:r w:rsidRPr="00717F7D">
              <w:rPr>
                <w:rFonts w:ascii="Arial" w:hAnsi="Arial" w:cs="Arial"/>
                <w:color w:val="000000"/>
                <w:sz w:val="18"/>
                <w:szCs w:val="18"/>
                <w:lang w:eastAsia="fr-FR"/>
              </w:rPr>
              <w:t>COMMENTAIRES</w:t>
            </w:r>
          </w:p>
        </w:tc>
      </w:tr>
      <w:tr w:rsidR="005F4913" w:rsidRPr="00717F7D" w:rsidTr="0025614B">
        <w:trPr>
          <w:trHeight w:val="1035"/>
        </w:trPr>
        <w:tc>
          <w:tcPr>
            <w:tcW w:w="349"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5F4913" w:rsidRDefault="005F4913" w:rsidP="0025614B">
            <w:pPr>
              <w:suppressAutoHyphens w:val="0"/>
              <w:jc w:val="center"/>
              <w:rPr>
                <w:rFonts w:ascii="Arial" w:hAnsi="Arial" w:cs="Arial"/>
                <w:b/>
                <w:bCs/>
                <w:sz w:val="20"/>
                <w:lang w:eastAsia="fr-FR"/>
              </w:rPr>
            </w:pPr>
            <w:r>
              <w:rPr>
                <w:rFonts w:ascii="Arial" w:hAnsi="Arial" w:cs="Arial"/>
                <w:b/>
                <w:bCs/>
                <w:sz w:val="20"/>
                <w:lang w:eastAsia="fr-FR"/>
              </w:rPr>
              <w:lastRenderedPageBreak/>
              <w:t>Question filtre</w:t>
            </w:r>
          </w:p>
          <w:p w:rsidR="005F4913" w:rsidRDefault="005F4913" w:rsidP="0025614B">
            <w:pPr>
              <w:suppressAutoHyphens w:val="0"/>
              <w:jc w:val="center"/>
              <w:rPr>
                <w:rFonts w:ascii="Arial" w:hAnsi="Arial" w:cs="Arial"/>
                <w:b/>
                <w:bCs/>
                <w:sz w:val="20"/>
                <w:lang w:eastAsia="fr-FR"/>
              </w:rPr>
            </w:pPr>
            <w:r>
              <w:rPr>
                <w:rFonts w:ascii="Arial" w:hAnsi="Arial" w:cs="Arial"/>
                <w:b/>
                <w:bCs/>
                <w:sz w:val="20"/>
                <w:lang w:eastAsia="fr-FR"/>
              </w:rPr>
              <w:t>Nouveau</w:t>
            </w:r>
          </w:p>
          <w:p w:rsidR="005F4913" w:rsidRDefault="005F4913" w:rsidP="0025614B">
            <w:pPr>
              <w:suppressAutoHyphens w:val="0"/>
              <w:jc w:val="center"/>
              <w:rPr>
                <w:rFonts w:ascii="Arial" w:hAnsi="Arial" w:cs="Arial"/>
                <w:b/>
                <w:bCs/>
                <w:sz w:val="20"/>
                <w:lang w:eastAsia="fr-FR"/>
              </w:rPr>
            </w:pPr>
            <w:r>
              <w:rPr>
                <w:rFonts w:ascii="Arial" w:hAnsi="Arial" w:cs="Arial"/>
                <w:b/>
                <w:bCs/>
                <w:sz w:val="20"/>
                <w:lang w:eastAsia="fr-FR"/>
              </w:rPr>
              <w:t>3.230</w:t>
            </w:r>
          </w:p>
        </w:tc>
        <w:tc>
          <w:tcPr>
            <w:tcW w:w="2406" w:type="pct"/>
            <w:tcBorders>
              <w:top w:val="single" w:sz="4" w:space="0" w:color="auto"/>
              <w:left w:val="nil"/>
              <w:bottom w:val="single" w:sz="4" w:space="0" w:color="auto"/>
              <w:right w:val="single" w:sz="4" w:space="0" w:color="auto"/>
            </w:tcBorders>
            <w:shd w:val="clear" w:color="000000" w:fill="FFFFFF"/>
            <w:vAlign w:val="center"/>
          </w:tcPr>
          <w:p w:rsidR="005F4913" w:rsidRDefault="005F4913" w:rsidP="0025614B">
            <w:pPr>
              <w:suppressAutoHyphens w:val="0"/>
              <w:rPr>
                <w:rFonts w:ascii="Arial" w:hAnsi="Arial" w:cs="Arial"/>
                <w:sz w:val="18"/>
                <w:szCs w:val="18"/>
                <w:lang w:eastAsia="fr-FR"/>
              </w:rPr>
            </w:pPr>
            <w:r>
              <w:rPr>
                <w:rFonts w:ascii="Arial" w:hAnsi="Arial" w:cs="Arial"/>
                <w:sz w:val="18"/>
                <w:szCs w:val="18"/>
                <w:lang w:eastAsia="fr-FR"/>
              </w:rPr>
              <w:t>Votre organisme propose-t-il des comptes financiers au sens de l’article 4 du décret n° 2016-1683 du 5 décembre 2016 fixant les règles et procédures concernant l’échange automatique des renseignements relatifs aux comptes financiers, dites « norme commune de déclaration » ?</w:t>
            </w:r>
          </w:p>
        </w:tc>
        <w:tc>
          <w:tcPr>
            <w:tcW w:w="589" w:type="pct"/>
            <w:tcBorders>
              <w:top w:val="single" w:sz="4" w:space="0" w:color="auto"/>
              <w:left w:val="nil"/>
              <w:bottom w:val="single" w:sz="4" w:space="0" w:color="auto"/>
              <w:right w:val="single" w:sz="4" w:space="0" w:color="auto"/>
            </w:tcBorders>
            <w:shd w:val="clear" w:color="000000" w:fill="FFFFFF"/>
            <w:noWrap/>
            <w:vAlign w:val="center"/>
          </w:tcPr>
          <w:p w:rsidR="005F4913" w:rsidRPr="009056CB" w:rsidRDefault="005F4913" w:rsidP="0025614B">
            <w:pPr>
              <w:suppressAutoHyphens w:val="0"/>
              <w:jc w:val="center"/>
              <w:rPr>
                <w:rFonts w:ascii="Arial" w:hAnsi="Arial" w:cs="Arial"/>
                <w:bCs/>
                <w:sz w:val="16"/>
                <w:szCs w:val="16"/>
                <w:lang w:eastAsia="fr-FR"/>
              </w:rPr>
            </w:pPr>
            <w:r>
              <w:rPr>
                <w:rFonts w:ascii="Arial" w:hAnsi="Arial" w:cs="Arial"/>
                <w:sz w:val="18"/>
                <w:szCs w:val="18"/>
                <w:lang w:eastAsia="fr-FR"/>
              </w:rPr>
              <w:t>article 4 du décret   n°2016-1683 du 5 décembre 2016</w:t>
            </w:r>
          </w:p>
        </w:tc>
        <w:tc>
          <w:tcPr>
            <w:tcW w:w="582" w:type="pct"/>
            <w:tcBorders>
              <w:top w:val="single" w:sz="4" w:space="0" w:color="auto"/>
              <w:left w:val="nil"/>
              <w:bottom w:val="single" w:sz="4" w:space="0" w:color="auto"/>
              <w:right w:val="single" w:sz="4" w:space="0" w:color="auto"/>
            </w:tcBorders>
            <w:shd w:val="clear" w:color="000000" w:fill="FFFFFF"/>
            <w:vAlign w:val="center"/>
          </w:tcPr>
          <w:p w:rsidR="005F4913" w:rsidRPr="00717F7D" w:rsidRDefault="005F4913" w:rsidP="0025614B">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1074" w:type="pct"/>
            <w:tcBorders>
              <w:top w:val="single" w:sz="4" w:space="0" w:color="auto"/>
              <w:left w:val="nil"/>
              <w:bottom w:val="single" w:sz="4" w:space="0" w:color="auto"/>
              <w:right w:val="single" w:sz="4" w:space="0" w:color="auto"/>
            </w:tcBorders>
            <w:shd w:val="clear" w:color="000000" w:fill="FFFFFF"/>
            <w:vAlign w:val="center"/>
          </w:tcPr>
          <w:p w:rsidR="005F4913" w:rsidRPr="00717F7D" w:rsidRDefault="005F4913" w:rsidP="0025614B">
            <w:pPr>
              <w:suppressAutoHyphens w:val="0"/>
              <w:jc w:val="center"/>
              <w:rPr>
                <w:rFonts w:ascii="Arial" w:hAnsi="Arial" w:cs="Arial"/>
                <w:color w:val="000000"/>
                <w:sz w:val="16"/>
                <w:szCs w:val="16"/>
                <w:lang w:eastAsia="fr-FR"/>
              </w:rPr>
            </w:pPr>
          </w:p>
        </w:tc>
      </w:tr>
    </w:tbl>
    <w:p w:rsidR="005F4913" w:rsidRDefault="005F4913" w:rsidP="005F4913">
      <w:pPr>
        <w:suppressAutoHyphens w:val="0"/>
        <w:spacing w:after="200" w:line="276" w:lineRule="auto"/>
        <w:jc w:val="left"/>
      </w:pPr>
    </w:p>
    <w:tbl>
      <w:tblPr>
        <w:tblW w:w="5000" w:type="pct"/>
        <w:tblLayout w:type="fixed"/>
        <w:tblCellMar>
          <w:left w:w="70" w:type="dxa"/>
          <w:right w:w="70" w:type="dxa"/>
        </w:tblCellMar>
        <w:tblLook w:val="04A0" w:firstRow="1" w:lastRow="0" w:firstColumn="1" w:lastColumn="0" w:noHBand="0" w:noVBand="1"/>
      </w:tblPr>
      <w:tblGrid>
        <w:gridCol w:w="987"/>
        <w:gridCol w:w="6806"/>
        <w:gridCol w:w="198"/>
        <w:gridCol w:w="1468"/>
        <w:gridCol w:w="119"/>
        <w:gridCol w:w="1528"/>
        <w:gridCol w:w="153"/>
        <w:gridCol w:w="2885"/>
      </w:tblGrid>
      <w:tr w:rsidR="005F4913" w:rsidRPr="00717F7D" w:rsidTr="0025614B">
        <w:trPr>
          <w:trHeight w:val="1035"/>
        </w:trPr>
        <w:tc>
          <w:tcPr>
            <w:tcW w:w="349"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5F4913" w:rsidRPr="00717F7D" w:rsidRDefault="005F4913" w:rsidP="0025614B">
            <w:pPr>
              <w:suppressAutoHyphens w:val="0"/>
              <w:jc w:val="center"/>
              <w:rPr>
                <w:rFonts w:ascii="Arial" w:hAnsi="Arial" w:cs="Arial"/>
                <w:b/>
                <w:bCs/>
                <w:color w:val="000000"/>
                <w:sz w:val="20"/>
                <w:lang w:eastAsia="fr-FR"/>
              </w:rPr>
            </w:pPr>
          </w:p>
        </w:tc>
        <w:tc>
          <w:tcPr>
            <w:tcW w:w="2406"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5F4913" w:rsidRPr="00DF47C1" w:rsidRDefault="00147926" w:rsidP="0025614B">
            <w:pPr>
              <w:suppressAutoHyphens w:val="0"/>
              <w:jc w:val="center"/>
              <w:rPr>
                <w:rFonts w:ascii="Arial" w:hAnsi="Arial" w:cs="Arial"/>
                <w:sz w:val="18"/>
                <w:szCs w:val="18"/>
                <w:lang w:eastAsia="fr-FR"/>
              </w:rPr>
            </w:pPr>
            <w:r>
              <w:rPr>
                <w:rFonts w:ascii="Arial" w:hAnsi="Arial" w:cs="Arial"/>
                <w:b/>
                <w:bCs/>
                <w:sz w:val="20"/>
                <w:lang w:eastAsia="fr-FR"/>
              </w:rPr>
              <w:t>Dispositif d’identification des clients, des comptes et des personnes dans le cadre de la lutte contre l’évasion et la fraude fiscales</w:t>
            </w:r>
            <w:r w:rsidR="005F4913">
              <w:rPr>
                <w:rFonts w:ascii="Arial" w:hAnsi="Arial" w:cs="Arial"/>
                <w:b/>
                <w:bCs/>
                <w:sz w:val="20"/>
                <w:lang w:eastAsia="fr-FR"/>
              </w:rPr>
              <w:t> : procédures</w:t>
            </w:r>
          </w:p>
        </w:tc>
        <w:tc>
          <w:tcPr>
            <w:tcW w:w="589" w:type="pct"/>
            <w:gridSpan w:val="2"/>
            <w:tcBorders>
              <w:top w:val="single" w:sz="4" w:space="0" w:color="auto"/>
              <w:left w:val="nil"/>
              <w:bottom w:val="single" w:sz="4" w:space="0" w:color="auto"/>
              <w:right w:val="single" w:sz="4" w:space="0" w:color="auto"/>
            </w:tcBorders>
            <w:shd w:val="clear" w:color="auto" w:fill="B8CCE4" w:themeFill="accent1" w:themeFillTint="66"/>
            <w:noWrap/>
          </w:tcPr>
          <w:p w:rsidR="005F4913" w:rsidRDefault="005F4913" w:rsidP="0025614B">
            <w:pPr>
              <w:suppressAutoHyphens w:val="0"/>
              <w:jc w:val="center"/>
              <w:rPr>
                <w:rFonts w:ascii="Arial" w:hAnsi="Arial" w:cs="Arial"/>
                <w:color w:val="000000"/>
                <w:sz w:val="18"/>
                <w:szCs w:val="18"/>
                <w:lang w:eastAsia="fr-FR"/>
              </w:rPr>
            </w:pPr>
          </w:p>
          <w:p w:rsidR="005F4913" w:rsidRDefault="005F4913" w:rsidP="0025614B">
            <w:pPr>
              <w:suppressAutoHyphens w:val="0"/>
              <w:jc w:val="center"/>
              <w:rPr>
                <w:rFonts w:ascii="Arial" w:hAnsi="Arial" w:cs="Arial"/>
                <w:color w:val="000000"/>
                <w:sz w:val="18"/>
                <w:szCs w:val="18"/>
                <w:lang w:eastAsia="fr-FR"/>
              </w:rPr>
            </w:pPr>
          </w:p>
          <w:p w:rsidR="005F4913" w:rsidRPr="00717F7D" w:rsidRDefault="005F4913" w:rsidP="0025614B">
            <w:pPr>
              <w:suppressAutoHyphens w:val="0"/>
              <w:jc w:val="center"/>
              <w:rPr>
                <w:rFonts w:ascii="Arial" w:hAnsi="Arial" w:cs="Arial"/>
                <w:b/>
                <w:bCs/>
                <w:color w:val="FF0000"/>
                <w:sz w:val="18"/>
                <w:szCs w:val="18"/>
                <w:lang w:eastAsia="fr-FR"/>
              </w:rPr>
            </w:pPr>
            <w:r w:rsidRPr="00717F7D">
              <w:rPr>
                <w:rFonts w:ascii="Arial" w:hAnsi="Arial" w:cs="Arial"/>
                <w:color w:val="000000"/>
                <w:sz w:val="18"/>
                <w:szCs w:val="18"/>
                <w:lang w:eastAsia="fr-FR"/>
              </w:rPr>
              <w:t>ARTICLES</w:t>
            </w:r>
          </w:p>
        </w:tc>
        <w:tc>
          <w:tcPr>
            <w:tcW w:w="582"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5F4913" w:rsidRPr="00717F7D" w:rsidRDefault="005F4913" w:rsidP="0025614B">
            <w:pPr>
              <w:suppressAutoHyphens w:val="0"/>
              <w:jc w:val="center"/>
              <w:rPr>
                <w:rFonts w:ascii="Arial" w:hAnsi="Arial" w:cs="Arial"/>
                <w:b/>
                <w:bCs/>
                <w:color w:val="FF0000"/>
                <w:sz w:val="18"/>
                <w:szCs w:val="18"/>
                <w:lang w:eastAsia="fr-FR"/>
              </w:rPr>
            </w:pPr>
            <w:r w:rsidRPr="00717F7D">
              <w:rPr>
                <w:rFonts w:ascii="Arial" w:hAnsi="Arial" w:cs="Arial"/>
                <w:sz w:val="18"/>
                <w:szCs w:val="18"/>
                <w:lang w:eastAsia="fr-FR"/>
              </w:rPr>
              <w:t>RÉPONSES</w:t>
            </w:r>
          </w:p>
        </w:tc>
        <w:tc>
          <w:tcPr>
            <w:tcW w:w="1074"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5F4913" w:rsidRPr="00717F7D" w:rsidRDefault="005F4913" w:rsidP="0025614B">
            <w:pPr>
              <w:suppressAutoHyphens w:val="0"/>
              <w:jc w:val="center"/>
              <w:rPr>
                <w:rFonts w:ascii="Arial" w:hAnsi="Arial" w:cs="Arial"/>
                <w:color w:val="000000"/>
                <w:sz w:val="16"/>
                <w:szCs w:val="16"/>
                <w:lang w:eastAsia="fr-FR"/>
              </w:rPr>
            </w:pPr>
            <w:r w:rsidRPr="00717F7D">
              <w:rPr>
                <w:rFonts w:ascii="Arial" w:hAnsi="Arial" w:cs="Arial"/>
                <w:color w:val="000000"/>
                <w:sz w:val="18"/>
                <w:szCs w:val="18"/>
                <w:lang w:eastAsia="fr-FR"/>
              </w:rPr>
              <w:t>COMMENTAIRES</w:t>
            </w:r>
          </w:p>
        </w:tc>
      </w:tr>
      <w:tr w:rsidR="005F4913" w:rsidRPr="00717F7D" w:rsidTr="0025614B">
        <w:trPr>
          <w:trHeight w:val="1035"/>
        </w:trPr>
        <w:tc>
          <w:tcPr>
            <w:tcW w:w="349"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5F4913" w:rsidRPr="0031130E" w:rsidRDefault="005F4913" w:rsidP="005F4913">
            <w:pPr>
              <w:suppressAutoHyphens w:val="0"/>
              <w:jc w:val="center"/>
              <w:rPr>
                <w:rFonts w:ascii="Arial" w:hAnsi="Arial" w:cs="Arial"/>
                <w:b/>
                <w:bCs/>
                <w:sz w:val="20"/>
                <w:lang w:eastAsia="fr-FR"/>
              </w:rPr>
            </w:pPr>
            <w:r>
              <w:rPr>
                <w:rFonts w:ascii="Arial" w:hAnsi="Arial" w:cs="Arial"/>
                <w:b/>
                <w:bCs/>
                <w:sz w:val="20"/>
                <w:lang w:eastAsia="fr-FR"/>
              </w:rPr>
              <w:t>Nouveau 3.240</w:t>
            </w:r>
          </w:p>
        </w:tc>
        <w:tc>
          <w:tcPr>
            <w:tcW w:w="2406" w:type="pct"/>
            <w:tcBorders>
              <w:top w:val="single" w:sz="4" w:space="0" w:color="auto"/>
              <w:left w:val="nil"/>
              <w:bottom w:val="single" w:sz="4" w:space="0" w:color="auto"/>
              <w:right w:val="single" w:sz="4" w:space="0" w:color="auto"/>
            </w:tcBorders>
            <w:shd w:val="clear" w:color="000000" w:fill="FFFFFF"/>
            <w:vAlign w:val="center"/>
          </w:tcPr>
          <w:p w:rsidR="005F4913" w:rsidRPr="003C6C5B" w:rsidRDefault="005F4913" w:rsidP="0025614B">
            <w:pPr>
              <w:suppressAutoHyphens w:val="0"/>
              <w:rPr>
                <w:rFonts w:ascii="Arial" w:hAnsi="Arial" w:cs="Arial"/>
                <w:sz w:val="18"/>
                <w:szCs w:val="18"/>
                <w:lang w:eastAsia="fr-FR"/>
              </w:rPr>
            </w:pPr>
            <w:r>
              <w:rPr>
                <w:rFonts w:ascii="Arial" w:hAnsi="Arial" w:cs="Arial"/>
                <w:sz w:val="18"/>
                <w:szCs w:val="18"/>
                <w:lang w:eastAsia="fr-FR"/>
              </w:rPr>
              <w:t xml:space="preserve">Précisez si votre organisme a mis en place des procédures internes visant à assurer le respect des </w:t>
            </w:r>
            <w:r w:rsidRPr="00BF79DE">
              <w:rPr>
                <w:rFonts w:ascii="Arial" w:hAnsi="Arial" w:cs="Arial"/>
                <w:sz w:val="18"/>
                <w:szCs w:val="18"/>
                <w:lang w:eastAsia="fr-FR"/>
              </w:rPr>
              <w:t>dispositions relatives à la lutte contre l’évasion et la fraude fiscales</w:t>
            </w:r>
            <w:r w:rsidR="0036635E">
              <w:rPr>
                <w:rFonts w:ascii="Arial" w:hAnsi="Arial" w:cs="Arial"/>
                <w:sz w:val="18"/>
                <w:szCs w:val="18"/>
                <w:lang w:eastAsia="fr-FR"/>
              </w:rPr>
              <w:t>,</w:t>
            </w:r>
            <w:r>
              <w:rPr>
                <w:rFonts w:ascii="Arial" w:hAnsi="Arial" w:cs="Arial"/>
                <w:sz w:val="18"/>
                <w:szCs w:val="18"/>
                <w:lang w:eastAsia="fr-FR"/>
              </w:rPr>
              <w:t xml:space="preserve"> conformément à l’article L.</w:t>
            </w:r>
            <w:r w:rsidR="0036635E">
              <w:rPr>
                <w:rFonts w:ascii="Arial" w:hAnsi="Arial" w:cs="Arial"/>
                <w:sz w:val="18"/>
                <w:szCs w:val="18"/>
                <w:lang w:eastAsia="fr-FR"/>
              </w:rPr>
              <w:t> </w:t>
            </w:r>
            <w:r>
              <w:rPr>
                <w:rFonts w:ascii="Arial" w:hAnsi="Arial" w:cs="Arial"/>
                <w:sz w:val="18"/>
                <w:szCs w:val="18"/>
                <w:lang w:eastAsia="fr-FR"/>
              </w:rPr>
              <w:t>564-2 du code monétaire et financier.</w:t>
            </w:r>
          </w:p>
        </w:tc>
        <w:tc>
          <w:tcPr>
            <w:tcW w:w="589" w:type="pct"/>
            <w:gridSpan w:val="2"/>
            <w:tcBorders>
              <w:top w:val="single" w:sz="4" w:space="0" w:color="auto"/>
              <w:left w:val="nil"/>
              <w:bottom w:val="single" w:sz="4" w:space="0" w:color="auto"/>
              <w:right w:val="single" w:sz="4" w:space="0" w:color="auto"/>
            </w:tcBorders>
            <w:shd w:val="clear" w:color="000000" w:fill="FFFFFF"/>
            <w:noWrap/>
            <w:vAlign w:val="center"/>
          </w:tcPr>
          <w:p w:rsidR="005F4913" w:rsidRPr="00717F7D" w:rsidRDefault="005F4913" w:rsidP="0025614B">
            <w:pPr>
              <w:suppressAutoHyphens w:val="0"/>
              <w:jc w:val="center"/>
              <w:rPr>
                <w:rFonts w:ascii="Arial" w:hAnsi="Arial" w:cs="Arial"/>
                <w:b/>
                <w:bCs/>
                <w:color w:val="FF0000"/>
                <w:sz w:val="18"/>
                <w:szCs w:val="18"/>
                <w:lang w:eastAsia="fr-FR"/>
              </w:rPr>
            </w:pPr>
            <w:r w:rsidRPr="009056CB">
              <w:rPr>
                <w:rFonts w:ascii="Arial" w:hAnsi="Arial" w:cs="Arial"/>
                <w:bCs/>
                <w:sz w:val="16"/>
                <w:szCs w:val="16"/>
                <w:lang w:eastAsia="fr-FR"/>
              </w:rPr>
              <w:t>L.56</w:t>
            </w:r>
            <w:r>
              <w:rPr>
                <w:rFonts w:ascii="Arial" w:hAnsi="Arial" w:cs="Arial"/>
                <w:bCs/>
                <w:sz w:val="16"/>
                <w:szCs w:val="16"/>
                <w:lang w:eastAsia="fr-FR"/>
              </w:rPr>
              <w:t>4</w:t>
            </w:r>
            <w:r w:rsidRPr="009056CB">
              <w:rPr>
                <w:rFonts w:ascii="Arial" w:hAnsi="Arial" w:cs="Arial"/>
                <w:bCs/>
                <w:sz w:val="16"/>
                <w:szCs w:val="16"/>
                <w:lang w:eastAsia="fr-FR"/>
              </w:rPr>
              <w:t>-</w:t>
            </w:r>
            <w:r>
              <w:rPr>
                <w:rFonts w:ascii="Arial" w:hAnsi="Arial" w:cs="Arial"/>
                <w:bCs/>
                <w:sz w:val="16"/>
                <w:szCs w:val="16"/>
                <w:lang w:eastAsia="fr-FR"/>
              </w:rPr>
              <w:t>2</w:t>
            </w:r>
            <w:r w:rsidRPr="009056CB">
              <w:rPr>
                <w:rFonts w:ascii="Arial" w:hAnsi="Arial" w:cs="Arial"/>
                <w:bCs/>
                <w:sz w:val="16"/>
                <w:szCs w:val="16"/>
                <w:lang w:eastAsia="fr-FR"/>
              </w:rPr>
              <w:t xml:space="preserve"> CMF</w:t>
            </w:r>
          </w:p>
        </w:tc>
        <w:tc>
          <w:tcPr>
            <w:tcW w:w="582" w:type="pct"/>
            <w:gridSpan w:val="2"/>
            <w:tcBorders>
              <w:top w:val="single" w:sz="4" w:space="0" w:color="auto"/>
              <w:left w:val="nil"/>
              <w:bottom w:val="single" w:sz="4" w:space="0" w:color="auto"/>
              <w:right w:val="single" w:sz="4" w:space="0" w:color="auto"/>
            </w:tcBorders>
            <w:shd w:val="clear" w:color="000000" w:fill="FFFFFF"/>
            <w:vAlign w:val="center"/>
          </w:tcPr>
          <w:p w:rsidR="005F4913" w:rsidRPr="00717F7D" w:rsidRDefault="00BA10C8" w:rsidP="0025614B">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1074" w:type="pct"/>
            <w:gridSpan w:val="2"/>
            <w:tcBorders>
              <w:top w:val="single" w:sz="4" w:space="0" w:color="auto"/>
              <w:left w:val="nil"/>
              <w:bottom w:val="single" w:sz="4" w:space="0" w:color="auto"/>
              <w:right w:val="single" w:sz="4" w:space="0" w:color="auto"/>
            </w:tcBorders>
            <w:shd w:val="clear" w:color="000000" w:fill="FFFFFF"/>
            <w:vAlign w:val="center"/>
          </w:tcPr>
          <w:p w:rsidR="005F4913" w:rsidRPr="00717F7D" w:rsidRDefault="005F4913" w:rsidP="0025614B">
            <w:pPr>
              <w:suppressAutoHyphens w:val="0"/>
              <w:jc w:val="center"/>
              <w:rPr>
                <w:rFonts w:ascii="Arial" w:hAnsi="Arial" w:cs="Arial"/>
                <w:color w:val="000000"/>
                <w:sz w:val="16"/>
                <w:szCs w:val="16"/>
                <w:lang w:eastAsia="fr-FR"/>
              </w:rPr>
            </w:pPr>
          </w:p>
        </w:tc>
      </w:tr>
      <w:tr w:rsidR="005F4913" w:rsidRPr="00717F7D" w:rsidTr="0025614B">
        <w:trPr>
          <w:trHeight w:val="300"/>
        </w:trPr>
        <w:tc>
          <w:tcPr>
            <w:tcW w:w="349" w:type="pct"/>
            <w:tcBorders>
              <w:top w:val="nil"/>
              <w:left w:val="nil"/>
              <w:bottom w:val="nil"/>
              <w:right w:val="nil"/>
            </w:tcBorders>
            <w:shd w:val="clear" w:color="auto" w:fill="auto"/>
            <w:noWrap/>
            <w:vAlign w:val="center"/>
            <w:hideMark/>
          </w:tcPr>
          <w:p w:rsidR="005F4913" w:rsidRDefault="005F4913" w:rsidP="0025614B">
            <w:pPr>
              <w:suppressAutoHyphens w:val="0"/>
              <w:jc w:val="center"/>
              <w:rPr>
                <w:rFonts w:ascii="Arial" w:hAnsi="Arial" w:cs="Arial"/>
                <w:b/>
                <w:bCs/>
                <w:sz w:val="20"/>
                <w:lang w:eastAsia="fr-FR"/>
              </w:rPr>
            </w:pPr>
          </w:p>
          <w:p w:rsidR="005F4913" w:rsidRDefault="005F4913" w:rsidP="0025614B">
            <w:pPr>
              <w:suppressAutoHyphens w:val="0"/>
              <w:jc w:val="center"/>
              <w:rPr>
                <w:rFonts w:ascii="Arial" w:hAnsi="Arial" w:cs="Arial"/>
                <w:b/>
                <w:bCs/>
                <w:sz w:val="20"/>
                <w:lang w:eastAsia="fr-FR"/>
              </w:rPr>
            </w:pPr>
          </w:p>
          <w:p w:rsidR="005F4913" w:rsidRPr="00717F7D" w:rsidRDefault="005F4913" w:rsidP="0025614B">
            <w:pPr>
              <w:suppressAutoHyphens w:val="0"/>
              <w:jc w:val="center"/>
              <w:rPr>
                <w:rFonts w:ascii="Arial" w:hAnsi="Arial" w:cs="Arial"/>
                <w:b/>
                <w:bCs/>
                <w:sz w:val="20"/>
                <w:lang w:eastAsia="fr-FR"/>
              </w:rPr>
            </w:pPr>
          </w:p>
        </w:tc>
        <w:tc>
          <w:tcPr>
            <w:tcW w:w="2406" w:type="pct"/>
            <w:tcBorders>
              <w:top w:val="nil"/>
              <w:left w:val="nil"/>
              <w:bottom w:val="nil"/>
              <w:right w:val="nil"/>
            </w:tcBorders>
            <w:shd w:val="clear" w:color="000000" w:fill="FFFFFF"/>
            <w:vAlign w:val="center"/>
            <w:hideMark/>
          </w:tcPr>
          <w:p w:rsidR="005F4913" w:rsidRPr="00717F7D" w:rsidRDefault="005F4913" w:rsidP="0025614B">
            <w:pPr>
              <w:suppressAutoHyphens w:val="0"/>
              <w:jc w:val="left"/>
              <w:rPr>
                <w:rFonts w:ascii="Arial" w:hAnsi="Arial" w:cs="Arial"/>
                <w:sz w:val="20"/>
                <w:lang w:eastAsia="fr-FR"/>
              </w:rPr>
            </w:pPr>
          </w:p>
        </w:tc>
        <w:tc>
          <w:tcPr>
            <w:tcW w:w="589" w:type="pct"/>
            <w:gridSpan w:val="2"/>
            <w:tcBorders>
              <w:top w:val="nil"/>
              <w:left w:val="nil"/>
              <w:bottom w:val="nil"/>
              <w:right w:val="nil"/>
            </w:tcBorders>
            <w:shd w:val="clear" w:color="auto" w:fill="auto"/>
            <w:noWrap/>
            <w:vAlign w:val="center"/>
            <w:hideMark/>
          </w:tcPr>
          <w:p w:rsidR="005F4913" w:rsidRPr="00717F7D" w:rsidRDefault="005F4913" w:rsidP="0025614B">
            <w:pPr>
              <w:suppressAutoHyphens w:val="0"/>
              <w:jc w:val="center"/>
              <w:rPr>
                <w:rFonts w:ascii="Calibri" w:hAnsi="Calibri"/>
                <w:b/>
                <w:bCs/>
                <w:color w:val="FF0000"/>
                <w:szCs w:val="22"/>
                <w:lang w:eastAsia="fr-FR"/>
              </w:rPr>
            </w:pPr>
          </w:p>
        </w:tc>
        <w:tc>
          <w:tcPr>
            <w:tcW w:w="582" w:type="pct"/>
            <w:gridSpan w:val="2"/>
            <w:tcBorders>
              <w:top w:val="nil"/>
              <w:left w:val="nil"/>
              <w:bottom w:val="nil"/>
              <w:right w:val="nil"/>
            </w:tcBorders>
            <w:shd w:val="clear" w:color="000000" w:fill="FFFFFF"/>
            <w:vAlign w:val="center"/>
            <w:hideMark/>
          </w:tcPr>
          <w:p w:rsidR="005F4913" w:rsidRPr="00717F7D" w:rsidRDefault="005F4913" w:rsidP="0025614B">
            <w:pPr>
              <w:suppressAutoHyphens w:val="0"/>
              <w:jc w:val="center"/>
              <w:rPr>
                <w:rFonts w:ascii="Arial" w:hAnsi="Arial" w:cs="Arial"/>
                <w:color w:val="000000"/>
                <w:sz w:val="16"/>
                <w:szCs w:val="16"/>
                <w:lang w:eastAsia="fr-FR"/>
              </w:rPr>
            </w:pPr>
          </w:p>
        </w:tc>
        <w:tc>
          <w:tcPr>
            <w:tcW w:w="1074" w:type="pct"/>
            <w:gridSpan w:val="2"/>
            <w:tcBorders>
              <w:top w:val="nil"/>
              <w:left w:val="nil"/>
              <w:bottom w:val="nil"/>
              <w:right w:val="nil"/>
            </w:tcBorders>
            <w:shd w:val="clear" w:color="auto" w:fill="auto"/>
            <w:noWrap/>
            <w:vAlign w:val="bottom"/>
            <w:hideMark/>
          </w:tcPr>
          <w:p w:rsidR="005F4913" w:rsidRPr="00717F7D" w:rsidRDefault="005F4913" w:rsidP="0025614B">
            <w:pPr>
              <w:suppressAutoHyphens w:val="0"/>
              <w:jc w:val="left"/>
              <w:rPr>
                <w:rFonts w:ascii="Calibri" w:hAnsi="Calibri"/>
                <w:color w:val="000000"/>
                <w:szCs w:val="22"/>
                <w:lang w:eastAsia="fr-FR"/>
              </w:rPr>
            </w:pPr>
          </w:p>
        </w:tc>
      </w:tr>
      <w:tr w:rsidR="005F4913" w:rsidRPr="00717F7D" w:rsidTr="0025614B">
        <w:trPr>
          <w:trHeight w:val="600"/>
        </w:trPr>
        <w:tc>
          <w:tcPr>
            <w:tcW w:w="2825" w:type="pct"/>
            <w:gridSpan w:val="3"/>
            <w:tcBorders>
              <w:top w:val="single" w:sz="4" w:space="0" w:color="auto"/>
              <w:left w:val="single" w:sz="4" w:space="0" w:color="auto"/>
              <w:bottom w:val="single" w:sz="4" w:space="0" w:color="auto"/>
              <w:right w:val="single" w:sz="4" w:space="0" w:color="000000"/>
            </w:tcBorders>
            <w:shd w:val="clear" w:color="000000" w:fill="B8CCE4"/>
            <w:vAlign w:val="center"/>
            <w:hideMark/>
          </w:tcPr>
          <w:p w:rsidR="005F4913" w:rsidRPr="00717F7D" w:rsidRDefault="00147926" w:rsidP="0025614B">
            <w:pPr>
              <w:suppressAutoHyphens w:val="0"/>
              <w:jc w:val="center"/>
              <w:rPr>
                <w:rFonts w:ascii="Arial" w:hAnsi="Arial" w:cs="Arial"/>
                <w:b/>
                <w:bCs/>
                <w:sz w:val="20"/>
                <w:lang w:eastAsia="fr-FR"/>
              </w:rPr>
            </w:pPr>
            <w:r>
              <w:rPr>
                <w:rFonts w:ascii="Arial" w:hAnsi="Arial" w:cs="Arial"/>
                <w:b/>
                <w:bCs/>
                <w:sz w:val="20"/>
                <w:lang w:eastAsia="fr-FR"/>
              </w:rPr>
              <w:t>Dispositif d’identification des clients, des comptes et des personnes dans le cadre de la lutte contre l’évasion et la fraude fiscales</w:t>
            </w:r>
            <w:r w:rsidR="005F4913">
              <w:rPr>
                <w:rFonts w:ascii="Arial" w:hAnsi="Arial" w:cs="Arial"/>
                <w:b/>
                <w:bCs/>
                <w:sz w:val="20"/>
                <w:lang w:eastAsia="fr-FR"/>
              </w:rPr>
              <w:t> : contrôle interne</w:t>
            </w:r>
          </w:p>
        </w:tc>
        <w:tc>
          <w:tcPr>
            <w:tcW w:w="561" w:type="pct"/>
            <w:gridSpan w:val="2"/>
            <w:tcBorders>
              <w:top w:val="single" w:sz="4" w:space="0" w:color="auto"/>
              <w:left w:val="nil"/>
              <w:bottom w:val="single" w:sz="4" w:space="0" w:color="auto"/>
              <w:right w:val="single" w:sz="4" w:space="0" w:color="auto"/>
            </w:tcBorders>
            <w:shd w:val="clear" w:color="000000" w:fill="B8CCE4"/>
            <w:vAlign w:val="center"/>
            <w:hideMark/>
          </w:tcPr>
          <w:p w:rsidR="005F4913" w:rsidRPr="00717F7D" w:rsidRDefault="005F4913" w:rsidP="0025614B">
            <w:pPr>
              <w:suppressAutoHyphens w:val="0"/>
              <w:jc w:val="center"/>
              <w:rPr>
                <w:rFonts w:ascii="Arial" w:hAnsi="Arial" w:cs="Arial"/>
                <w:b/>
                <w:bCs/>
                <w:color w:val="FF0000"/>
                <w:sz w:val="16"/>
                <w:szCs w:val="16"/>
                <w:lang w:eastAsia="fr-FR"/>
              </w:rPr>
            </w:pPr>
            <w:r w:rsidRPr="00717F7D">
              <w:rPr>
                <w:rFonts w:ascii="Arial" w:hAnsi="Arial" w:cs="Arial"/>
                <w:color w:val="000000"/>
                <w:sz w:val="18"/>
                <w:szCs w:val="18"/>
                <w:lang w:eastAsia="fr-FR"/>
              </w:rPr>
              <w:t>ARTICLES</w:t>
            </w:r>
          </w:p>
        </w:tc>
        <w:tc>
          <w:tcPr>
            <w:tcW w:w="594" w:type="pct"/>
            <w:gridSpan w:val="2"/>
            <w:tcBorders>
              <w:top w:val="single" w:sz="4" w:space="0" w:color="auto"/>
              <w:left w:val="nil"/>
              <w:bottom w:val="single" w:sz="4" w:space="0" w:color="auto"/>
              <w:right w:val="single" w:sz="4" w:space="0" w:color="auto"/>
            </w:tcBorders>
            <w:shd w:val="clear" w:color="000000" w:fill="B8CCE4"/>
            <w:vAlign w:val="center"/>
            <w:hideMark/>
          </w:tcPr>
          <w:p w:rsidR="005F4913" w:rsidRPr="00717F7D" w:rsidRDefault="005F4913" w:rsidP="0025614B">
            <w:pPr>
              <w:suppressAutoHyphens w:val="0"/>
              <w:jc w:val="center"/>
              <w:rPr>
                <w:rFonts w:ascii="Arial" w:hAnsi="Arial" w:cs="Arial"/>
                <w:sz w:val="16"/>
                <w:szCs w:val="16"/>
                <w:lang w:eastAsia="fr-FR"/>
              </w:rPr>
            </w:pPr>
            <w:r w:rsidRPr="00717F7D">
              <w:rPr>
                <w:rFonts w:ascii="Arial" w:hAnsi="Arial" w:cs="Arial"/>
                <w:sz w:val="18"/>
                <w:szCs w:val="18"/>
                <w:lang w:eastAsia="fr-FR"/>
              </w:rPr>
              <w:t>RÉPONSES</w:t>
            </w:r>
          </w:p>
        </w:tc>
        <w:tc>
          <w:tcPr>
            <w:tcW w:w="1020" w:type="pct"/>
            <w:tcBorders>
              <w:top w:val="single" w:sz="4" w:space="0" w:color="auto"/>
              <w:left w:val="nil"/>
              <w:bottom w:val="single" w:sz="4" w:space="0" w:color="auto"/>
              <w:right w:val="single" w:sz="4" w:space="0" w:color="auto"/>
            </w:tcBorders>
            <w:shd w:val="clear" w:color="000000" w:fill="B8CCE4"/>
            <w:vAlign w:val="center"/>
            <w:hideMark/>
          </w:tcPr>
          <w:p w:rsidR="005F4913" w:rsidRPr="00717F7D" w:rsidRDefault="005F4913" w:rsidP="0025614B">
            <w:pPr>
              <w:suppressAutoHyphens w:val="0"/>
              <w:jc w:val="center"/>
              <w:rPr>
                <w:rFonts w:ascii="Arial" w:hAnsi="Arial" w:cs="Arial"/>
                <w:sz w:val="16"/>
                <w:szCs w:val="16"/>
                <w:lang w:eastAsia="fr-FR"/>
              </w:rPr>
            </w:pPr>
            <w:r w:rsidRPr="00717F7D">
              <w:rPr>
                <w:rFonts w:ascii="Arial" w:hAnsi="Arial" w:cs="Arial"/>
                <w:color w:val="000000"/>
                <w:sz w:val="18"/>
                <w:szCs w:val="18"/>
                <w:lang w:eastAsia="fr-FR"/>
              </w:rPr>
              <w:t>COMMENTAIRES</w:t>
            </w:r>
          </w:p>
        </w:tc>
      </w:tr>
      <w:tr w:rsidR="005F4913" w:rsidRPr="00717F7D" w:rsidTr="0025614B">
        <w:trPr>
          <w:trHeight w:val="300"/>
        </w:trPr>
        <w:tc>
          <w:tcPr>
            <w:tcW w:w="349" w:type="pct"/>
            <w:tcBorders>
              <w:top w:val="nil"/>
              <w:left w:val="nil"/>
              <w:bottom w:val="single" w:sz="4" w:space="0" w:color="auto"/>
              <w:right w:val="nil"/>
            </w:tcBorders>
            <w:shd w:val="clear" w:color="auto" w:fill="auto"/>
            <w:noWrap/>
            <w:vAlign w:val="center"/>
            <w:hideMark/>
          </w:tcPr>
          <w:p w:rsidR="005F4913" w:rsidRPr="00717F7D" w:rsidRDefault="005F4913" w:rsidP="0025614B">
            <w:pPr>
              <w:suppressAutoHyphens w:val="0"/>
              <w:jc w:val="center"/>
              <w:rPr>
                <w:rFonts w:ascii="Arial" w:hAnsi="Arial" w:cs="Arial"/>
                <w:b/>
                <w:bCs/>
                <w:sz w:val="20"/>
                <w:lang w:eastAsia="fr-FR"/>
              </w:rPr>
            </w:pPr>
          </w:p>
        </w:tc>
        <w:tc>
          <w:tcPr>
            <w:tcW w:w="2476" w:type="pct"/>
            <w:gridSpan w:val="2"/>
            <w:tcBorders>
              <w:top w:val="nil"/>
              <w:left w:val="nil"/>
              <w:bottom w:val="single" w:sz="4" w:space="0" w:color="auto"/>
              <w:right w:val="nil"/>
            </w:tcBorders>
            <w:shd w:val="clear" w:color="000000" w:fill="FFFFFF"/>
            <w:vAlign w:val="center"/>
            <w:hideMark/>
          </w:tcPr>
          <w:p w:rsidR="005F4913" w:rsidRPr="00717F7D" w:rsidRDefault="005F4913" w:rsidP="0025614B">
            <w:pPr>
              <w:suppressAutoHyphens w:val="0"/>
              <w:jc w:val="left"/>
              <w:rPr>
                <w:rFonts w:ascii="Arial" w:hAnsi="Arial" w:cs="Arial"/>
                <w:sz w:val="18"/>
                <w:szCs w:val="18"/>
                <w:lang w:eastAsia="fr-FR"/>
              </w:rPr>
            </w:pPr>
          </w:p>
        </w:tc>
        <w:tc>
          <w:tcPr>
            <w:tcW w:w="561" w:type="pct"/>
            <w:gridSpan w:val="2"/>
            <w:tcBorders>
              <w:top w:val="nil"/>
              <w:left w:val="nil"/>
              <w:bottom w:val="single" w:sz="4" w:space="0" w:color="auto"/>
              <w:right w:val="nil"/>
            </w:tcBorders>
            <w:shd w:val="clear" w:color="auto" w:fill="auto"/>
            <w:noWrap/>
            <w:vAlign w:val="center"/>
            <w:hideMark/>
          </w:tcPr>
          <w:p w:rsidR="005F4913" w:rsidRPr="00717F7D" w:rsidRDefault="005F4913" w:rsidP="0025614B">
            <w:pPr>
              <w:suppressAutoHyphens w:val="0"/>
              <w:jc w:val="center"/>
              <w:rPr>
                <w:rFonts w:ascii="Calibri" w:hAnsi="Calibri"/>
                <w:b/>
                <w:bCs/>
                <w:color w:val="FF0000"/>
                <w:szCs w:val="22"/>
                <w:lang w:eastAsia="fr-FR"/>
              </w:rPr>
            </w:pPr>
          </w:p>
        </w:tc>
        <w:tc>
          <w:tcPr>
            <w:tcW w:w="594" w:type="pct"/>
            <w:gridSpan w:val="2"/>
            <w:tcBorders>
              <w:top w:val="nil"/>
              <w:left w:val="nil"/>
              <w:bottom w:val="single" w:sz="4" w:space="0" w:color="auto"/>
              <w:right w:val="nil"/>
            </w:tcBorders>
            <w:shd w:val="clear" w:color="000000" w:fill="FFFFFF"/>
            <w:vAlign w:val="center"/>
            <w:hideMark/>
          </w:tcPr>
          <w:p w:rsidR="005F4913" w:rsidRPr="00717F7D" w:rsidRDefault="005F4913" w:rsidP="0025614B">
            <w:pPr>
              <w:suppressAutoHyphens w:val="0"/>
              <w:jc w:val="center"/>
              <w:rPr>
                <w:rFonts w:ascii="Arial" w:hAnsi="Arial" w:cs="Arial"/>
                <w:color w:val="000000"/>
                <w:sz w:val="16"/>
                <w:szCs w:val="16"/>
                <w:lang w:eastAsia="fr-FR"/>
              </w:rPr>
            </w:pPr>
          </w:p>
        </w:tc>
        <w:tc>
          <w:tcPr>
            <w:tcW w:w="1020" w:type="pct"/>
            <w:tcBorders>
              <w:top w:val="nil"/>
              <w:left w:val="nil"/>
              <w:bottom w:val="single" w:sz="4" w:space="0" w:color="auto"/>
              <w:right w:val="nil"/>
            </w:tcBorders>
            <w:shd w:val="clear" w:color="auto" w:fill="auto"/>
            <w:noWrap/>
            <w:vAlign w:val="bottom"/>
            <w:hideMark/>
          </w:tcPr>
          <w:p w:rsidR="005F4913" w:rsidRPr="00717F7D" w:rsidRDefault="005F4913" w:rsidP="0025614B">
            <w:pPr>
              <w:suppressAutoHyphens w:val="0"/>
              <w:jc w:val="left"/>
              <w:rPr>
                <w:rFonts w:ascii="Calibri" w:hAnsi="Calibri"/>
                <w:color w:val="000000"/>
                <w:szCs w:val="22"/>
                <w:lang w:eastAsia="fr-FR"/>
              </w:rPr>
            </w:pPr>
          </w:p>
        </w:tc>
      </w:tr>
      <w:tr w:rsidR="005F4913" w:rsidRPr="00717F7D" w:rsidTr="0025614B">
        <w:trPr>
          <w:trHeight w:val="855"/>
        </w:trPr>
        <w:tc>
          <w:tcPr>
            <w:tcW w:w="349"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5F4913" w:rsidRPr="0076132D" w:rsidRDefault="005F4913" w:rsidP="0025614B">
            <w:pPr>
              <w:suppressAutoHyphens w:val="0"/>
              <w:jc w:val="center"/>
              <w:rPr>
                <w:rFonts w:ascii="Arial" w:hAnsi="Arial" w:cs="Arial"/>
                <w:b/>
                <w:bCs/>
                <w:sz w:val="20"/>
                <w:lang w:eastAsia="fr-FR"/>
              </w:rPr>
            </w:pPr>
            <w:r>
              <w:rPr>
                <w:rFonts w:ascii="Arial" w:hAnsi="Arial" w:cs="Arial"/>
                <w:b/>
                <w:bCs/>
                <w:sz w:val="20"/>
                <w:lang w:eastAsia="fr-FR"/>
              </w:rPr>
              <w:t>Nouveau</w:t>
            </w:r>
          </w:p>
        </w:tc>
        <w:tc>
          <w:tcPr>
            <w:tcW w:w="2476" w:type="pct"/>
            <w:gridSpan w:val="2"/>
            <w:tcBorders>
              <w:top w:val="single" w:sz="4" w:space="0" w:color="auto"/>
              <w:left w:val="nil"/>
              <w:bottom w:val="single" w:sz="4" w:space="0" w:color="auto"/>
              <w:right w:val="single" w:sz="4" w:space="0" w:color="auto"/>
            </w:tcBorders>
            <w:shd w:val="clear" w:color="auto" w:fill="auto"/>
            <w:vAlign w:val="center"/>
          </w:tcPr>
          <w:p w:rsidR="005F4913" w:rsidRPr="00717F7D" w:rsidRDefault="005F4913" w:rsidP="0025614B">
            <w:pPr>
              <w:suppressAutoHyphens w:val="0"/>
              <w:jc w:val="left"/>
              <w:rPr>
                <w:rFonts w:ascii="Arial" w:hAnsi="Arial" w:cs="Arial"/>
                <w:sz w:val="18"/>
                <w:szCs w:val="18"/>
                <w:lang w:eastAsia="fr-FR"/>
              </w:rPr>
            </w:pPr>
            <w:r>
              <w:rPr>
                <w:rFonts w:ascii="Arial" w:hAnsi="Arial" w:cs="Arial"/>
                <w:sz w:val="18"/>
                <w:szCs w:val="18"/>
                <w:lang w:eastAsia="fr-FR"/>
              </w:rPr>
              <w:t>Précisez si votre organisme a mis en place un dispositif de contrôle interne des procédures visant à assurer le respect des dispositions relatives à la lutte contre la fraude et l’évasion fiscales:</w:t>
            </w:r>
          </w:p>
        </w:tc>
        <w:tc>
          <w:tcPr>
            <w:tcW w:w="561" w:type="pct"/>
            <w:gridSpan w:val="2"/>
            <w:tcBorders>
              <w:top w:val="single" w:sz="4" w:space="0" w:color="auto"/>
              <w:left w:val="nil"/>
              <w:bottom w:val="single" w:sz="4" w:space="0" w:color="auto"/>
              <w:right w:val="single" w:sz="4" w:space="0" w:color="auto"/>
            </w:tcBorders>
            <w:shd w:val="clear" w:color="000000" w:fill="FFFFFF"/>
            <w:noWrap/>
            <w:vAlign w:val="center"/>
          </w:tcPr>
          <w:p w:rsidR="005F4913" w:rsidRPr="004262CD" w:rsidRDefault="005F4913" w:rsidP="0025614B">
            <w:pPr>
              <w:suppressAutoHyphens w:val="0"/>
              <w:jc w:val="center"/>
              <w:rPr>
                <w:rFonts w:ascii="Arial" w:hAnsi="Arial" w:cs="Arial"/>
                <w:sz w:val="16"/>
                <w:szCs w:val="16"/>
                <w:lang w:eastAsia="fr-FR"/>
              </w:rPr>
            </w:pPr>
            <w:r w:rsidRPr="009056CB">
              <w:rPr>
                <w:rFonts w:ascii="Arial" w:hAnsi="Arial" w:cs="Arial"/>
                <w:bCs/>
                <w:sz w:val="16"/>
                <w:szCs w:val="16"/>
                <w:lang w:eastAsia="fr-FR"/>
              </w:rPr>
              <w:t>L.56</w:t>
            </w:r>
            <w:r>
              <w:rPr>
                <w:rFonts w:ascii="Arial" w:hAnsi="Arial" w:cs="Arial"/>
                <w:bCs/>
                <w:sz w:val="16"/>
                <w:szCs w:val="16"/>
                <w:lang w:eastAsia="fr-FR"/>
              </w:rPr>
              <w:t>4</w:t>
            </w:r>
            <w:r w:rsidRPr="009056CB">
              <w:rPr>
                <w:rFonts w:ascii="Arial" w:hAnsi="Arial" w:cs="Arial"/>
                <w:bCs/>
                <w:sz w:val="16"/>
                <w:szCs w:val="16"/>
                <w:lang w:eastAsia="fr-FR"/>
              </w:rPr>
              <w:t>-</w:t>
            </w:r>
            <w:r>
              <w:rPr>
                <w:rFonts w:ascii="Arial" w:hAnsi="Arial" w:cs="Arial"/>
                <w:bCs/>
                <w:sz w:val="16"/>
                <w:szCs w:val="16"/>
                <w:lang w:eastAsia="fr-FR"/>
              </w:rPr>
              <w:t>2</w:t>
            </w:r>
            <w:r w:rsidRPr="009056CB">
              <w:rPr>
                <w:rFonts w:ascii="Arial" w:hAnsi="Arial" w:cs="Arial"/>
                <w:bCs/>
                <w:sz w:val="16"/>
                <w:szCs w:val="16"/>
                <w:lang w:eastAsia="fr-FR"/>
              </w:rPr>
              <w:t xml:space="preserve"> CMF</w:t>
            </w:r>
          </w:p>
        </w:tc>
        <w:tc>
          <w:tcPr>
            <w:tcW w:w="594" w:type="pct"/>
            <w:gridSpan w:val="2"/>
            <w:tcBorders>
              <w:top w:val="single" w:sz="4" w:space="0" w:color="auto"/>
              <w:left w:val="nil"/>
              <w:bottom w:val="single" w:sz="4" w:space="0" w:color="auto"/>
              <w:right w:val="single" w:sz="4" w:space="0" w:color="auto"/>
            </w:tcBorders>
            <w:shd w:val="clear" w:color="000000" w:fill="FFFFFF"/>
            <w:vAlign w:val="center"/>
          </w:tcPr>
          <w:p w:rsidR="005F4913" w:rsidRPr="00717F7D" w:rsidRDefault="005F4913" w:rsidP="0025614B">
            <w:pPr>
              <w:suppressAutoHyphens w:val="0"/>
              <w:jc w:val="center"/>
              <w:rPr>
                <w:rFonts w:ascii="Arial" w:hAnsi="Arial" w:cs="Arial"/>
                <w:color w:val="FF0000"/>
                <w:sz w:val="16"/>
                <w:szCs w:val="16"/>
                <w:lang w:eastAsia="fr-FR"/>
              </w:rPr>
            </w:pPr>
          </w:p>
        </w:tc>
        <w:tc>
          <w:tcPr>
            <w:tcW w:w="1020" w:type="pct"/>
            <w:tcBorders>
              <w:top w:val="single" w:sz="4" w:space="0" w:color="auto"/>
              <w:left w:val="nil"/>
              <w:bottom w:val="single" w:sz="4" w:space="0" w:color="auto"/>
              <w:right w:val="single" w:sz="4" w:space="0" w:color="auto"/>
            </w:tcBorders>
            <w:shd w:val="clear" w:color="000000" w:fill="FFFFFF"/>
            <w:vAlign w:val="center"/>
          </w:tcPr>
          <w:p w:rsidR="005F4913" w:rsidRPr="00717F7D" w:rsidRDefault="005F4913" w:rsidP="0025614B">
            <w:pPr>
              <w:suppressAutoHyphens w:val="0"/>
              <w:jc w:val="center"/>
              <w:rPr>
                <w:rFonts w:ascii="Arial" w:hAnsi="Arial" w:cs="Arial"/>
                <w:sz w:val="16"/>
                <w:szCs w:val="16"/>
                <w:lang w:eastAsia="fr-FR"/>
              </w:rPr>
            </w:pPr>
          </w:p>
        </w:tc>
      </w:tr>
      <w:tr w:rsidR="005F4913" w:rsidRPr="00717F7D" w:rsidTr="00755A37">
        <w:trPr>
          <w:trHeight w:val="855"/>
        </w:trPr>
        <w:tc>
          <w:tcPr>
            <w:tcW w:w="349"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5F4913" w:rsidRDefault="005F4913" w:rsidP="0025614B">
            <w:pPr>
              <w:suppressAutoHyphens w:val="0"/>
              <w:jc w:val="center"/>
              <w:rPr>
                <w:rFonts w:ascii="Arial" w:hAnsi="Arial" w:cs="Arial"/>
                <w:b/>
                <w:bCs/>
                <w:sz w:val="20"/>
                <w:lang w:eastAsia="fr-FR"/>
              </w:rPr>
            </w:pPr>
            <w:r>
              <w:rPr>
                <w:rFonts w:ascii="Arial" w:hAnsi="Arial" w:cs="Arial"/>
                <w:b/>
                <w:bCs/>
                <w:sz w:val="20"/>
                <w:lang w:eastAsia="fr-FR"/>
              </w:rPr>
              <w:t>Nouveau</w:t>
            </w:r>
          </w:p>
          <w:p w:rsidR="005F4913" w:rsidRDefault="005F4913" w:rsidP="0025614B">
            <w:pPr>
              <w:suppressAutoHyphens w:val="0"/>
              <w:jc w:val="center"/>
              <w:rPr>
                <w:rFonts w:ascii="Arial" w:hAnsi="Arial" w:cs="Arial"/>
                <w:b/>
                <w:bCs/>
                <w:color w:val="000000"/>
                <w:sz w:val="20"/>
                <w:lang w:eastAsia="fr-FR"/>
              </w:rPr>
            </w:pPr>
            <w:r w:rsidRPr="00755A37">
              <w:rPr>
                <w:rFonts w:ascii="Arial" w:hAnsi="Arial" w:cs="Arial"/>
                <w:b/>
                <w:bCs/>
                <w:sz w:val="20"/>
                <w:lang w:eastAsia="fr-FR"/>
              </w:rPr>
              <w:t>3.250</w:t>
            </w:r>
          </w:p>
        </w:tc>
        <w:tc>
          <w:tcPr>
            <w:tcW w:w="2476" w:type="pct"/>
            <w:gridSpan w:val="2"/>
            <w:tcBorders>
              <w:top w:val="single" w:sz="4" w:space="0" w:color="auto"/>
              <w:left w:val="nil"/>
              <w:bottom w:val="single" w:sz="4" w:space="0" w:color="auto"/>
              <w:right w:val="single" w:sz="4" w:space="0" w:color="auto"/>
            </w:tcBorders>
            <w:shd w:val="clear" w:color="auto" w:fill="auto"/>
            <w:vAlign w:val="center"/>
          </w:tcPr>
          <w:p w:rsidR="005F4913" w:rsidRPr="0076132D" w:rsidRDefault="005F4913" w:rsidP="0025614B">
            <w:pPr>
              <w:suppressAutoHyphens w:val="0"/>
              <w:jc w:val="left"/>
              <w:rPr>
                <w:rFonts w:ascii="Arial" w:hAnsi="Arial" w:cs="Arial"/>
                <w:sz w:val="18"/>
                <w:szCs w:val="18"/>
                <w:lang w:eastAsia="fr-FR"/>
              </w:rPr>
            </w:pPr>
            <w:r>
              <w:rPr>
                <w:rFonts w:ascii="Arial" w:hAnsi="Arial" w:cs="Arial"/>
                <w:sz w:val="18"/>
                <w:szCs w:val="18"/>
                <w:lang w:eastAsia="fr-FR"/>
              </w:rPr>
              <w:t>- contrôle permanent</w:t>
            </w:r>
          </w:p>
        </w:tc>
        <w:tc>
          <w:tcPr>
            <w:tcW w:w="561" w:type="pct"/>
            <w:gridSpan w:val="2"/>
            <w:tcBorders>
              <w:top w:val="single" w:sz="4" w:space="0" w:color="auto"/>
              <w:left w:val="nil"/>
              <w:bottom w:val="single" w:sz="4" w:space="0" w:color="auto"/>
              <w:right w:val="single" w:sz="4" w:space="0" w:color="auto"/>
            </w:tcBorders>
            <w:shd w:val="clear" w:color="000000" w:fill="FFFFFF"/>
            <w:noWrap/>
            <w:vAlign w:val="center"/>
          </w:tcPr>
          <w:p w:rsidR="005F4913" w:rsidRPr="004262CD" w:rsidRDefault="005F4913" w:rsidP="0025614B">
            <w:pPr>
              <w:suppressAutoHyphens w:val="0"/>
              <w:jc w:val="center"/>
              <w:rPr>
                <w:rFonts w:ascii="Arial" w:hAnsi="Arial" w:cs="Arial"/>
                <w:sz w:val="16"/>
                <w:szCs w:val="16"/>
                <w:lang w:eastAsia="fr-FR"/>
              </w:rPr>
            </w:pPr>
            <w:r w:rsidRPr="009056CB">
              <w:rPr>
                <w:rFonts w:ascii="Arial" w:hAnsi="Arial" w:cs="Arial"/>
                <w:bCs/>
                <w:sz w:val="16"/>
                <w:szCs w:val="16"/>
                <w:lang w:eastAsia="fr-FR"/>
              </w:rPr>
              <w:t>L.56</w:t>
            </w:r>
            <w:r>
              <w:rPr>
                <w:rFonts w:ascii="Arial" w:hAnsi="Arial" w:cs="Arial"/>
                <w:bCs/>
                <w:sz w:val="16"/>
                <w:szCs w:val="16"/>
                <w:lang w:eastAsia="fr-FR"/>
              </w:rPr>
              <w:t>4</w:t>
            </w:r>
            <w:r w:rsidRPr="009056CB">
              <w:rPr>
                <w:rFonts w:ascii="Arial" w:hAnsi="Arial" w:cs="Arial"/>
                <w:bCs/>
                <w:sz w:val="16"/>
                <w:szCs w:val="16"/>
                <w:lang w:eastAsia="fr-FR"/>
              </w:rPr>
              <w:t>-</w:t>
            </w:r>
            <w:r>
              <w:rPr>
                <w:rFonts w:ascii="Arial" w:hAnsi="Arial" w:cs="Arial"/>
                <w:bCs/>
                <w:sz w:val="16"/>
                <w:szCs w:val="16"/>
                <w:lang w:eastAsia="fr-FR"/>
              </w:rPr>
              <w:t>2</w:t>
            </w:r>
            <w:r w:rsidRPr="009056CB">
              <w:rPr>
                <w:rFonts w:ascii="Arial" w:hAnsi="Arial" w:cs="Arial"/>
                <w:bCs/>
                <w:sz w:val="16"/>
                <w:szCs w:val="16"/>
                <w:lang w:eastAsia="fr-FR"/>
              </w:rPr>
              <w:t xml:space="preserve"> CMF</w:t>
            </w:r>
          </w:p>
        </w:tc>
        <w:tc>
          <w:tcPr>
            <w:tcW w:w="594" w:type="pct"/>
            <w:gridSpan w:val="2"/>
            <w:tcBorders>
              <w:top w:val="single" w:sz="4" w:space="0" w:color="auto"/>
              <w:left w:val="nil"/>
              <w:bottom w:val="single" w:sz="4" w:space="0" w:color="auto"/>
              <w:right w:val="single" w:sz="4" w:space="0" w:color="auto"/>
            </w:tcBorders>
            <w:shd w:val="clear" w:color="000000" w:fill="FFFFFF"/>
            <w:vAlign w:val="center"/>
          </w:tcPr>
          <w:p w:rsidR="005F4913" w:rsidRPr="00717F7D" w:rsidRDefault="005F4913" w:rsidP="0025614B">
            <w:pPr>
              <w:suppressAutoHyphens w:val="0"/>
              <w:jc w:val="center"/>
              <w:rPr>
                <w:rFonts w:ascii="Arial" w:hAnsi="Arial" w:cs="Arial"/>
                <w:color w:val="FF0000"/>
                <w:sz w:val="16"/>
                <w:szCs w:val="16"/>
                <w:lang w:eastAsia="fr-FR"/>
              </w:rPr>
            </w:pPr>
            <w:r>
              <w:rPr>
                <w:rFonts w:ascii="Arial" w:hAnsi="Arial" w:cs="Arial"/>
                <w:b/>
                <w:bCs/>
                <w:color w:val="FF0000"/>
                <w:sz w:val="18"/>
                <w:szCs w:val="18"/>
                <w:lang w:eastAsia="fr-FR"/>
              </w:rPr>
              <w:t>a</w:t>
            </w:r>
          </w:p>
        </w:tc>
        <w:tc>
          <w:tcPr>
            <w:tcW w:w="1020" w:type="pct"/>
            <w:tcBorders>
              <w:top w:val="single" w:sz="4" w:space="0" w:color="auto"/>
              <w:left w:val="nil"/>
              <w:bottom w:val="single" w:sz="4" w:space="0" w:color="auto"/>
              <w:right w:val="single" w:sz="4" w:space="0" w:color="auto"/>
            </w:tcBorders>
            <w:shd w:val="clear" w:color="000000" w:fill="FFFFFF"/>
            <w:vAlign w:val="center"/>
          </w:tcPr>
          <w:p w:rsidR="005F4913" w:rsidRPr="00717F7D" w:rsidRDefault="005F4913" w:rsidP="0025614B">
            <w:pPr>
              <w:suppressAutoHyphens w:val="0"/>
              <w:jc w:val="center"/>
              <w:rPr>
                <w:rFonts w:ascii="Arial" w:hAnsi="Arial" w:cs="Arial"/>
                <w:sz w:val="16"/>
                <w:szCs w:val="16"/>
                <w:lang w:eastAsia="fr-FR"/>
              </w:rPr>
            </w:pPr>
          </w:p>
        </w:tc>
      </w:tr>
      <w:tr w:rsidR="005F4913" w:rsidRPr="00717F7D" w:rsidTr="00755A37">
        <w:trPr>
          <w:trHeight w:val="855"/>
        </w:trPr>
        <w:tc>
          <w:tcPr>
            <w:tcW w:w="349"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5F4913" w:rsidRDefault="005F4913" w:rsidP="0025614B">
            <w:pPr>
              <w:suppressAutoHyphens w:val="0"/>
              <w:jc w:val="center"/>
              <w:rPr>
                <w:rFonts w:ascii="Arial" w:hAnsi="Arial" w:cs="Arial"/>
                <w:b/>
                <w:bCs/>
                <w:sz w:val="20"/>
                <w:lang w:eastAsia="fr-FR"/>
              </w:rPr>
            </w:pPr>
            <w:r>
              <w:rPr>
                <w:rFonts w:ascii="Arial" w:hAnsi="Arial" w:cs="Arial"/>
                <w:b/>
                <w:bCs/>
                <w:sz w:val="20"/>
                <w:lang w:eastAsia="fr-FR"/>
              </w:rPr>
              <w:t>Nouveau</w:t>
            </w:r>
          </w:p>
          <w:p w:rsidR="005F4913" w:rsidRDefault="005F4913" w:rsidP="0025614B">
            <w:pPr>
              <w:suppressAutoHyphens w:val="0"/>
              <w:jc w:val="center"/>
              <w:rPr>
                <w:rFonts w:ascii="Arial" w:hAnsi="Arial" w:cs="Arial"/>
                <w:b/>
                <w:bCs/>
                <w:color w:val="000000"/>
                <w:sz w:val="20"/>
                <w:lang w:eastAsia="fr-FR"/>
              </w:rPr>
            </w:pPr>
            <w:r>
              <w:rPr>
                <w:rFonts w:ascii="Arial" w:hAnsi="Arial" w:cs="Arial"/>
                <w:b/>
                <w:bCs/>
                <w:color w:val="000000"/>
                <w:sz w:val="20"/>
              </w:rPr>
              <w:t>3.260</w:t>
            </w:r>
          </w:p>
        </w:tc>
        <w:tc>
          <w:tcPr>
            <w:tcW w:w="2476" w:type="pct"/>
            <w:gridSpan w:val="2"/>
            <w:tcBorders>
              <w:top w:val="single" w:sz="4" w:space="0" w:color="auto"/>
              <w:left w:val="nil"/>
              <w:bottom w:val="single" w:sz="4" w:space="0" w:color="auto"/>
              <w:right w:val="single" w:sz="4" w:space="0" w:color="auto"/>
            </w:tcBorders>
            <w:shd w:val="clear" w:color="auto" w:fill="auto"/>
            <w:vAlign w:val="center"/>
          </w:tcPr>
          <w:p w:rsidR="005F4913" w:rsidRPr="0076132D" w:rsidRDefault="005F4913" w:rsidP="0025614B">
            <w:pPr>
              <w:suppressAutoHyphens w:val="0"/>
              <w:jc w:val="left"/>
              <w:rPr>
                <w:rFonts w:ascii="Arial" w:hAnsi="Arial" w:cs="Arial"/>
                <w:sz w:val="18"/>
                <w:szCs w:val="18"/>
                <w:lang w:eastAsia="fr-FR"/>
              </w:rPr>
            </w:pPr>
            <w:r>
              <w:rPr>
                <w:rFonts w:ascii="Arial" w:hAnsi="Arial" w:cs="Arial"/>
                <w:sz w:val="18"/>
                <w:szCs w:val="18"/>
                <w:lang w:eastAsia="fr-FR"/>
              </w:rPr>
              <w:t>- contrôle périodique</w:t>
            </w:r>
          </w:p>
        </w:tc>
        <w:tc>
          <w:tcPr>
            <w:tcW w:w="561" w:type="pct"/>
            <w:gridSpan w:val="2"/>
            <w:tcBorders>
              <w:top w:val="single" w:sz="4" w:space="0" w:color="auto"/>
              <w:left w:val="nil"/>
              <w:bottom w:val="single" w:sz="4" w:space="0" w:color="auto"/>
              <w:right w:val="single" w:sz="4" w:space="0" w:color="auto"/>
            </w:tcBorders>
            <w:shd w:val="clear" w:color="000000" w:fill="FFFFFF"/>
            <w:noWrap/>
            <w:vAlign w:val="center"/>
          </w:tcPr>
          <w:p w:rsidR="005F4913" w:rsidRPr="004262CD" w:rsidRDefault="005F4913" w:rsidP="0025614B">
            <w:pPr>
              <w:suppressAutoHyphens w:val="0"/>
              <w:jc w:val="center"/>
              <w:rPr>
                <w:rFonts w:ascii="Arial" w:hAnsi="Arial" w:cs="Arial"/>
                <w:sz w:val="16"/>
                <w:szCs w:val="16"/>
                <w:lang w:eastAsia="fr-FR"/>
              </w:rPr>
            </w:pPr>
            <w:r w:rsidRPr="009056CB">
              <w:rPr>
                <w:rFonts w:ascii="Arial" w:hAnsi="Arial" w:cs="Arial"/>
                <w:bCs/>
                <w:sz w:val="16"/>
                <w:szCs w:val="16"/>
                <w:lang w:eastAsia="fr-FR"/>
              </w:rPr>
              <w:t>L.56</w:t>
            </w:r>
            <w:r>
              <w:rPr>
                <w:rFonts w:ascii="Arial" w:hAnsi="Arial" w:cs="Arial"/>
                <w:bCs/>
                <w:sz w:val="16"/>
                <w:szCs w:val="16"/>
                <w:lang w:eastAsia="fr-FR"/>
              </w:rPr>
              <w:t>4</w:t>
            </w:r>
            <w:r w:rsidRPr="009056CB">
              <w:rPr>
                <w:rFonts w:ascii="Arial" w:hAnsi="Arial" w:cs="Arial"/>
                <w:bCs/>
                <w:sz w:val="16"/>
                <w:szCs w:val="16"/>
                <w:lang w:eastAsia="fr-FR"/>
              </w:rPr>
              <w:t>-</w:t>
            </w:r>
            <w:r>
              <w:rPr>
                <w:rFonts w:ascii="Arial" w:hAnsi="Arial" w:cs="Arial"/>
                <w:bCs/>
                <w:sz w:val="16"/>
                <w:szCs w:val="16"/>
                <w:lang w:eastAsia="fr-FR"/>
              </w:rPr>
              <w:t>2</w:t>
            </w:r>
            <w:r w:rsidRPr="009056CB">
              <w:rPr>
                <w:rFonts w:ascii="Arial" w:hAnsi="Arial" w:cs="Arial"/>
                <w:bCs/>
                <w:sz w:val="16"/>
                <w:szCs w:val="16"/>
                <w:lang w:eastAsia="fr-FR"/>
              </w:rPr>
              <w:t xml:space="preserve"> CMF</w:t>
            </w:r>
          </w:p>
        </w:tc>
        <w:tc>
          <w:tcPr>
            <w:tcW w:w="594" w:type="pct"/>
            <w:gridSpan w:val="2"/>
            <w:tcBorders>
              <w:top w:val="single" w:sz="4" w:space="0" w:color="auto"/>
              <w:left w:val="nil"/>
              <w:bottom w:val="single" w:sz="4" w:space="0" w:color="auto"/>
              <w:right w:val="single" w:sz="4" w:space="0" w:color="auto"/>
            </w:tcBorders>
            <w:shd w:val="clear" w:color="000000" w:fill="FFFFFF"/>
            <w:vAlign w:val="center"/>
          </w:tcPr>
          <w:p w:rsidR="005F4913" w:rsidRPr="00717F7D" w:rsidRDefault="005F4913" w:rsidP="0025614B">
            <w:pPr>
              <w:suppressAutoHyphens w:val="0"/>
              <w:jc w:val="center"/>
              <w:rPr>
                <w:rFonts w:ascii="Arial" w:hAnsi="Arial" w:cs="Arial"/>
                <w:color w:val="FF0000"/>
                <w:sz w:val="16"/>
                <w:szCs w:val="16"/>
                <w:lang w:eastAsia="fr-FR"/>
              </w:rPr>
            </w:pPr>
            <w:r>
              <w:rPr>
                <w:rFonts w:ascii="Arial" w:hAnsi="Arial" w:cs="Arial"/>
                <w:b/>
                <w:bCs/>
                <w:color w:val="FF0000"/>
                <w:sz w:val="18"/>
                <w:szCs w:val="18"/>
                <w:lang w:eastAsia="fr-FR"/>
              </w:rPr>
              <w:t>a</w:t>
            </w:r>
          </w:p>
        </w:tc>
        <w:tc>
          <w:tcPr>
            <w:tcW w:w="1020" w:type="pct"/>
            <w:tcBorders>
              <w:top w:val="single" w:sz="4" w:space="0" w:color="auto"/>
              <w:left w:val="nil"/>
              <w:bottom w:val="single" w:sz="4" w:space="0" w:color="auto"/>
              <w:right w:val="single" w:sz="4" w:space="0" w:color="auto"/>
            </w:tcBorders>
            <w:shd w:val="clear" w:color="000000" w:fill="FFFFFF"/>
            <w:vAlign w:val="center"/>
          </w:tcPr>
          <w:p w:rsidR="005F4913" w:rsidRPr="00717F7D" w:rsidRDefault="005F4913" w:rsidP="0025614B">
            <w:pPr>
              <w:suppressAutoHyphens w:val="0"/>
              <w:jc w:val="center"/>
              <w:rPr>
                <w:rFonts w:ascii="Arial" w:hAnsi="Arial" w:cs="Arial"/>
                <w:sz w:val="16"/>
                <w:szCs w:val="16"/>
                <w:lang w:eastAsia="fr-FR"/>
              </w:rPr>
            </w:pPr>
          </w:p>
        </w:tc>
      </w:tr>
      <w:tr w:rsidR="005F4913" w:rsidRPr="00717F7D" w:rsidTr="0025614B">
        <w:trPr>
          <w:trHeight w:val="855"/>
        </w:trPr>
        <w:tc>
          <w:tcPr>
            <w:tcW w:w="349"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5F4913" w:rsidRDefault="005F4913" w:rsidP="0025614B">
            <w:pPr>
              <w:suppressAutoHyphens w:val="0"/>
              <w:jc w:val="center"/>
              <w:rPr>
                <w:rFonts w:ascii="Arial" w:hAnsi="Arial" w:cs="Arial"/>
                <w:b/>
                <w:bCs/>
                <w:sz w:val="20"/>
                <w:lang w:eastAsia="fr-FR"/>
              </w:rPr>
            </w:pPr>
            <w:r>
              <w:rPr>
                <w:rFonts w:ascii="Arial" w:hAnsi="Arial" w:cs="Arial"/>
                <w:b/>
                <w:bCs/>
                <w:sz w:val="20"/>
                <w:lang w:eastAsia="fr-FR"/>
              </w:rPr>
              <w:t>Nouveau</w:t>
            </w:r>
          </w:p>
          <w:p w:rsidR="00FC6A30" w:rsidRPr="004A1A44" w:rsidRDefault="00FC6A30" w:rsidP="0025614B">
            <w:pPr>
              <w:suppressAutoHyphens w:val="0"/>
              <w:jc w:val="center"/>
              <w:rPr>
                <w:rFonts w:ascii="Arial" w:hAnsi="Arial" w:cs="Arial"/>
                <w:b/>
                <w:bCs/>
                <w:sz w:val="20"/>
                <w:lang w:eastAsia="fr-FR"/>
              </w:rPr>
            </w:pPr>
            <w:r>
              <w:rPr>
                <w:rFonts w:ascii="Arial" w:hAnsi="Arial" w:cs="Arial"/>
                <w:b/>
                <w:bCs/>
                <w:sz w:val="20"/>
                <w:lang w:eastAsia="fr-FR"/>
              </w:rPr>
              <w:t>3.270</w:t>
            </w:r>
          </w:p>
        </w:tc>
        <w:tc>
          <w:tcPr>
            <w:tcW w:w="2476" w:type="pct"/>
            <w:gridSpan w:val="2"/>
            <w:tcBorders>
              <w:top w:val="single" w:sz="4" w:space="0" w:color="auto"/>
              <w:left w:val="nil"/>
              <w:bottom w:val="single" w:sz="4" w:space="0" w:color="auto"/>
              <w:right w:val="single" w:sz="4" w:space="0" w:color="auto"/>
            </w:tcBorders>
            <w:shd w:val="clear" w:color="auto" w:fill="auto"/>
            <w:vAlign w:val="center"/>
          </w:tcPr>
          <w:p w:rsidR="005F4913" w:rsidRPr="00DF47C1" w:rsidRDefault="005F4913" w:rsidP="0025614B">
            <w:pPr>
              <w:suppressAutoHyphens w:val="0"/>
              <w:jc w:val="left"/>
              <w:rPr>
                <w:rFonts w:ascii="Arial" w:hAnsi="Arial" w:cs="Arial"/>
                <w:sz w:val="18"/>
                <w:szCs w:val="18"/>
                <w:lang w:eastAsia="fr-FR"/>
              </w:rPr>
            </w:pPr>
            <w:r>
              <w:rPr>
                <w:rFonts w:ascii="Arial" w:hAnsi="Arial" w:cs="Arial"/>
                <w:sz w:val="18"/>
                <w:szCs w:val="18"/>
                <w:lang w:eastAsia="fr-FR"/>
              </w:rPr>
              <w:t xml:space="preserve">Précisez la date du dernier contrôle </w:t>
            </w:r>
            <w:r w:rsidR="00FC6A30">
              <w:rPr>
                <w:rFonts w:ascii="Arial" w:hAnsi="Arial" w:cs="Arial"/>
                <w:sz w:val="18"/>
                <w:szCs w:val="18"/>
                <w:lang w:eastAsia="fr-FR"/>
              </w:rPr>
              <w:t xml:space="preserve">périodique </w:t>
            </w:r>
            <w:r>
              <w:rPr>
                <w:rFonts w:ascii="Arial" w:hAnsi="Arial" w:cs="Arial"/>
                <w:sz w:val="18"/>
                <w:szCs w:val="18"/>
                <w:lang w:eastAsia="fr-FR"/>
              </w:rPr>
              <w:t>effectué</w:t>
            </w:r>
            <w:r w:rsidR="00FC6A30">
              <w:rPr>
                <w:rFonts w:ascii="Arial" w:hAnsi="Arial" w:cs="Arial"/>
                <w:sz w:val="18"/>
                <w:szCs w:val="18"/>
                <w:lang w:eastAsia="fr-FR"/>
              </w:rPr>
              <w:t>.</w:t>
            </w:r>
          </w:p>
        </w:tc>
        <w:tc>
          <w:tcPr>
            <w:tcW w:w="561" w:type="pct"/>
            <w:gridSpan w:val="2"/>
            <w:tcBorders>
              <w:top w:val="single" w:sz="4" w:space="0" w:color="auto"/>
              <w:left w:val="nil"/>
              <w:bottom w:val="single" w:sz="4" w:space="0" w:color="auto"/>
              <w:right w:val="single" w:sz="4" w:space="0" w:color="auto"/>
            </w:tcBorders>
            <w:shd w:val="clear" w:color="000000" w:fill="FFFFFF"/>
            <w:noWrap/>
            <w:vAlign w:val="center"/>
          </w:tcPr>
          <w:p w:rsidR="005F4913" w:rsidRPr="004262CD" w:rsidRDefault="005F4913" w:rsidP="0025614B">
            <w:pPr>
              <w:suppressAutoHyphens w:val="0"/>
              <w:jc w:val="center"/>
              <w:rPr>
                <w:rFonts w:ascii="Arial" w:hAnsi="Arial" w:cs="Arial"/>
                <w:sz w:val="16"/>
                <w:szCs w:val="16"/>
                <w:lang w:eastAsia="fr-FR"/>
              </w:rPr>
            </w:pPr>
            <w:r w:rsidRPr="009056CB">
              <w:rPr>
                <w:rFonts w:ascii="Arial" w:hAnsi="Arial" w:cs="Arial"/>
                <w:bCs/>
                <w:sz w:val="16"/>
                <w:szCs w:val="16"/>
                <w:lang w:eastAsia="fr-FR"/>
              </w:rPr>
              <w:t>L.56</w:t>
            </w:r>
            <w:r>
              <w:rPr>
                <w:rFonts w:ascii="Arial" w:hAnsi="Arial" w:cs="Arial"/>
                <w:bCs/>
                <w:sz w:val="16"/>
                <w:szCs w:val="16"/>
                <w:lang w:eastAsia="fr-FR"/>
              </w:rPr>
              <w:t>4</w:t>
            </w:r>
            <w:r w:rsidRPr="009056CB">
              <w:rPr>
                <w:rFonts w:ascii="Arial" w:hAnsi="Arial" w:cs="Arial"/>
                <w:bCs/>
                <w:sz w:val="16"/>
                <w:szCs w:val="16"/>
                <w:lang w:eastAsia="fr-FR"/>
              </w:rPr>
              <w:t>-</w:t>
            </w:r>
            <w:r>
              <w:rPr>
                <w:rFonts w:ascii="Arial" w:hAnsi="Arial" w:cs="Arial"/>
                <w:bCs/>
                <w:sz w:val="16"/>
                <w:szCs w:val="16"/>
                <w:lang w:eastAsia="fr-FR"/>
              </w:rPr>
              <w:t>2</w:t>
            </w:r>
            <w:r w:rsidRPr="009056CB">
              <w:rPr>
                <w:rFonts w:ascii="Arial" w:hAnsi="Arial" w:cs="Arial"/>
                <w:bCs/>
                <w:sz w:val="16"/>
                <w:szCs w:val="16"/>
                <w:lang w:eastAsia="fr-FR"/>
              </w:rPr>
              <w:t xml:space="preserve"> CMF</w:t>
            </w:r>
          </w:p>
        </w:tc>
        <w:tc>
          <w:tcPr>
            <w:tcW w:w="594" w:type="pct"/>
            <w:gridSpan w:val="2"/>
            <w:tcBorders>
              <w:top w:val="single" w:sz="4" w:space="0" w:color="auto"/>
              <w:left w:val="nil"/>
              <w:bottom w:val="single" w:sz="4" w:space="0" w:color="auto"/>
              <w:right w:val="single" w:sz="4" w:space="0" w:color="auto"/>
            </w:tcBorders>
            <w:shd w:val="clear" w:color="000000" w:fill="FFFFFF"/>
            <w:vAlign w:val="center"/>
          </w:tcPr>
          <w:p w:rsidR="005F4913" w:rsidRPr="00717F7D" w:rsidRDefault="00FC6A30" w:rsidP="0025614B">
            <w:pPr>
              <w:suppressAutoHyphens w:val="0"/>
              <w:jc w:val="center"/>
              <w:rPr>
                <w:rFonts w:ascii="Arial" w:hAnsi="Arial" w:cs="Arial"/>
                <w:b/>
                <w:bCs/>
                <w:color w:val="FF0000"/>
                <w:sz w:val="18"/>
                <w:szCs w:val="18"/>
                <w:lang w:eastAsia="fr-FR"/>
              </w:rPr>
            </w:pPr>
            <w:r w:rsidRPr="00FC6A30">
              <w:rPr>
                <w:rFonts w:ascii="Arial" w:hAnsi="Arial" w:cs="Arial"/>
                <w:b/>
                <w:bCs/>
                <w:color w:val="FF0000"/>
                <w:sz w:val="18"/>
                <w:szCs w:val="18"/>
                <w:lang w:eastAsia="fr-FR"/>
              </w:rPr>
              <w:t>c</w:t>
            </w:r>
          </w:p>
        </w:tc>
        <w:tc>
          <w:tcPr>
            <w:tcW w:w="1020" w:type="pct"/>
            <w:tcBorders>
              <w:top w:val="single" w:sz="4" w:space="0" w:color="auto"/>
              <w:left w:val="nil"/>
              <w:bottom w:val="single" w:sz="4" w:space="0" w:color="auto"/>
              <w:right w:val="single" w:sz="4" w:space="0" w:color="auto"/>
            </w:tcBorders>
            <w:shd w:val="clear" w:color="000000" w:fill="FFFFFF"/>
            <w:vAlign w:val="center"/>
          </w:tcPr>
          <w:p w:rsidR="005F4913" w:rsidRPr="00717F7D" w:rsidRDefault="005F4913" w:rsidP="0025614B">
            <w:pPr>
              <w:suppressAutoHyphens w:val="0"/>
              <w:jc w:val="center"/>
              <w:rPr>
                <w:rFonts w:ascii="Arial" w:hAnsi="Arial" w:cs="Arial"/>
                <w:sz w:val="16"/>
                <w:szCs w:val="16"/>
                <w:lang w:eastAsia="fr-FR"/>
              </w:rPr>
            </w:pPr>
          </w:p>
        </w:tc>
      </w:tr>
    </w:tbl>
    <w:p w:rsidR="0060445A" w:rsidRDefault="0060445A" w:rsidP="0060445A">
      <w:pPr>
        <w:suppressAutoHyphens w:val="0"/>
        <w:jc w:val="left"/>
      </w:pPr>
      <w:r>
        <w:br w:type="page"/>
      </w:r>
    </w:p>
    <w:tbl>
      <w:tblPr>
        <w:tblW w:w="5000" w:type="pct"/>
        <w:tblLayout w:type="fixed"/>
        <w:tblCellMar>
          <w:left w:w="70" w:type="dxa"/>
          <w:right w:w="70" w:type="dxa"/>
        </w:tblCellMar>
        <w:tblLook w:val="04A0" w:firstRow="1" w:lastRow="0" w:firstColumn="1" w:lastColumn="0" w:noHBand="0" w:noVBand="1"/>
      </w:tblPr>
      <w:tblGrid>
        <w:gridCol w:w="987"/>
        <w:gridCol w:w="68"/>
        <w:gridCol w:w="3211"/>
        <w:gridCol w:w="1095"/>
        <w:gridCol w:w="1095"/>
        <w:gridCol w:w="1126"/>
        <w:gridCol w:w="212"/>
        <w:gridCol w:w="198"/>
        <w:gridCol w:w="1112"/>
        <w:gridCol w:w="356"/>
        <w:gridCol w:w="119"/>
        <w:gridCol w:w="792"/>
        <w:gridCol w:w="735"/>
        <w:gridCol w:w="153"/>
        <w:gridCol w:w="2885"/>
      </w:tblGrid>
      <w:tr w:rsidR="0060445A" w:rsidRPr="00717F7D" w:rsidTr="00D67A28">
        <w:trPr>
          <w:trHeight w:val="1002"/>
        </w:trPr>
        <w:tc>
          <w:tcPr>
            <w:tcW w:w="349"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60445A" w:rsidRPr="00717F7D" w:rsidRDefault="0060445A" w:rsidP="004F57B2">
            <w:pPr>
              <w:suppressAutoHyphens w:val="0"/>
              <w:jc w:val="center"/>
              <w:rPr>
                <w:rFonts w:ascii="Arial" w:hAnsi="Arial" w:cs="Arial"/>
                <w:b/>
                <w:bCs/>
                <w:color w:val="000000"/>
                <w:sz w:val="18"/>
                <w:szCs w:val="18"/>
                <w:lang w:eastAsia="fr-FR"/>
              </w:rPr>
            </w:pPr>
            <w:r w:rsidRPr="00717F7D">
              <w:rPr>
                <w:rFonts w:ascii="Arial" w:hAnsi="Arial" w:cs="Arial"/>
                <w:b/>
                <w:bCs/>
                <w:color w:val="000000"/>
                <w:sz w:val="18"/>
                <w:szCs w:val="18"/>
                <w:lang w:eastAsia="fr-FR"/>
              </w:rPr>
              <w:lastRenderedPageBreak/>
              <w:t>Question n</w:t>
            </w:r>
            <w:r w:rsidRPr="00717F7D">
              <w:rPr>
                <w:rFonts w:ascii="Arial" w:hAnsi="Arial" w:cs="Arial"/>
                <w:b/>
                <w:bCs/>
                <w:color w:val="000000"/>
                <w:sz w:val="18"/>
                <w:szCs w:val="18"/>
                <w:vertAlign w:val="superscript"/>
                <w:lang w:eastAsia="fr-FR"/>
              </w:rPr>
              <w:t>o</w:t>
            </w:r>
          </w:p>
        </w:tc>
        <w:tc>
          <w:tcPr>
            <w:tcW w:w="2406" w:type="pct"/>
            <w:gridSpan w:val="6"/>
            <w:tcBorders>
              <w:top w:val="single" w:sz="4" w:space="0" w:color="auto"/>
              <w:left w:val="nil"/>
              <w:bottom w:val="single" w:sz="4" w:space="0" w:color="auto"/>
              <w:right w:val="single" w:sz="4" w:space="0" w:color="auto"/>
            </w:tcBorders>
            <w:shd w:val="clear" w:color="000000" w:fill="95B3D7"/>
            <w:noWrap/>
            <w:vAlign w:val="center"/>
            <w:hideMark/>
          </w:tcPr>
          <w:p w:rsidR="0060445A" w:rsidRPr="00717F7D" w:rsidRDefault="0060445A" w:rsidP="004F57B2">
            <w:pPr>
              <w:suppressAutoHyphens w:val="0"/>
              <w:jc w:val="center"/>
              <w:rPr>
                <w:rFonts w:ascii="Arial" w:hAnsi="Arial" w:cs="Arial"/>
                <w:b/>
                <w:bCs/>
                <w:color w:val="FFFFFF"/>
                <w:sz w:val="24"/>
                <w:szCs w:val="24"/>
                <w:lang w:eastAsia="fr-FR"/>
              </w:rPr>
            </w:pPr>
            <w:r w:rsidRPr="00717F7D">
              <w:rPr>
                <w:rFonts w:ascii="Arial" w:hAnsi="Arial" w:cs="Arial"/>
                <w:b/>
                <w:bCs/>
                <w:color w:val="FFFFFF"/>
                <w:sz w:val="24"/>
                <w:szCs w:val="24"/>
                <w:lang w:eastAsia="fr-FR"/>
              </w:rPr>
              <w:t xml:space="preserve">B </w:t>
            </w:r>
            <w:r>
              <w:rPr>
                <w:rFonts w:ascii="Arial" w:hAnsi="Arial" w:cs="Arial"/>
                <w:b/>
                <w:bCs/>
                <w:color w:val="FFFFFF"/>
                <w:sz w:val="24"/>
                <w:szCs w:val="24"/>
                <w:lang w:eastAsia="fr-FR"/>
              </w:rPr>
              <w:t>4</w:t>
            </w:r>
            <w:r w:rsidRPr="00717F7D">
              <w:rPr>
                <w:rFonts w:ascii="Arial" w:hAnsi="Arial" w:cs="Arial"/>
                <w:b/>
                <w:bCs/>
                <w:color w:val="FFFFFF"/>
                <w:sz w:val="24"/>
                <w:szCs w:val="24"/>
                <w:lang w:eastAsia="fr-FR"/>
              </w:rPr>
              <w:t xml:space="preserve"> – APPROCHE GROUPE</w:t>
            </w:r>
          </w:p>
        </w:tc>
        <w:tc>
          <w:tcPr>
            <w:tcW w:w="589" w:type="pct"/>
            <w:gridSpan w:val="3"/>
            <w:tcBorders>
              <w:top w:val="single" w:sz="4" w:space="0" w:color="auto"/>
              <w:left w:val="nil"/>
              <w:bottom w:val="single" w:sz="4" w:space="0" w:color="auto"/>
              <w:right w:val="single" w:sz="4" w:space="0" w:color="auto"/>
            </w:tcBorders>
            <w:shd w:val="clear" w:color="000000" w:fill="BFBFBF"/>
            <w:vAlign w:val="center"/>
            <w:hideMark/>
          </w:tcPr>
          <w:p w:rsidR="0060445A" w:rsidRPr="00717F7D" w:rsidRDefault="00DB1ECE" w:rsidP="004F57B2">
            <w:pPr>
              <w:suppressAutoHyphens w:val="0"/>
              <w:jc w:val="center"/>
              <w:rPr>
                <w:rFonts w:ascii="Arial" w:hAnsi="Arial" w:cs="Arial"/>
                <w:sz w:val="18"/>
                <w:szCs w:val="18"/>
                <w:lang w:eastAsia="fr-FR"/>
              </w:rPr>
            </w:pPr>
            <w:r>
              <w:rPr>
                <w:rFonts w:ascii="Arial" w:hAnsi="Arial" w:cs="Arial"/>
                <w:sz w:val="18"/>
                <w:szCs w:val="18"/>
                <w:lang w:eastAsia="fr-FR"/>
              </w:rPr>
              <w:t>ARTICLES</w:t>
            </w:r>
          </w:p>
        </w:tc>
        <w:tc>
          <w:tcPr>
            <w:tcW w:w="582" w:type="pct"/>
            <w:gridSpan w:val="3"/>
            <w:tcBorders>
              <w:top w:val="single" w:sz="4" w:space="0" w:color="auto"/>
              <w:left w:val="nil"/>
              <w:bottom w:val="single" w:sz="4" w:space="0" w:color="auto"/>
              <w:right w:val="single" w:sz="4" w:space="0" w:color="auto"/>
            </w:tcBorders>
            <w:shd w:val="clear" w:color="000000" w:fill="BFBFBF"/>
            <w:vAlign w:val="center"/>
            <w:hideMark/>
          </w:tcPr>
          <w:p w:rsidR="0060445A" w:rsidRPr="00717F7D" w:rsidRDefault="00DB1ECE" w:rsidP="004F57B2">
            <w:pPr>
              <w:suppressAutoHyphens w:val="0"/>
              <w:jc w:val="center"/>
              <w:rPr>
                <w:rFonts w:ascii="Arial" w:hAnsi="Arial" w:cs="Arial"/>
                <w:color w:val="000000"/>
                <w:sz w:val="18"/>
                <w:szCs w:val="18"/>
                <w:lang w:eastAsia="fr-FR"/>
              </w:rPr>
            </w:pPr>
            <w:r>
              <w:rPr>
                <w:rFonts w:ascii="Arial" w:hAnsi="Arial" w:cs="Arial"/>
                <w:color w:val="000000"/>
                <w:sz w:val="18"/>
                <w:szCs w:val="18"/>
                <w:lang w:eastAsia="fr-FR"/>
              </w:rPr>
              <w:t>REPONSES</w:t>
            </w:r>
            <w:r w:rsidRPr="00717F7D">
              <w:rPr>
                <w:rFonts w:ascii="Arial" w:hAnsi="Arial" w:cs="Arial"/>
                <w:color w:val="000000"/>
                <w:sz w:val="18"/>
                <w:szCs w:val="18"/>
                <w:lang w:eastAsia="fr-FR"/>
              </w:rPr>
              <w:t xml:space="preserve"> </w:t>
            </w:r>
          </w:p>
        </w:tc>
        <w:tc>
          <w:tcPr>
            <w:tcW w:w="1074" w:type="pct"/>
            <w:gridSpan w:val="2"/>
            <w:tcBorders>
              <w:top w:val="single" w:sz="4" w:space="0" w:color="auto"/>
              <w:left w:val="nil"/>
              <w:bottom w:val="single" w:sz="4" w:space="0" w:color="auto"/>
              <w:right w:val="single" w:sz="4" w:space="0" w:color="auto"/>
            </w:tcBorders>
            <w:shd w:val="clear" w:color="000000" w:fill="BFBFBF"/>
            <w:vAlign w:val="center"/>
            <w:hideMark/>
          </w:tcPr>
          <w:p w:rsidR="0060445A" w:rsidRPr="00717F7D" w:rsidRDefault="0060445A" w:rsidP="004F57B2">
            <w:pPr>
              <w:suppressAutoHyphens w:val="0"/>
              <w:jc w:val="center"/>
              <w:rPr>
                <w:rFonts w:ascii="Arial" w:hAnsi="Arial" w:cs="Arial"/>
                <w:color w:val="000000"/>
                <w:sz w:val="18"/>
                <w:szCs w:val="18"/>
                <w:lang w:eastAsia="fr-FR"/>
              </w:rPr>
            </w:pPr>
            <w:r w:rsidRPr="00717F7D">
              <w:rPr>
                <w:rFonts w:ascii="Arial" w:hAnsi="Arial" w:cs="Arial"/>
                <w:color w:val="000000"/>
                <w:sz w:val="18"/>
                <w:szCs w:val="18"/>
                <w:lang w:eastAsia="fr-FR"/>
              </w:rPr>
              <w:t>COMMENTAIRES</w:t>
            </w:r>
          </w:p>
        </w:tc>
      </w:tr>
      <w:tr w:rsidR="0060445A" w:rsidRPr="00717F7D" w:rsidTr="00D67A28">
        <w:trPr>
          <w:trHeight w:val="450"/>
        </w:trPr>
        <w:tc>
          <w:tcPr>
            <w:tcW w:w="349" w:type="pct"/>
            <w:tcBorders>
              <w:top w:val="nil"/>
              <w:left w:val="nil"/>
              <w:bottom w:val="single" w:sz="4" w:space="0" w:color="auto"/>
              <w:right w:val="nil"/>
            </w:tcBorders>
            <w:shd w:val="clear" w:color="auto" w:fill="auto"/>
            <w:vAlign w:val="center"/>
            <w:hideMark/>
          </w:tcPr>
          <w:p w:rsidR="0060445A" w:rsidRPr="00717F7D" w:rsidRDefault="0060445A" w:rsidP="004F57B2">
            <w:pPr>
              <w:suppressAutoHyphens w:val="0"/>
              <w:jc w:val="center"/>
              <w:rPr>
                <w:rFonts w:ascii="Arial" w:hAnsi="Arial" w:cs="Arial"/>
                <w:b/>
                <w:bCs/>
                <w:color w:val="000000"/>
                <w:sz w:val="20"/>
                <w:lang w:eastAsia="fr-FR"/>
              </w:rPr>
            </w:pPr>
            <w:r w:rsidRPr="00717F7D">
              <w:rPr>
                <w:rFonts w:ascii="Arial" w:hAnsi="Arial" w:cs="Arial"/>
                <w:b/>
                <w:bCs/>
                <w:color w:val="000000"/>
                <w:sz w:val="20"/>
                <w:lang w:eastAsia="fr-FR"/>
              </w:rPr>
              <w:t> </w:t>
            </w:r>
          </w:p>
        </w:tc>
        <w:tc>
          <w:tcPr>
            <w:tcW w:w="2406" w:type="pct"/>
            <w:gridSpan w:val="6"/>
            <w:tcBorders>
              <w:top w:val="nil"/>
              <w:left w:val="nil"/>
              <w:right w:val="nil"/>
            </w:tcBorders>
            <w:shd w:val="clear" w:color="auto" w:fill="auto"/>
            <w:noWrap/>
            <w:vAlign w:val="center"/>
            <w:hideMark/>
          </w:tcPr>
          <w:p w:rsidR="0060445A" w:rsidRPr="00717F7D" w:rsidRDefault="0060445A" w:rsidP="004F57B2">
            <w:pPr>
              <w:suppressAutoHyphens w:val="0"/>
              <w:jc w:val="center"/>
              <w:rPr>
                <w:rFonts w:ascii="Arial" w:hAnsi="Arial" w:cs="Arial"/>
                <w:b/>
                <w:bCs/>
                <w:color w:val="FFFFFF"/>
                <w:sz w:val="24"/>
                <w:szCs w:val="24"/>
                <w:lang w:eastAsia="fr-FR"/>
              </w:rPr>
            </w:pPr>
            <w:r w:rsidRPr="00717F7D">
              <w:rPr>
                <w:rFonts w:ascii="Arial" w:hAnsi="Arial" w:cs="Arial"/>
                <w:b/>
                <w:bCs/>
                <w:color w:val="FFFFFF"/>
                <w:sz w:val="24"/>
                <w:szCs w:val="24"/>
                <w:lang w:eastAsia="fr-FR"/>
              </w:rPr>
              <w:t> </w:t>
            </w:r>
          </w:p>
        </w:tc>
        <w:tc>
          <w:tcPr>
            <w:tcW w:w="589" w:type="pct"/>
            <w:gridSpan w:val="3"/>
            <w:tcBorders>
              <w:top w:val="nil"/>
              <w:left w:val="nil"/>
              <w:right w:val="nil"/>
            </w:tcBorders>
            <w:shd w:val="clear" w:color="auto" w:fill="auto"/>
            <w:vAlign w:val="center"/>
            <w:hideMark/>
          </w:tcPr>
          <w:p w:rsidR="0060445A" w:rsidRPr="00717F7D" w:rsidRDefault="0060445A" w:rsidP="004F57B2">
            <w:pPr>
              <w:suppressAutoHyphens w:val="0"/>
              <w:jc w:val="center"/>
              <w:rPr>
                <w:rFonts w:ascii="Arial" w:hAnsi="Arial" w:cs="Arial"/>
                <w:sz w:val="20"/>
                <w:lang w:eastAsia="fr-FR"/>
              </w:rPr>
            </w:pPr>
          </w:p>
        </w:tc>
        <w:tc>
          <w:tcPr>
            <w:tcW w:w="582" w:type="pct"/>
            <w:gridSpan w:val="3"/>
            <w:tcBorders>
              <w:top w:val="nil"/>
              <w:left w:val="nil"/>
              <w:right w:val="nil"/>
            </w:tcBorders>
            <w:shd w:val="clear" w:color="auto" w:fill="auto"/>
            <w:vAlign w:val="center"/>
            <w:hideMark/>
          </w:tcPr>
          <w:p w:rsidR="0060445A" w:rsidRPr="00717F7D" w:rsidRDefault="0060445A" w:rsidP="004F57B2">
            <w:pPr>
              <w:suppressAutoHyphens w:val="0"/>
              <w:jc w:val="center"/>
              <w:rPr>
                <w:rFonts w:ascii="Arial" w:hAnsi="Arial" w:cs="Arial"/>
                <w:color w:val="000000"/>
                <w:sz w:val="20"/>
                <w:lang w:eastAsia="fr-FR"/>
              </w:rPr>
            </w:pPr>
          </w:p>
        </w:tc>
        <w:tc>
          <w:tcPr>
            <w:tcW w:w="1074" w:type="pct"/>
            <w:gridSpan w:val="2"/>
            <w:tcBorders>
              <w:top w:val="nil"/>
              <w:left w:val="nil"/>
              <w:right w:val="nil"/>
            </w:tcBorders>
            <w:shd w:val="clear" w:color="auto" w:fill="auto"/>
            <w:noWrap/>
            <w:vAlign w:val="bottom"/>
            <w:hideMark/>
          </w:tcPr>
          <w:p w:rsidR="0060445A" w:rsidRPr="00717F7D" w:rsidRDefault="0060445A" w:rsidP="004F57B2">
            <w:pPr>
              <w:suppressAutoHyphens w:val="0"/>
              <w:jc w:val="left"/>
              <w:rPr>
                <w:rFonts w:ascii="Calibri" w:hAnsi="Calibri"/>
                <w:color w:val="000000"/>
                <w:szCs w:val="22"/>
                <w:lang w:eastAsia="fr-FR"/>
              </w:rPr>
            </w:pPr>
          </w:p>
        </w:tc>
      </w:tr>
      <w:tr w:rsidR="0060445A" w:rsidRPr="00717F7D" w:rsidTr="00D67A28">
        <w:trPr>
          <w:trHeight w:val="300"/>
        </w:trPr>
        <w:tc>
          <w:tcPr>
            <w:tcW w:w="349" w:type="pct"/>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60445A" w:rsidRPr="00717F7D" w:rsidRDefault="0060445A" w:rsidP="004F57B2">
            <w:pPr>
              <w:suppressAutoHyphens w:val="0"/>
              <w:jc w:val="center"/>
              <w:rPr>
                <w:rFonts w:ascii="Calibri" w:hAnsi="Calibri"/>
                <w:color w:val="000000"/>
                <w:szCs w:val="22"/>
                <w:lang w:eastAsia="fr-FR"/>
              </w:rPr>
            </w:pPr>
            <w:r w:rsidRPr="00717F7D">
              <w:rPr>
                <w:rFonts w:ascii="Calibri" w:hAnsi="Calibri"/>
                <w:color w:val="000000"/>
                <w:szCs w:val="22"/>
                <w:lang w:eastAsia="fr-FR"/>
              </w:rPr>
              <w:t> </w:t>
            </w:r>
          </w:p>
        </w:tc>
        <w:tc>
          <w:tcPr>
            <w:tcW w:w="2406" w:type="pct"/>
            <w:gridSpan w:val="6"/>
            <w:tcBorders>
              <w:top w:val="nil"/>
              <w:left w:val="single" w:sz="4" w:space="0" w:color="auto"/>
              <w:bottom w:val="nil"/>
              <w:right w:val="nil"/>
            </w:tcBorders>
            <w:shd w:val="clear" w:color="auto" w:fill="auto"/>
            <w:noWrap/>
            <w:vAlign w:val="bottom"/>
            <w:hideMark/>
          </w:tcPr>
          <w:p w:rsidR="0060445A" w:rsidRPr="00717F7D" w:rsidRDefault="0060445A" w:rsidP="004F57B2">
            <w:pPr>
              <w:suppressAutoHyphens w:val="0"/>
              <w:jc w:val="left"/>
              <w:rPr>
                <w:rFonts w:ascii="Arial" w:hAnsi="Arial" w:cs="Arial"/>
                <w:color w:val="000000"/>
                <w:sz w:val="18"/>
                <w:szCs w:val="18"/>
                <w:lang w:eastAsia="fr-FR"/>
              </w:rPr>
            </w:pPr>
            <w:r w:rsidRPr="00717F7D">
              <w:rPr>
                <w:rFonts w:ascii="Arial" w:hAnsi="Arial" w:cs="Arial"/>
                <w:color w:val="000000"/>
                <w:sz w:val="18"/>
                <w:szCs w:val="18"/>
                <w:lang w:eastAsia="fr-FR"/>
              </w:rPr>
              <w:t>Code couleur indiquant que la question est explicitée dans le guide méthodologique</w:t>
            </w:r>
          </w:p>
        </w:tc>
        <w:tc>
          <w:tcPr>
            <w:tcW w:w="589" w:type="pct"/>
            <w:gridSpan w:val="3"/>
            <w:tcBorders>
              <w:top w:val="nil"/>
              <w:left w:val="nil"/>
              <w:bottom w:val="nil"/>
              <w:right w:val="nil"/>
            </w:tcBorders>
            <w:shd w:val="clear" w:color="auto" w:fill="auto"/>
            <w:vAlign w:val="bottom"/>
            <w:hideMark/>
          </w:tcPr>
          <w:p w:rsidR="0060445A" w:rsidRPr="00717F7D" w:rsidRDefault="0060445A" w:rsidP="004F57B2">
            <w:pPr>
              <w:suppressAutoHyphens w:val="0"/>
              <w:jc w:val="left"/>
              <w:rPr>
                <w:rFonts w:ascii="Arial" w:hAnsi="Arial" w:cs="Arial"/>
                <w:sz w:val="20"/>
                <w:lang w:eastAsia="fr-FR"/>
              </w:rPr>
            </w:pPr>
          </w:p>
        </w:tc>
        <w:tc>
          <w:tcPr>
            <w:tcW w:w="582" w:type="pct"/>
            <w:gridSpan w:val="3"/>
            <w:tcBorders>
              <w:top w:val="nil"/>
              <w:left w:val="nil"/>
              <w:bottom w:val="nil"/>
              <w:right w:val="nil"/>
            </w:tcBorders>
            <w:shd w:val="clear" w:color="auto" w:fill="auto"/>
            <w:vAlign w:val="bottom"/>
            <w:hideMark/>
          </w:tcPr>
          <w:p w:rsidR="0060445A" w:rsidRPr="00717F7D" w:rsidRDefault="0060445A" w:rsidP="004F57B2">
            <w:pPr>
              <w:suppressAutoHyphens w:val="0"/>
              <w:jc w:val="center"/>
              <w:rPr>
                <w:rFonts w:ascii="Arial" w:hAnsi="Arial" w:cs="Arial"/>
                <w:color w:val="000000"/>
                <w:sz w:val="16"/>
                <w:szCs w:val="16"/>
                <w:lang w:eastAsia="fr-FR"/>
              </w:rPr>
            </w:pPr>
          </w:p>
        </w:tc>
        <w:tc>
          <w:tcPr>
            <w:tcW w:w="1074" w:type="pct"/>
            <w:gridSpan w:val="2"/>
            <w:tcBorders>
              <w:top w:val="nil"/>
              <w:left w:val="nil"/>
              <w:bottom w:val="nil"/>
              <w:right w:val="nil"/>
            </w:tcBorders>
            <w:shd w:val="clear" w:color="auto" w:fill="auto"/>
            <w:noWrap/>
            <w:vAlign w:val="bottom"/>
            <w:hideMark/>
          </w:tcPr>
          <w:p w:rsidR="0060445A" w:rsidRPr="00717F7D" w:rsidRDefault="0060445A" w:rsidP="004F57B2">
            <w:pPr>
              <w:suppressAutoHyphens w:val="0"/>
              <w:jc w:val="left"/>
              <w:rPr>
                <w:rFonts w:ascii="Calibri" w:hAnsi="Calibri"/>
                <w:color w:val="000000"/>
                <w:szCs w:val="22"/>
                <w:lang w:eastAsia="fr-FR"/>
              </w:rPr>
            </w:pPr>
          </w:p>
        </w:tc>
      </w:tr>
      <w:tr w:rsidR="0060445A" w:rsidRPr="00717F7D" w:rsidTr="00D67A28">
        <w:trPr>
          <w:trHeight w:val="300"/>
        </w:trPr>
        <w:tc>
          <w:tcPr>
            <w:tcW w:w="349" w:type="pct"/>
            <w:tcBorders>
              <w:top w:val="nil"/>
              <w:left w:val="nil"/>
              <w:bottom w:val="nil"/>
              <w:right w:val="nil"/>
            </w:tcBorders>
            <w:shd w:val="clear" w:color="000000" w:fill="FFFFFF"/>
            <w:noWrap/>
            <w:vAlign w:val="center"/>
            <w:hideMark/>
          </w:tcPr>
          <w:p w:rsidR="0060445A" w:rsidRPr="00D45F63" w:rsidRDefault="0060445A" w:rsidP="004F57B2">
            <w:pPr>
              <w:suppressAutoHyphens w:val="0"/>
              <w:jc w:val="center"/>
              <w:rPr>
                <w:rFonts w:ascii="Calibri" w:hAnsi="Calibri"/>
                <w:szCs w:val="22"/>
                <w:lang w:eastAsia="fr-FR"/>
              </w:rPr>
            </w:pPr>
            <w:r w:rsidRPr="00D45F63">
              <w:rPr>
                <w:rFonts w:ascii="Calibri" w:hAnsi="Calibri"/>
                <w:szCs w:val="22"/>
                <w:lang w:eastAsia="fr-FR"/>
              </w:rPr>
              <w:t> </w:t>
            </w:r>
          </w:p>
        </w:tc>
        <w:tc>
          <w:tcPr>
            <w:tcW w:w="2406" w:type="pct"/>
            <w:gridSpan w:val="6"/>
            <w:tcBorders>
              <w:top w:val="nil"/>
              <w:left w:val="nil"/>
              <w:bottom w:val="nil"/>
              <w:right w:val="nil"/>
            </w:tcBorders>
            <w:shd w:val="clear" w:color="000000" w:fill="FFFFFF"/>
            <w:noWrap/>
            <w:vAlign w:val="center"/>
            <w:hideMark/>
          </w:tcPr>
          <w:p w:rsidR="0060445A" w:rsidRPr="00D45F63" w:rsidRDefault="0060445A" w:rsidP="004F57B2">
            <w:pPr>
              <w:suppressAutoHyphens w:val="0"/>
              <w:jc w:val="left"/>
              <w:rPr>
                <w:rFonts w:ascii="Arial" w:hAnsi="Arial" w:cs="Arial"/>
                <w:sz w:val="18"/>
                <w:szCs w:val="18"/>
                <w:lang w:eastAsia="fr-FR"/>
              </w:rPr>
            </w:pPr>
            <w:r w:rsidRPr="00D45F63">
              <w:rPr>
                <w:rFonts w:ascii="Arial" w:hAnsi="Arial" w:cs="Arial"/>
                <w:sz w:val="18"/>
                <w:szCs w:val="18"/>
                <w:lang w:eastAsia="fr-FR"/>
              </w:rPr>
              <w:t>a : les réponses OUI ou NON sont possibles</w:t>
            </w:r>
          </w:p>
        </w:tc>
        <w:tc>
          <w:tcPr>
            <w:tcW w:w="589" w:type="pct"/>
            <w:gridSpan w:val="3"/>
            <w:tcBorders>
              <w:top w:val="nil"/>
              <w:left w:val="nil"/>
              <w:bottom w:val="nil"/>
              <w:right w:val="nil"/>
            </w:tcBorders>
            <w:shd w:val="clear" w:color="auto" w:fill="auto"/>
            <w:vAlign w:val="bottom"/>
            <w:hideMark/>
          </w:tcPr>
          <w:p w:rsidR="0060445A" w:rsidRPr="00717F7D" w:rsidRDefault="0060445A" w:rsidP="004F57B2">
            <w:pPr>
              <w:suppressAutoHyphens w:val="0"/>
              <w:jc w:val="left"/>
              <w:rPr>
                <w:rFonts w:ascii="Arial" w:hAnsi="Arial" w:cs="Arial"/>
                <w:sz w:val="20"/>
                <w:lang w:eastAsia="fr-FR"/>
              </w:rPr>
            </w:pPr>
          </w:p>
        </w:tc>
        <w:tc>
          <w:tcPr>
            <w:tcW w:w="582" w:type="pct"/>
            <w:gridSpan w:val="3"/>
            <w:tcBorders>
              <w:top w:val="nil"/>
              <w:left w:val="nil"/>
              <w:bottom w:val="nil"/>
              <w:right w:val="nil"/>
            </w:tcBorders>
            <w:shd w:val="clear" w:color="auto" w:fill="auto"/>
            <w:vAlign w:val="bottom"/>
            <w:hideMark/>
          </w:tcPr>
          <w:p w:rsidR="0060445A" w:rsidRPr="00717F7D" w:rsidRDefault="0060445A" w:rsidP="004F57B2">
            <w:pPr>
              <w:suppressAutoHyphens w:val="0"/>
              <w:jc w:val="center"/>
              <w:rPr>
                <w:rFonts w:ascii="Arial" w:hAnsi="Arial" w:cs="Arial"/>
                <w:color w:val="000000"/>
                <w:sz w:val="16"/>
                <w:szCs w:val="16"/>
                <w:lang w:eastAsia="fr-FR"/>
              </w:rPr>
            </w:pPr>
          </w:p>
        </w:tc>
        <w:tc>
          <w:tcPr>
            <w:tcW w:w="1074" w:type="pct"/>
            <w:gridSpan w:val="2"/>
            <w:tcBorders>
              <w:top w:val="nil"/>
              <w:left w:val="nil"/>
              <w:bottom w:val="nil"/>
              <w:right w:val="nil"/>
            </w:tcBorders>
            <w:shd w:val="clear" w:color="auto" w:fill="auto"/>
            <w:noWrap/>
            <w:vAlign w:val="bottom"/>
            <w:hideMark/>
          </w:tcPr>
          <w:p w:rsidR="0060445A" w:rsidRPr="00717F7D" w:rsidRDefault="0060445A" w:rsidP="004F57B2">
            <w:pPr>
              <w:suppressAutoHyphens w:val="0"/>
              <w:jc w:val="left"/>
              <w:rPr>
                <w:rFonts w:ascii="Calibri" w:hAnsi="Calibri"/>
                <w:color w:val="000000"/>
                <w:szCs w:val="22"/>
                <w:lang w:eastAsia="fr-FR"/>
              </w:rPr>
            </w:pPr>
          </w:p>
        </w:tc>
      </w:tr>
      <w:tr w:rsidR="0060445A" w:rsidRPr="00717F7D" w:rsidTr="00D67A28">
        <w:trPr>
          <w:trHeight w:val="300"/>
        </w:trPr>
        <w:tc>
          <w:tcPr>
            <w:tcW w:w="349" w:type="pct"/>
            <w:tcBorders>
              <w:top w:val="nil"/>
              <w:left w:val="nil"/>
              <w:bottom w:val="nil"/>
              <w:right w:val="nil"/>
            </w:tcBorders>
            <w:shd w:val="clear" w:color="000000" w:fill="FFFFFF"/>
            <w:noWrap/>
            <w:vAlign w:val="center"/>
            <w:hideMark/>
          </w:tcPr>
          <w:p w:rsidR="0060445A" w:rsidRPr="00D45F63" w:rsidRDefault="0060445A" w:rsidP="004F57B2">
            <w:pPr>
              <w:suppressAutoHyphens w:val="0"/>
              <w:jc w:val="center"/>
              <w:rPr>
                <w:rFonts w:ascii="Calibri" w:hAnsi="Calibri"/>
                <w:szCs w:val="22"/>
                <w:lang w:eastAsia="fr-FR"/>
              </w:rPr>
            </w:pPr>
            <w:r w:rsidRPr="00D45F63">
              <w:rPr>
                <w:rFonts w:ascii="Calibri" w:hAnsi="Calibri"/>
                <w:szCs w:val="22"/>
                <w:lang w:eastAsia="fr-FR"/>
              </w:rPr>
              <w:t> </w:t>
            </w:r>
          </w:p>
        </w:tc>
        <w:tc>
          <w:tcPr>
            <w:tcW w:w="2406" w:type="pct"/>
            <w:gridSpan w:val="6"/>
            <w:tcBorders>
              <w:top w:val="nil"/>
              <w:left w:val="nil"/>
              <w:bottom w:val="nil"/>
              <w:right w:val="nil"/>
            </w:tcBorders>
            <w:shd w:val="clear" w:color="000000" w:fill="FFFFFF"/>
            <w:noWrap/>
            <w:vAlign w:val="center"/>
            <w:hideMark/>
          </w:tcPr>
          <w:p w:rsidR="0060445A" w:rsidRDefault="0060445A" w:rsidP="004F57B2">
            <w:pPr>
              <w:suppressAutoHyphens w:val="0"/>
              <w:jc w:val="left"/>
              <w:rPr>
                <w:rFonts w:ascii="Arial" w:hAnsi="Arial" w:cs="Arial"/>
                <w:sz w:val="18"/>
                <w:szCs w:val="18"/>
                <w:lang w:eastAsia="fr-FR"/>
              </w:rPr>
            </w:pPr>
            <w:r w:rsidRPr="00D45F63">
              <w:rPr>
                <w:rFonts w:ascii="Arial" w:hAnsi="Arial" w:cs="Arial"/>
                <w:sz w:val="18"/>
                <w:szCs w:val="18"/>
                <w:lang w:eastAsia="fr-FR"/>
              </w:rPr>
              <w:t xml:space="preserve">b : les réponses OUI ou NON ou </w:t>
            </w:r>
            <w:r>
              <w:rPr>
                <w:rFonts w:ascii="Arial" w:hAnsi="Arial" w:cs="Arial"/>
                <w:sz w:val="18"/>
                <w:szCs w:val="18"/>
                <w:lang w:eastAsia="fr-FR"/>
              </w:rPr>
              <w:t xml:space="preserve">NON APPLICABLE </w:t>
            </w:r>
            <w:r w:rsidRPr="00D45F63">
              <w:rPr>
                <w:rFonts w:ascii="Arial" w:hAnsi="Arial" w:cs="Arial"/>
                <w:sz w:val="18"/>
                <w:szCs w:val="18"/>
                <w:lang w:eastAsia="fr-FR"/>
              </w:rPr>
              <w:t>sont possibles</w:t>
            </w:r>
          </w:p>
          <w:p w:rsidR="00AC693D" w:rsidRPr="003066A6" w:rsidRDefault="00AC693D" w:rsidP="00AC693D">
            <w:pPr>
              <w:suppressAutoHyphens w:val="0"/>
              <w:jc w:val="left"/>
              <w:rPr>
                <w:rFonts w:ascii="Arial" w:hAnsi="Arial" w:cs="Arial"/>
                <w:sz w:val="18"/>
                <w:szCs w:val="18"/>
                <w:lang w:eastAsia="fr-FR"/>
              </w:rPr>
            </w:pPr>
            <w:r>
              <w:rPr>
                <w:rFonts w:ascii="Arial" w:hAnsi="Arial" w:cs="Arial"/>
                <w:sz w:val="18"/>
                <w:szCs w:val="18"/>
                <w:lang w:eastAsia="fr-FR"/>
              </w:rPr>
              <w:t xml:space="preserve">c : le format attendu est une date : </w:t>
            </w:r>
            <w:proofErr w:type="spellStart"/>
            <w:r>
              <w:rPr>
                <w:rFonts w:ascii="Arial" w:hAnsi="Arial" w:cs="Arial"/>
                <w:sz w:val="18"/>
                <w:szCs w:val="18"/>
                <w:lang w:eastAsia="fr-FR"/>
              </w:rPr>
              <w:t>aaaa</w:t>
            </w:r>
            <w:proofErr w:type="spellEnd"/>
            <w:r>
              <w:rPr>
                <w:rFonts w:ascii="Arial" w:hAnsi="Arial" w:cs="Arial"/>
                <w:sz w:val="18"/>
                <w:szCs w:val="18"/>
                <w:lang w:eastAsia="fr-FR"/>
              </w:rPr>
              <w:t xml:space="preserve">- mm- </w:t>
            </w:r>
            <w:proofErr w:type="spellStart"/>
            <w:r>
              <w:rPr>
                <w:rFonts w:ascii="Arial" w:hAnsi="Arial" w:cs="Arial"/>
                <w:sz w:val="18"/>
                <w:szCs w:val="18"/>
                <w:lang w:eastAsia="fr-FR"/>
              </w:rPr>
              <w:t>jj</w:t>
            </w:r>
            <w:proofErr w:type="spellEnd"/>
          </w:p>
          <w:p w:rsidR="00AC693D" w:rsidRPr="00D45F63" w:rsidRDefault="00AC693D" w:rsidP="004F57B2">
            <w:pPr>
              <w:suppressAutoHyphens w:val="0"/>
              <w:jc w:val="left"/>
              <w:rPr>
                <w:rFonts w:ascii="Arial" w:hAnsi="Arial" w:cs="Arial"/>
                <w:sz w:val="18"/>
                <w:szCs w:val="18"/>
                <w:lang w:eastAsia="fr-FR"/>
              </w:rPr>
            </w:pPr>
          </w:p>
        </w:tc>
        <w:tc>
          <w:tcPr>
            <w:tcW w:w="589" w:type="pct"/>
            <w:gridSpan w:val="3"/>
            <w:tcBorders>
              <w:top w:val="nil"/>
              <w:left w:val="nil"/>
              <w:bottom w:val="nil"/>
              <w:right w:val="nil"/>
            </w:tcBorders>
            <w:shd w:val="clear" w:color="auto" w:fill="auto"/>
            <w:vAlign w:val="bottom"/>
            <w:hideMark/>
          </w:tcPr>
          <w:p w:rsidR="0060445A" w:rsidRPr="00717F7D" w:rsidRDefault="0060445A" w:rsidP="004F57B2">
            <w:pPr>
              <w:suppressAutoHyphens w:val="0"/>
              <w:jc w:val="left"/>
              <w:rPr>
                <w:rFonts w:ascii="Arial" w:hAnsi="Arial" w:cs="Arial"/>
                <w:sz w:val="20"/>
                <w:lang w:eastAsia="fr-FR"/>
              </w:rPr>
            </w:pPr>
          </w:p>
        </w:tc>
        <w:tc>
          <w:tcPr>
            <w:tcW w:w="582" w:type="pct"/>
            <w:gridSpan w:val="3"/>
            <w:tcBorders>
              <w:top w:val="nil"/>
              <w:left w:val="nil"/>
              <w:bottom w:val="nil"/>
              <w:right w:val="nil"/>
            </w:tcBorders>
            <w:shd w:val="clear" w:color="auto" w:fill="auto"/>
            <w:vAlign w:val="bottom"/>
            <w:hideMark/>
          </w:tcPr>
          <w:p w:rsidR="0060445A" w:rsidRPr="00717F7D" w:rsidRDefault="0060445A" w:rsidP="004F57B2">
            <w:pPr>
              <w:suppressAutoHyphens w:val="0"/>
              <w:jc w:val="center"/>
              <w:rPr>
                <w:rFonts w:ascii="Arial" w:hAnsi="Arial" w:cs="Arial"/>
                <w:color w:val="000000"/>
                <w:sz w:val="16"/>
                <w:szCs w:val="16"/>
                <w:lang w:eastAsia="fr-FR"/>
              </w:rPr>
            </w:pPr>
          </w:p>
        </w:tc>
        <w:tc>
          <w:tcPr>
            <w:tcW w:w="1074" w:type="pct"/>
            <w:gridSpan w:val="2"/>
            <w:tcBorders>
              <w:top w:val="nil"/>
              <w:left w:val="nil"/>
              <w:bottom w:val="nil"/>
              <w:right w:val="nil"/>
            </w:tcBorders>
            <w:shd w:val="clear" w:color="auto" w:fill="auto"/>
            <w:noWrap/>
            <w:vAlign w:val="bottom"/>
            <w:hideMark/>
          </w:tcPr>
          <w:p w:rsidR="0060445A" w:rsidRPr="00717F7D" w:rsidRDefault="0060445A" w:rsidP="004F57B2">
            <w:pPr>
              <w:suppressAutoHyphens w:val="0"/>
              <w:jc w:val="left"/>
              <w:rPr>
                <w:rFonts w:ascii="Calibri" w:hAnsi="Calibri"/>
                <w:color w:val="000000"/>
                <w:szCs w:val="22"/>
                <w:lang w:eastAsia="fr-FR"/>
              </w:rPr>
            </w:pPr>
          </w:p>
        </w:tc>
      </w:tr>
      <w:tr w:rsidR="0060445A" w:rsidRPr="00717F7D" w:rsidTr="007A5CB4">
        <w:trPr>
          <w:trHeight w:val="300"/>
        </w:trPr>
        <w:tc>
          <w:tcPr>
            <w:tcW w:w="349" w:type="pct"/>
            <w:tcBorders>
              <w:top w:val="nil"/>
              <w:left w:val="nil"/>
              <w:bottom w:val="single" w:sz="4" w:space="0" w:color="auto"/>
              <w:right w:val="nil"/>
            </w:tcBorders>
            <w:shd w:val="clear" w:color="A5A5A5" w:fill="FFFFFF"/>
            <w:vAlign w:val="center"/>
            <w:hideMark/>
          </w:tcPr>
          <w:p w:rsidR="0060445A" w:rsidRPr="00717F7D" w:rsidRDefault="0060445A" w:rsidP="004F57B2">
            <w:pPr>
              <w:suppressAutoHyphens w:val="0"/>
              <w:jc w:val="center"/>
              <w:rPr>
                <w:rFonts w:ascii="Arial" w:hAnsi="Arial" w:cs="Arial"/>
                <w:b/>
                <w:bCs/>
                <w:color w:val="000000"/>
                <w:sz w:val="20"/>
                <w:lang w:eastAsia="fr-FR"/>
              </w:rPr>
            </w:pPr>
            <w:r w:rsidRPr="00717F7D">
              <w:rPr>
                <w:rFonts w:ascii="Arial" w:hAnsi="Arial" w:cs="Arial"/>
                <w:b/>
                <w:bCs/>
                <w:color w:val="000000"/>
                <w:sz w:val="20"/>
                <w:lang w:eastAsia="fr-FR"/>
              </w:rPr>
              <w:t> </w:t>
            </w:r>
          </w:p>
        </w:tc>
        <w:tc>
          <w:tcPr>
            <w:tcW w:w="2406" w:type="pct"/>
            <w:gridSpan w:val="6"/>
            <w:tcBorders>
              <w:top w:val="nil"/>
              <w:left w:val="nil"/>
              <w:bottom w:val="single" w:sz="4" w:space="0" w:color="auto"/>
              <w:right w:val="nil"/>
            </w:tcBorders>
            <w:shd w:val="clear" w:color="000000" w:fill="FFFFFF"/>
            <w:vAlign w:val="center"/>
            <w:hideMark/>
          </w:tcPr>
          <w:p w:rsidR="0060445A" w:rsidRDefault="0060445A" w:rsidP="004F57B2">
            <w:pPr>
              <w:suppressAutoHyphens w:val="0"/>
              <w:jc w:val="left"/>
              <w:rPr>
                <w:rFonts w:ascii="Arial" w:hAnsi="Arial" w:cs="Arial"/>
                <w:sz w:val="20"/>
                <w:lang w:eastAsia="fr-FR"/>
              </w:rPr>
            </w:pPr>
            <w:r w:rsidRPr="00717F7D">
              <w:rPr>
                <w:rFonts w:ascii="Arial" w:hAnsi="Arial" w:cs="Arial"/>
                <w:sz w:val="20"/>
                <w:lang w:eastAsia="fr-FR"/>
              </w:rPr>
              <w:t> </w:t>
            </w:r>
          </w:p>
          <w:p w:rsidR="0060445A" w:rsidRPr="00717F7D" w:rsidRDefault="0060445A" w:rsidP="004F57B2">
            <w:pPr>
              <w:suppressAutoHyphens w:val="0"/>
              <w:jc w:val="left"/>
              <w:rPr>
                <w:rFonts w:ascii="Arial" w:hAnsi="Arial" w:cs="Arial"/>
                <w:sz w:val="20"/>
                <w:lang w:eastAsia="fr-FR"/>
              </w:rPr>
            </w:pPr>
          </w:p>
        </w:tc>
        <w:tc>
          <w:tcPr>
            <w:tcW w:w="589" w:type="pct"/>
            <w:gridSpan w:val="3"/>
            <w:tcBorders>
              <w:top w:val="nil"/>
              <w:left w:val="nil"/>
              <w:bottom w:val="single" w:sz="4" w:space="0" w:color="auto"/>
              <w:right w:val="nil"/>
            </w:tcBorders>
            <w:shd w:val="clear" w:color="000000" w:fill="FFFFFF"/>
            <w:noWrap/>
            <w:vAlign w:val="center"/>
            <w:hideMark/>
          </w:tcPr>
          <w:p w:rsidR="0060445A" w:rsidRPr="00717F7D" w:rsidRDefault="0060445A" w:rsidP="004F57B2">
            <w:pPr>
              <w:suppressAutoHyphens w:val="0"/>
              <w:jc w:val="center"/>
              <w:rPr>
                <w:rFonts w:ascii="Calibri" w:hAnsi="Calibri"/>
                <w:b/>
                <w:bCs/>
                <w:color w:val="FF0000"/>
                <w:szCs w:val="22"/>
                <w:lang w:eastAsia="fr-FR"/>
              </w:rPr>
            </w:pPr>
            <w:r w:rsidRPr="00717F7D">
              <w:rPr>
                <w:rFonts w:ascii="Calibri" w:hAnsi="Calibri"/>
                <w:b/>
                <w:bCs/>
                <w:color w:val="FF0000"/>
                <w:szCs w:val="22"/>
                <w:lang w:eastAsia="fr-FR"/>
              </w:rPr>
              <w:t> </w:t>
            </w:r>
          </w:p>
        </w:tc>
        <w:tc>
          <w:tcPr>
            <w:tcW w:w="582" w:type="pct"/>
            <w:gridSpan w:val="3"/>
            <w:tcBorders>
              <w:top w:val="nil"/>
              <w:left w:val="nil"/>
              <w:bottom w:val="single" w:sz="4" w:space="0" w:color="auto"/>
              <w:right w:val="nil"/>
            </w:tcBorders>
            <w:shd w:val="clear" w:color="000000" w:fill="FFFFFF"/>
            <w:noWrap/>
            <w:vAlign w:val="center"/>
            <w:hideMark/>
          </w:tcPr>
          <w:p w:rsidR="0060445A" w:rsidRPr="00717F7D" w:rsidRDefault="0060445A" w:rsidP="004F57B2">
            <w:pPr>
              <w:suppressAutoHyphens w:val="0"/>
              <w:jc w:val="center"/>
              <w:rPr>
                <w:rFonts w:ascii="Arial" w:hAnsi="Arial" w:cs="Arial"/>
                <w:color w:val="000000"/>
                <w:sz w:val="18"/>
                <w:szCs w:val="18"/>
                <w:lang w:eastAsia="fr-FR"/>
              </w:rPr>
            </w:pPr>
            <w:r w:rsidRPr="00717F7D">
              <w:rPr>
                <w:rFonts w:ascii="Arial" w:hAnsi="Arial" w:cs="Arial"/>
                <w:color w:val="000000"/>
                <w:sz w:val="18"/>
                <w:szCs w:val="18"/>
                <w:lang w:eastAsia="fr-FR"/>
              </w:rPr>
              <w:t> </w:t>
            </w:r>
          </w:p>
        </w:tc>
        <w:tc>
          <w:tcPr>
            <w:tcW w:w="1074" w:type="pct"/>
            <w:gridSpan w:val="2"/>
            <w:tcBorders>
              <w:top w:val="nil"/>
              <w:left w:val="nil"/>
              <w:bottom w:val="single" w:sz="4" w:space="0" w:color="auto"/>
              <w:right w:val="nil"/>
            </w:tcBorders>
            <w:shd w:val="clear" w:color="auto" w:fill="auto"/>
            <w:noWrap/>
            <w:vAlign w:val="bottom"/>
            <w:hideMark/>
          </w:tcPr>
          <w:p w:rsidR="0060445A" w:rsidRPr="00717F7D" w:rsidRDefault="0060445A" w:rsidP="004F57B2">
            <w:pPr>
              <w:suppressAutoHyphens w:val="0"/>
              <w:jc w:val="left"/>
              <w:rPr>
                <w:rFonts w:ascii="Calibri" w:hAnsi="Calibri"/>
                <w:color w:val="000000"/>
                <w:szCs w:val="22"/>
                <w:lang w:eastAsia="fr-FR"/>
              </w:rPr>
            </w:pPr>
          </w:p>
        </w:tc>
      </w:tr>
      <w:tr w:rsidR="00325064" w:rsidRPr="00717F7D" w:rsidDel="00DA59C7" w:rsidTr="007A5CB4">
        <w:trPr>
          <w:trHeight w:val="540"/>
        </w:trPr>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5064" w:rsidRDefault="007A5CB4" w:rsidP="00325064">
            <w:pPr>
              <w:suppressAutoHyphens w:val="0"/>
              <w:jc w:val="center"/>
              <w:rPr>
                <w:rFonts w:ascii="Arial" w:hAnsi="Arial" w:cs="Arial"/>
                <w:b/>
                <w:bCs/>
                <w:color w:val="000000"/>
                <w:sz w:val="20"/>
                <w:lang w:eastAsia="fr-FR"/>
              </w:rPr>
            </w:pPr>
            <w:r>
              <w:rPr>
                <w:rFonts w:ascii="Arial" w:hAnsi="Arial" w:cs="Arial"/>
                <w:b/>
                <w:bCs/>
                <w:color w:val="000000"/>
                <w:sz w:val="20"/>
                <w:lang w:eastAsia="fr-FR"/>
              </w:rPr>
              <w:t>Question filtre</w:t>
            </w:r>
          </w:p>
          <w:p w:rsidR="00325064" w:rsidRDefault="00325064" w:rsidP="00325064">
            <w:pPr>
              <w:suppressAutoHyphens w:val="0"/>
              <w:jc w:val="center"/>
              <w:rPr>
                <w:rFonts w:ascii="Arial" w:hAnsi="Arial" w:cs="Arial"/>
                <w:b/>
                <w:bCs/>
                <w:color w:val="000000"/>
                <w:sz w:val="20"/>
                <w:lang w:eastAsia="fr-FR"/>
              </w:rPr>
            </w:pPr>
            <w:r>
              <w:rPr>
                <w:rFonts w:ascii="Arial" w:hAnsi="Arial" w:cs="Arial"/>
                <w:b/>
                <w:bCs/>
                <w:color w:val="000000"/>
                <w:sz w:val="20"/>
                <w:lang w:eastAsia="fr-FR"/>
              </w:rPr>
              <w:t>4.010</w:t>
            </w:r>
          </w:p>
          <w:p w:rsidR="00325064" w:rsidRPr="00717F7D" w:rsidDel="00DA59C7" w:rsidRDefault="00325064" w:rsidP="00325064">
            <w:pPr>
              <w:suppressAutoHyphens w:val="0"/>
              <w:jc w:val="center"/>
              <w:rPr>
                <w:rFonts w:ascii="Arial" w:hAnsi="Arial" w:cs="Arial"/>
                <w:b/>
                <w:bCs/>
                <w:color w:val="000000"/>
                <w:sz w:val="20"/>
                <w:lang w:eastAsia="fr-FR"/>
              </w:rPr>
            </w:pPr>
          </w:p>
        </w:tc>
        <w:tc>
          <w:tcPr>
            <w:tcW w:w="2382" w:type="pct"/>
            <w:gridSpan w:val="5"/>
            <w:tcBorders>
              <w:top w:val="single" w:sz="4" w:space="0" w:color="auto"/>
              <w:left w:val="nil"/>
              <w:bottom w:val="single" w:sz="4" w:space="0" w:color="auto"/>
              <w:right w:val="single" w:sz="4" w:space="0" w:color="auto"/>
            </w:tcBorders>
            <w:shd w:val="clear" w:color="000000" w:fill="FFFFFF"/>
            <w:vAlign w:val="center"/>
          </w:tcPr>
          <w:p w:rsidR="00325064" w:rsidRDefault="00325064" w:rsidP="00325064">
            <w:pPr>
              <w:suppressAutoHyphens w:val="0"/>
              <w:jc w:val="left"/>
              <w:rPr>
                <w:rFonts w:ascii="Arial" w:hAnsi="Arial" w:cs="Arial"/>
                <w:sz w:val="18"/>
                <w:szCs w:val="18"/>
                <w:lang w:eastAsia="fr-FR"/>
              </w:rPr>
            </w:pPr>
          </w:p>
          <w:p w:rsidR="0036635E" w:rsidRDefault="0036635E" w:rsidP="0036635E">
            <w:pPr>
              <w:suppressAutoHyphens w:val="0"/>
              <w:jc w:val="center"/>
              <w:rPr>
                <w:rFonts w:ascii="Arial" w:hAnsi="Arial" w:cs="Arial"/>
                <w:i/>
                <w:iCs/>
                <w:sz w:val="18"/>
                <w:szCs w:val="18"/>
                <w:lang w:eastAsia="fr-FR"/>
              </w:rPr>
            </w:pPr>
            <w:r w:rsidRPr="00717F7D">
              <w:rPr>
                <w:rFonts w:ascii="Arial" w:hAnsi="Arial" w:cs="Arial"/>
                <w:b/>
                <w:bCs/>
                <w:i/>
                <w:iCs/>
                <w:sz w:val="18"/>
                <w:szCs w:val="18"/>
                <w:u w:val="single"/>
                <w:lang w:eastAsia="fr-FR"/>
              </w:rPr>
              <w:t>Question filtre</w:t>
            </w:r>
            <w:r w:rsidRPr="00717F7D">
              <w:rPr>
                <w:rFonts w:ascii="Arial" w:hAnsi="Arial" w:cs="Arial"/>
                <w:b/>
                <w:bCs/>
                <w:i/>
                <w:iCs/>
                <w:sz w:val="18"/>
                <w:szCs w:val="18"/>
                <w:lang w:eastAsia="fr-FR"/>
              </w:rPr>
              <w:t xml:space="preserve"> </w:t>
            </w:r>
            <w:r w:rsidRPr="00717F7D">
              <w:rPr>
                <w:rFonts w:ascii="Arial" w:hAnsi="Arial" w:cs="Arial"/>
                <w:i/>
                <w:iCs/>
                <w:sz w:val="18"/>
                <w:szCs w:val="18"/>
                <w:lang w:eastAsia="fr-FR"/>
              </w:rPr>
              <w:t xml:space="preserve">(seuls répondent aux questions </w:t>
            </w:r>
            <w:r w:rsidRPr="0036635E">
              <w:rPr>
                <w:rFonts w:ascii="Arial" w:hAnsi="Arial" w:cs="Arial"/>
                <w:i/>
                <w:iCs/>
                <w:sz w:val="18"/>
                <w:szCs w:val="18"/>
                <w:lang w:eastAsia="fr-FR"/>
              </w:rPr>
              <w:t>4.020</w:t>
            </w:r>
            <w:r>
              <w:rPr>
                <w:rFonts w:ascii="Arial" w:hAnsi="Arial" w:cs="Arial"/>
                <w:i/>
                <w:iCs/>
                <w:sz w:val="18"/>
                <w:szCs w:val="18"/>
                <w:lang w:eastAsia="fr-FR"/>
              </w:rPr>
              <w:t xml:space="preserve"> à </w:t>
            </w:r>
            <w:r w:rsidRPr="0036635E">
              <w:rPr>
                <w:rFonts w:ascii="Arial" w:hAnsi="Arial" w:cs="Arial"/>
                <w:i/>
                <w:iCs/>
                <w:sz w:val="18"/>
                <w:szCs w:val="18"/>
                <w:lang w:eastAsia="fr-FR"/>
              </w:rPr>
              <w:t>4.200</w:t>
            </w:r>
            <w:r>
              <w:rPr>
                <w:rFonts w:ascii="Arial" w:hAnsi="Arial" w:cs="Arial"/>
                <w:i/>
                <w:iCs/>
                <w:sz w:val="18"/>
                <w:szCs w:val="18"/>
                <w:lang w:eastAsia="fr-FR"/>
              </w:rPr>
              <w:t xml:space="preserve"> les organismes qui répondent</w:t>
            </w:r>
            <w:r w:rsidRPr="00717F7D">
              <w:rPr>
                <w:rFonts w:ascii="Arial" w:hAnsi="Arial" w:cs="Arial"/>
                <w:i/>
                <w:iCs/>
                <w:sz w:val="18"/>
                <w:szCs w:val="18"/>
                <w:lang w:eastAsia="fr-FR"/>
              </w:rPr>
              <w:t xml:space="preserve"> OUI à la question</w:t>
            </w:r>
            <w:r>
              <w:rPr>
                <w:rFonts w:ascii="Arial" w:hAnsi="Arial" w:cs="Arial"/>
                <w:i/>
                <w:iCs/>
                <w:sz w:val="18"/>
                <w:szCs w:val="18"/>
                <w:lang w:eastAsia="fr-FR"/>
              </w:rPr>
              <w:t xml:space="preserve"> </w:t>
            </w:r>
            <w:r w:rsidRPr="0036635E">
              <w:rPr>
                <w:rFonts w:ascii="Arial" w:hAnsi="Arial" w:cs="Arial"/>
                <w:i/>
                <w:iCs/>
                <w:sz w:val="18"/>
                <w:szCs w:val="18"/>
                <w:lang w:eastAsia="fr-FR"/>
              </w:rPr>
              <w:t>4.010</w:t>
            </w:r>
            <w:r w:rsidRPr="00717F7D">
              <w:rPr>
                <w:rFonts w:ascii="Arial" w:hAnsi="Arial" w:cs="Arial"/>
                <w:i/>
                <w:iCs/>
                <w:sz w:val="18"/>
                <w:szCs w:val="18"/>
                <w:lang w:eastAsia="fr-FR"/>
              </w:rPr>
              <w:t xml:space="preserve">) </w:t>
            </w:r>
          </w:p>
          <w:p w:rsidR="0036635E" w:rsidRPr="00325064" w:rsidRDefault="0036635E" w:rsidP="00325064">
            <w:pPr>
              <w:suppressAutoHyphens w:val="0"/>
              <w:jc w:val="left"/>
              <w:rPr>
                <w:rFonts w:ascii="Arial" w:hAnsi="Arial" w:cs="Arial"/>
                <w:sz w:val="18"/>
                <w:szCs w:val="18"/>
                <w:lang w:eastAsia="fr-FR"/>
              </w:rPr>
            </w:pPr>
          </w:p>
          <w:p w:rsidR="00325064" w:rsidRPr="00325064" w:rsidRDefault="00325064" w:rsidP="00325064">
            <w:pPr>
              <w:suppressAutoHyphens w:val="0"/>
              <w:jc w:val="left"/>
              <w:rPr>
                <w:rFonts w:ascii="Arial" w:hAnsi="Arial" w:cs="Arial"/>
                <w:sz w:val="18"/>
                <w:szCs w:val="18"/>
                <w:lang w:eastAsia="fr-FR"/>
              </w:rPr>
            </w:pPr>
            <w:r w:rsidRPr="00325064">
              <w:rPr>
                <w:rFonts w:ascii="Arial" w:hAnsi="Arial" w:cs="Arial"/>
                <w:sz w:val="18"/>
                <w:szCs w:val="18"/>
                <w:lang w:eastAsia="fr-FR"/>
              </w:rPr>
              <w:t>Votre organisme est-il une entreprise mère d’un groupe au sens du I de l'article L. 561-33 du CMF ou un organe central au sens de</w:t>
            </w:r>
            <w:r w:rsidR="007A5CB4">
              <w:rPr>
                <w:rFonts w:ascii="Arial" w:hAnsi="Arial" w:cs="Arial"/>
                <w:sz w:val="18"/>
                <w:szCs w:val="18"/>
                <w:lang w:eastAsia="fr-FR"/>
              </w:rPr>
              <w:t>s</w:t>
            </w:r>
            <w:r w:rsidRPr="00325064">
              <w:rPr>
                <w:rFonts w:ascii="Arial" w:hAnsi="Arial" w:cs="Arial"/>
                <w:sz w:val="18"/>
                <w:szCs w:val="18"/>
                <w:lang w:eastAsia="fr-FR"/>
              </w:rPr>
              <w:t xml:space="preserve"> article</w:t>
            </w:r>
            <w:r w:rsidR="007A5CB4">
              <w:rPr>
                <w:rFonts w:ascii="Arial" w:hAnsi="Arial" w:cs="Arial"/>
                <w:sz w:val="18"/>
                <w:szCs w:val="18"/>
                <w:lang w:eastAsia="fr-FR"/>
              </w:rPr>
              <w:t>s</w:t>
            </w:r>
            <w:r w:rsidRPr="00325064">
              <w:rPr>
                <w:rFonts w:ascii="Arial" w:hAnsi="Arial" w:cs="Arial"/>
                <w:sz w:val="18"/>
                <w:szCs w:val="18"/>
                <w:lang w:eastAsia="fr-FR"/>
              </w:rPr>
              <w:t xml:space="preserve"> L.511-30 du CMF</w:t>
            </w:r>
            <w:r w:rsidR="007A5CB4">
              <w:rPr>
                <w:rFonts w:ascii="Arial" w:hAnsi="Arial" w:cs="Arial"/>
                <w:sz w:val="18"/>
                <w:szCs w:val="18"/>
                <w:lang w:eastAsia="fr-FR"/>
              </w:rPr>
              <w:t xml:space="preserve"> ou L.322-27-1 du code des assurances</w:t>
            </w:r>
            <w:r w:rsidRPr="00325064">
              <w:rPr>
                <w:rFonts w:ascii="Arial" w:hAnsi="Arial" w:cs="Arial"/>
                <w:sz w:val="18"/>
                <w:szCs w:val="18"/>
                <w:lang w:eastAsia="fr-FR"/>
              </w:rPr>
              <w:t xml:space="preserve"> ou la Caisse des dépôts et consignations ?</w:t>
            </w:r>
          </w:p>
          <w:p w:rsidR="00325064" w:rsidRPr="00717F7D" w:rsidDel="00DA59C7" w:rsidRDefault="00325064" w:rsidP="00325064">
            <w:pPr>
              <w:suppressAutoHyphens w:val="0"/>
              <w:jc w:val="left"/>
              <w:rPr>
                <w:rFonts w:ascii="Arial" w:hAnsi="Arial" w:cs="Arial"/>
                <w:sz w:val="18"/>
                <w:szCs w:val="18"/>
                <w:lang w:eastAsia="fr-FR"/>
              </w:rPr>
            </w:pPr>
          </w:p>
        </w:tc>
        <w:tc>
          <w:tcPr>
            <w:tcW w:w="589" w:type="pct"/>
            <w:gridSpan w:val="3"/>
            <w:tcBorders>
              <w:top w:val="single" w:sz="4" w:space="0" w:color="auto"/>
              <w:left w:val="nil"/>
              <w:bottom w:val="single" w:sz="4" w:space="0" w:color="auto"/>
              <w:right w:val="single" w:sz="4" w:space="0" w:color="auto"/>
            </w:tcBorders>
            <w:shd w:val="clear" w:color="000000" w:fill="FFFFFF"/>
            <w:noWrap/>
            <w:vAlign w:val="center"/>
          </w:tcPr>
          <w:p w:rsidR="00325064" w:rsidRDefault="00325064" w:rsidP="00325064">
            <w:pPr>
              <w:suppressAutoHyphens w:val="0"/>
              <w:jc w:val="center"/>
              <w:rPr>
                <w:rFonts w:ascii="Arial" w:hAnsi="Arial" w:cs="Arial"/>
                <w:color w:val="000000"/>
                <w:sz w:val="18"/>
                <w:szCs w:val="18"/>
                <w:lang w:eastAsia="fr-FR"/>
              </w:rPr>
            </w:pPr>
            <w:r w:rsidRPr="00325064">
              <w:rPr>
                <w:rFonts w:ascii="Arial" w:hAnsi="Arial" w:cs="Arial"/>
                <w:color w:val="000000"/>
                <w:sz w:val="18"/>
                <w:szCs w:val="18"/>
                <w:lang w:eastAsia="fr-FR"/>
              </w:rPr>
              <w:t>L.561-33, I° CMF</w:t>
            </w:r>
            <w:r w:rsidRPr="00325064">
              <w:rPr>
                <w:rFonts w:ascii="Arial" w:hAnsi="Arial" w:cs="Arial"/>
                <w:color w:val="000000"/>
                <w:sz w:val="18"/>
                <w:szCs w:val="18"/>
                <w:lang w:eastAsia="fr-FR"/>
              </w:rPr>
              <w:br/>
              <w:t>L.511-30 CMF </w:t>
            </w:r>
          </w:p>
          <w:p w:rsidR="0025614B" w:rsidRPr="00325064" w:rsidRDefault="0025614B" w:rsidP="00325064">
            <w:pPr>
              <w:suppressAutoHyphens w:val="0"/>
              <w:jc w:val="center"/>
              <w:rPr>
                <w:rFonts w:ascii="Arial" w:hAnsi="Arial" w:cs="Arial"/>
                <w:color w:val="000000"/>
                <w:sz w:val="18"/>
                <w:szCs w:val="18"/>
                <w:lang w:eastAsia="fr-FR"/>
              </w:rPr>
            </w:pPr>
            <w:r>
              <w:rPr>
                <w:rFonts w:ascii="Arial" w:hAnsi="Arial" w:cs="Arial"/>
                <w:color w:val="000000"/>
                <w:sz w:val="18"/>
                <w:szCs w:val="18"/>
                <w:lang w:eastAsia="fr-FR"/>
              </w:rPr>
              <w:t>L.322-27-1 code des assurances</w:t>
            </w:r>
          </w:p>
          <w:p w:rsidR="00325064" w:rsidRPr="00717F7D" w:rsidDel="00DA59C7" w:rsidRDefault="00325064" w:rsidP="00325064">
            <w:pPr>
              <w:suppressAutoHyphens w:val="0"/>
              <w:jc w:val="center"/>
              <w:rPr>
                <w:rFonts w:ascii="Arial" w:hAnsi="Arial" w:cs="Arial"/>
                <w:b/>
                <w:bCs/>
                <w:color w:val="FF0000"/>
                <w:sz w:val="18"/>
                <w:szCs w:val="18"/>
                <w:lang w:eastAsia="fr-FR"/>
              </w:rPr>
            </w:pPr>
          </w:p>
        </w:tc>
        <w:tc>
          <w:tcPr>
            <w:tcW w:w="582" w:type="pct"/>
            <w:gridSpan w:val="3"/>
            <w:tcBorders>
              <w:top w:val="single" w:sz="4" w:space="0" w:color="auto"/>
              <w:left w:val="nil"/>
              <w:bottom w:val="single" w:sz="4" w:space="0" w:color="auto"/>
              <w:right w:val="single" w:sz="4" w:space="0" w:color="auto"/>
            </w:tcBorders>
            <w:shd w:val="clear" w:color="000000" w:fill="FFFFFF"/>
            <w:vAlign w:val="center"/>
          </w:tcPr>
          <w:p w:rsidR="00325064" w:rsidRPr="00717F7D" w:rsidDel="00DA59C7" w:rsidRDefault="00325064" w:rsidP="00325064">
            <w:pPr>
              <w:suppressAutoHyphens w:val="0"/>
              <w:jc w:val="center"/>
              <w:rPr>
                <w:rFonts w:ascii="Arial" w:hAnsi="Arial" w:cs="Arial"/>
                <w:color w:val="000000"/>
                <w:sz w:val="16"/>
                <w:szCs w:val="16"/>
                <w:lang w:eastAsia="fr-FR"/>
              </w:rPr>
            </w:pPr>
            <w:r>
              <w:rPr>
                <w:rFonts w:ascii="Arial" w:hAnsi="Arial" w:cs="Arial"/>
                <w:b/>
                <w:bCs/>
                <w:color w:val="FF0000"/>
                <w:sz w:val="18"/>
                <w:szCs w:val="18"/>
                <w:lang w:eastAsia="fr-FR"/>
              </w:rPr>
              <w:t xml:space="preserve"> a</w:t>
            </w:r>
          </w:p>
        </w:tc>
        <w:tc>
          <w:tcPr>
            <w:tcW w:w="1074" w:type="pct"/>
            <w:gridSpan w:val="2"/>
            <w:tcBorders>
              <w:top w:val="single" w:sz="4" w:space="0" w:color="auto"/>
              <w:left w:val="nil"/>
              <w:bottom w:val="single" w:sz="4" w:space="0" w:color="auto"/>
              <w:right w:val="single" w:sz="4" w:space="0" w:color="auto"/>
            </w:tcBorders>
            <w:shd w:val="clear" w:color="000000" w:fill="FFFFFF"/>
            <w:vAlign w:val="center"/>
          </w:tcPr>
          <w:p w:rsidR="00325064" w:rsidRPr="00717F7D" w:rsidDel="00DA59C7" w:rsidRDefault="00325064" w:rsidP="00325064">
            <w:pPr>
              <w:suppressAutoHyphens w:val="0"/>
              <w:jc w:val="center"/>
              <w:rPr>
                <w:rFonts w:ascii="Arial" w:hAnsi="Arial" w:cs="Arial"/>
                <w:color w:val="000000"/>
                <w:sz w:val="16"/>
                <w:szCs w:val="16"/>
                <w:lang w:eastAsia="fr-FR"/>
              </w:rPr>
            </w:pPr>
          </w:p>
        </w:tc>
      </w:tr>
      <w:tr w:rsidR="0060445A" w:rsidRPr="00717F7D" w:rsidTr="00D67A28">
        <w:trPr>
          <w:trHeight w:val="600"/>
        </w:trPr>
        <w:tc>
          <w:tcPr>
            <w:tcW w:w="2755" w:type="pct"/>
            <w:gridSpan w:val="7"/>
            <w:tcBorders>
              <w:top w:val="single" w:sz="4" w:space="0" w:color="auto"/>
              <w:left w:val="single" w:sz="4" w:space="0" w:color="auto"/>
              <w:bottom w:val="single" w:sz="4" w:space="0" w:color="auto"/>
              <w:right w:val="single" w:sz="4" w:space="0" w:color="000000"/>
            </w:tcBorders>
            <w:shd w:val="clear" w:color="000000" w:fill="B8CCE4"/>
            <w:vAlign w:val="center"/>
            <w:hideMark/>
          </w:tcPr>
          <w:p w:rsidR="0060445A" w:rsidRPr="00717F7D" w:rsidRDefault="0060445A" w:rsidP="004F57B2">
            <w:pPr>
              <w:suppressAutoHyphens w:val="0"/>
              <w:jc w:val="center"/>
              <w:rPr>
                <w:rFonts w:ascii="Arial" w:hAnsi="Arial" w:cs="Arial"/>
                <w:b/>
                <w:bCs/>
                <w:sz w:val="20"/>
                <w:lang w:eastAsia="fr-FR"/>
              </w:rPr>
            </w:pPr>
            <w:r>
              <w:rPr>
                <w:rFonts w:ascii="Arial" w:hAnsi="Arial" w:cs="Arial"/>
                <w:b/>
                <w:bCs/>
                <w:sz w:val="20"/>
                <w:lang w:eastAsia="fr-FR"/>
              </w:rPr>
              <w:t>B4- Organisation du dispositif de LCB-FT au sein du groupe</w:t>
            </w:r>
          </w:p>
        </w:tc>
        <w:tc>
          <w:tcPr>
            <w:tcW w:w="589" w:type="pct"/>
            <w:gridSpan w:val="3"/>
            <w:tcBorders>
              <w:top w:val="nil"/>
              <w:left w:val="nil"/>
              <w:bottom w:val="single" w:sz="4" w:space="0" w:color="auto"/>
              <w:right w:val="single" w:sz="4" w:space="0" w:color="auto"/>
            </w:tcBorders>
            <w:shd w:val="clear" w:color="000000" w:fill="B8CCE4"/>
            <w:vAlign w:val="center"/>
            <w:hideMark/>
          </w:tcPr>
          <w:p w:rsidR="0060445A" w:rsidRPr="00717F7D" w:rsidRDefault="0060445A" w:rsidP="004F57B2">
            <w:pPr>
              <w:suppressAutoHyphens w:val="0"/>
              <w:jc w:val="center"/>
              <w:rPr>
                <w:rFonts w:ascii="Arial" w:hAnsi="Arial" w:cs="Arial"/>
                <w:b/>
                <w:bCs/>
                <w:color w:val="FF0000"/>
                <w:sz w:val="20"/>
                <w:lang w:eastAsia="fr-FR"/>
              </w:rPr>
            </w:pPr>
            <w:r w:rsidRPr="00717F7D">
              <w:rPr>
                <w:rFonts w:ascii="Arial" w:hAnsi="Arial" w:cs="Arial"/>
                <w:b/>
                <w:bCs/>
                <w:color w:val="FF0000"/>
                <w:sz w:val="20"/>
                <w:lang w:eastAsia="fr-FR"/>
              </w:rPr>
              <w:t> </w:t>
            </w:r>
          </w:p>
        </w:tc>
        <w:tc>
          <w:tcPr>
            <w:tcW w:w="582" w:type="pct"/>
            <w:gridSpan w:val="3"/>
            <w:tcBorders>
              <w:top w:val="nil"/>
              <w:left w:val="nil"/>
              <w:bottom w:val="single" w:sz="4" w:space="0" w:color="auto"/>
              <w:right w:val="single" w:sz="4" w:space="0" w:color="auto"/>
            </w:tcBorders>
            <w:shd w:val="clear" w:color="000000" w:fill="B8CCE4"/>
            <w:vAlign w:val="center"/>
            <w:hideMark/>
          </w:tcPr>
          <w:p w:rsidR="0060445A" w:rsidRPr="00717F7D" w:rsidRDefault="0060445A" w:rsidP="004F57B2">
            <w:pPr>
              <w:suppressAutoHyphens w:val="0"/>
              <w:jc w:val="center"/>
              <w:rPr>
                <w:rFonts w:ascii="Arial" w:hAnsi="Arial" w:cs="Arial"/>
                <w:b/>
                <w:bCs/>
                <w:sz w:val="20"/>
                <w:lang w:eastAsia="fr-FR"/>
              </w:rPr>
            </w:pPr>
            <w:r w:rsidRPr="00717F7D">
              <w:rPr>
                <w:rFonts w:ascii="Arial" w:hAnsi="Arial" w:cs="Arial"/>
                <w:b/>
                <w:bCs/>
                <w:sz w:val="20"/>
                <w:lang w:eastAsia="fr-FR"/>
              </w:rPr>
              <w:t> </w:t>
            </w:r>
          </w:p>
        </w:tc>
        <w:tc>
          <w:tcPr>
            <w:tcW w:w="1074" w:type="pct"/>
            <w:gridSpan w:val="2"/>
            <w:tcBorders>
              <w:top w:val="single" w:sz="4" w:space="0" w:color="auto"/>
              <w:left w:val="nil"/>
              <w:bottom w:val="single" w:sz="4" w:space="0" w:color="auto"/>
              <w:right w:val="single" w:sz="4" w:space="0" w:color="auto"/>
            </w:tcBorders>
            <w:shd w:val="clear" w:color="000000" w:fill="B8CCE4"/>
            <w:vAlign w:val="center"/>
            <w:hideMark/>
          </w:tcPr>
          <w:p w:rsidR="0060445A" w:rsidRPr="00717F7D" w:rsidRDefault="0060445A" w:rsidP="004F57B2">
            <w:pPr>
              <w:suppressAutoHyphens w:val="0"/>
              <w:jc w:val="center"/>
              <w:rPr>
                <w:rFonts w:ascii="Arial" w:hAnsi="Arial" w:cs="Arial"/>
                <w:b/>
                <w:bCs/>
                <w:sz w:val="20"/>
                <w:lang w:eastAsia="fr-FR"/>
              </w:rPr>
            </w:pPr>
            <w:r w:rsidRPr="00717F7D">
              <w:rPr>
                <w:rFonts w:ascii="Arial" w:hAnsi="Arial" w:cs="Arial"/>
                <w:b/>
                <w:bCs/>
                <w:sz w:val="20"/>
                <w:lang w:eastAsia="fr-FR"/>
              </w:rPr>
              <w:t> </w:t>
            </w:r>
          </w:p>
        </w:tc>
      </w:tr>
      <w:tr w:rsidR="0060445A" w:rsidRPr="00717F7D" w:rsidTr="00325064">
        <w:trPr>
          <w:trHeight w:val="540"/>
        </w:trPr>
        <w:tc>
          <w:tcPr>
            <w:tcW w:w="373" w:type="pct"/>
            <w:gridSpan w:val="2"/>
            <w:tcBorders>
              <w:top w:val="nil"/>
              <w:left w:val="single" w:sz="4" w:space="0" w:color="auto"/>
              <w:bottom w:val="single" w:sz="4" w:space="0" w:color="auto"/>
              <w:right w:val="single" w:sz="4" w:space="0" w:color="auto"/>
            </w:tcBorders>
            <w:shd w:val="clear" w:color="auto" w:fill="auto"/>
            <w:noWrap/>
            <w:vAlign w:val="center"/>
          </w:tcPr>
          <w:p w:rsidR="0060445A" w:rsidRDefault="0060445A" w:rsidP="004F57B2">
            <w:pPr>
              <w:suppressAutoHyphens w:val="0"/>
              <w:jc w:val="center"/>
              <w:rPr>
                <w:rFonts w:ascii="Arial" w:hAnsi="Arial" w:cs="Arial"/>
                <w:b/>
                <w:bCs/>
                <w:color w:val="000000"/>
                <w:sz w:val="20"/>
                <w:lang w:eastAsia="fr-FR"/>
              </w:rPr>
            </w:pPr>
          </w:p>
          <w:p w:rsidR="00C15A82" w:rsidRDefault="002A34B6" w:rsidP="004F57B2">
            <w:pPr>
              <w:suppressAutoHyphens w:val="0"/>
              <w:jc w:val="center"/>
              <w:rPr>
                <w:rFonts w:ascii="Arial" w:hAnsi="Arial" w:cs="Arial"/>
                <w:b/>
                <w:bCs/>
                <w:color w:val="000000"/>
                <w:sz w:val="20"/>
                <w:lang w:eastAsia="fr-FR"/>
              </w:rPr>
            </w:pPr>
            <w:r>
              <w:rPr>
                <w:rFonts w:ascii="Arial" w:hAnsi="Arial" w:cs="Arial"/>
                <w:b/>
                <w:bCs/>
                <w:color w:val="000000"/>
                <w:sz w:val="20"/>
                <w:lang w:eastAsia="fr-FR"/>
              </w:rPr>
              <w:t>4.020</w:t>
            </w:r>
          </w:p>
          <w:p w:rsidR="0060445A" w:rsidRPr="00717F7D" w:rsidDel="00DA59C7" w:rsidRDefault="0060445A" w:rsidP="004F57B2">
            <w:pPr>
              <w:suppressAutoHyphens w:val="0"/>
              <w:jc w:val="center"/>
              <w:rPr>
                <w:rFonts w:ascii="Arial" w:hAnsi="Arial" w:cs="Arial"/>
                <w:b/>
                <w:bCs/>
                <w:color w:val="000000"/>
                <w:sz w:val="20"/>
                <w:lang w:eastAsia="fr-FR"/>
              </w:rPr>
            </w:pPr>
          </w:p>
        </w:tc>
        <w:tc>
          <w:tcPr>
            <w:tcW w:w="2382" w:type="pct"/>
            <w:gridSpan w:val="5"/>
            <w:tcBorders>
              <w:top w:val="nil"/>
              <w:left w:val="nil"/>
              <w:bottom w:val="single" w:sz="4" w:space="0" w:color="auto"/>
              <w:right w:val="single" w:sz="4" w:space="0" w:color="auto"/>
            </w:tcBorders>
            <w:shd w:val="clear" w:color="000000" w:fill="FFFFFF"/>
            <w:vAlign w:val="center"/>
          </w:tcPr>
          <w:p w:rsidR="0060445A" w:rsidRPr="00717F7D" w:rsidDel="00DA59C7" w:rsidRDefault="0060445A" w:rsidP="004F57B2">
            <w:pPr>
              <w:suppressAutoHyphens w:val="0"/>
              <w:jc w:val="left"/>
              <w:rPr>
                <w:rFonts w:ascii="Arial" w:hAnsi="Arial" w:cs="Arial"/>
                <w:sz w:val="18"/>
                <w:szCs w:val="18"/>
                <w:lang w:eastAsia="fr-FR"/>
              </w:rPr>
            </w:pPr>
            <w:r>
              <w:rPr>
                <w:rFonts w:ascii="Arial" w:hAnsi="Arial" w:cs="Arial"/>
                <w:sz w:val="18"/>
                <w:szCs w:val="18"/>
                <w:lang w:eastAsia="fr-FR"/>
              </w:rPr>
              <w:t>Votre organisme a-t-il désigné, au niveau du groupe, une personne responsable de la mise en œuvre du dispositif de lutte contre le blanchiment des capitaux et le financement du terrorisme ?</w:t>
            </w:r>
          </w:p>
        </w:tc>
        <w:tc>
          <w:tcPr>
            <w:tcW w:w="589" w:type="pct"/>
            <w:gridSpan w:val="3"/>
            <w:tcBorders>
              <w:top w:val="nil"/>
              <w:left w:val="nil"/>
              <w:bottom w:val="single" w:sz="4" w:space="0" w:color="auto"/>
              <w:right w:val="single" w:sz="4" w:space="0" w:color="auto"/>
            </w:tcBorders>
            <w:shd w:val="clear" w:color="000000" w:fill="FFFFFF"/>
            <w:noWrap/>
            <w:vAlign w:val="center"/>
          </w:tcPr>
          <w:p w:rsidR="0060445A" w:rsidRPr="00717F7D" w:rsidDel="00DA59C7" w:rsidRDefault="00DB1ECE" w:rsidP="00DB1ECE">
            <w:pPr>
              <w:suppressAutoHyphens w:val="0"/>
              <w:jc w:val="center"/>
              <w:rPr>
                <w:rFonts w:ascii="Arial" w:hAnsi="Arial" w:cs="Arial"/>
                <w:b/>
                <w:bCs/>
                <w:color w:val="FF0000"/>
                <w:sz w:val="18"/>
                <w:szCs w:val="18"/>
                <w:lang w:eastAsia="fr-FR"/>
              </w:rPr>
            </w:pPr>
            <w:r>
              <w:rPr>
                <w:rFonts w:ascii="Arial" w:hAnsi="Arial" w:cs="Arial"/>
                <w:color w:val="000000"/>
                <w:sz w:val="16"/>
                <w:szCs w:val="16"/>
                <w:lang w:eastAsia="fr-FR"/>
              </w:rPr>
              <w:t>L.561-32 CMF</w:t>
            </w:r>
            <w:r>
              <w:rPr>
                <w:rFonts w:ascii="Arial" w:hAnsi="Arial" w:cs="Arial"/>
                <w:b/>
                <w:bCs/>
                <w:color w:val="FF0000"/>
                <w:sz w:val="18"/>
                <w:szCs w:val="18"/>
                <w:lang w:eastAsia="fr-FR"/>
              </w:rPr>
              <w:t xml:space="preserve"> </w:t>
            </w:r>
          </w:p>
        </w:tc>
        <w:tc>
          <w:tcPr>
            <w:tcW w:w="582" w:type="pct"/>
            <w:gridSpan w:val="3"/>
            <w:tcBorders>
              <w:top w:val="nil"/>
              <w:left w:val="nil"/>
              <w:bottom w:val="single" w:sz="4" w:space="0" w:color="auto"/>
              <w:right w:val="single" w:sz="4" w:space="0" w:color="auto"/>
            </w:tcBorders>
            <w:shd w:val="clear" w:color="000000" w:fill="FFFFFF"/>
            <w:vAlign w:val="center"/>
          </w:tcPr>
          <w:p w:rsidR="0060445A" w:rsidRPr="00717F7D" w:rsidDel="00DA59C7" w:rsidRDefault="00DB1ECE" w:rsidP="004F57B2">
            <w:pPr>
              <w:suppressAutoHyphens w:val="0"/>
              <w:jc w:val="center"/>
              <w:rPr>
                <w:rFonts w:ascii="Arial" w:hAnsi="Arial" w:cs="Arial"/>
                <w:color w:val="000000"/>
                <w:sz w:val="16"/>
                <w:szCs w:val="16"/>
                <w:lang w:eastAsia="fr-FR"/>
              </w:rPr>
            </w:pPr>
            <w:r>
              <w:rPr>
                <w:rFonts w:ascii="Arial" w:hAnsi="Arial" w:cs="Arial"/>
                <w:b/>
                <w:bCs/>
                <w:color w:val="FF0000"/>
                <w:sz w:val="18"/>
                <w:szCs w:val="18"/>
                <w:lang w:eastAsia="fr-FR"/>
              </w:rPr>
              <w:t xml:space="preserve"> a</w:t>
            </w:r>
          </w:p>
        </w:tc>
        <w:tc>
          <w:tcPr>
            <w:tcW w:w="1074" w:type="pct"/>
            <w:gridSpan w:val="2"/>
            <w:tcBorders>
              <w:top w:val="nil"/>
              <w:left w:val="nil"/>
              <w:bottom w:val="single" w:sz="4" w:space="0" w:color="auto"/>
              <w:right w:val="single" w:sz="4" w:space="0" w:color="auto"/>
            </w:tcBorders>
            <w:shd w:val="clear" w:color="000000" w:fill="FFFFFF"/>
            <w:vAlign w:val="center"/>
          </w:tcPr>
          <w:p w:rsidR="0060445A" w:rsidRPr="00717F7D" w:rsidDel="00DA59C7" w:rsidRDefault="0060445A" w:rsidP="004F57B2">
            <w:pPr>
              <w:suppressAutoHyphens w:val="0"/>
              <w:jc w:val="center"/>
              <w:rPr>
                <w:rFonts w:ascii="Arial" w:hAnsi="Arial" w:cs="Arial"/>
                <w:color w:val="000000"/>
                <w:sz w:val="16"/>
                <w:szCs w:val="16"/>
                <w:lang w:eastAsia="fr-FR"/>
              </w:rPr>
            </w:pPr>
          </w:p>
        </w:tc>
      </w:tr>
      <w:tr w:rsidR="0060445A" w:rsidRPr="00717F7D" w:rsidTr="00F573F1">
        <w:trPr>
          <w:trHeight w:val="540"/>
        </w:trPr>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5A82" w:rsidRDefault="00C15A82" w:rsidP="0068068F">
            <w:pPr>
              <w:suppressAutoHyphens w:val="0"/>
              <w:jc w:val="center"/>
              <w:rPr>
                <w:rFonts w:ascii="Arial" w:hAnsi="Arial" w:cs="Arial"/>
                <w:b/>
                <w:bCs/>
                <w:color w:val="000000"/>
                <w:sz w:val="20"/>
                <w:lang w:eastAsia="fr-FR"/>
              </w:rPr>
            </w:pPr>
          </w:p>
        </w:tc>
        <w:tc>
          <w:tcPr>
            <w:tcW w:w="4627" w:type="pct"/>
            <w:gridSpan w:val="13"/>
            <w:tcBorders>
              <w:top w:val="nil"/>
              <w:left w:val="nil"/>
              <w:bottom w:val="single" w:sz="4" w:space="0" w:color="auto"/>
              <w:right w:val="single" w:sz="4" w:space="0" w:color="auto"/>
            </w:tcBorders>
            <w:shd w:val="clear" w:color="000000" w:fill="FFFFFF"/>
            <w:vAlign w:val="center"/>
          </w:tcPr>
          <w:p w:rsidR="0060445A" w:rsidRPr="00717F7D" w:rsidDel="00DA59C7" w:rsidRDefault="0060445A" w:rsidP="004F57B2">
            <w:pPr>
              <w:suppressAutoHyphens w:val="0"/>
              <w:jc w:val="center"/>
              <w:rPr>
                <w:rFonts w:ascii="Arial" w:hAnsi="Arial" w:cs="Arial"/>
                <w:b/>
                <w:bCs/>
                <w:color w:val="FF0000"/>
                <w:sz w:val="18"/>
                <w:szCs w:val="18"/>
                <w:lang w:eastAsia="fr-FR"/>
              </w:rPr>
            </w:pPr>
            <w:r w:rsidRPr="00206603">
              <w:rPr>
                <w:rFonts w:ascii="Arial" w:hAnsi="Arial" w:cs="Arial"/>
                <w:b/>
                <w:sz w:val="18"/>
                <w:szCs w:val="18"/>
                <w:lang w:eastAsia="fr-FR"/>
              </w:rPr>
              <w:t>Identité, rattachement hiérarchique</w:t>
            </w:r>
            <w:r w:rsidR="009F5CC2">
              <w:rPr>
                <w:rFonts w:ascii="Arial" w:hAnsi="Arial" w:cs="Arial"/>
                <w:b/>
                <w:sz w:val="18"/>
                <w:szCs w:val="18"/>
                <w:lang w:eastAsia="fr-FR"/>
              </w:rPr>
              <w:t xml:space="preserve"> et </w:t>
            </w:r>
            <w:r w:rsidRPr="00206603">
              <w:rPr>
                <w:rFonts w:ascii="Arial" w:hAnsi="Arial" w:cs="Arial"/>
                <w:b/>
                <w:sz w:val="18"/>
                <w:szCs w:val="18"/>
                <w:lang w:eastAsia="fr-FR"/>
              </w:rPr>
              <w:t>fonctionnel du responsable groupe du dispositif de LCB-FT</w:t>
            </w:r>
          </w:p>
          <w:p w:rsidR="0060445A" w:rsidRPr="008F157C" w:rsidDel="00DA59C7" w:rsidRDefault="009F5CC2" w:rsidP="004F57B2">
            <w:pPr>
              <w:suppressAutoHyphens w:val="0"/>
              <w:jc w:val="center"/>
              <w:rPr>
                <w:rFonts w:ascii="Arial" w:hAnsi="Arial" w:cs="Arial"/>
                <w:b/>
                <w:color w:val="000000"/>
                <w:sz w:val="16"/>
                <w:szCs w:val="16"/>
                <w:lang w:eastAsia="fr-FR"/>
              </w:rPr>
            </w:pPr>
            <w:r>
              <w:rPr>
                <w:rFonts w:ascii="Arial" w:hAnsi="Arial" w:cs="Arial"/>
                <w:b/>
                <w:color w:val="000000"/>
                <w:sz w:val="16"/>
                <w:szCs w:val="16"/>
                <w:lang w:eastAsia="fr-FR"/>
              </w:rPr>
              <w:t>(</w:t>
            </w:r>
            <w:r w:rsidR="0060445A" w:rsidRPr="008F157C">
              <w:rPr>
                <w:rFonts w:ascii="Arial" w:hAnsi="Arial" w:cs="Arial"/>
                <w:b/>
                <w:color w:val="000000"/>
                <w:sz w:val="16"/>
                <w:szCs w:val="16"/>
                <w:lang w:eastAsia="fr-FR"/>
              </w:rPr>
              <w:t>L.561-32 CMF</w:t>
            </w:r>
            <w:r>
              <w:rPr>
                <w:rFonts w:ascii="Arial" w:hAnsi="Arial" w:cs="Arial"/>
                <w:b/>
                <w:color w:val="000000"/>
                <w:sz w:val="16"/>
                <w:szCs w:val="16"/>
                <w:lang w:eastAsia="fr-FR"/>
              </w:rPr>
              <w:t>)</w:t>
            </w:r>
          </w:p>
        </w:tc>
      </w:tr>
      <w:tr w:rsidR="001234F8" w:rsidRPr="00717F7D" w:rsidTr="00325064">
        <w:trPr>
          <w:trHeight w:val="540"/>
        </w:trPr>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34F8" w:rsidRPr="00C05896" w:rsidRDefault="001234F8" w:rsidP="004F57B2">
            <w:pPr>
              <w:suppressAutoHyphens w:val="0"/>
              <w:jc w:val="center"/>
              <w:rPr>
                <w:rFonts w:ascii="Arial" w:hAnsi="Arial" w:cs="Arial"/>
                <w:sz w:val="18"/>
                <w:szCs w:val="18"/>
                <w:lang w:eastAsia="fr-FR"/>
              </w:rPr>
            </w:pPr>
            <w:r>
              <w:rPr>
                <w:rFonts w:ascii="Arial" w:hAnsi="Arial" w:cs="Arial"/>
                <w:sz w:val="18"/>
                <w:szCs w:val="18"/>
                <w:lang w:eastAsia="fr-FR"/>
              </w:rPr>
              <w:t>Qualité</w:t>
            </w:r>
          </w:p>
        </w:tc>
        <w:tc>
          <w:tcPr>
            <w:tcW w:w="1135" w:type="pct"/>
            <w:tcBorders>
              <w:top w:val="single" w:sz="4" w:space="0" w:color="auto"/>
              <w:left w:val="nil"/>
              <w:bottom w:val="single" w:sz="4" w:space="0" w:color="auto"/>
              <w:right w:val="single" w:sz="4" w:space="0" w:color="auto"/>
            </w:tcBorders>
            <w:shd w:val="clear" w:color="000000" w:fill="FFFFFF"/>
            <w:vAlign w:val="center"/>
          </w:tcPr>
          <w:p w:rsidR="001234F8" w:rsidRPr="00C05896" w:rsidRDefault="001234F8" w:rsidP="004F57B2">
            <w:pPr>
              <w:suppressAutoHyphens w:val="0"/>
              <w:jc w:val="center"/>
              <w:rPr>
                <w:rFonts w:ascii="Arial" w:hAnsi="Arial" w:cs="Arial"/>
                <w:sz w:val="18"/>
                <w:szCs w:val="18"/>
                <w:lang w:eastAsia="fr-FR"/>
              </w:rPr>
            </w:pPr>
            <w:r>
              <w:rPr>
                <w:rFonts w:ascii="Arial" w:hAnsi="Arial" w:cs="Arial"/>
                <w:sz w:val="18"/>
                <w:szCs w:val="18"/>
                <w:lang w:eastAsia="fr-FR"/>
              </w:rPr>
              <w:t>Nom</w:t>
            </w:r>
          </w:p>
        </w:tc>
        <w:tc>
          <w:tcPr>
            <w:tcW w:w="387" w:type="pct"/>
            <w:tcBorders>
              <w:top w:val="single" w:sz="4" w:space="0" w:color="auto"/>
              <w:left w:val="nil"/>
              <w:bottom w:val="single" w:sz="4" w:space="0" w:color="auto"/>
              <w:right w:val="single" w:sz="4" w:space="0" w:color="auto"/>
            </w:tcBorders>
            <w:shd w:val="clear" w:color="000000" w:fill="FFFFFF"/>
            <w:vAlign w:val="center"/>
          </w:tcPr>
          <w:p w:rsidR="001234F8" w:rsidRPr="00C05896" w:rsidRDefault="001234F8" w:rsidP="004F57B2">
            <w:pPr>
              <w:suppressAutoHyphens w:val="0"/>
              <w:jc w:val="center"/>
              <w:rPr>
                <w:rFonts w:ascii="Arial" w:hAnsi="Arial" w:cs="Arial"/>
                <w:sz w:val="18"/>
                <w:szCs w:val="18"/>
                <w:lang w:eastAsia="fr-FR"/>
              </w:rPr>
            </w:pPr>
            <w:r>
              <w:rPr>
                <w:rFonts w:ascii="Arial" w:hAnsi="Arial" w:cs="Arial"/>
                <w:sz w:val="18"/>
                <w:szCs w:val="18"/>
                <w:lang w:eastAsia="fr-FR"/>
              </w:rPr>
              <w:t>Prénom</w:t>
            </w:r>
          </w:p>
        </w:tc>
        <w:tc>
          <w:tcPr>
            <w:tcW w:w="387" w:type="pct"/>
            <w:tcBorders>
              <w:top w:val="single" w:sz="4" w:space="0" w:color="auto"/>
              <w:left w:val="nil"/>
              <w:bottom w:val="single" w:sz="4" w:space="0" w:color="auto"/>
              <w:right w:val="single" w:sz="4" w:space="0" w:color="auto"/>
            </w:tcBorders>
            <w:shd w:val="clear" w:color="000000" w:fill="FFFFFF"/>
            <w:vAlign w:val="center"/>
          </w:tcPr>
          <w:p w:rsidR="001234F8" w:rsidRPr="00C05896" w:rsidRDefault="001234F8" w:rsidP="004F57B2">
            <w:pPr>
              <w:suppressAutoHyphens w:val="0"/>
              <w:jc w:val="center"/>
              <w:rPr>
                <w:rFonts w:ascii="Arial" w:hAnsi="Arial" w:cs="Arial"/>
                <w:sz w:val="18"/>
                <w:szCs w:val="18"/>
                <w:lang w:eastAsia="fr-FR"/>
              </w:rPr>
            </w:pPr>
            <w:r>
              <w:rPr>
                <w:rFonts w:ascii="Arial" w:hAnsi="Arial" w:cs="Arial"/>
                <w:sz w:val="18"/>
                <w:szCs w:val="18"/>
                <w:lang w:eastAsia="fr-FR"/>
              </w:rPr>
              <w:t>Fonction</w:t>
            </w:r>
          </w:p>
        </w:tc>
        <w:tc>
          <w:tcPr>
            <w:tcW w:w="398" w:type="pct"/>
            <w:tcBorders>
              <w:top w:val="single" w:sz="4" w:space="0" w:color="auto"/>
              <w:left w:val="nil"/>
              <w:bottom w:val="single" w:sz="4" w:space="0" w:color="auto"/>
              <w:right w:val="single" w:sz="4" w:space="0" w:color="auto"/>
            </w:tcBorders>
            <w:shd w:val="clear" w:color="000000" w:fill="FFFFFF"/>
            <w:vAlign w:val="center"/>
          </w:tcPr>
          <w:p w:rsidR="001234F8" w:rsidRPr="00C05896" w:rsidRDefault="001234F8" w:rsidP="004F57B2">
            <w:pPr>
              <w:suppressAutoHyphens w:val="0"/>
              <w:jc w:val="center"/>
              <w:rPr>
                <w:rFonts w:ascii="Arial" w:hAnsi="Arial" w:cs="Arial"/>
                <w:sz w:val="18"/>
                <w:szCs w:val="18"/>
                <w:lang w:eastAsia="fr-FR"/>
              </w:rPr>
            </w:pPr>
            <w:r>
              <w:rPr>
                <w:rFonts w:ascii="Arial" w:hAnsi="Arial" w:cs="Arial"/>
                <w:sz w:val="18"/>
                <w:szCs w:val="18"/>
                <w:lang w:eastAsia="fr-FR"/>
              </w:rPr>
              <w:t>Date de désignation</w:t>
            </w:r>
          </w:p>
        </w:tc>
        <w:tc>
          <w:tcPr>
            <w:tcW w:w="538" w:type="pct"/>
            <w:gridSpan w:val="3"/>
            <w:tcBorders>
              <w:top w:val="single" w:sz="4" w:space="0" w:color="auto"/>
              <w:left w:val="nil"/>
              <w:bottom w:val="single" w:sz="4" w:space="0" w:color="auto"/>
              <w:right w:val="single" w:sz="4" w:space="0" w:color="auto"/>
            </w:tcBorders>
            <w:shd w:val="clear" w:color="000000" w:fill="FFFFFF"/>
            <w:vAlign w:val="center"/>
          </w:tcPr>
          <w:p w:rsidR="001234F8" w:rsidRPr="009D5083" w:rsidDel="00DA59C7" w:rsidRDefault="001234F8" w:rsidP="004F57B2">
            <w:pPr>
              <w:suppressAutoHyphens w:val="0"/>
              <w:jc w:val="center"/>
              <w:rPr>
                <w:rFonts w:ascii="Arial" w:hAnsi="Arial" w:cs="Arial"/>
                <w:sz w:val="18"/>
                <w:szCs w:val="18"/>
                <w:lang w:eastAsia="fr-FR"/>
              </w:rPr>
            </w:pPr>
            <w:r w:rsidRPr="009D5083">
              <w:rPr>
                <w:rFonts w:ascii="Arial" w:hAnsi="Arial" w:cs="Arial"/>
                <w:sz w:val="18"/>
                <w:szCs w:val="18"/>
                <w:lang w:eastAsia="fr-FR"/>
              </w:rPr>
              <w:t>Numéro de téléphone</w:t>
            </w:r>
          </w:p>
        </w:tc>
        <w:tc>
          <w:tcPr>
            <w:tcW w:w="448" w:type="pct"/>
            <w:gridSpan w:val="3"/>
            <w:tcBorders>
              <w:top w:val="single" w:sz="4" w:space="0" w:color="auto"/>
              <w:left w:val="nil"/>
              <w:bottom w:val="single" w:sz="4" w:space="0" w:color="auto"/>
              <w:right w:val="single" w:sz="4" w:space="0" w:color="auto"/>
            </w:tcBorders>
            <w:shd w:val="clear" w:color="000000" w:fill="FFFFFF"/>
            <w:vAlign w:val="center"/>
          </w:tcPr>
          <w:p w:rsidR="001234F8" w:rsidRPr="009D5083" w:rsidDel="00DA59C7" w:rsidRDefault="001234F8" w:rsidP="004F57B2">
            <w:pPr>
              <w:suppressAutoHyphens w:val="0"/>
              <w:jc w:val="center"/>
              <w:rPr>
                <w:rFonts w:ascii="Arial" w:hAnsi="Arial" w:cs="Arial"/>
                <w:sz w:val="18"/>
                <w:szCs w:val="18"/>
                <w:lang w:eastAsia="fr-FR"/>
              </w:rPr>
            </w:pPr>
            <w:r w:rsidRPr="009D5083">
              <w:rPr>
                <w:rFonts w:ascii="Arial" w:hAnsi="Arial" w:cs="Arial"/>
                <w:sz w:val="18"/>
                <w:szCs w:val="18"/>
                <w:lang w:eastAsia="fr-FR"/>
              </w:rPr>
              <w:t>Rattachement hiérarchique</w:t>
            </w:r>
          </w:p>
        </w:tc>
        <w:tc>
          <w:tcPr>
            <w:tcW w:w="1334" w:type="pct"/>
            <w:gridSpan w:val="3"/>
            <w:tcBorders>
              <w:top w:val="single" w:sz="4" w:space="0" w:color="auto"/>
              <w:left w:val="nil"/>
              <w:bottom w:val="single" w:sz="4" w:space="0" w:color="auto"/>
              <w:right w:val="single" w:sz="4" w:space="0" w:color="auto"/>
            </w:tcBorders>
            <w:shd w:val="clear" w:color="000000" w:fill="FFFFFF"/>
            <w:vAlign w:val="center"/>
          </w:tcPr>
          <w:p w:rsidR="001234F8" w:rsidRPr="00717F7D" w:rsidDel="00DA59C7" w:rsidRDefault="001234F8" w:rsidP="004F57B2">
            <w:pPr>
              <w:suppressAutoHyphens w:val="0"/>
              <w:jc w:val="center"/>
              <w:rPr>
                <w:rFonts w:ascii="Arial" w:hAnsi="Arial" w:cs="Arial"/>
                <w:color w:val="000000"/>
                <w:sz w:val="16"/>
                <w:szCs w:val="16"/>
                <w:lang w:eastAsia="fr-FR"/>
              </w:rPr>
            </w:pPr>
            <w:r w:rsidRPr="009D5083">
              <w:rPr>
                <w:rFonts w:ascii="Arial" w:hAnsi="Arial" w:cs="Arial"/>
                <w:sz w:val="18"/>
                <w:szCs w:val="18"/>
                <w:lang w:eastAsia="fr-FR"/>
              </w:rPr>
              <w:t>Rattachement fonctionnel</w:t>
            </w:r>
          </w:p>
        </w:tc>
      </w:tr>
      <w:tr w:rsidR="001234F8" w:rsidRPr="00717F7D" w:rsidTr="00325064">
        <w:trPr>
          <w:trHeight w:val="540"/>
        </w:trPr>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34F8" w:rsidRPr="00717F7D" w:rsidDel="00DA59C7" w:rsidRDefault="001234F8" w:rsidP="004F57B2">
            <w:pPr>
              <w:suppressAutoHyphens w:val="0"/>
              <w:jc w:val="center"/>
              <w:rPr>
                <w:rFonts w:ascii="Arial" w:hAnsi="Arial" w:cs="Arial"/>
                <w:color w:val="000000"/>
                <w:sz w:val="16"/>
                <w:szCs w:val="16"/>
                <w:lang w:eastAsia="fr-FR"/>
              </w:rPr>
            </w:pPr>
          </w:p>
        </w:tc>
        <w:tc>
          <w:tcPr>
            <w:tcW w:w="1135" w:type="pct"/>
            <w:tcBorders>
              <w:top w:val="single" w:sz="4" w:space="0" w:color="auto"/>
              <w:left w:val="nil"/>
              <w:bottom w:val="single" w:sz="4" w:space="0" w:color="auto"/>
              <w:right w:val="single" w:sz="4" w:space="0" w:color="auto"/>
            </w:tcBorders>
            <w:shd w:val="clear" w:color="auto" w:fill="auto"/>
            <w:vAlign w:val="center"/>
          </w:tcPr>
          <w:p w:rsidR="001234F8" w:rsidRPr="00717F7D" w:rsidDel="00DA59C7" w:rsidRDefault="001234F8" w:rsidP="004F57B2">
            <w:pPr>
              <w:suppressAutoHyphens w:val="0"/>
              <w:jc w:val="center"/>
              <w:rPr>
                <w:rFonts w:ascii="Arial" w:hAnsi="Arial" w:cs="Arial"/>
                <w:color w:val="000000"/>
                <w:sz w:val="16"/>
                <w:szCs w:val="16"/>
                <w:lang w:eastAsia="fr-FR"/>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1234F8" w:rsidRPr="00717F7D" w:rsidDel="00DA59C7" w:rsidRDefault="001234F8" w:rsidP="004F57B2">
            <w:pPr>
              <w:suppressAutoHyphens w:val="0"/>
              <w:jc w:val="center"/>
              <w:rPr>
                <w:rFonts w:ascii="Arial" w:hAnsi="Arial" w:cs="Arial"/>
                <w:color w:val="000000"/>
                <w:sz w:val="16"/>
                <w:szCs w:val="16"/>
                <w:lang w:eastAsia="fr-FR"/>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1234F8" w:rsidRPr="00717F7D" w:rsidDel="00DA59C7" w:rsidRDefault="001234F8" w:rsidP="004F57B2">
            <w:pPr>
              <w:suppressAutoHyphens w:val="0"/>
              <w:jc w:val="center"/>
              <w:rPr>
                <w:rFonts w:ascii="Arial" w:hAnsi="Arial" w:cs="Arial"/>
                <w:color w:val="000000"/>
                <w:sz w:val="16"/>
                <w:szCs w:val="16"/>
                <w:lang w:eastAsia="fr-FR"/>
              </w:rPr>
            </w:pPr>
          </w:p>
        </w:tc>
        <w:tc>
          <w:tcPr>
            <w:tcW w:w="398" w:type="pct"/>
            <w:tcBorders>
              <w:top w:val="single" w:sz="4" w:space="0" w:color="auto"/>
              <w:left w:val="nil"/>
              <w:bottom w:val="single" w:sz="4" w:space="0" w:color="auto"/>
              <w:right w:val="single" w:sz="4" w:space="0" w:color="auto"/>
            </w:tcBorders>
            <w:shd w:val="clear" w:color="auto" w:fill="auto"/>
            <w:vAlign w:val="center"/>
          </w:tcPr>
          <w:p w:rsidR="001234F8" w:rsidRPr="00717F7D" w:rsidDel="00DA59C7" w:rsidRDefault="001234F8" w:rsidP="004F57B2">
            <w:pPr>
              <w:suppressAutoHyphens w:val="0"/>
              <w:jc w:val="center"/>
              <w:rPr>
                <w:rFonts w:ascii="Arial" w:hAnsi="Arial" w:cs="Arial"/>
                <w:color w:val="000000"/>
                <w:sz w:val="16"/>
                <w:szCs w:val="16"/>
                <w:lang w:eastAsia="fr-FR"/>
              </w:rPr>
            </w:pPr>
          </w:p>
        </w:tc>
        <w:tc>
          <w:tcPr>
            <w:tcW w:w="538" w:type="pct"/>
            <w:gridSpan w:val="3"/>
            <w:tcBorders>
              <w:top w:val="single" w:sz="4" w:space="0" w:color="auto"/>
              <w:left w:val="nil"/>
              <w:bottom w:val="single" w:sz="4" w:space="0" w:color="auto"/>
              <w:right w:val="single" w:sz="4" w:space="0" w:color="auto"/>
            </w:tcBorders>
            <w:shd w:val="clear" w:color="auto" w:fill="auto"/>
            <w:vAlign w:val="center"/>
          </w:tcPr>
          <w:p w:rsidR="001234F8" w:rsidRPr="00717F7D" w:rsidDel="00DA59C7" w:rsidRDefault="001234F8" w:rsidP="004F57B2">
            <w:pPr>
              <w:suppressAutoHyphens w:val="0"/>
              <w:jc w:val="center"/>
              <w:rPr>
                <w:rFonts w:ascii="Arial" w:hAnsi="Arial" w:cs="Arial"/>
                <w:color w:val="000000"/>
                <w:sz w:val="16"/>
                <w:szCs w:val="16"/>
                <w:lang w:eastAsia="fr-FR"/>
              </w:rPr>
            </w:pPr>
          </w:p>
        </w:tc>
        <w:tc>
          <w:tcPr>
            <w:tcW w:w="448" w:type="pct"/>
            <w:gridSpan w:val="3"/>
            <w:tcBorders>
              <w:top w:val="single" w:sz="4" w:space="0" w:color="auto"/>
              <w:left w:val="nil"/>
              <w:bottom w:val="single" w:sz="4" w:space="0" w:color="auto"/>
              <w:right w:val="single" w:sz="4" w:space="0" w:color="auto"/>
            </w:tcBorders>
            <w:shd w:val="clear" w:color="000000" w:fill="FFFFFF"/>
            <w:vAlign w:val="center"/>
          </w:tcPr>
          <w:p w:rsidR="001234F8" w:rsidRPr="00717F7D" w:rsidDel="00DA59C7" w:rsidRDefault="001234F8" w:rsidP="004F57B2">
            <w:pPr>
              <w:suppressAutoHyphens w:val="0"/>
              <w:jc w:val="center"/>
              <w:rPr>
                <w:rFonts w:ascii="Arial" w:hAnsi="Arial" w:cs="Arial"/>
                <w:color w:val="000000"/>
                <w:sz w:val="16"/>
                <w:szCs w:val="16"/>
                <w:lang w:eastAsia="fr-FR"/>
              </w:rPr>
            </w:pPr>
          </w:p>
        </w:tc>
        <w:tc>
          <w:tcPr>
            <w:tcW w:w="1334" w:type="pct"/>
            <w:gridSpan w:val="3"/>
            <w:tcBorders>
              <w:top w:val="single" w:sz="4" w:space="0" w:color="auto"/>
              <w:left w:val="nil"/>
              <w:bottom w:val="single" w:sz="4" w:space="0" w:color="auto"/>
              <w:right w:val="single" w:sz="4" w:space="0" w:color="auto"/>
            </w:tcBorders>
            <w:shd w:val="clear" w:color="000000" w:fill="FFFFFF"/>
            <w:vAlign w:val="center"/>
          </w:tcPr>
          <w:p w:rsidR="001234F8" w:rsidRPr="00717F7D" w:rsidDel="00DA59C7" w:rsidRDefault="001234F8" w:rsidP="004F57B2">
            <w:pPr>
              <w:suppressAutoHyphens w:val="0"/>
              <w:jc w:val="center"/>
              <w:rPr>
                <w:rFonts w:ascii="Arial" w:hAnsi="Arial" w:cs="Arial"/>
                <w:color w:val="000000"/>
                <w:sz w:val="16"/>
                <w:szCs w:val="16"/>
                <w:lang w:eastAsia="fr-FR"/>
              </w:rPr>
            </w:pPr>
          </w:p>
        </w:tc>
      </w:tr>
      <w:tr w:rsidR="002D3AA4" w:rsidRPr="00717F7D" w:rsidTr="00D67A28">
        <w:trPr>
          <w:trHeight w:val="540"/>
        </w:trPr>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D3AA4" w:rsidRDefault="002D3AA4">
            <w:pPr>
              <w:jc w:val="center"/>
              <w:rPr>
                <w:rFonts w:ascii="Arial" w:hAnsi="Arial" w:cs="Arial"/>
                <w:b/>
                <w:bCs/>
                <w:color w:val="000000"/>
                <w:sz w:val="20"/>
              </w:rPr>
            </w:pPr>
            <w:r>
              <w:rPr>
                <w:rFonts w:ascii="Arial" w:hAnsi="Arial" w:cs="Arial"/>
                <w:b/>
                <w:bCs/>
                <w:color w:val="000000"/>
                <w:sz w:val="20"/>
              </w:rPr>
              <w:t>4.030</w:t>
            </w:r>
          </w:p>
        </w:tc>
        <w:tc>
          <w:tcPr>
            <w:tcW w:w="2406" w:type="pct"/>
            <w:gridSpan w:val="6"/>
            <w:tcBorders>
              <w:left w:val="nil"/>
              <w:bottom w:val="single" w:sz="4" w:space="0" w:color="auto"/>
              <w:right w:val="single" w:sz="4" w:space="0" w:color="auto"/>
            </w:tcBorders>
            <w:shd w:val="clear" w:color="auto" w:fill="auto"/>
            <w:vAlign w:val="center"/>
          </w:tcPr>
          <w:p w:rsidR="002D3AA4" w:rsidRDefault="002D3AA4" w:rsidP="00E0067F">
            <w:pPr>
              <w:suppressAutoHyphens w:val="0"/>
              <w:jc w:val="left"/>
              <w:rPr>
                <w:rFonts w:ascii="Arial" w:hAnsi="Arial" w:cs="Arial"/>
                <w:sz w:val="18"/>
                <w:szCs w:val="18"/>
                <w:lang w:eastAsia="fr-FR"/>
              </w:rPr>
            </w:pPr>
            <w:r w:rsidRPr="00717F7D">
              <w:rPr>
                <w:rFonts w:ascii="Arial" w:hAnsi="Arial" w:cs="Arial"/>
                <w:sz w:val="18"/>
                <w:szCs w:val="18"/>
                <w:lang w:eastAsia="fr-FR"/>
              </w:rPr>
              <w:t xml:space="preserve">Votre organisme a-t-il </w:t>
            </w:r>
            <w:r>
              <w:rPr>
                <w:rFonts w:ascii="Arial" w:hAnsi="Arial" w:cs="Arial"/>
                <w:sz w:val="18"/>
                <w:szCs w:val="18"/>
                <w:lang w:eastAsia="fr-FR"/>
              </w:rPr>
              <w:t xml:space="preserve">mis en place </w:t>
            </w:r>
            <w:r w:rsidRPr="00717F7D">
              <w:rPr>
                <w:rFonts w:ascii="Arial" w:hAnsi="Arial" w:cs="Arial"/>
                <w:sz w:val="18"/>
                <w:szCs w:val="18"/>
                <w:lang w:eastAsia="fr-FR"/>
              </w:rPr>
              <w:t>un</w:t>
            </w:r>
            <w:r>
              <w:rPr>
                <w:rFonts w:ascii="Arial" w:hAnsi="Arial" w:cs="Arial"/>
                <w:sz w:val="18"/>
                <w:szCs w:val="18"/>
                <w:lang w:eastAsia="fr-FR"/>
              </w:rPr>
              <w:t xml:space="preserve"> dispositif d’identification et d’évaluation des risques</w:t>
            </w:r>
            <w:r w:rsidRPr="00717F7D">
              <w:rPr>
                <w:rFonts w:ascii="Arial" w:hAnsi="Arial" w:cs="Arial"/>
                <w:sz w:val="18"/>
                <w:szCs w:val="18"/>
                <w:lang w:eastAsia="fr-FR"/>
              </w:rPr>
              <w:t xml:space="preserve"> de blanchiment des capitaux et de financement du terrorisme </w:t>
            </w:r>
            <w:r>
              <w:rPr>
                <w:rFonts w:ascii="Arial" w:hAnsi="Arial" w:cs="Arial"/>
                <w:sz w:val="18"/>
                <w:szCs w:val="18"/>
                <w:lang w:eastAsia="fr-FR"/>
              </w:rPr>
              <w:t>existant au niveau du groupe</w:t>
            </w:r>
            <w:r w:rsidRPr="00717F7D">
              <w:rPr>
                <w:rFonts w:ascii="Arial" w:hAnsi="Arial" w:cs="Arial"/>
                <w:sz w:val="18"/>
                <w:szCs w:val="18"/>
                <w:lang w:eastAsia="fr-FR"/>
              </w:rPr>
              <w:t>?</w:t>
            </w:r>
          </w:p>
        </w:tc>
        <w:tc>
          <w:tcPr>
            <w:tcW w:w="589" w:type="pct"/>
            <w:gridSpan w:val="3"/>
            <w:tcBorders>
              <w:left w:val="nil"/>
              <w:bottom w:val="single" w:sz="4" w:space="0" w:color="auto"/>
              <w:right w:val="single" w:sz="4" w:space="0" w:color="auto"/>
            </w:tcBorders>
            <w:shd w:val="clear" w:color="000000" w:fill="FFFFFF"/>
            <w:noWrap/>
            <w:vAlign w:val="center"/>
          </w:tcPr>
          <w:p w:rsidR="002D3AA4" w:rsidRPr="00717F7D" w:rsidDel="00DA59C7" w:rsidRDefault="002D3AA4" w:rsidP="00DB1ECE">
            <w:pPr>
              <w:suppressAutoHyphens w:val="0"/>
              <w:jc w:val="center"/>
              <w:rPr>
                <w:rFonts w:ascii="Arial" w:hAnsi="Arial" w:cs="Arial"/>
                <w:b/>
                <w:bCs/>
                <w:color w:val="FF0000"/>
                <w:sz w:val="18"/>
                <w:szCs w:val="18"/>
                <w:lang w:eastAsia="fr-FR"/>
              </w:rPr>
            </w:pPr>
            <w:r w:rsidRPr="00661D6A">
              <w:rPr>
                <w:rFonts w:ascii="Arial" w:hAnsi="Arial" w:cs="Arial"/>
                <w:sz w:val="16"/>
                <w:szCs w:val="16"/>
                <w:lang w:eastAsia="fr-FR"/>
              </w:rPr>
              <w:t>L.561-4-1 CMF</w:t>
            </w:r>
            <w:r>
              <w:rPr>
                <w:rFonts w:ascii="Arial" w:hAnsi="Arial" w:cs="Arial"/>
                <w:b/>
                <w:bCs/>
                <w:color w:val="FF0000"/>
                <w:sz w:val="18"/>
                <w:szCs w:val="18"/>
                <w:lang w:eastAsia="fr-FR"/>
              </w:rPr>
              <w:t xml:space="preserve"> </w:t>
            </w:r>
          </w:p>
        </w:tc>
        <w:tc>
          <w:tcPr>
            <w:tcW w:w="582" w:type="pct"/>
            <w:gridSpan w:val="3"/>
            <w:tcBorders>
              <w:top w:val="nil"/>
              <w:left w:val="nil"/>
              <w:bottom w:val="single" w:sz="4" w:space="0" w:color="auto"/>
              <w:right w:val="single" w:sz="4" w:space="0" w:color="auto"/>
            </w:tcBorders>
            <w:shd w:val="clear" w:color="000000" w:fill="FFFFFF"/>
            <w:vAlign w:val="center"/>
          </w:tcPr>
          <w:p w:rsidR="002D3AA4" w:rsidRDefault="002D3AA4" w:rsidP="004F57B2">
            <w:pPr>
              <w:suppressAutoHyphens w:val="0"/>
              <w:jc w:val="center"/>
              <w:rPr>
                <w:rFonts w:ascii="Arial" w:hAnsi="Arial" w:cs="Arial"/>
                <w:color w:val="000000"/>
                <w:sz w:val="16"/>
                <w:szCs w:val="16"/>
                <w:lang w:eastAsia="fr-FR"/>
              </w:rPr>
            </w:pPr>
            <w:r>
              <w:rPr>
                <w:rFonts w:ascii="Arial" w:hAnsi="Arial" w:cs="Arial"/>
                <w:b/>
                <w:bCs/>
                <w:color w:val="FF0000"/>
                <w:sz w:val="18"/>
                <w:szCs w:val="18"/>
                <w:lang w:eastAsia="fr-FR"/>
              </w:rPr>
              <w:t xml:space="preserve"> a</w:t>
            </w:r>
          </w:p>
        </w:tc>
        <w:tc>
          <w:tcPr>
            <w:tcW w:w="1074" w:type="pct"/>
            <w:gridSpan w:val="2"/>
            <w:tcBorders>
              <w:top w:val="nil"/>
              <w:left w:val="nil"/>
              <w:bottom w:val="single" w:sz="4" w:space="0" w:color="auto"/>
              <w:right w:val="single" w:sz="4" w:space="0" w:color="auto"/>
            </w:tcBorders>
            <w:shd w:val="clear" w:color="000000" w:fill="FFFFFF"/>
            <w:vAlign w:val="center"/>
          </w:tcPr>
          <w:p w:rsidR="002D3AA4" w:rsidRPr="00717F7D" w:rsidDel="00DA59C7" w:rsidRDefault="002D3AA4" w:rsidP="004F57B2">
            <w:pPr>
              <w:suppressAutoHyphens w:val="0"/>
              <w:jc w:val="center"/>
              <w:rPr>
                <w:rFonts w:ascii="Arial" w:hAnsi="Arial" w:cs="Arial"/>
                <w:color w:val="000000"/>
                <w:sz w:val="16"/>
                <w:szCs w:val="16"/>
                <w:lang w:eastAsia="fr-FR"/>
              </w:rPr>
            </w:pPr>
          </w:p>
        </w:tc>
      </w:tr>
      <w:tr w:rsidR="002D3AA4" w:rsidRPr="00717F7D" w:rsidTr="00D67A28">
        <w:trPr>
          <w:trHeight w:val="540"/>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D3AA4" w:rsidRDefault="002D3AA4">
            <w:pPr>
              <w:jc w:val="center"/>
              <w:rPr>
                <w:rFonts w:ascii="Arial" w:hAnsi="Arial" w:cs="Arial"/>
                <w:b/>
                <w:bCs/>
                <w:color w:val="000000"/>
                <w:sz w:val="20"/>
              </w:rPr>
            </w:pPr>
            <w:r>
              <w:rPr>
                <w:rFonts w:ascii="Arial" w:hAnsi="Arial" w:cs="Arial"/>
                <w:b/>
                <w:bCs/>
                <w:color w:val="000000"/>
                <w:sz w:val="20"/>
              </w:rPr>
              <w:t>4.040</w:t>
            </w:r>
          </w:p>
        </w:tc>
        <w:tc>
          <w:tcPr>
            <w:tcW w:w="2406" w:type="pct"/>
            <w:gridSpan w:val="6"/>
            <w:tcBorders>
              <w:left w:val="nil"/>
              <w:bottom w:val="single" w:sz="4" w:space="0" w:color="auto"/>
              <w:right w:val="single" w:sz="4" w:space="0" w:color="auto"/>
            </w:tcBorders>
            <w:shd w:val="clear" w:color="auto" w:fill="auto"/>
            <w:vAlign w:val="center"/>
          </w:tcPr>
          <w:p w:rsidR="002D3AA4" w:rsidRPr="00717F7D" w:rsidRDefault="002D3AA4" w:rsidP="002D3AA4">
            <w:pPr>
              <w:suppressAutoHyphens w:val="0"/>
              <w:jc w:val="left"/>
              <w:rPr>
                <w:rFonts w:ascii="Arial" w:hAnsi="Arial" w:cs="Arial"/>
                <w:sz w:val="18"/>
                <w:szCs w:val="18"/>
                <w:lang w:eastAsia="fr-FR"/>
              </w:rPr>
            </w:pPr>
            <w:r w:rsidRPr="00DF47C1">
              <w:rPr>
                <w:rFonts w:ascii="Arial" w:hAnsi="Arial" w:cs="Arial"/>
                <w:sz w:val="18"/>
                <w:szCs w:val="18"/>
                <w:lang w:eastAsia="fr-FR"/>
              </w:rPr>
              <w:t>Précisez la date de la dernière mise à jour du dispositif d’identification et d’évaluation des risques existant au niveau du groupe</w:t>
            </w:r>
            <w:r>
              <w:rPr>
                <w:rFonts w:ascii="Arial" w:hAnsi="Arial" w:cs="Arial"/>
                <w:sz w:val="18"/>
                <w:szCs w:val="18"/>
                <w:lang w:eastAsia="fr-FR"/>
              </w:rPr>
              <w:t>.</w:t>
            </w:r>
          </w:p>
        </w:tc>
        <w:tc>
          <w:tcPr>
            <w:tcW w:w="589" w:type="pct"/>
            <w:gridSpan w:val="3"/>
            <w:tcBorders>
              <w:left w:val="nil"/>
              <w:bottom w:val="single" w:sz="4" w:space="0" w:color="auto"/>
              <w:right w:val="single" w:sz="4" w:space="0" w:color="auto"/>
            </w:tcBorders>
            <w:shd w:val="clear" w:color="000000" w:fill="FFFFFF"/>
            <w:noWrap/>
            <w:vAlign w:val="center"/>
          </w:tcPr>
          <w:p w:rsidR="002D3AA4" w:rsidRDefault="002D3AA4" w:rsidP="000762E1">
            <w:pPr>
              <w:suppressAutoHyphens w:val="0"/>
              <w:jc w:val="center"/>
              <w:rPr>
                <w:rFonts w:ascii="Arial" w:hAnsi="Arial" w:cs="Arial"/>
                <w:b/>
                <w:bCs/>
                <w:color w:val="FF0000"/>
                <w:sz w:val="18"/>
                <w:szCs w:val="18"/>
                <w:lang w:eastAsia="fr-FR"/>
              </w:rPr>
            </w:pPr>
          </w:p>
        </w:tc>
        <w:tc>
          <w:tcPr>
            <w:tcW w:w="582" w:type="pct"/>
            <w:gridSpan w:val="3"/>
            <w:tcBorders>
              <w:top w:val="nil"/>
              <w:left w:val="nil"/>
              <w:bottom w:val="single" w:sz="4" w:space="0" w:color="auto"/>
              <w:right w:val="single" w:sz="4" w:space="0" w:color="auto"/>
            </w:tcBorders>
            <w:shd w:val="clear" w:color="000000" w:fill="FFFFFF"/>
            <w:vAlign w:val="center"/>
          </w:tcPr>
          <w:p w:rsidR="002D3AA4" w:rsidRPr="00661D6A" w:rsidRDefault="002D3AA4" w:rsidP="000762E1">
            <w:pPr>
              <w:suppressAutoHyphens w:val="0"/>
              <w:jc w:val="center"/>
              <w:rPr>
                <w:rFonts w:ascii="Arial" w:hAnsi="Arial" w:cs="Arial"/>
                <w:sz w:val="16"/>
                <w:szCs w:val="16"/>
                <w:lang w:eastAsia="fr-FR"/>
              </w:rPr>
            </w:pPr>
            <w:r w:rsidRPr="00A3559D">
              <w:rPr>
                <w:rFonts w:ascii="Arial" w:hAnsi="Arial" w:cs="Arial"/>
                <w:b/>
                <w:bCs/>
                <w:color w:val="FF0000"/>
                <w:sz w:val="18"/>
                <w:szCs w:val="18"/>
                <w:lang w:eastAsia="fr-FR"/>
              </w:rPr>
              <w:t>c</w:t>
            </w:r>
          </w:p>
        </w:tc>
        <w:tc>
          <w:tcPr>
            <w:tcW w:w="1074" w:type="pct"/>
            <w:gridSpan w:val="2"/>
            <w:tcBorders>
              <w:top w:val="nil"/>
              <w:left w:val="nil"/>
              <w:bottom w:val="single" w:sz="4" w:space="0" w:color="auto"/>
              <w:right w:val="single" w:sz="4" w:space="0" w:color="auto"/>
            </w:tcBorders>
            <w:shd w:val="clear" w:color="000000" w:fill="FFFFFF"/>
            <w:vAlign w:val="center"/>
          </w:tcPr>
          <w:p w:rsidR="002D3AA4" w:rsidRPr="00717F7D" w:rsidDel="00DA59C7" w:rsidRDefault="002D3AA4" w:rsidP="000762E1">
            <w:pPr>
              <w:suppressAutoHyphens w:val="0"/>
              <w:jc w:val="center"/>
              <w:rPr>
                <w:rFonts w:ascii="Arial" w:hAnsi="Arial" w:cs="Arial"/>
                <w:color w:val="000000"/>
                <w:sz w:val="16"/>
                <w:szCs w:val="16"/>
                <w:lang w:eastAsia="fr-FR"/>
              </w:rPr>
            </w:pPr>
          </w:p>
        </w:tc>
      </w:tr>
      <w:tr w:rsidR="002D3AA4" w:rsidRPr="00717F7D" w:rsidTr="00D67A28">
        <w:trPr>
          <w:trHeight w:val="540"/>
        </w:trPr>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D3AA4" w:rsidRDefault="002D3AA4">
            <w:pPr>
              <w:jc w:val="center"/>
              <w:rPr>
                <w:rFonts w:ascii="Arial" w:hAnsi="Arial" w:cs="Arial"/>
                <w:b/>
                <w:bCs/>
                <w:color w:val="000000"/>
                <w:sz w:val="20"/>
              </w:rPr>
            </w:pPr>
            <w:r>
              <w:rPr>
                <w:rFonts w:ascii="Arial" w:hAnsi="Arial" w:cs="Arial"/>
                <w:b/>
                <w:bCs/>
                <w:color w:val="000000"/>
                <w:sz w:val="20"/>
              </w:rPr>
              <w:t>4.050</w:t>
            </w:r>
          </w:p>
        </w:tc>
        <w:tc>
          <w:tcPr>
            <w:tcW w:w="2406" w:type="pct"/>
            <w:gridSpan w:val="6"/>
            <w:tcBorders>
              <w:left w:val="nil"/>
              <w:bottom w:val="single" w:sz="4" w:space="0" w:color="auto"/>
              <w:right w:val="single" w:sz="4" w:space="0" w:color="auto"/>
            </w:tcBorders>
            <w:shd w:val="clear" w:color="auto" w:fill="auto"/>
            <w:vAlign w:val="center"/>
          </w:tcPr>
          <w:p w:rsidR="002D3AA4" w:rsidRPr="00C94C78" w:rsidRDefault="002D3AA4" w:rsidP="000762E1">
            <w:pPr>
              <w:suppressAutoHyphens w:val="0"/>
              <w:jc w:val="left"/>
              <w:rPr>
                <w:rFonts w:ascii="Arial" w:hAnsi="Arial" w:cs="Arial"/>
                <w:sz w:val="18"/>
                <w:szCs w:val="18"/>
                <w:lang w:eastAsia="fr-FR"/>
              </w:rPr>
            </w:pPr>
            <w:r>
              <w:rPr>
                <w:rFonts w:ascii="Arial" w:hAnsi="Arial" w:cs="Arial"/>
                <w:sz w:val="18"/>
                <w:szCs w:val="18"/>
                <w:lang w:eastAsia="fr-FR"/>
              </w:rPr>
              <w:t xml:space="preserve">Les procédures groupe organisent-elles le partage des informations au sein du groupe à des fins d’organisation de la vigilance LCB-FT, y compris </w:t>
            </w:r>
            <w:r w:rsidRPr="00C94C78">
              <w:rPr>
                <w:rFonts w:ascii="Arial" w:hAnsi="Arial" w:cs="Arial"/>
                <w:sz w:val="18"/>
                <w:szCs w:val="18"/>
                <w:lang w:eastAsia="fr-FR"/>
              </w:rPr>
              <w:t xml:space="preserve">la remontée des informations vers </w:t>
            </w:r>
            <w:r>
              <w:rPr>
                <w:rFonts w:ascii="Arial" w:hAnsi="Arial" w:cs="Arial"/>
                <w:sz w:val="18"/>
                <w:szCs w:val="18"/>
                <w:lang w:eastAsia="fr-FR"/>
              </w:rPr>
              <w:t>l’entreprise</w:t>
            </w:r>
            <w:r w:rsidRPr="00C94C78">
              <w:rPr>
                <w:rFonts w:ascii="Arial" w:hAnsi="Arial" w:cs="Arial"/>
                <w:sz w:val="18"/>
                <w:szCs w:val="18"/>
                <w:lang w:eastAsia="fr-FR"/>
              </w:rPr>
              <w:t xml:space="preserve"> mère du groupe ?</w:t>
            </w:r>
          </w:p>
          <w:p w:rsidR="002D3AA4" w:rsidRDefault="002D3AA4" w:rsidP="000762E1">
            <w:pPr>
              <w:suppressAutoHyphens w:val="0"/>
              <w:jc w:val="left"/>
              <w:rPr>
                <w:rFonts w:ascii="Arial" w:hAnsi="Arial" w:cs="Arial"/>
                <w:sz w:val="18"/>
                <w:szCs w:val="18"/>
                <w:lang w:eastAsia="fr-FR"/>
              </w:rPr>
            </w:pPr>
          </w:p>
        </w:tc>
        <w:tc>
          <w:tcPr>
            <w:tcW w:w="589" w:type="pct"/>
            <w:gridSpan w:val="3"/>
            <w:tcBorders>
              <w:left w:val="nil"/>
              <w:bottom w:val="single" w:sz="4" w:space="0" w:color="auto"/>
              <w:right w:val="single" w:sz="4" w:space="0" w:color="auto"/>
            </w:tcBorders>
            <w:shd w:val="clear" w:color="000000" w:fill="FFFFFF"/>
            <w:noWrap/>
            <w:vAlign w:val="center"/>
          </w:tcPr>
          <w:p w:rsidR="002D3AA4" w:rsidRPr="00717F7D" w:rsidDel="00DA59C7" w:rsidRDefault="002D3AA4" w:rsidP="00DB1ECE">
            <w:pPr>
              <w:suppressAutoHyphens w:val="0"/>
              <w:jc w:val="center"/>
              <w:rPr>
                <w:rFonts w:ascii="Arial" w:hAnsi="Arial" w:cs="Arial"/>
                <w:b/>
                <w:bCs/>
                <w:color w:val="FF0000"/>
                <w:sz w:val="18"/>
                <w:szCs w:val="18"/>
                <w:lang w:eastAsia="fr-FR"/>
              </w:rPr>
            </w:pPr>
            <w:r>
              <w:rPr>
                <w:rFonts w:ascii="Arial" w:hAnsi="Arial" w:cs="Arial"/>
                <w:sz w:val="16"/>
                <w:szCs w:val="16"/>
                <w:lang w:eastAsia="fr-FR"/>
              </w:rPr>
              <w:lastRenderedPageBreak/>
              <w:t>L.561-33, I CMF</w:t>
            </w:r>
            <w:r>
              <w:rPr>
                <w:rFonts w:ascii="Arial" w:hAnsi="Arial" w:cs="Arial"/>
                <w:b/>
                <w:bCs/>
                <w:color w:val="FF0000"/>
                <w:sz w:val="18"/>
                <w:szCs w:val="18"/>
                <w:lang w:eastAsia="fr-FR"/>
              </w:rPr>
              <w:t xml:space="preserve"> </w:t>
            </w:r>
          </w:p>
        </w:tc>
        <w:tc>
          <w:tcPr>
            <w:tcW w:w="582" w:type="pct"/>
            <w:gridSpan w:val="3"/>
            <w:tcBorders>
              <w:top w:val="nil"/>
              <w:left w:val="nil"/>
              <w:bottom w:val="single" w:sz="4" w:space="0" w:color="auto"/>
              <w:right w:val="single" w:sz="4" w:space="0" w:color="auto"/>
            </w:tcBorders>
            <w:shd w:val="clear" w:color="000000" w:fill="FFFFFF"/>
            <w:vAlign w:val="center"/>
          </w:tcPr>
          <w:p w:rsidR="002D3AA4" w:rsidRDefault="002D3AA4" w:rsidP="000762E1">
            <w:pPr>
              <w:suppressAutoHyphens w:val="0"/>
              <w:jc w:val="center"/>
              <w:rPr>
                <w:rFonts w:ascii="Arial" w:hAnsi="Arial" w:cs="Arial"/>
                <w:sz w:val="16"/>
                <w:szCs w:val="16"/>
                <w:lang w:eastAsia="fr-FR"/>
              </w:rPr>
            </w:pPr>
            <w:r>
              <w:rPr>
                <w:rFonts w:ascii="Arial" w:hAnsi="Arial" w:cs="Arial"/>
                <w:b/>
                <w:bCs/>
                <w:color w:val="FF0000"/>
                <w:sz w:val="18"/>
                <w:szCs w:val="18"/>
                <w:lang w:eastAsia="fr-FR"/>
              </w:rPr>
              <w:t xml:space="preserve"> a</w:t>
            </w:r>
          </w:p>
        </w:tc>
        <w:tc>
          <w:tcPr>
            <w:tcW w:w="1074" w:type="pct"/>
            <w:gridSpan w:val="2"/>
            <w:tcBorders>
              <w:top w:val="nil"/>
              <w:left w:val="nil"/>
              <w:bottom w:val="single" w:sz="4" w:space="0" w:color="auto"/>
              <w:right w:val="single" w:sz="4" w:space="0" w:color="auto"/>
            </w:tcBorders>
            <w:shd w:val="clear" w:color="000000" w:fill="FFFFFF"/>
            <w:vAlign w:val="center"/>
          </w:tcPr>
          <w:p w:rsidR="002D3AA4" w:rsidRPr="00717F7D" w:rsidDel="00DA59C7" w:rsidRDefault="002D3AA4" w:rsidP="000762E1">
            <w:pPr>
              <w:suppressAutoHyphens w:val="0"/>
              <w:jc w:val="center"/>
              <w:rPr>
                <w:rFonts w:ascii="Arial" w:hAnsi="Arial" w:cs="Arial"/>
                <w:color w:val="000000"/>
                <w:sz w:val="16"/>
                <w:szCs w:val="16"/>
                <w:lang w:eastAsia="fr-FR"/>
              </w:rPr>
            </w:pPr>
          </w:p>
        </w:tc>
      </w:tr>
      <w:tr w:rsidR="002D3AA4" w:rsidRPr="00717F7D" w:rsidTr="00D67A28">
        <w:trPr>
          <w:trHeight w:val="540"/>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D3AA4" w:rsidRDefault="002D3AA4">
            <w:pPr>
              <w:jc w:val="center"/>
              <w:rPr>
                <w:rFonts w:ascii="Arial" w:hAnsi="Arial" w:cs="Arial"/>
                <w:b/>
                <w:bCs/>
                <w:color w:val="000000"/>
                <w:sz w:val="20"/>
              </w:rPr>
            </w:pPr>
            <w:r>
              <w:rPr>
                <w:rFonts w:ascii="Arial" w:hAnsi="Arial" w:cs="Arial"/>
                <w:b/>
                <w:bCs/>
                <w:color w:val="000000"/>
                <w:sz w:val="20"/>
              </w:rPr>
              <w:lastRenderedPageBreak/>
              <w:t>4.060</w:t>
            </w:r>
          </w:p>
        </w:tc>
        <w:tc>
          <w:tcPr>
            <w:tcW w:w="2406" w:type="pct"/>
            <w:gridSpan w:val="6"/>
            <w:tcBorders>
              <w:left w:val="nil"/>
              <w:bottom w:val="single" w:sz="4" w:space="0" w:color="auto"/>
              <w:right w:val="single" w:sz="4" w:space="0" w:color="auto"/>
            </w:tcBorders>
            <w:shd w:val="clear" w:color="auto" w:fill="auto"/>
            <w:vAlign w:val="center"/>
          </w:tcPr>
          <w:p w:rsidR="002D3AA4" w:rsidRDefault="002D3AA4" w:rsidP="002D3AA4">
            <w:pPr>
              <w:suppressAutoHyphens w:val="0"/>
              <w:jc w:val="left"/>
              <w:rPr>
                <w:rFonts w:ascii="Arial" w:hAnsi="Arial" w:cs="Arial"/>
                <w:sz w:val="18"/>
                <w:szCs w:val="18"/>
                <w:lang w:eastAsia="fr-FR"/>
              </w:rPr>
            </w:pPr>
            <w:r w:rsidRPr="00DF47C1">
              <w:rPr>
                <w:rFonts w:ascii="Arial" w:hAnsi="Arial" w:cs="Arial"/>
                <w:sz w:val="18"/>
                <w:szCs w:val="18"/>
                <w:lang w:eastAsia="fr-FR"/>
              </w:rPr>
              <w:t>Précisez la date de la dernière mise à jour des procédures relatives à l’échange d’informations au niveau du groupe</w:t>
            </w:r>
            <w:r>
              <w:rPr>
                <w:rFonts w:ascii="Arial" w:hAnsi="Arial" w:cs="Arial"/>
                <w:sz w:val="18"/>
                <w:szCs w:val="18"/>
                <w:lang w:eastAsia="fr-FR"/>
              </w:rPr>
              <w:t>.</w:t>
            </w:r>
          </w:p>
        </w:tc>
        <w:tc>
          <w:tcPr>
            <w:tcW w:w="589" w:type="pct"/>
            <w:gridSpan w:val="3"/>
            <w:tcBorders>
              <w:left w:val="nil"/>
              <w:bottom w:val="single" w:sz="4" w:space="0" w:color="auto"/>
              <w:right w:val="single" w:sz="4" w:space="0" w:color="auto"/>
            </w:tcBorders>
            <w:shd w:val="clear" w:color="000000" w:fill="FFFFFF"/>
            <w:noWrap/>
            <w:vAlign w:val="center"/>
          </w:tcPr>
          <w:p w:rsidR="002D3AA4" w:rsidRDefault="002D3AA4" w:rsidP="000762E1">
            <w:pPr>
              <w:suppressAutoHyphens w:val="0"/>
              <w:jc w:val="center"/>
              <w:rPr>
                <w:rFonts w:ascii="Arial" w:hAnsi="Arial" w:cs="Arial"/>
                <w:b/>
                <w:bCs/>
                <w:color w:val="FF0000"/>
                <w:sz w:val="18"/>
                <w:szCs w:val="18"/>
                <w:lang w:eastAsia="fr-FR"/>
              </w:rPr>
            </w:pPr>
          </w:p>
        </w:tc>
        <w:tc>
          <w:tcPr>
            <w:tcW w:w="582" w:type="pct"/>
            <w:gridSpan w:val="3"/>
            <w:tcBorders>
              <w:top w:val="nil"/>
              <w:left w:val="nil"/>
              <w:bottom w:val="single" w:sz="4" w:space="0" w:color="auto"/>
              <w:right w:val="single" w:sz="4" w:space="0" w:color="auto"/>
            </w:tcBorders>
            <w:shd w:val="clear" w:color="000000" w:fill="FFFFFF"/>
            <w:vAlign w:val="center"/>
          </w:tcPr>
          <w:p w:rsidR="002D3AA4" w:rsidRDefault="002D3AA4" w:rsidP="000762E1">
            <w:pPr>
              <w:suppressAutoHyphens w:val="0"/>
              <w:jc w:val="center"/>
              <w:rPr>
                <w:rFonts w:ascii="Arial" w:hAnsi="Arial" w:cs="Arial"/>
                <w:sz w:val="16"/>
                <w:szCs w:val="16"/>
                <w:lang w:eastAsia="fr-FR"/>
              </w:rPr>
            </w:pPr>
            <w:r w:rsidRPr="00A3559D">
              <w:rPr>
                <w:rFonts w:ascii="Arial" w:hAnsi="Arial" w:cs="Arial"/>
                <w:b/>
                <w:bCs/>
                <w:color w:val="FF0000"/>
                <w:sz w:val="18"/>
                <w:szCs w:val="18"/>
                <w:lang w:eastAsia="fr-FR"/>
              </w:rPr>
              <w:t>c</w:t>
            </w:r>
          </w:p>
        </w:tc>
        <w:tc>
          <w:tcPr>
            <w:tcW w:w="1074" w:type="pct"/>
            <w:gridSpan w:val="2"/>
            <w:tcBorders>
              <w:top w:val="nil"/>
              <w:left w:val="nil"/>
              <w:bottom w:val="single" w:sz="4" w:space="0" w:color="auto"/>
              <w:right w:val="single" w:sz="4" w:space="0" w:color="auto"/>
            </w:tcBorders>
            <w:shd w:val="clear" w:color="000000" w:fill="FFFFFF"/>
            <w:vAlign w:val="center"/>
          </w:tcPr>
          <w:p w:rsidR="002D3AA4" w:rsidRPr="00717F7D" w:rsidDel="00DA59C7" w:rsidRDefault="002D3AA4" w:rsidP="000762E1">
            <w:pPr>
              <w:suppressAutoHyphens w:val="0"/>
              <w:jc w:val="center"/>
              <w:rPr>
                <w:rFonts w:ascii="Arial" w:hAnsi="Arial" w:cs="Arial"/>
                <w:color w:val="000000"/>
                <w:sz w:val="16"/>
                <w:szCs w:val="16"/>
                <w:lang w:eastAsia="fr-FR"/>
              </w:rPr>
            </w:pPr>
          </w:p>
        </w:tc>
      </w:tr>
      <w:tr w:rsidR="002D3AA4" w:rsidRPr="00717F7D" w:rsidTr="00D67A28">
        <w:trPr>
          <w:trHeight w:val="540"/>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D3AA4" w:rsidRDefault="002D3AA4">
            <w:pPr>
              <w:jc w:val="center"/>
              <w:rPr>
                <w:rFonts w:ascii="Arial" w:hAnsi="Arial" w:cs="Arial"/>
                <w:b/>
                <w:bCs/>
                <w:color w:val="000000"/>
                <w:sz w:val="20"/>
              </w:rPr>
            </w:pPr>
            <w:r>
              <w:rPr>
                <w:rFonts w:ascii="Arial" w:hAnsi="Arial" w:cs="Arial"/>
                <w:b/>
                <w:bCs/>
                <w:color w:val="000000"/>
                <w:sz w:val="20"/>
              </w:rPr>
              <w:t>4.070</w:t>
            </w:r>
          </w:p>
        </w:tc>
        <w:tc>
          <w:tcPr>
            <w:tcW w:w="2406" w:type="pct"/>
            <w:gridSpan w:val="6"/>
            <w:tcBorders>
              <w:left w:val="nil"/>
              <w:bottom w:val="single" w:sz="4" w:space="0" w:color="auto"/>
              <w:right w:val="single" w:sz="4" w:space="0" w:color="auto"/>
            </w:tcBorders>
            <w:shd w:val="clear" w:color="auto" w:fill="auto"/>
            <w:vAlign w:val="center"/>
          </w:tcPr>
          <w:p w:rsidR="002D3AA4" w:rsidRPr="00021B65" w:rsidRDefault="002D3AA4" w:rsidP="000762E1">
            <w:pPr>
              <w:suppressAutoHyphens w:val="0"/>
              <w:jc w:val="left"/>
              <w:rPr>
                <w:rFonts w:ascii="Arial" w:hAnsi="Arial" w:cs="Arial"/>
                <w:sz w:val="18"/>
                <w:szCs w:val="18"/>
                <w:lang w:eastAsia="fr-FR"/>
              </w:rPr>
            </w:pPr>
            <w:r>
              <w:rPr>
                <w:rFonts w:ascii="Arial" w:hAnsi="Arial" w:cs="Arial"/>
                <w:sz w:val="18"/>
                <w:szCs w:val="18"/>
                <w:lang w:eastAsia="fr-FR"/>
              </w:rPr>
              <w:t xml:space="preserve">Votre organisme effectue-t-il des déclarations de soupçon, en qualité de </w:t>
            </w:r>
            <w:r w:rsidRPr="00021B65">
              <w:rPr>
                <w:rFonts w:ascii="Arial" w:hAnsi="Arial" w:cs="Arial"/>
                <w:sz w:val="18"/>
                <w:szCs w:val="18"/>
                <w:lang w:eastAsia="fr-FR"/>
              </w:rPr>
              <w:t>maison-mère</w:t>
            </w:r>
            <w:r>
              <w:rPr>
                <w:rFonts w:ascii="Arial" w:hAnsi="Arial" w:cs="Arial"/>
                <w:sz w:val="18"/>
                <w:szCs w:val="18"/>
                <w:lang w:eastAsia="fr-FR"/>
              </w:rPr>
              <w:t>,</w:t>
            </w:r>
            <w:r w:rsidRPr="00021B65">
              <w:rPr>
                <w:rFonts w:ascii="Arial" w:hAnsi="Arial" w:cs="Arial"/>
                <w:sz w:val="18"/>
                <w:szCs w:val="18"/>
                <w:lang w:eastAsia="fr-FR"/>
              </w:rPr>
              <w:t xml:space="preserve"> pour le compte de</w:t>
            </w:r>
            <w:r>
              <w:rPr>
                <w:rFonts w:ascii="Arial" w:hAnsi="Arial" w:cs="Arial"/>
                <w:sz w:val="18"/>
                <w:szCs w:val="18"/>
                <w:lang w:eastAsia="fr-FR"/>
              </w:rPr>
              <w:t xml:space="preserve"> </w:t>
            </w:r>
            <w:r w:rsidRPr="00021B65">
              <w:rPr>
                <w:rFonts w:ascii="Arial" w:hAnsi="Arial" w:cs="Arial"/>
                <w:sz w:val="18"/>
                <w:szCs w:val="18"/>
                <w:lang w:eastAsia="fr-FR"/>
              </w:rPr>
              <w:t>s</w:t>
            </w:r>
            <w:r>
              <w:rPr>
                <w:rFonts w:ascii="Arial" w:hAnsi="Arial" w:cs="Arial"/>
                <w:sz w:val="18"/>
                <w:szCs w:val="18"/>
                <w:lang w:eastAsia="fr-FR"/>
              </w:rPr>
              <w:t>es</w:t>
            </w:r>
            <w:r w:rsidRPr="00021B65">
              <w:rPr>
                <w:rFonts w:ascii="Arial" w:hAnsi="Arial" w:cs="Arial"/>
                <w:sz w:val="18"/>
                <w:szCs w:val="18"/>
                <w:lang w:eastAsia="fr-FR"/>
              </w:rPr>
              <w:t xml:space="preserve"> filiales et</w:t>
            </w:r>
            <w:r>
              <w:rPr>
                <w:rFonts w:ascii="Arial" w:hAnsi="Arial" w:cs="Arial"/>
                <w:sz w:val="18"/>
                <w:szCs w:val="18"/>
                <w:lang w:eastAsia="fr-FR"/>
              </w:rPr>
              <w:t>/ou</w:t>
            </w:r>
            <w:r w:rsidRPr="00021B65">
              <w:rPr>
                <w:rFonts w:ascii="Arial" w:hAnsi="Arial" w:cs="Arial"/>
                <w:sz w:val="18"/>
                <w:szCs w:val="18"/>
                <w:lang w:eastAsia="fr-FR"/>
              </w:rPr>
              <w:t xml:space="preserve"> succursales en France ? </w:t>
            </w:r>
          </w:p>
          <w:p w:rsidR="002D3AA4" w:rsidRDefault="002D3AA4" w:rsidP="000762E1">
            <w:pPr>
              <w:suppressAutoHyphens w:val="0"/>
              <w:jc w:val="left"/>
              <w:rPr>
                <w:rFonts w:ascii="Arial" w:hAnsi="Arial" w:cs="Arial"/>
                <w:sz w:val="18"/>
                <w:szCs w:val="18"/>
                <w:lang w:eastAsia="fr-FR"/>
              </w:rPr>
            </w:pPr>
          </w:p>
        </w:tc>
        <w:tc>
          <w:tcPr>
            <w:tcW w:w="589" w:type="pct"/>
            <w:gridSpan w:val="3"/>
            <w:tcBorders>
              <w:left w:val="nil"/>
              <w:bottom w:val="single" w:sz="4" w:space="0" w:color="auto"/>
              <w:right w:val="single" w:sz="4" w:space="0" w:color="auto"/>
            </w:tcBorders>
            <w:shd w:val="clear" w:color="000000" w:fill="FFFFFF"/>
            <w:noWrap/>
            <w:vAlign w:val="center"/>
          </w:tcPr>
          <w:p w:rsidR="002D3AA4" w:rsidRDefault="002D3AA4" w:rsidP="00686007">
            <w:pPr>
              <w:suppressAutoHyphens w:val="0"/>
              <w:jc w:val="center"/>
              <w:rPr>
                <w:rFonts w:ascii="Arial" w:hAnsi="Arial" w:cs="Arial"/>
                <w:b/>
                <w:bCs/>
                <w:color w:val="FF0000"/>
                <w:sz w:val="18"/>
                <w:szCs w:val="18"/>
                <w:lang w:eastAsia="fr-FR"/>
              </w:rPr>
            </w:pPr>
            <w:r>
              <w:rPr>
                <w:rFonts w:ascii="Arial" w:hAnsi="Arial" w:cs="Arial"/>
                <w:sz w:val="16"/>
                <w:szCs w:val="16"/>
                <w:lang w:eastAsia="fr-FR"/>
              </w:rPr>
              <w:t>L.561-33 I° CMF</w:t>
            </w:r>
            <w:r>
              <w:rPr>
                <w:rFonts w:ascii="Arial" w:hAnsi="Arial" w:cs="Arial"/>
                <w:b/>
                <w:bCs/>
                <w:color w:val="FF0000"/>
                <w:sz w:val="18"/>
                <w:szCs w:val="18"/>
                <w:lang w:eastAsia="fr-FR"/>
              </w:rPr>
              <w:t xml:space="preserve"> </w:t>
            </w:r>
          </w:p>
        </w:tc>
        <w:tc>
          <w:tcPr>
            <w:tcW w:w="582" w:type="pct"/>
            <w:gridSpan w:val="3"/>
            <w:tcBorders>
              <w:top w:val="nil"/>
              <w:left w:val="nil"/>
              <w:bottom w:val="single" w:sz="4" w:space="0" w:color="auto"/>
              <w:right w:val="single" w:sz="4" w:space="0" w:color="auto"/>
            </w:tcBorders>
            <w:shd w:val="clear" w:color="000000" w:fill="FFFFFF"/>
            <w:vAlign w:val="center"/>
          </w:tcPr>
          <w:p w:rsidR="002D3AA4" w:rsidRDefault="002D3AA4" w:rsidP="000762E1">
            <w:pPr>
              <w:suppressAutoHyphens w:val="0"/>
              <w:jc w:val="center"/>
              <w:rPr>
                <w:rFonts w:ascii="Arial" w:hAnsi="Arial" w:cs="Arial"/>
                <w:sz w:val="16"/>
                <w:szCs w:val="16"/>
                <w:lang w:eastAsia="fr-FR"/>
              </w:rPr>
            </w:pPr>
            <w:r>
              <w:rPr>
                <w:rFonts w:ascii="Arial" w:hAnsi="Arial" w:cs="Arial"/>
                <w:b/>
                <w:bCs/>
                <w:color w:val="FF0000"/>
                <w:sz w:val="18"/>
                <w:szCs w:val="18"/>
                <w:lang w:eastAsia="fr-FR"/>
              </w:rPr>
              <w:t>a</w:t>
            </w:r>
          </w:p>
        </w:tc>
        <w:tc>
          <w:tcPr>
            <w:tcW w:w="1074" w:type="pct"/>
            <w:gridSpan w:val="2"/>
            <w:tcBorders>
              <w:top w:val="nil"/>
              <w:left w:val="nil"/>
              <w:bottom w:val="single" w:sz="4" w:space="0" w:color="auto"/>
              <w:right w:val="single" w:sz="4" w:space="0" w:color="auto"/>
            </w:tcBorders>
            <w:shd w:val="clear" w:color="000000" w:fill="FFFFFF"/>
            <w:vAlign w:val="center"/>
          </w:tcPr>
          <w:p w:rsidR="002D3AA4" w:rsidRPr="00717F7D" w:rsidDel="00DA59C7" w:rsidRDefault="002D3AA4" w:rsidP="000762E1">
            <w:pPr>
              <w:suppressAutoHyphens w:val="0"/>
              <w:jc w:val="center"/>
              <w:rPr>
                <w:rFonts w:ascii="Arial" w:hAnsi="Arial" w:cs="Arial"/>
                <w:color w:val="000000"/>
                <w:sz w:val="16"/>
                <w:szCs w:val="16"/>
                <w:lang w:eastAsia="fr-FR"/>
              </w:rPr>
            </w:pPr>
          </w:p>
        </w:tc>
      </w:tr>
      <w:tr w:rsidR="002D3AA4" w:rsidRPr="00717F7D" w:rsidTr="00D67A28">
        <w:trPr>
          <w:trHeight w:val="540"/>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D3AA4" w:rsidRDefault="002D3AA4">
            <w:pPr>
              <w:jc w:val="center"/>
              <w:rPr>
                <w:rFonts w:ascii="Arial" w:hAnsi="Arial" w:cs="Arial"/>
                <w:b/>
                <w:bCs/>
                <w:color w:val="000000"/>
                <w:sz w:val="20"/>
              </w:rPr>
            </w:pPr>
            <w:r>
              <w:rPr>
                <w:rFonts w:ascii="Arial" w:hAnsi="Arial" w:cs="Arial"/>
                <w:b/>
                <w:bCs/>
                <w:color w:val="000000"/>
                <w:sz w:val="20"/>
              </w:rPr>
              <w:t>4.080</w:t>
            </w:r>
          </w:p>
        </w:tc>
        <w:tc>
          <w:tcPr>
            <w:tcW w:w="2406" w:type="pct"/>
            <w:gridSpan w:val="6"/>
            <w:tcBorders>
              <w:top w:val="nil"/>
              <w:left w:val="nil"/>
              <w:bottom w:val="single" w:sz="4" w:space="0" w:color="auto"/>
              <w:right w:val="single" w:sz="4" w:space="0" w:color="auto"/>
            </w:tcBorders>
            <w:shd w:val="clear" w:color="auto" w:fill="auto"/>
            <w:vAlign w:val="center"/>
          </w:tcPr>
          <w:p w:rsidR="002D3AA4" w:rsidRPr="00021B65" w:rsidRDefault="002D3AA4" w:rsidP="00957B07">
            <w:pPr>
              <w:suppressAutoHyphens w:val="0"/>
              <w:jc w:val="left"/>
              <w:rPr>
                <w:rFonts w:ascii="Arial" w:hAnsi="Arial" w:cs="Arial"/>
                <w:sz w:val="18"/>
                <w:szCs w:val="18"/>
                <w:lang w:eastAsia="fr-FR"/>
              </w:rPr>
            </w:pPr>
            <w:r w:rsidRPr="00717F7D">
              <w:rPr>
                <w:rFonts w:ascii="Arial" w:hAnsi="Arial" w:cs="Arial"/>
                <w:sz w:val="18"/>
                <w:szCs w:val="18"/>
                <w:lang w:eastAsia="fr-FR"/>
              </w:rPr>
              <w:t>Le responsable de la mise en œuvre du dispositif</w:t>
            </w:r>
            <w:r>
              <w:rPr>
                <w:rFonts w:ascii="Arial" w:hAnsi="Arial" w:cs="Arial"/>
                <w:sz w:val="18"/>
                <w:szCs w:val="18"/>
                <w:lang w:eastAsia="fr-FR"/>
              </w:rPr>
              <w:t xml:space="preserve"> groupe</w:t>
            </w:r>
            <w:r w:rsidRPr="00717F7D">
              <w:rPr>
                <w:rFonts w:ascii="Arial" w:hAnsi="Arial" w:cs="Arial"/>
                <w:sz w:val="18"/>
                <w:szCs w:val="18"/>
                <w:lang w:eastAsia="fr-FR"/>
              </w:rPr>
              <w:t xml:space="preserve"> veille-t-il</w:t>
            </w:r>
            <w:r>
              <w:rPr>
                <w:rFonts w:ascii="Arial" w:hAnsi="Arial" w:cs="Arial"/>
                <w:sz w:val="18"/>
                <w:szCs w:val="18"/>
                <w:lang w:eastAsia="fr-FR"/>
              </w:rPr>
              <w:t xml:space="preserve"> </w:t>
            </w:r>
            <w:r w:rsidRPr="00021B65">
              <w:rPr>
                <w:rFonts w:ascii="Arial" w:hAnsi="Arial" w:cs="Arial"/>
                <w:sz w:val="18"/>
                <w:szCs w:val="18"/>
                <w:lang w:eastAsia="fr-FR"/>
              </w:rPr>
              <w:t>à ce que les entités du groupe appliquent de manière cohérente les procédures définies par l’entreprise-mère ?</w:t>
            </w:r>
          </w:p>
        </w:tc>
        <w:tc>
          <w:tcPr>
            <w:tcW w:w="589" w:type="pct"/>
            <w:gridSpan w:val="3"/>
            <w:tcBorders>
              <w:top w:val="nil"/>
              <w:left w:val="nil"/>
              <w:bottom w:val="single" w:sz="4" w:space="0" w:color="auto"/>
              <w:right w:val="single" w:sz="4" w:space="0" w:color="auto"/>
            </w:tcBorders>
            <w:shd w:val="clear" w:color="000000" w:fill="FFFFFF"/>
            <w:noWrap/>
            <w:vAlign w:val="center"/>
          </w:tcPr>
          <w:p w:rsidR="002D3AA4" w:rsidRPr="00717F7D" w:rsidRDefault="002D3AA4" w:rsidP="00DB1ECE">
            <w:pPr>
              <w:suppressAutoHyphens w:val="0"/>
              <w:jc w:val="center"/>
              <w:rPr>
                <w:rFonts w:ascii="Arial" w:hAnsi="Arial" w:cs="Arial"/>
                <w:b/>
                <w:bCs/>
                <w:color w:val="FF0000"/>
                <w:sz w:val="18"/>
                <w:szCs w:val="18"/>
                <w:lang w:eastAsia="fr-FR"/>
              </w:rPr>
            </w:pPr>
            <w:r>
              <w:rPr>
                <w:rFonts w:ascii="Arial" w:hAnsi="Arial" w:cs="Arial"/>
                <w:color w:val="000000"/>
                <w:sz w:val="16"/>
                <w:szCs w:val="16"/>
                <w:lang w:eastAsia="fr-FR"/>
              </w:rPr>
              <w:t>L.561-32 CMF</w:t>
            </w:r>
            <w:r>
              <w:rPr>
                <w:rFonts w:ascii="Arial" w:hAnsi="Arial" w:cs="Arial"/>
                <w:b/>
                <w:bCs/>
                <w:color w:val="FF0000"/>
                <w:sz w:val="18"/>
                <w:szCs w:val="18"/>
                <w:lang w:eastAsia="fr-FR"/>
              </w:rPr>
              <w:t xml:space="preserve"> </w:t>
            </w:r>
          </w:p>
        </w:tc>
        <w:tc>
          <w:tcPr>
            <w:tcW w:w="582" w:type="pct"/>
            <w:gridSpan w:val="3"/>
            <w:tcBorders>
              <w:top w:val="nil"/>
              <w:left w:val="nil"/>
              <w:bottom w:val="single" w:sz="4" w:space="0" w:color="auto"/>
              <w:right w:val="single" w:sz="4" w:space="0" w:color="auto"/>
            </w:tcBorders>
            <w:shd w:val="clear" w:color="000000" w:fill="FFFFFF"/>
            <w:vAlign w:val="center"/>
          </w:tcPr>
          <w:p w:rsidR="002D3AA4" w:rsidRPr="00717F7D" w:rsidRDefault="002D3AA4" w:rsidP="000762E1">
            <w:pPr>
              <w:suppressAutoHyphens w:val="0"/>
              <w:jc w:val="center"/>
              <w:rPr>
                <w:rFonts w:ascii="Arial" w:hAnsi="Arial" w:cs="Arial"/>
                <w:color w:val="000000"/>
                <w:sz w:val="16"/>
                <w:szCs w:val="16"/>
                <w:lang w:eastAsia="fr-FR"/>
              </w:rPr>
            </w:pPr>
            <w:r>
              <w:rPr>
                <w:rFonts w:ascii="Arial" w:hAnsi="Arial" w:cs="Arial"/>
                <w:b/>
                <w:bCs/>
                <w:color w:val="FF0000"/>
                <w:sz w:val="18"/>
                <w:szCs w:val="18"/>
                <w:lang w:eastAsia="fr-FR"/>
              </w:rPr>
              <w:t xml:space="preserve"> a</w:t>
            </w:r>
          </w:p>
        </w:tc>
        <w:tc>
          <w:tcPr>
            <w:tcW w:w="1074" w:type="pct"/>
            <w:gridSpan w:val="2"/>
            <w:tcBorders>
              <w:top w:val="nil"/>
              <w:left w:val="nil"/>
              <w:bottom w:val="single" w:sz="4" w:space="0" w:color="auto"/>
              <w:right w:val="single" w:sz="4" w:space="0" w:color="auto"/>
            </w:tcBorders>
            <w:shd w:val="clear" w:color="000000" w:fill="FFFFFF"/>
            <w:vAlign w:val="center"/>
          </w:tcPr>
          <w:p w:rsidR="002D3AA4" w:rsidRPr="00717F7D" w:rsidRDefault="002D3AA4" w:rsidP="000762E1">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r>
      <w:tr w:rsidR="002D3AA4" w:rsidRPr="00717F7D" w:rsidTr="00D67A28">
        <w:trPr>
          <w:trHeight w:val="1020"/>
        </w:trPr>
        <w:tc>
          <w:tcPr>
            <w:tcW w:w="349" w:type="pct"/>
            <w:tcBorders>
              <w:top w:val="nil"/>
              <w:left w:val="single" w:sz="4" w:space="0" w:color="auto"/>
              <w:bottom w:val="single" w:sz="4" w:space="0" w:color="auto"/>
              <w:right w:val="single" w:sz="4" w:space="0" w:color="auto"/>
            </w:tcBorders>
            <w:shd w:val="clear" w:color="auto" w:fill="auto"/>
            <w:noWrap/>
            <w:vAlign w:val="center"/>
          </w:tcPr>
          <w:p w:rsidR="002D3AA4" w:rsidRDefault="002D3AA4">
            <w:pPr>
              <w:jc w:val="center"/>
              <w:rPr>
                <w:rFonts w:ascii="Arial" w:hAnsi="Arial" w:cs="Arial"/>
                <w:b/>
                <w:bCs/>
                <w:color w:val="000000"/>
                <w:sz w:val="20"/>
              </w:rPr>
            </w:pPr>
            <w:r>
              <w:rPr>
                <w:rFonts w:ascii="Arial" w:hAnsi="Arial" w:cs="Arial"/>
                <w:b/>
                <w:bCs/>
                <w:color w:val="000000"/>
                <w:sz w:val="20"/>
              </w:rPr>
              <w:t>4.090</w:t>
            </w:r>
          </w:p>
        </w:tc>
        <w:tc>
          <w:tcPr>
            <w:tcW w:w="2406" w:type="pct"/>
            <w:gridSpan w:val="6"/>
            <w:tcBorders>
              <w:top w:val="nil"/>
              <w:left w:val="nil"/>
              <w:bottom w:val="single" w:sz="4" w:space="0" w:color="auto"/>
              <w:right w:val="single" w:sz="4" w:space="0" w:color="auto"/>
            </w:tcBorders>
            <w:shd w:val="clear" w:color="auto" w:fill="auto"/>
            <w:vAlign w:val="center"/>
          </w:tcPr>
          <w:p w:rsidR="002D3AA4" w:rsidRPr="003C0BD5" w:rsidRDefault="002D3AA4" w:rsidP="00957B07">
            <w:pPr>
              <w:suppressAutoHyphens w:val="0"/>
              <w:jc w:val="left"/>
              <w:rPr>
                <w:rFonts w:ascii="Arial" w:hAnsi="Arial" w:cs="Arial"/>
                <w:sz w:val="18"/>
                <w:szCs w:val="18"/>
                <w:lang w:eastAsia="fr-FR"/>
              </w:rPr>
            </w:pPr>
            <w:r w:rsidRPr="00717F7D">
              <w:rPr>
                <w:rFonts w:ascii="Arial" w:hAnsi="Arial" w:cs="Arial"/>
                <w:sz w:val="18"/>
                <w:szCs w:val="18"/>
                <w:lang w:eastAsia="fr-FR"/>
              </w:rPr>
              <w:t xml:space="preserve">Le responsable </w:t>
            </w:r>
            <w:r>
              <w:rPr>
                <w:rFonts w:ascii="Arial" w:hAnsi="Arial" w:cs="Arial"/>
                <w:sz w:val="18"/>
                <w:szCs w:val="18"/>
                <w:lang w:eastAsia="fr-FR"/>
              </w:rPr>
              <w:t>de la mise en œuvre du dispositif groupe</w:t>
            </w:r>
            <w:r w:rsidRPr="00717F7D">
              <w:rPr>
                <w:rFonts w:ascii="Arial" w:hAnsi="Arial" w:cs="Arial"/>
                <w:sz w:val="18"/>
                <w:szCs w:val="18"/>
                <w:lang w:eastAsia="fr-FR"/>
              </w:rPr>
              <w:t xml:space="preserve"> veille-t-il à ce que soient appliquées des mesures au moins équivalentes à celles en vigueur en France en matière de vigilance à l'égard du client</w:t>
            </w:r>
            <w:r>
              <w:rPr>
                <w:rFonts w:ascii="Arial" w:hAnsi="Arial" w:cs="Arial"/>
                <w:sz w:val="18"/>
                <w:szCs w:val="18"/>
                <w:lang w:eastAsia="fr-FR"/>
              </w:rPr>
              <w:t xml:space="preserve">, de partage </w:t>
            </w:r>
            <w:r w:rsidRPr="00717F7D">
              <w:rPr>
                <w:rFonts w:ascii="Arial" w:hAnsi="Arial" w:cs="Arial"/>
                <w:sz w:val="18"/>
                <w:szCs w:val="18"/>
                <w:lang w:eastAsia="fr-FR"/>
              </w:rPr>
              <w:t>et de conservation des informations</w:t>
            </w:r>
            <w:r>
              <w:rPr>
                <w:rFonts w:ascii="Arial" w:hAnsi="Arial" w:cs="Arial"/>
                <w:sz w:val="18"/>
                <w:szCs w:val="18"/>
                <w:lang w:eastAsia="fr-FR"/>
              </w:rPr>
              <w:t xml:space="preserve"> et de protection des données</w:t>
            </w:r>
            <w:r w:rsidRPr="00717F7D">
              <w:rPr>
                <w:rFonts w:ascii="Arial" w:hAnsi="Arial" w:cs="Arial"/>
                <w:sz w:val="18"/>
                <w:szCs w:val="18"/>
                <w:lang w:eastAsia="fr-FR"/>
              </w:rPr>
              <w:t xml:space="preserve"> dans ses succursales et filiales situées</w:t>
            </w:r>
            <w:r>
              <w:rPr>
                <w:rFonts w:ascii="Arial" w:hAnsi="Arial" w:cs="Arial"/>
                <w:sz w:val="18"/>
                <w:szCs w:val="18"/>
                <w:lang w:eastAsia="fr-FR"/>
              </w:rPr>
              <w:t xml:space="preserve"> dans l’UE, </w:t>
            </w:r>
            <w:r w:rsidRPr="00E0067F">
              <w:rPr>
                <w:rFonts w:ascii="Arial" w:hAnsi="Arial" w:cs="Arial"/>
                <w:sz w:val="18"/>
                <w:szCs w:val="18"/>
                <w:lang w:eastAsia="fr-FR"/>
              </w:rPr>
              <w:t>l’EEE</w:t>
            </w:r>
            <w:r>
              <w:rPr>
                <w:rFonts w:ascii="Arial" w:hAnsi="Arial" w:cs="Arial"/>
                <w:sz w:val="18"/>
                <w:szCs w:val="18"/>
                <w:lang w:eastAsia="fr-FR"/>
              </w:rPr>
              <w:t xml:space="preserve"> ou </w:t>
            </w:r>
            <w:r w:rsidRPr="00E0067F">
              <w:rPr>
                <w:rFonts w:ascii="Arial" w:hAnsi="Arial" w:cs="Arial"/>
                <w:sz w:val="18"/>
                <w:szCs w:val="18"/>
                <w:lang w:eastAsia="fr-FR"/>
              </w:rPr>
              <w:t>dans les pays tiers ?</w:t>
            </w:r>
          </w:p>
        </w:tc>
        <w:tc>
          <w:tcPr>
            <w:tcW w:w="589" w:type="pct"/>
            <w:gridSpan w:val="3"/>
            <w:tcBorders>
              <w:top w:val="nil"/>
              <w:left w:val="nil"/>
              <w:bottom w:val="single" w:sz="4" w:space="0" w:color="auto"/>
              <w:right w:val="single" w:sz="4" w:space="0" w:color="auto"/>
            </w:tcBorders>
            <w:shd w:val="clear" w:color="000000" w:fill="FFFFFF"/>
            <w:noWrap/>
            <w:vAlign w:val="center"/>
          </w:tcPr>
          <w:p w:rsidR="002D3AA4" w:rsidRPr="00717F7D" w:rsidRDefault="002D3AA4" w:rsidP="00DB1ECE">
            <w:pPr>
              <w:suppressAutoHyphens w:val="0"/>
              <w:jc w:val="center"/>
              <w:rPr>
                <w:rFonts w:ascii="Arial" w:hAnsi="Arial" w:cs="Arial"/>
                <w:b/>
                <w:bCs/>
                <w:color w:val="FF0000"/>
                <w:sz w:val="18"/>
                <w:szCs w:val="18"/>
                <w:lang w:eastAsia="fr-FR"/>
              </w:rPr>
            </w:pPr>
            <w:r w:rsidRPr="00717F7D">
              <w:rPr>
                <w:rFonts w:ascii="Arial" w:hAnsi="Arial" w:cs="Arial"/>
                <w:color w:val="000000"/>
                <w:sz w:val="16"/>
                <w:szCs w:val="16"/>
                <w:lang w:eastAsia="fr-FR"/>
              </w:rPr>
              <w:t>L. 561-3</w:t>
            </w:r>
            <w:r>
              <w:rPr>
                <w:rFonts w:ascii="Arial" w:hAnsi="Arial" w:cs="Arial"/>
                <w:color w:val="000000"/>
                <w:sz w:val="16"/>
                <w:szCs w:val="16"/>
                <w:lang w:eastAsia="fr-FR"/>
              </w:rPr>
              <w:t>3 II</w:t>
            </w:r>
            <w:proofErr w:type="gramStart"/>
            <w:r>
              <w:rPr>
                <w:rFonts w:ascii="Arial" w:hAnsi="Arial" w:cs="Arial"/>
                <w:color w:val="000000"/>
                <w:sz w:val="16"/>
                <w:szCs w:val="16"/>
                <w:lang w:eastAsia="fr-FR"/>
              </w:rPr>
              <w:t>,1</w:t>
            </w:r>
            <w:proofErr w:type="gramEnd"/>
            <w:r>
              <w:rPr>
                <w:rFonts w:ascii="Arial" w:hAnsi="Arial" w:cs="Arial"/>
                <w:color w:val="000000"/>
                <w:sz w:val="16"/>
                <w:szCs w:val="16"/>
                <w:lang w:eastAsia="fr-FR"/>
              </w:rPr>
              <w:t>°</w:t>
            </w:r>
            <w:r w:rsidRPr="00717F7D">
              <w:rPr>
                <w:rFonts w:ascii="Arial" w:hAnsi="Arial" w:cs="Arial"/>
                <w:color w:val="000000"/>
                <w:sz w:val="16"/>
                <w:szCs w:val="16"/>
                <w:lang w:eastAsia="fr-FR"/>
              </w:rPr>
              <w:t xml:space="preserve"> CMF</w:t>
            </w:r>
            <w:r>
              <w:rPr>
                <w:rFonts w:ascii="Arial" w:hAnsi="Arial" w:cs="Arial"/>
                <w:b/>
                <w:bCs/>
                <w:color w:val="FF0000"/>
                <w:sz w:val="18"/>
                <w:szCs w:val="18"/>
                <w:lang w:eastAsia="fr-FR"/>
              </w:rPr>
              <w:t xml:space="preserve"> </w:t>
            </w:r>
          </w:p>
        </w:tc>
        <w:tc>
          <w:tcPr>
            <w:tcW w:w="582" w:type="pct"/>
            <w:gridSpan w:val="3"/>
            <w:tcBorders>
              <w:top w:val="nil"/>
              <w:left w:val="nil"/>
              <w:bottom w:val="single" w:sz="4" w:space="0" w:color="auto"/>
              <w:right w:val="single" w:sz="4" w:space="0" w:color="auto"/>
            </w:tcBorders>
            <w:shd w:val="clear" w:color="000000" w:fill="FFFFFF"/>
            <w:vAlign w:val="center"/>
          </w:tcPr>
          <w:p w:rsidR="002D3AA4" w:rsidRPr="00717F7D" w:rsidRDefault="002D3AA4" w:rsidP="000762E1">
            <w:pPr>
              <w:suppressAutoHyphens w:val="0"/>
              <w:jc w:val="center"/>
              <w:rPr>
                <w:rFonts w:ascii="Arial" w:hAnsi="Arial" w:cs="Arial"/>
                <w:color w:val="000000"/>
                <w:sz w:val="16"/>
                <w:szCs w:val="16"/>
                <w:lang w:eastAsia="fr-FR"/>
              </w:rPr>
            </w:pPr>
            <w:r>
              <w:rPr>
                <w:rFonts w:ascii="Arial" w:hAnsi="Arial" w:cs="Arial"/>
                <w:b/>
                <w:bCs/>
                <w:color w:val="FF0000"/>
                <w:sz w:val="18"/>
                <w:szCs w:val="18"/>
                <w:lang w:eastAsia="fr-FR"/>
              </w:rPr>
              <w:t xml:space="preserve"> b</w:t>
            </w:r>
          </w:p>
        </w:tc>
        <w:tc>
          <w:tcPr>
            <w:tcW w:w="1074" w:type="pct"/>
            <w:gridSpan w:val="2"/>
            <w:tcBorders>
              <w:top w:val="nil"/>
              <w:left w:val="nil"/>
              <w:bottom w:val="single" w:sz="4" w:space="0" w:color="auto"/>
              <w:right w:val="single" w:sz="4" w:space="0" w:color="auto"/>
            </w:tcBorders>
            <w:shd w:val="clear" w:color="000000" w:fill="FFFFFF"/>
            <w:vAlign w:val="center"/>
          </w:tcPr>
          <w:p w:rsidR="002D3AA4" w:rsidRPr="00717F7D" w:rsidRDefault="002D3AA4" w:rsidP="000762E1">
            <w:pPr>
              <w:suppressAutoHyphens w:val="0"/>
              <w:jc w:val="center"/>
              <w:rPr>
                <w:rFonts w:ascii="Arial" w:hAnsi="Arial" w:cs="Arial"/>
                <w:color w:val="000000"/>
                <w:sz w:val="16"/>
                <w:szCs w:val="16"/>
                <w:lang w:eastAsia="fr-FR"/>
              </w:rPr>
            </w:pPr>
          </w:p>
        </w:tc>
      </w:tr>
      <w:tr w:rsidR="002D3AA4" w:rsidRPr="00717F7D" w:rsidTr="00D67A28">
        <w:trPr>
          <w:trHeight w:val="1020"/>
        </w:trPr>
        <w:tc>
          <w:tcPr>
            <w:tcW w:w="349" w:type="pct"/>
            <w:tcBorders>
              <w:top w:val="nil"/>
              <w:left w:val="single" w:sz="4" w:space="0" w:color="auto"/>
              <w:bottom w:val="single" w:sz="4" w:space="0" w:color="auto"/>
              <w:right w:val="single" w:sz="4" w:space="0" w:color="auto"/>
            </w:tcBorders>
            <w:shd w:val="clear" w:color="auto" w:fill="auto"/>
            <w:noWrap/>
            <w:vAlign w:val="center"/>
          </w:tcPr>
          <w:p w:rsidR="002D3AA4" w:rsidRDefault="002D3AA4">
            <w:pPr>
              <w:jc w:val="center"/>
              <w:rPr>
                <w:rFonts w:ascii="Arial" w:hAnsi="Arial" w:cs="Arial"/>
                <w:b/>
                <w:bCs/>
                <w:color w:val="000000"/>
                <w:sz w:val="20"/>
              </w:rPr>
            </w:pPr>
            <w:r>
              <w:rPr>
                <w:rFonts w:ascii="Arial" w:hAnsi="Arial" w:cs="Arial"/>
                <w:b/>
                <w:bCs/>
                <w:color w:val="000000"/>
                <w:sz w:val="20"/>
              </w:rPr>
              <w:t>4.100</w:t>
            </w:r>
          </w:p>
        </w:tc>
        <w:tc>
          <w:tcPr>
            <w:tcW w:w="2406" w:type="pct"/>
            <w:gridSpan w:val="6"/>
            <w:tcBorders>
              <w:top w:val="nil"/>
              <w:left w:val="nil"/>
              <w:bottom w:val="single" w:sz="4" w:space="0" w:color="auto"/>
              <w:right w:val="single" w:sz="4" w:space="0" w:color="auto"/>
            </w:tcBorders>
            <w:shd w:val="clear" w:color="auto" w:fill="auto"/>
            <w:vAlign w:val="center"/>
          </w:tcPr>
          <w:p w:rsidR="002D3AA4" w:rsidRPr="00717F7D" w:rsidRDefault="002D3AA4" w:rsidP="000762E1">
            <w:pPr>
              <w:suppressAutoHyphens w:val="0"/>
              <w:jc w:val="left"/>
              <w:rPr>
                <w:rFonts w:ascii="Arial" w:hAnsi="Arial" w:cs="Arial"/>
                <w:sz w:val="18"/>
                <w:szCs w:val="18"/>
                <w:lang w:eastAsia="fr-FR"/>
              </w:rPr>
            </w:pPr>
            <w:r>
              <w:rPr>
                <w:rFonts w:ascii="Arial" w:hAnsi="Arial" w:cs="Arial"/>
                <w:sz w:val="18"/>
                <w:szCs w:val="18"/>
                <w:lang w:eastAsia="fr-FR"/>
              </w:rPr>
              <w:t>Le responsable de la mise en œuvre du dispositif groupe veille-t-il à ce que les filiales et succursales situées dans un autre État membre de l’UE ou partie à l’accord sur l’EEE  respectent les dispositions LCB-FT applicables dans cet État ?</w:t>
            </w:r>
          </w:p>
        </w:tc>
        <w:tc>
          <w:tcPr>
            <w:tcW w:w="589" w:type="pct"/>
            <w:gridSpan w:val="3"/>
            <w:tcBorders>
              <w:top w:val="nil"/>
              <w:left w:val="nil"/>
              <w:bottom w:val="single" w:sz="4" w:space="0" w:color="auto"/>
              <w:right w:val="single" w:sz="4" w:space="0" w:color="auto"/>
            </w:tcBorders>
            <w:shd w:val="clear" w:color="000000" w:fill="FFFFFF"/>
            <w:noWrap/>
            <w:vAlign w:val="center"/>
          </w:tcPr>
          <w:p w:rsidR="002D3AA4" w:rsidRDefault="002D3AA4" w:rsidP="000762E1">
            <w:pPr>
              <w:suppressAutoHyphens w:val="0"/>
              <w:jc w:val="center"/>
              <w:rPr>
                <w:rFonts w:ascii="Arial" w:hAnsi="Arial" w:cs="Arial"/>
                <w:b/>
                <w:bCs/>
                <w:color w:val="FF0000"/>
                <w:sz w:val="18"/>
                <w:szCs w:val="18"/>
                <w:lang w:eastAsia="fr-FR"/>
              </w:rPr>
            </w:pPr>
            <w:r w:rsidRPr="00717F7D">
              <w:rPr>
                <w:rFonts w:ascii="Arial" w:hAnsi="Arial" w:cs="Arial"/>
                <w:color w:val="000000"/>
                <w:sz w:val="16"/>
                <w:szCs w:val="16"/>
                <w:lang w:eastAsia="fr-FR"/>
              </w:rPr>
              <w:t>L. 561-3</w:t>
            </w:r>
            <w:r>
              <w:rPr>
                <w:rFonts w:ascii="Arial" w:hAnsi="Arial" w:cs="Arial"/>
                <w:color w:val="000000"/>
                <w:sz w:val="16"/>
                <w:szCs w:val="16"/>
                <w:lang w:eastAsia="fr-FR"/>
              </w:rPr>
              <w:t>3 II°,3°</w:t>
            </w:r>
            <w:r w:rsidRPr="00717F7D">
              <w:rPr>
                <w:rFonts w:ascii="Arial" w:hAnsi="Arial" w:cs="Arial"/>
                <w:color w:val="000000"/>
                <w:sz w:val="16"/>
                <w:szCs w:val="16"/>
                <w:lang w:eastAsia="fr-FR"/>
              </w:rPr>
              <w:t xml:space="preserve"> CMF</w:t>
            </w:r>
          </w:p>
        </w:tc>
        <w:tc>
          <w:tcPr>
            <w:tcW w:w="582" w:type="pct"/>
            <w:gridSpan w:val="3"/>
            <w:tcBorders>
              <w:top w:val="nil"/>
              <w:left w:val="nil"/>
              <w:bottom w:val="single" w:sz="4" w:space="0" w:color="auto"/>
              <w:right w:val="single" w:sz="4" w:space="0" w:color="auto"/>
            </w:tcBorders>
            <w:shd w:val="clear" w:color="000000" w:fill="FFFFFF"/>
            <w:vAlign w:val="center"/>
          </w:tcPr>
          <w:p w:rsidR="002D3AA4" w:rsidRPr="00717F7D" w:rsidRDefault="002D3AA4" w:rsidP="000762E1">
            <w:pPr>
              <w:suppressAutoHyphens w:val="0"/>
              <w:jc w:val="center"/>
              <w:rPr>
                <w:rFonts w:ascii="Arial" w:hAnsi="Arial" w:cs="Arial"/>
                <w:color w:val="000000"/>
                <w:sz w:val="16"/>
                <w:szCs w:val="16"/>
                <w:lang w:eastAsia="fr-FR"/>
              </w:rPr>
            </w:pPr>
            <w:r>
              <w:rPr>
                <w:rFonts w:ascii="Arial" w:hAnsi="Arial" w:cs="Arial"/>
                <w:b/>
                <w:bCs/>
                <w:color w:val="FF0000"/>
                <w:sz w:val="18"/>
                <w:szCs w:val="18"/>
                <w:lang w:eastAsia="fr-FR"/>
              </w:rPr>
              <w:t xml:space="preserve"> b</w:t>
            </w:r>
          </w:p>
        </w:tc>
        <w:tc>
          <w:tcPr>
            <w:tcW w:w="1074" w:type="pct"/>
            <w:gridSpan w:val="2"/>
            <w:tcBorders>
              <w:top w:val="nil"/>
              <w:left w:val="nil"/>
              <w:bottom w:val="single" w:sz="4" w:space="0" w:color="auto"/>
              <w:right w:val="single" w:sz="4" w:space="0" w:color="auto"/>
            </w:tcBorders>
            <w:shd w:val="clear" w:color="000000" w:fill="FFFFFF"/>
            <w:vAlign w:val="center"/>
          </w:tcPr>
          <w:p w:rsidR="002D3AA4" w:rsidRPr="00717F7D" w:rsidRDefault="002D3AA4" w:rsidP="000762E1">
            <w:pPr>
              <w:suppressAutoHyphens w:val="0"/>
              <w:jc w:val="center"/>
              <w:rPr>
                <w:rFonts w:ascii="Arial" w:hAnsi="Arial" w:cs="Arial"/>
                <w:color w:val="000000"/>
                <w:sz w:val="16"/>
                <w:szCs w:val="16"/>
                <w:lang w:eastAsia="fr-FR"/>
              </w:rPr>
            </w:pPr>
          </w:p>
        </w:tc>
      </w:tr>
      <w:tr w:rsidR="002D3AA4" w:rsidRPr="00717F7D" w:rsidTr="00D67A28">
        <w:trPr>
          <w:trHeight w:val="1035"/>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AA4" w:rsidRDefault="002D3AA4">
            <w:pPr>
              <w:jc w:val="center"/>
              <w:rPr>
                <w:rFonts w:ascii="Arial" w:hAnsi="Arial" w:cs="Arial"/>
                <w:b/>
                <w:bCs/>
                <w:color w:val="000000"/>
                <w:sz w:val="20"/>
              </w:rPr>
            </w:pPr>
            <w:r>
              <w:rPr>
                <w:rFonts w:ascii="Arial" w:hAnsi="Arial" w:cs="Arial"/>
                <w:b/>
                <w:bCs/>
                <w:color w:val="000000"/>
                <w:sz w:val="20"/>
              </w:rPr>
              <w:t>4.110</w:t>
            </w:r>
          </w:p>
        </w:tc>
        <w:tc>
          <w:tcPr>
            <w:tcW w:w="2406" w:type="pct"/>
            <w:gridSpan w:val="6"/>
            <w:tcBorders>
              <w:top w:val="single" w:sz="4" w:space="0" w:color="auto"/>
              <w:left w:val="nil"/>
              <w:bottom w:val="single" w:sz="4" w:space="0" w:color="auto"/>
              <w:right w:val="single" w:sz="4" w:space="0" w:color="auto"/>
            </w:tcBorders>
            <w:shd w:val="clear" w:color="000000" w:fill="FFFFFF"/>
            <w:vAlign w:val="center"/>
            <w:hideMark/>
          </w:tcPr>
          <w:p w:rsidR="002D3AA4" w:rsidRPr="00717F7D" w:rsidRDefault="002D3AA4" w:rsidP="000762E1">
            <w:pPr>
              <w:suppressAutoHyphens w:val="0"/>
              <w:jc w:val="left"/>
              <w:rPr>
                <w:rFonts w:ascii="Arial" w:hAnsi="Arial" w:cs="Arial"/>
                <w:sz w:val="18"/>
                <w:szCs w:val="18"/>
                <w:lang w:eastAsia="fr-FR"/>
              </w:rPr>
            </w:pPr>
            <w:r w:rsidRPr="00717F7D">
              <w:rPr>
                <w:rFonts w:ascii="Arial" w:hAnsi="Arial" w:cs="Arial"/>
                <w:sz w:val="18"/>
                <w:szCs w:val="18"/>
                <w:lang w:eastAsia="fr-FR"/>
              </w:rPr>
              <w:t xml:space="preserve">Le responsable </w:t>
            </w:r>
            <w:r>
              <w:rPr>
                <w:rFonts w:ascii="Arial" w:hAnsi="Arial" w:cs="Arial"/>
                <w:sz w:val="18"/>
                <w:szCs w:val="18"/>
                <w:lang w:eastAsia="fr-FR"/>
              </w:rPr>
              <w:t xml:space="preserve">de la mise en œuvre </w:t>
            </w:r>
            <w:r w:rsidRPr="00717F7D">
              <w:rPr>
                <w:rFonts w:ascii="Arial" w:hAnsi="Arial" w:cs="Arial"/>
                <w:sz w:val="18"/>
                <w:szCs w:val="18"/>
                <w:lang w:eastAsia="fr-FR"/>
              </w:rPr>
              <w:t xml:space="preserve">du dispositif </w:t>
            </w:r>
            <w:r>
              <w:rPr>
                <w:rFonts w:ascii="Arial" w:hAnsi="Arial" w:cs="Arial"/>
                <w:sz w:val="18"/>
                <w:szCs w:val="18"/>
                <w:lang w:eastAsia="fr-FR"/>
              </w:rPr>
              <w:t xml:space="preserve">groupe </w:t>
            </w:r>
            <w:r w:rsidRPr="00717F7D">
              <w:rPr>
                <w:rFonts w:ascii="Arial" w:hAnsi="Arial" w:cs="Arial"/>
                <w:sz w:val="18"/>
                <w:szCs w:val="18"/>
                <w:lang w:eastAsia="fr-FR"/>
              </w:rPr>
              <w:t>est-il en mesure de suivre et d'évaluer la mise en œuvre effective des actions visant à remédier aux dysfonctionnements significatifs relevés par le contrôle permanent ou périodique des dispositifs de LCB-FT des entités du groupe ?</w:t>
            </w:r>
          </w:p>
        </w:tc>
        <w:tc>
          <w:tcPr>
            <w:tcW w:w="589"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2D3AA4" w:rsidRPr="00717F7D" w:rsidRDefault="002D3AA4" w:rsidP="000762E1">
            <w:pPr>
              <w:suppressAutoHyphens w:val="0"/>
              <w:jc w:val="center"/>
              <w:rPr>
                <w:rFonts w:ascii="Arial" w:hAnsi="Arial" w:cs="Arial"/>
                <w:b/>
                <w:bCs/>
                <w:color w:val="FF0000"/>
                <w:sz w:val="18"/>
                <w:szCs w:val="18"/>
                <w:lang w:eastAsia="fr-FR"/>
              </w:rPr>
            </w:pPr>
            <w:r>
              <w:rPr>
                <w:rFonts w:ascii="Arial" w:hAnsi="Arial" w:cs="Arial"/>
                <w:color w:val="000000"/>
                <w:sz w:val="16"/>
                <w:szCs w:val="16"/>
                <w:lang w:eastAsia="fr-FR"/>
              </w:rPr>
              <w:t>L.561-33 CMF</w:t>
            </w:r>
          </w:p>
        </w:tc>
        <w:tc>
          <w:tcPr>
            <w:tcW w:w="582" w:type="pct"/>
            <w:gridSpan w:val="3"/>
            <w:tcBorders>
              <w:top w:val="single" w:sz="4" w:space="0" w:color="auto"/>
              <w:left w:val="nil"/>
              <w:bottom w:val="single" w:sz="4" w:space="0" w:color="auto"/>
              <w:right w:val="single" w:sz="4" w:space="0" w:color="auto"/>
            </w:tcBorders>
            <w:shd w:val="clear" w:color="000000" w:fill="FFFFFF"/>
            <w:vAlign w:val="center"/>
            <w:hideMark/>
          </w:tcPr>
          <w:p w:rsidR="002D3AA4" w:rsidRPr="00717F7D" w:rsidRDefault="002D3AA4" w:rsidP="000762E1">
            <w:pPr>
              <w:suppressAutoHyphens w:val="0"/>
              <w:jc w:val="center"/>
              <w:rPr>
                <w:rFonts w:ascii="Arial" w:hAnsi="Arial" w:cs="Arial"/>
                <w:color w:val="000000"/>
                <w:sz w:val="16"/>
                <w:szCs w:val="16"/>
                <w:lang w:eastAsia="fr-FR"/>
              </w:rPr>
            </w:pPr>
            <w:r w:rsidRPr="00717F7D">
              <w:rPr>
                <w:rFonts w:ascii="Arial" w:hAnsi="Arial" w:cs="Arial"/>
                <w:b/>
                <w:bCs/>
                <w:color w:val="FF0000"/>
                <w:sz w:val="18"/>
                <w:szCs w:val="18"/>
                <w:lang w:eastAsia="fr-FR"/>
              </w:rPr>
              <w:t xml:space="preserve"> b</w:t>
            </w:r>
          </w:p>
        </w:tc>
        <w:tc>
          <w:tcPr>
            <w:tcW w:w="1074" w:type="pct"/>
            <w:gridSpan w:val="2"/>
            <w:tcBorders>
              <w:top w:val="single" w:sz="4" w:space="0" w:color="auto"/>
              <w:left w:val="nil"/>
              <w:bottom w:val="single" w:sz="4" w:space="0" w:color="auto"/>
              <w:right w:val="single" w:sz="4" w:space="0" w:color="auto"/>
            </w:tcBorders>
            <w:shd w:val="clear" w:color="000000" w:fill="FFFFFF"/>
            <w:vAlign w:val="center"/>
            <w:hideMark/>
          </w:tcPr>
          <w:p w:rsidR="002D3AA4" w:rsidRPr="00717F7D" w:rsidRDefault="002D3AA4" w:rsidP="000762E1">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r>
      <w:tr w:rsidR="008C01F0" w:rsidRPr="00717F7D" w:rsidTr="00D67A28">
        <w:trPr>
          <w:trHeight w:val="1035"/>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01F0" w:rsidRDefault="008C01F0">
            <w:pPr>
              <w:jc w:val="center"/>
              <w:rPr>
                <w:rFonts w:ascii="Arial" w:hAnsi="Arial" w:cs="Arial"/>
                <w:b/>
                <w:bCs/>
                <w:color w:val="000000"/>
                <w:sz w:val="20"/>
              </w:rPr>
            </w:pPr>
            <w:r>
              <w:rPr>
                <w:rFonts w:ascii="Arial" w:hAnsi="Arial" w:cs="Arial"/>
                <w:b/>
                <w:bCs/>
                <w:color w:val="000000"/>
                <w:sz w:val="20"/>
              </w:rPr>
              <w:t>4.115</w:t>
            </w:r>
          </w:p>
        </w:tc>
        <w:tc>
          <w:tcPr>
            <w:tcW w:w="2406" w:type="pct"/>
            <w:gridSpan w:val="6"/>
            <w:tcBorders>
              <w:top w:val="single" w:sz="4" w:space="0" w:color="auto"/>
              <w:left w:val="nil"/>
              <w:bottom w:val="single" w:sz="4" w:space="0" w:color="auto"/>
              <w:right w:val="single" w:sz="4" w:space="0" w:color="auto"/>
            </w:tcBorders>
            <w:shd w:val="clear" w:color="000000" w:fill="FFFFFF"/>
            <w:vAlign w:val="center"/>
          </w:tcPr>
          <w:p w:rsidR="008C01F0" w:rsidRDefault="008C01F0" w:rsidP="000762E1">
            <w:pPr>
              <w:suppressAutoHyphens w:val="0"/>
              <w:jc w:val="left"/>
              <w:rPr>
                <w:rFonts w:ascii="Arial" w:hAnsi="Arial" w:cs="Arial"/>
                <w:sz w:val="18"/>
                <w:szCs w:val="18"/>
                <w:lang w:eastAsia="fr-FR"/>
              </w:rPr>
            </w:pPr>
            <w:r>
              <w:rPr>
                <w:rFonts w:ascii="Arial" w:hAnsi="Arial" w:cs="Arial"/>
                <w:sz w:val="18"/>
                <w:szCs w:val="18"/>
                <w:lang w:eastAsia="fr-FR"/>
              </w:rPr>
              <w:t>Votre organisme a-t-il recours, au sein du groupe, à des tiers introducteurs se situant dans un pays tiers qui figure sur la liste publiée par la Commission européenne en application de l’article 9 de la directive (UE) 2015/849 du 20 mai 2015 relative à la prévention de l’utilisation du système financier aux fins du blanchiment de capitaux ou du financement du terrorisme?</w:t>
            </w:r>
            <w:r w:rsidR="003D10E1">
              <w:rPr>
                <w:rFonts w:ascii="Arial" w:hAnsi="Arial" w:cs="Arial"/>
                <w:sz w:val="18"/>
                <w:szCs w:val="18"/>
                <w:lang w:eastAsia="fr-FR"/>
              </w:rPr>
              <w:t xml:space="preserve"> </w:t>
            </w:r>
          </w:p>
          <w:p w:rsidR="003D10E1" w:rsidRPr="00717F7D" w:rsidRDefault="003D10E1" w:rsidP="000762E1">
            <w:pPr>
              <w:suppressAutoHyphens w:val="0"/>
              <w:jc w:val="left"/>
              <w:rPr>
                <w:rFonts w:ascii="Arial" w:hAnsi="Arial" w:cs="Arial"/>
                <w:sz w:val="18"/>
                <w:szCs w:val="18"/>
                <w:lang w:eastAsia="fr-FR"/>
              </w:rPr>
            </w:pPr>
            <w:r>
              <w:rPr>
                <w:rFonts w:ascii="Arial" w:hAnsi="Arial" w:cs="Arial"/>
                <w:sz w:val="18"/>
                <w:szCs w:val="18"/>
                <w:lang w:eastAsia="fr-FR"/>
              </w:rPr>
              <w:t>Si oui, préciser en commentaire l’identité de ces tiers introducteurs ainsi que les pays concernés.</w:t>
            </w:r>
          </w:p>
        </w:tc>
        <w:tc>
          <w:tcPr>
            <w:tcW w:w="589" w:type="pct"/>
            <w:gridSpan w:val="3"/>
            <w:tcBorders>
              <w:top w:val="single" w:sz="4" w:space="0" w:color="auto"/>
              <w:left w:val="nil"/>
              <w:bottom w:val="single" w:sz="4" w:space="0" w:color="auto"/>
              <w:right w:val="single" w:sz="4" w:space="0" w:color="auto"/>
            </w:tcBorders>
            <w:shd w:val="clear" w:color="000000" w:fill="FFFFFF"/>
            <w:noWrap/>
            <w:vAlign w:val="center"/>
          </w:tcPr>
          <w:p w:rsidR="008C01F0" w:rsidRDefault="008C01F0" w:rsidP="000762E1">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L.561-7 CMF</w:t>
            </w:r>
          </w:p>
        </w:tc>
        <w:tc>
          <w:tcPr>
            <w:tcW w:w="582" w:type="pct"/>
            <w:gridSpan w:val="3"/>
            <w:tcBorders>
              <w:top w:val="single" w:sz="4" w:space="0" w:color="auto"/>
              <w:left w:val="nil"/>
              <w:bottom w:val="single" w:sz="4" w:space="0" w:color="auto"/>
              <w:right w:val="single" w:sz="4" w:space="0" w:color="auto"/>
            </w:tcBorders>
            <w:shd w:val="clear" w:color="000000" w:fill="FFFFFF"/>
            <w:vAlign w:val="center"/>
          </w:tcPr>
          <w:p w:rsidR="008C01F0" w:rsidRPr="00717F7D" w:rsidRDefault="008C01F0" w:rsidP="000762E1">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b</w:t>
            </w:r>
          </w:p>
        </w:tc>
        <w:tc>
          <w:tcPr>
            <w:tcW w:w="1074" w:type="pct"/>
            <w:gridSpan w:val="2"/>
            <w:tcBorders>
              <w:top w:val="single" w:sz="4" w:space="0" w:color="auto"/>
              <w:left w:val="nil"/>
              <w:bottom w:val="single" w:sz="4" w:space="0" w:color="auto"/>
              <w:right w:val="single" w:sz="4" w:space="0" w:color="auto"/>
            </w:tcBorders>
            <w:shd w:val="clear" w:color="000000" w:fill="FFFFFF"/>
            <w:vAlign w:val="center"/>
          </w:tcPr>
          <w:p w:rsidR="008C01F0" w:rsidRPr="00717F7D" w:rsidRDefault="008C01F0" w:rsidP="000762E1">
            <w:pPr>
              <w:suppressAutoHyphens w:val="0"/>
              <w:jc w:val="center"/>
              <w:rPr>
                <w:rFonts w:ascii="Arial" w:hAnsi="Arial" w:cs="Arial"/>
                <w:color w:val="000000"/>
                <w:sz w:val="16"/>
                <w:szCs w:val="16"/>
                <w:lang w:eastAsia="fr-FR"/>
              </w:rPr>
            </w:pPr>
          </w:p>
        </w:tc>
      </w:tr>
      <w:tr w:rsidR="008C01F0" w:rsidRPr="00717F7D" w:rsidTr="00D67A28">
        <w:trPr>
          <w:trHeight w:val="1035"/>
        </w:trPr>
        <w:tc>
          <w:tcPr>
            <w:tcW w:w="349"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8C01F0" w:rsidRPr="00717F7D" w:rsidRDefault="008C01F0" w:rsidP="000762E1">
            <w:pPr>
              <w:suppressAutoHyphens w:val="0"/>
              <w:jc w:val="center"/>
              <w:rPr>
                <w:rFonts w:ascii="Arial" w:hAnsi="Arial" w:cs="Arial"/>
                <w:b/>
                <w:bCs/>
                <w:color w:val="000000"/>
                <w:sz w:val="20"/>
                <w:lang w:eastAsia="fr-FR"/>
              </w:rPr>
            </w:pPr>
          </w:p>
        </w:tc>
        <w:tc>
          <w:tcPr>
            <w:tcW w:w="2406" w:type="pct"/>
            <w:gridSpan w:val="6"/>
            <w:tcBorders>
              <w:top w:val="single" w:sz="4" w:space="0" w:color="auto"/>
              <w:left w:val="nil"/>
              <w:bottom w:val="single" w:sz="4" w:space="0" w:color="auto"/>
              <w:right w:val="single" w:sz="4" w:space="0" w:color="auto"/>
            </w:tcBorders>
            <w:shd w:val="clear" w:color="auto" w:fill="B8CCE4" w:themeFill="accent1" w:themeFillTint="66"/>
            <w:vAlign w:val="center"/>
          </w:tcPr>
          <w:p w:rsidR="008C01F0" w:rsidRPr="00DF47C1" w:rsidRDefault="008C01F0" w:rsidP="003C6C5B">
            <w:pPr>
              <w:suppressAutoHyphens w:val="0"/>
              <w:jc w:val="center"/>
              <w:rPr>
                <w:rFonts w:ascii="Arial" w:hAnsi="Arial" w:cs="Arial"/>
                <w:sz w:val="18"/>
                <w:szCs w:val="18"/>
                <w:lang w:eastAsia="fr-FR"/>
              </w:rPr>
            </w:pPr>
            <w:r w:rsidRPr="003C6C5B">
              <w:rPr>
                <w:rFonts w:ascii="Arial" w:hAnsi="Arial" w:cs="Arial"/>
                <w:b/>
                <w:bCs/>
                <w:sz w:val="20"/>
                <w:lang w:eastAsia="fr-FR"/>
              </w:rPr>
              <w:t>B4- Contrôle interne au sein du groupe</w:t>
            </w:r>
          </w:p>
        </w:tc>
        <w:tc>
          <w:tcPr>
            <w:tcW w:w="589" w:type="pct"/>
            <w:gridSpan w:val="3"/>
            <w:tcBorders>
              <w:top w:val="single" w:sz="4" w:space="0" w:color="auto"/>
              <w:left w:val="nil"/>
              <w:bottom w:val="single" w:sz="4" w:space="0" w:color="auto"/>
              <w:right w:val="single" w:sz="4" w:space="0" w:color="auto"/>
            </w:tcBorders>
            <w:shd w:val="clear" w:color="auto" w:fill="B8CCE4" w:themeFill="accent1" w:themeFillTint="66"/>
            <w:noWrap/>
            <w:vAlign w:val="center"/>
          </w:tcPr>
          <w:p w:rsidR="008C01F0" w:rsidRPr="00717F7D" w:rsidRDefault="008C01F0" w:rsidP="000762E1">
            <w:pPr>
              <w:suppressAutoHyphens w:val="0"/>
              <w:jc w:val="center"/>
              <w:rPr>
                <w:rFonts w:ascii="Arial" w:hAnsi="Arial" w:cs="Arial"/>
                <w:b/>
                <w:bCs/>
                <w:color w:val="FF0000"/>
                <w:sz w:val="18"/>
                <w:szCs w:val="18"/>
                <w:lang w:eastAsia="fr-FR"/>
              </w:rPr>
            </w:pPr>
          </w:p>
        </w:tc>
        <w:tc>
          <w:tcPr>
            <w:tcW w:w="582" w:type="pct"/>
            <w:gridSpan w:val="3"/>
            <w:tcBorders>
              <w:top w:val="single" w:sz="4" w:space="0" w:color="auto"/>
              <w:left w:val="nil"/>
              <w:bottom w:val="single" w:sz="4" w:space="0" w:color="auto"/>
              <w:right w:val="single" w:sz="4" w:space="0" w:color="auto"/>
            </w:tcBorders>
            <w:shd w:val="clear" w:color="auto" w:fill="B8CCE4" w:themeFill="accent1" w:themeFillTint="66"/>
            <w:vAlign w:val="center"/>
          </w:tcPr>
          <w:p w:rsidR="008C01F0" w:rsidRPr="00717F7D" w:rsidRDefault="008C01F0" w:rsidP="000762E1">
            <w:pPr>
              <w:suppressAutoHyphens w:val="0"/>
              <w:jc w:val="center"/>
              <w:rPr>
                <w:rFonts w:ascii="Arial" w:hAnsi="Arial" w:cs="Arial"/>
                <w:b/>
                <w:bCs/>
                <w:color w:val="FF0000"/>
                <w:sz w:val="18"/>
                <w:szCs w:val="18"/>
                <w:lang w:eastAsia="fr-FR"/>
              </w:rPr>
            </w:pPr>
          </w:p>
        </w:tc>
        <w:tc>
          <w:tcPr>
            <w:tcW w:w="1074"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8C01F0" w:rsidRPr="00717F7D" w:rsidRDefault="008C01F0" w:rsidP="000762E1">
            <w:pPr>
              <w:suppressAutoHyphens w:val="0"/>
              <w:jc w:val="center"/>
              <w:rPr>
                <w:rFonts w:ascii="Arial" w:hAnsi="Arial" w:cs="Arial"/>
                <w:color w:val="000000"/>
                <w:sz w:val="16"/>
                <w:szCs w:val="16"/>
                <w:lang w:eastAsia="fr-FR"/>
              </w:rPr>
            </w:pPr>
          </w:p>
        </w:tc>
      </w:tr>
      <w:tr w:rsidR="008C01F0" w:rsidRPr="00717F7D" w:rsidTr="00D67A28">
        <w:trPr>
          <w:trHeight w:val="1035"/>
        </w:trPr>
        <w:tc>
          <w:tcPr>
            <w:tcW w:w="349"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8C01F0" w:rsidRPr="00717F7D" w:rsidRDefault="008C01F0" w:rsidP="0020718B">
            <w:pPr>
              <w:suppressAutoHyphens w:val="0"/>
              <w:jc w:val="center"/>
              <w:rPr>
                <w:rFonts w:ascii="Arial" w:hAnsi="Arial" w:cs="Arial"/>
                <w:b/>
                <w:bCs/>
                <w:color w:val="000000"/>
                <w:sz w:val="20"/>
                <w:lang w:eastAsia="fr-FR"/>
              </w:rPr>
            </w:pPr>
            <w:r>
              <w:rPr>
                <w:rFonts w:ascii="Arial" w:hAnsi="Arial" w:cs="Arial"/>
                <w:b/>
                <w:bCs/>
                <w:color w:val="000000"/>
                <w:sz w:val="20"/>
              </w:rPr>
              <w:t>4.120</w:t>
            </w:r>
          </w:p>
        </w:tc>
        <w:tc>
          <w:tcPr>
            <w:tcW w:w="2406" w:type="pct"/>
            <w:gridSpan w:val="6"/>
            <w:tcBorders>
              <w:top w:val="single" w:sz="4" w:space="0" w:color="auto"/>
              <w:left w:val="nil"/>
              <w:bottom w:val="single" w:sz="4" w:space="0" w:color="auto"/>
              <w:right w:val="single" w:sz="4" w:space="0" w:color="auto"/>
            </w:tcBorders>
            <w:shd w:val="clear" w:color="000000" w:fill="FFFFFF"/>
            <w:vAlign w:val="center"/>
          </w:tcPr>
          <w:p w:rsidR="008C01F0" w:rsidRPr="003C6C5B" w:rsidRDefault="008C01F0" w:rsidP="0020179C">
            <w:pPr>
              <w:suppressAutoHyphens w:val="0"/>
              <w:jc w:val="left"/>
              <w:rPr>
                <w:rFonts w:ascii="Arial" w:hAnsi="Arial" w:cs="Arial"/>
                <w:sz w:val="18"/>
                <w:szCs w:val="18"/>
                <w:lang w:eastAsia="fr-FR"/>
              </w:rPr>
            </w:pPr>
            <w:r w:rsidRPr="003C6C5B">
              <w:rPr>
                <w:rFonts w:ascii="Arial" w:hAnsi="Arial" w:cs="Arial"/>
                <w:sz w:val="18"/>
                <w:szCs w:val="18"/>
                <w:lang w:eastAsia="fr-FR"/>
              </w:rPr>
              <w:t xml:space="preserve">Le contrôle interne </w:t>
            </w:r>
            <w:r>
              <w:rPr>
                <w:rFonts w:ascii="Arial" w:hAnsi="Arial" w:cs="Arial"/>
                <w:sz w:val="18"/>
                <w:szCs w:val="18"/>
                <w:lang w:eastAsia="fr-FR"/>
              </w:rPr>
              <w:t>du groupe</w:t>
            </w:r>
            <w:r w:rsidRPr="003C6C5B">
              <w:rPr>
                <w:rFonts w:ascii="Arial" w:hAnsi="Arial" w:cs="Arial"/>
                <w:sz w:val="18"/>
                <w:szCs w:val="18"/>
                <w:lang w:eastAsia="fr-FR"/>
              </w:rPr>
              <w:t xml:space="preserve"> vérifie-t-il la mise en œuvre du dispositif LCB-FT au niveau du groupe?</w:t>
            </w:r>
          </w:p>
        </w:tc>
        <w:tc>
          <w:tcPr>
            <w:tcW w:w="589" w:type="pct"/>
            <w:gridSpan w:val="3"/>
            <w:tcBorders>
              <w:top w:val="single" w:sz="4" w:space="0" w:color="auto"/>
              <w:left w:val="nil"/>
              <w:bottom w:val="single" w:sz="4" w:space="0" w:color="auto"/>
              <w:right w:val="single" w:sz="4" w:space="0" w:color="auto"/>
            </w:tcBorders>
            <w:shd w:val="clear" w:color="000000" w:fill="FFFFFF"/>
            <w:noWrap/>
            <w:vAlign w:val="center"/>
          </w:tcPr>
          <w:p w:rsidR="008C01F0" w:rsidRPr="00717F7D" w:rsidRDefault="008C01F0" w:rsidP="000762E1">
            <w:pPr>
              <w:suppressAutoHyphens w:val="0"/>
              <w:jc w:val="center"/>
              <w:rPr>
                <w:rFonts w:ascii="Arial" w:hAnsi="Arial" w:cs="Arial"/>
                <w:b/>
                <w:bCs/>
                <w:color w:val="FF0000"/>
                <w:sz w:val="18"/>
                <w:szCs w:val="18"/>
                <w:lang w:eastAsia="fr-FR"/>
              </w:rPr>
            </w:pPr>
            <w:r>
              <w:rPr>
                <w:rFonts w:ascii="Arial" w:hAnsi="Arial" w:cs="Arial"/>
                <w:color w:val="000000"/>
                <w:sz w:val="16"/>
                <w:szCs w:val="16"/>
                <w:lang w:eastAsia="fr-FR"/>
              </w:rPr>
              <w:t>L.561-33 CMF</w:t>
            </w:r>
            <w:r>
              <w:rPr>
                <w:rFonts w:ascii="Arial" w:hAnsi="Arial" w:cs="Arial"/>
                <w:b/>
                <w:bCs/>
                <w:color w:val="FF0000"/>
                <w:sz w:val="18"/>
                <w:szCs w:val="18"/>
                <w:lang w:eastAsia="fr-FR"/>
              </w:rPr>
              <w:t xml:space="preserve"> </w:t>
            </w:r>
          </w:p>
        </w:tc>
        <w:tc>
          <w:tcPr>
            <w:tcW w:w="582" w:type="pct"/>
            <w:gridSpan w:val="3"/>
            <w:tcBorders>
              <w:top w:val="single" w:sz="4" w:space="0" w:color="auto"/>
              <w:left w:val="nil"/>
              <w:bottom w:val="single" w:sz="4" w:space="0" w:color="auto"/>
              <w:right w:val="single" w:sz="4" w:space="0" w:color="auto"/>
            </w:tcBorders>
            <w:shd w:val="clear" w:color="000000" w:fill="FFFFFF"/>
            <w:vAlign w:val="center"/>
          </w:tcPr>
          <w:p w:rsidR="008C01F0" w:rsidRPr="00717F7D" w:rsidRDefault="008C01F0" w:rsidP="000762E1">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r>
              <w:rPr>
                <w:rFonts w:ascii="Arial" w:hAnsi="Arial" w:cs="Arial"/>
                <w:color w:val="000000"/>
                <w:sz w:val="16"/>
                <w:szCs w:val="16"/>
                <w:lang w:eastAsia="fr-FR"/>
              </w:rPr>
              <w:t xml:space="preserve"> </w:t>
            </w:r>
          </w:p>
        </w:tc>
        <w:tc>
          <w:tcPr>
            <w:tcW w:w="1074" w:type="pct"/>
            <w:gridSpan w:val="2"/>
            <w:tcBorders>
              <w:top w:val="single" w:sz="4" w:space="0" w:color="auto"/>
              <w:left w:val="nil"/>
              <w:bottom w:val="single" w:sz="4" w:space="0" w:color="auto"/>
              <w:right w:val="single" w:sz="4" w:space="0" w:color="auto"/>
            </w:tcBorders>
            <w:shd w:val="clear" w:color="000000" w:fill="FFFFFF"/>
            <w:vAlign w:val="center"/>
          </w:tcPr>
          <w:p w:rsidR="008C01F0" w:rsidRPr="00717F7D" w:rsidRDefault="008C01F0" w:rsidP="000762E1">
            <w:pPr>
              <w:suppressAutoHyphens w:val="0"/>
              <w:jc w:val="center"/>
              <w:rPr>
                <w:rFonts w:ascii="Arial" w:hAnsi="Arial" w:cs="Arial"/>
                <w:color w:val="000000"/>
                <w:sz w:val="16"/>
                <w:szCs w:val="16"/>
                <w:lang w:eastAsia="fr-FR"/>
              </w:rPr>
            </w:pPr>
          </w:p>
        </w:tc>
      </w:tr>
      <w:tr w:rsidR="008C01F0" w:rsidRPr="00717F7D" w:rsidTr="00D67A28">
        <w:trPr>
          <w:trHeight w:val="1035"/>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01F0" w:rsidRPr="00717F7D" w:rsidRDefault="008C01F0" w:rsidP="0020718B">
            <w:pPr>
              <w:suppressAutoHyphens w:val="0"/>
              <w:jc w:val="center"/>
              <w:rPr>
                <w:rFonts w:ascii="Arial" w:hAnsi="Arial" w:cs="Arial"/>
                <w:b/>
                <w:bCs/>
                <w:color w:val="000000"/>
                <w:sz w:val="20"/>
                <w:lang w:eastAsia="fr-FR"/>
              </w:rPr>
            </w:pPr>
            <w:r>
              <w:rPr>
                <w:rFonts w:ascii="Arial" w:hAnsi="Arial" w:cs="Arial"/>
                <w:b/>
                <w:bCs/>
                <w:color w:val="000000"/>
                <w:sz w:val="20"/>
              </w:rPr>
              <w:lastRenderedPageBreak/>
              <w:t>4.130</w:t>
            </w:r>
          </w:p>
        </w:tc>
        <w:tc>
          <w:tcPr>
            <w:tcW w:w="2406" w:type="pct"/>
            <w:gridSpan w:val="6"/>
            <w:tcBorders>
              <w:top w:val="single" w:sz="4" w:space="0" w:color="auto"/>
              <w:left w:val="nil"/>
              <w:bottom w:val="single" w:sz="4" w:space="0" w:color="auto"/>
              <w:right w:val="single" w:sz="4" w:space="0" w:color="auto"/>
            </w:tcBorders>
            <w:shd w:val="clear" w:color="000000" w:fill="FFFFFF"/>
            <w:vAlign w:val="center"/>
          </w:tcPr>
          <w:p w:rsidR="003D10E1" w:rsidRDefault="008C01F0" w:rsidP="002D3AA4">
            <w:pPr>
              <w:suppressAutoHyphens w:val="0"/>
              <w:jc w:val="left"/>
              <w:rPr>
                <w:rFonts w:ascii="Arial" w:hAnsi="Arial" w:cs="Arial"/>
                <w:sz w:val="18"/>
                <w:szCs w:val="18"/>
                <w:lang w:eastAsia="fr-FR"/>
              </w:rPr>
            </w:pPr>
            <w:r w:rsidRPr="003C6C5B">
              <w:rPr>
                <w:rFonts w:ascii="Arial" w:hAnsi="Arial" w:cs="Arial"/>
                <w:sz w:val="18"/>
                <w:szCs w:val="18"/>
                <w:lang w:eastAsia="fr-FR"/>
              </w:rPr>
              <w:t>Précisez la date du dernier contrôle réalisé par le contrôle périodique du groupe portant sur la mise en œuvre de tout ou partie du dispositif LCB-FT du groupe  dans une entité située à l’étranger</w:t>
            </w:r>
            <w:r w:rsidR="003D10E1">
              <w:rPr>
                <w:rFonts w:ascii="Arial" w:hAnsi="Arial" w:cs="Arial"/>
                <w:sz w:val="18"/>
                <w:szCs w:val="18"/>
                <w:lang w:eastAsia="fr-FR"/>
              </w:rPr>
              <w:t xml:space="preserve"> ou en France</w:t>
            </w:r>
            <w:r>
              <w:rPr>
                <w:rFonts w:ascii="Arial" w:hAnsi="Arial" w:cs="Arial"/>
                <w:sz w:val="18"/>
                <w:szCs w:val="18"/>
                <w:lang w:eastAsia="fr-FR"/>
              </w:rPr>
              <w:t>.</w:t>
            </w:r>
          </w:p>
          <w:p w:rsidR="008C01F0" w:rsidRPr="003C6C5B" w:rsidRDefault="003D10E1" w:rsidP="002D3AA4">
            <w:pPr>
              <w:suppressAutoHyphens w:val="0"/>
              <w:jc w:val="left"/>
              <w:rPr>
                <w:rFonts w:ascii="Arial" w:hAnsi="Arial" w:cs="Arial"/>
                <w:sz w:val="18"/>
                <w:szCs w:val="18"/>
                <w:lang w:eastAsia="fr-FR"/>
              </w:rPr>
            </w:pPr>
            <w:r>
              <w:rPr>
                <w:rFonts w:ascii="Arial" w:hAnsi="Arial" w:cs="Arial"/>
                <w:sz w:val="18"/>
                <w:szCs w:val="18"/>
                <w:lang w:eastAsia="fr-FR"/>
              </w:rPr>
              <w:t xml:space="preserve">Précisez en commentaire s’il s’agit d’une entité située en France ou à l’étranger. </w:t>
            </w:r>
          </w:p>
        </w:tc>
        <w:tc>
          <w:tcPr>
            <w:tcW w:w="589" w:type="pct"/>
            <w:gridSpan w:val="3"/>
            <w:tcBorders>
              <w:top w:val="single" w:sz="4" w:space="0" w:color="auto"/>
              <w:left w:val="nil"/>
              <w:bottom w:val="single" w:sz="4" w:space="0" w:color="auto"/>
              <w:right w:val="single" w:sz="4" w:space="0" w:color="auto"/>
            </w:tcBorders>
            <w:shd w:val="clear" w:color="000000" w:fill="FFFFFF"/>
            <w:noWrap/>
            <w:vAlign w:val="center"/>
          </w:tcPr>
          <w:p w:rsidR="008C01F0" w:rsidRPr="00717F7D" w:rsidRDefault="008C01F0" w:rsidP="000762E1">
            <w:pPr>
              <w:suppressAutoHyphens w:val="0"/>
              <w:jc w:val="center"/>
              <w:rPr>
                <w:rFonts w:ascii="Arial" w:hAnsi="Arial" w:cs="Arial"/>
                <w:b/>
                <w:bCs/>
                <w:color w:val="FF0000"/>
                <w:sz w:val="18"/>
                <w:szCs w:val="18"/>
                <w:lang w:eastAsia="fr-FR"/>
              </w:rPr>
            </w:pPr>
          </w:p>
        </w:tc>
        <w:tc>
          <w:tcPr>
            <w:tcW w:w="582" w:type="pct"/>
            <w:gridSpan w:val="3"/>
            <w:tcBorders>
              <w:top w:val="single" w:sz="4" w:space="0" w:color="auto"/>
              <w:left w:val="nil"/>
              <w:bottom w:val="single" w:sz="4" w:space="0" w:color="auto"/>
              <w:right w:val="single" w:sz="4" w:space="0" w:color="auto"/>
            </w:tcBorders>
            <w:shd w:val="clear" w:color="000000" w:fill="FFFFFF"/>
            <w:vAlign w:val="center"/>
          </w:tcPr>
          <w:p w:rsidR="008C01F0" w:rsidRPr="00717F7D" w:rsidRDefault="008C01F0" w:rsidP="000762E1">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c</w:t>
            </w:r>
          </w:p>
        </w:tc>
        <w:tc>
          <w:tcPr>
            <w:tcW w:w="1074" w:type="pct"/>
            <w:gridSpan w:val="2"/>
            <w:tcBorders>
              <w:top w:val="single" w:sz="4" w:space="0" w:color="auto"/>
              <w:left w:val="nil"/>
              <w:bottom w:val="single" w:sz="4" w:space="0" w:color="auto"/>
              <w:right w:val="single" w:sz="4" w:space="0" w:color="auto"/>
            </w:tcBorders>
            <w:shd w:val="clear" w:color="000000" w:fill="FFFFFF"/>
            <w:vAlign w:val="center"/>
          </w:tcPr>
          <w:p w:rsidR="008C01F0" w:rsidRPr="00717F7D" w:rsidRDefault="008C01F0" w:rsidP="000762E1">
            <w:pPr>
              <w:suppressAutoHyphens w:val="0"/>
              <w:jc w:val="center"/>
              <w:rPr>
                <w:rFonts w:ascii="Arial" w:hAnsi="Arial" w:cs="Arial"/>
                <w:color w:val="000000"/>
                <w:sz w:val="16"/>
                <w:szCs w:val="16"/>
                <w:lang w:eastAsia="fr-FR"/>
              </w:rPr>
            </w:pPr>
          </w:p>
        </w:tc>
      </w:tr>
      <w:tr w:rsidR="008C01F0" w:rsidRPr="00717F7D" w:rsidTr="00D67A28">
        <w:trPr>
          <w:trHeight w:val="1035"/>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01F0" w:rsidRPr="00717F7D" w:rsidRDefault="008C01F0" w:rsidP="0020718B">
            <w:pPr>
              <w:suppressAutoHyphens w:val="0"/>
              <w:jc w:val="center"/>
              <w:rPr>
                <w:rFonts w:ascii="Arial" w:hAnsi="Arial" w:cs="Arial"/>
                <w:b/>
                <w:bCs/>
                <w:color w:val="000000"/>
                <w:sz w:val="20"/>
                <w:lang w:eastAsia="fr-FR"/>
              </w:rPr>
            </w:pPr>
            <w:r>
              <w:rPr>
                <w:rFonts w:ascii="Arial" w:hAnsi="Arial" w:cs="Arial"/>
                <w:b/>
                <w:bCs/>
                <w:color w:val="000000"/>
                <w:sz w:val="20"/>
              </w:rPr>
              <w:t>4.140</w:t>
            </w:r>
            <w:r>
              <w:rPr>
                <w:rFonts w:ascii="Arial" w:hAnsi="Arial" w:cs="Arial"/>
                <w:b/>
                <w:bCs/>
                <w:sz w:val="20"/>
                <w:lang w:eastAsia="fr-FR"/>
              </w:rPr>
              <w:t xml:space="preserve"> </w:t>
            </w:r>
          </w:p>
        </w:tc>
        <w:tc>
          <w:tcPr>
            <w:tcW w:w="2406" w:type="pct"/>
            <w:gridSpan w:val="6"/>
            <w:tcBorders>
              <w:top w:val="single" w:sz="4" w:space="0" w:color="auto"/>
              <w:left w:val="nil"/>
              <w:bottom w:val="single" w:sz="4" w:space="0" w:color="auto"/>
              <w:right w:val="single" w:sz="4" w:space="0" w:color="auto"/>
            </w:tcBorders>
            <w:shd w:val="clear" w:color="000000" w:fill="FFFFFF"/>
            <w:vAlign w:val="center"/>
          </w:tcPr>
          <w:p w:rsidR="008C01F0" w:rsidRDefault="008C01F0" w:rsidP="00993090">
            <w:pPr>
              <w:suppressAutoHyphens w:val="0"/>
              <w:jc w:val="left"/>
              <w:rPr>
                <w:rFonts w:ascii="Arial" w:hAnsi="Arial" w:cs="Arial"/>
                <w:sz w:val="18"/>
                <w:szCs w:val="18"/>
                <w:lang w:eastAsia="fr-FR"/>
              </w:rPr>
            </w:pPr>
            <w:r w:rsidRPr="003C6C5B">
              <w:rPr>
                <w:rFonts w:ascii="Arial" w:hAnsi="Arial" w:cs="Arial"/>
                <w:sz w:val="18"/>
                <w:szCs w:val="18"/>
                <w:lang w:eastAsia="fr-FR"/>
              </w:rPr>
              <w:t>Précisez la date du dernier contrôle réalisé par le contrôle périodique du groupe portant sur la mise en œuvre de tout ou partie du dispositif de gel des fonds ou ressources économiques dans une entité du groupe située à l’étranger</w:t>
            </w:r>
            <w:r w:rsidR="003D10E1">
              <w:rPr>
                <w:rFonts w:ascii="Arial" w:hAnsi="Arial" w:cs="Arial"/>
                <w:sz w:val="18"/>
                <w:szCs w:val="18"/>
                <w:lang w:eastAsia="fr-FR"/>
              </w:rPr>
              <w:t xml:space="preserve"> ou en France</w:t>
            </w:r>
            <w:r>
              <w:rPr>
                <w:rFonts w:ascii="Arial" w:hAnsi="Arial" w:cs="Arial"/>
                <w:sz w:val="18"/>
                <w:szCs w:val="18"/>
                <w:lang w:eastAsia="fr-FR"/>
              </w:rPr>
              <w:t>.</w:t>
            </w:r>
          </w:p>
          <w:p w:rsidR="003D10E1" w:rsidRPr="003C6C5B" w:rsidRDefault="003D10E1" w:rsidP="00993090">
            <w:pPr>
              <w:suppressAutoHyphens w:val="0"/>
              <w:jc w:val="left"/>
              <w:rPr>
                <w:rFonts w:ascii="Arial" w:hAnsi="Arial" w:cs="Arial"/>
                <w:sz w:val="18"/>
                <w:szCs w:val="18"/>
                <w:lang w:eastAsia="fr-FR"/>
              </w:rPr>
            </w:pPr>
            <w:r>
              <w:rPr>
                <w:rFonts w:ascii="Arial" w:hAnsi="Arial" w:cs="Arial"/>
                <w:sz w:val="18"/>
                <w:szCs w:val="18"/>
                <w:lang w:eastAsia="fr-FR"/>
              </w:rPr>
              <w:t>Précisez en commentaire s’il s’agit d’une entité située en France ou à l’étranger.</w:t>
            </w:r>
          </w:p>
        </w:tc>
        <w:tc>
          <w:tcPr>
            <w:tcW w:w="589" w:type="pct"/>
            <w:gridSpan w:val="3"/>
            <w:tcBorders>
              <w:top w:val="single" w:sz="4" w:space="0" w:color="auto"/>
              <w:left w:val="nil"/>
              <w:bottom w:val="single" w:sz="4" w:space="0" w:color="auto"/>
              <w:right w:val="single" w:sz="4" w:space="0" w:color="auto"/>
            </w:tcBorders>
            <w:shd w:val="clear" w:color="000000" w:fill="FFFFFF"/>
            <w:noWrap/>
            <w:vAlign w:val="center"/>
          </w:tcPr>
          <w:p w:rsidR="008C01F0" w:rsidRPr="00717F7D" w:rsidRDefault="008C01F0" w:rsidP="000762E1">
            <w:pPr>
              <w:suppressAutoHyphens w:val="0"/>
              <w:jc w:val="center"/>
              <w:rPr>
                <w:rFonts w:ascii="Arial" w:hAnsi="Arial" w:cs="Arial"/>
                <w:b/>
                <w:bCs/>
                <w:color w:val="FF0000"/>
                <w:sz w:val="18"/>
                <w:szCs w:val="18"/>
                <w:lang w:eastAsia="fr-FR"/>
              </w:rPr>
            </w:pPr>
          </w:p>
        </w:tc>
        <w:tc>
          <w:tcPr>
            <w:tcW w:w="582" w:type="pct"/>
            <w:gridSpan w:val="3"/>
            <w:tcBorders>
              <w:top w:val="single" w:sz="4" w:space="0" w:color="auto"/>
              <w:left w:val="nil"/>
              <w:bottom w:val="single" w:sz="4" w:space="0" w:color="auto"/>
              <w:right w:val="single" w:sz="4" w:space="0" w:color="auto"/>
            </w:tcBorders>
            <w:shd w:val="clear" w:color="000000" w:fill="FFFFFF"/>
            <w:vAlign w:val="center"/>
          </w:tcPr>
          <w:p w:rsidR="008C01F0" w:rsidRPr="00717F7D" w:rsidRDefault="008C01F0" w:rsidP="000762E1">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c</w:t>
            </w:r>
          </w:p>
        </w:tc>
        <w:tc>
          <w:tcPr>
            <w:tcW w:w="1074" w:type="pct"/>
            <w:gridSpan w:val="2"/>
            <w:tcBorders>
              <w:top w:val="single" w:sz="4" w:space="0" w:color="auto"/>
              <w:left w:val="nil"/>
              <w:bottom w:val="single" w:sz="4" w:space="0" w:color="auto"/>
              <w:right w:val="single" w:sz="4" w:space="0" w:color="auto"/>
            </w:tcBorders>
            <w:shd w:val="clear" w:color="000000" w:fill="FFFFFF"/>
            <w:vAlign w:val="center"/>
          </w:tcPr>
          <w:p w:rsidR="008C01F0" w:rsidRPr="00717F7D" w:rsidRDefault="008C01F0" w:rsidP="000762E1">
            <w:pPr>
              <w:suppressAutoHyphens w:val="0"/>
              <w:jc w:val="center"/>
              <w:rPr>
                <w:rFonts w:ascii="Arial" w:hAnsi="Arial" w:cs="Arial"/>
                <w:color w:val="000000"/>
                <w:sz w:val="16"/>
                <w:szCs w:val="16"/>
                <w:lang w:eastAsia="fr-FR"/>
              </w:rPr>
            </w:pPr>
          </w:p>
        </w:tc>
      </w:tr>
      <w:tr w:rsidR="008C01F0" w:rsidRPr="00717F7D" w:rsidTr="00D67A28">
        <w:trPr>
          <w:trHeight w:val="300"/>
        </w:trPr>
        <w:tc>
          <w:tcPr>
            <w:tcW w:w="349" w:type="pct"/>
            <w:tcBorders>
              <w:top w:val="nil"/>
              <w:left w:val="nil"/>
              <w:bottom w:val="nil"/>
              <w:right w:val="nil"/>
            </w:tcBorders>
            <w:shd w:val="clear" w:color="auto" w:fill="auto"/>
            <w:noWrap/>
            <w:vAlign w:val="center"/>
            <w:hideMark/>
          </w:tcPr>
          <w:p w:rsidR="008C01F0" w:rsidRDefault="008C01F0" w:rsidP="000762E1">
            <w:pPr>
              <w:suppressAutoHyphens w:val="0"/>
              <w:jc w:val="center"/>
              <w:rPr>
                <w:rFonts w:ascii="Arial" w:hAnsi="Arial" w:cs="Arial"/>
                <w:b/>
                <w:bCs/>
                <w:sz w:val="20"/>
                <w:lang w:eastAsia="fr-FR"/>
              </w:rPr>
            </w:pPr>
          </w:p>
          <w:p w:rsidR="008C01F0" w:rsidRDefault="008C01F0" w:rsidP="000762E1">
            <w:pPr>
              <w:suppressAutoHyphens w:val="0"/>
              <w:jc w:val="center"/>
              <w:rPr>
                <w:rFonts w:ascii="Arial" w:hAnsi="Arial" w:cs="Arial"/>
                <w:b/>
                <w:bCs/>
                <w:sz w:val="20"/>
                <w:lang w:eastAsia="fr-FR"/>
              </w:rPr>
            </w:pPr>
          </w:p>
          <w:p w:rsidR="008C01F0" w:rsidRPr="00717F7D" w:rsidRDefault="008C01F0" w:rsidP="000762E1">
            <w:pPr>
              <w:suppressAutoHyphens w:val="0"/>
              <w:jc w:val="center"/>
              <w:rPr>
                <w:rFonts w:ascii="Arial" w:hAnsi="Arial" w:cs="Arial"/>
                <w:b/>
                <w:bCs/>
                <w:sz w:val="20"/>
                <w:lang w:eastAsia="fr-FR"/>
              </w:rPr>
            </w:pPr>
          </w:p>
        </w:tc>
        <w:tc>
          <w:tcPr>
            <w:tcW w:w="2406" w:type="pct"/>
            <w:gridSpan w:val="6"/>
            <w:tcBorders>
              <w:top w:val="nil"/>
              <w:left w:val="nil"/>
              <w:bottom w:val="nil"/>
              <w:right w:val="nil"/>
            </w:tcBorders>
            <w:shd w:val="clear" w:color="000000" w:fill="FFFFFF"/>
            <w:vAlign w:val="center"/>
            <w:hideMark/>
          </w:tcPr>
          <w:p w:rsidR="008C01F0" w:rsidRPr="00717F7D" w:rsidRDefault="008C01F0" w:rsidP="000762E1">
            <w:pPr>
              <w:suppressAutoHyphens w:val="0"/>
              <w:jc w:val="left"/>
              <w:rPr>
                <w:rFonts w:ascii="Arial" w:hAnsi="Arial" w:cs="Arial"/>
                <w:sz w:val="20"/>
                <w:lang w:eastAsia="fr-FR"/>
              </w:rPr>
            </w:pPr>
            <w:r w:rsidRPr="00717F7D">
              <w:rPr>
                <w:rFonts w:ascii="Arial" w:hAnsi="Arial" w:cs="Arial"/>
                <w:sz w:val="20"/>
                <w:lang w:eastAsia="fr-FR"/>
              </w:rPr>
              <w:t> </w:t>
            </w:r>
          </w:p>
        </w:tc>
        <w:tc>
          <w:tcPr>
            <w:tcW w:w="589" w:type="pct"/>
            <w:gridSpan w:val="3"/>
            <w:tcBorders>
              <w:top w:val="nil"/>
              <w:left w:val="nil"/>
              <w:bottom w:val="nil"/>
              <w:right w:val="nil"/>
            </w:tcBorders>
            <w:shd w:val="clear" w:color="auto" w:fill="auto"/>
            <w:noWrap/>
            <w:vAlign w:val="center"/>
            <w:hideMark/>
          </w:tcPr>
          <w:p w:rsidR="008C01F0" w:rsidRPr="00717F7D" w:rsidRDefault="008C01F0" w:rsidP="000762E1">
            <w:pPr>
              <w:suppressAutoHyphens w:val="0"/>
              <w:jc w:val="center"/>
              <w:rPr>
                <w:rFonts w:ascii="Calibri" w:hAnsi="Calibri"/>
                <w:b/>
                <w:bCs/>
                <w:color w:val="FF0000"/>
                <w:szCs w:val="22"/>
                <w:lang w:eastAsia="fr-FR"/>
              </w:rPr>
            </w:pPr>
          </w:p>
        </w:tc>
        <w:tc>
          <w:tcPr>
            <w:tcW w:w="582" w:type="pct"/>
            <w:gridSpan w:val="3"/>
            <w:tcBorders>
              <w:top w:val="nil"/>
              <w:left w:val="nil"/>
              <w:bottom w:val="nil"/>
              <w:right w:val="nil"/>
            </w:tcBorders>
            <w:shd w:val="clear" w:color="000000" w:fill="FFFFFF"/>
            <w:vAlign w:val="center"/>
            <w:hideMark/>
          </w:tcPr>
          <w:p w:rsidR="008C01F0" w:rsidRPr="00717F7D" w:rsidRDefault="008C01F0" w:rsidP="000762E1">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c>
          <w:tcPr>
            <w:tcW w:w="1074" w:type="pct"/>
            <w:gridSpan w:val="2"/>
            <w:tcBorders>
              <w:top w:val="nil"/>
              <w:left w:val="nil"/>
              <w:bottom w:val="nil"/>
              <w:right w:val="nil"/>
            </w:tcBorders>
            <w:shd w:val="clear" w:color="auto" w:fill="auto"/>
            <w:noWrap/>
            <w:vAlign w:val="bottom"/>
            <w:hideMark/>
          </w:tcPr>
          <w:p w:rsidR="008C01F0" w:rsidRPr="00717F7D" w:rsidRDefault="008C01F0" w:rsidP="000762E1">
            <w:pPr>
              <w:suppressAutoHyphens w:val="0"/>
              <w:jc w:val="left"/>
              <w:rPr>
                <w:rFonts w:ascii="Calibri" w:hAnsi="Calibri"/>
                <w:color w:val="000000"/>
                <w:szCs w:val="22"/>
                <w:lang w:eastAsia="fr-FR"/>
              </w:rPr>
            </w:pPr>
          </w:p>
        </w:tc>
      </w:tr>
      <w:tr w:rsidR="008C01F0" w:rsidRPr="00717F7D" w:rsidTr="00D67A28">
        <w:trPr>
          <w:trHeight w:val="600"/>
        </w:trPr>
        <w:tc>
          <w:tcPr>
            <w:tcW w:w="2825" w:type="pct"/>
            <w:gridSpan w:val="8"/>
            <w:tcBorders>
              <w:top w:val="single" w:sz="4" w:space="0" w:color="auto"/>
              <w:left w:val="single" w:sz="4" w:space="0" w:color="auto"/>
              <w:bottom w:val="single" w:sz="4" w:space="0" w:color="auto"/>
              <w:right w:val="single" w:sz="4" w:space="0" w:color="000000"/>
            </w:tcBorders>
            <w:shd w:val="clear" w:color="000000" w:fill="B8CCE4"/>
            <w:vAlign w:val="center"/>
            <w:hideMark/>
          </w:tcPr>
          <w:p w:rsidR="008C01F0" w:rsidRPr="00717F7D" w:rsidRDefault="008C01F0" w:rsidP="000762E1">
            <w:pPr>
              <w:suppressAutoHyphens w:val="0"/>
              <w:jc w:val="center"/>
              <w:rPr>
                <w:rFonts w:ascii="Arial" w:hAnsi="Arial" w:cs="Arial"/>
                <w:b/>
                <w:bCs/>
                <w:sz w:val="20"/>
                <w:lang w:eastAsia="fr-FR"/>
              </w:rPr>
            </w:pPr>
            <w:r>
              <w:rPr>
                <w:rFonts w:ascii="Arial" w:hAnsi="Arial" w:cs="Arial"/>
                <w:b/>
                <w:bCs/>
                <w:sz w:val="20"/>
                <w:lang w:eastAsia="fr-FR"/>
              </w:rPr>
              <w:t xml:space="preserve">B4- </w:t>
            </w:r>
            <w:r w:rsidRPr="00717F7D">
              <w:rPr>
                <w:rFonts w:ascii="Arial" w:hAnsi="Arial" w:cs="Arial"/>
                <w:b/>
                <w:bCs/>
                <w:sz w:val="20"/>
                <w:lang w:eastAsia="fr-FR"/>
              </w:rPr>
              <w:t>Échanges d'informations nécessaires à l'organisation de la LCB-FT</w:t>
            </w:r>
          </w:p>
        </w:tc>
        <w:tc>
          <w:tcPr>
            <w:tcW w:w="561" w:type="pct"/>
            <w:gridSpan w:val="3"/>
            <w:tcBorders>
              <w:top w:val="single" w:sz="4" w:space="0" w:color="auto"/>
              <w:left w:val="nil"/>
              <w:bottom w:val="single" w:sz="4" w:space="0" w:color="auto"/>
              <w:right w:val="single" w:sz="4" w:space="0" w:color="auto"/>
            </w:tcBorders>
            <w:shd w:val="clear" w:color="000000" w:fill="B8CCE4"/>
            <w:vAlign w:val="center"/>
            <w:hideMark/>
          </w:tcPr>
          <w:p w:rsidR="008C01F0" w:rsidRPr="00717F7D" w:rsidRDefault="008C01F0" w:rsidP="000762E1">
            <w:pPr>
              <w:suppressAutoHyphens w:val="0"/>
              <w:jc w:val="left"/>
              <w:rPr>
                <w:rFonts w:ascii="Arial" w:hAnsi="Arial" w:cs="Arial"/>
                <w:b/>
                <w:bCs/>
                <w:color w:val="FF0000"/>
                <w:sz w:val="16"/>
                <w:szCs w:val="16"/>
                <w:lang w:eastAsia="fr-FR"/>
              </w:rPr>
            </w:pPr>
            <w:r w:rsidRPr="00717F7D">
              <w:rPr>
                <w:rFonts w:ascii="Arial" w:hAnsi="Arial" w:cs="Arial"/>
                <w:b/>
                <w:bCs/>
                <w:color w:val="FF0000"/>
                <w:sz w:val="16"/>
                <w:szCs w:val="16"/>
                <w:lang w:eastAsia="fr-FR"/>
              </w:rPr>
              <w:t> </w:t>
            </w:r>
          </w:p>
        </w:tc>
        <w:tc>
          <w:tcPr>
            <w:tcW w:w="594" w:type="pct"/>
            <w:gridSpan w:val="3"/>
            <w:tcBorders>
              <w:top w:val="single" w:sz="4" w:space="0" w:color="auto"/>
              <w:left w:val="nil"/>
              <w:bottom w:val="single" w:sz="4" w:space="0" w:color="auto"/>
              <w:right w:val="single" w:sz="4" w:space="0" w:color="auto"/>
            </w:tcBorders>
            <w:shd w:val="clear" w:color="000000" w:fill="B8CCE4"/>
            <w:vAlign w:val="center"/>
            <w:hideMark/>
          </w:tcPr>
          <w:p w:rsidR="008C01F0" w:rsidRPr="00717F7D" w:rsidRDefault="008C01F0" w:rsidP="000762E1">
            <w:pPr>
              <w:suppressAutoHyphens w:val="0"/>
              <w:jc w:val="left"/>
              <w:rPr>
                <w:rFonts w:ascii="Arial" w:hAnsi="Arial" w:cs="Arial"/>
                <w:sz w:val="16"/>
                <w:szCs w:val="16"/>
                <w:lang w:eastAsia="fr-FR"/>
              </w:rPr>
            </w:pPr>
            <w:r w:rsidRPr="00717F7D">
              <w:rPr>
                <w:rFonts w:ascii="Arial" w:hAnsi="Arial" w:cs="Arial"/>
                <w:sz w:val="16"/>
                <w:szCs w:val="16"/>
                <w:lang w:eastAsia="fr-FR"/>
              </w:rPr>
              <w:t> </w:t>
            </w:r>
          </w:p>
        </w:tc>
        <w:tc>
          <w:tcPr>
            <w:tcW w:w="1020" w:type="pct"/>
            <w:tcBorders>
              <w:top w:val="single" w:sz="4" w:space="0" w:color="auto"/>
              <w:left w:val="nil"/>
              <w:bottom w:val="single" w:sz="4" w:space="0" w:color="auto"/>
              <w:right w:val="single" w:sz="4" w:space="0" w:color="auto"/>
            </w:tcBorders>
            <w:shd w:val="clear" w:color="000000" w:fill="B8CCE4"/>
            <w:vAlign w:val="center"/>
            <w:hideMark/>
          </w:tcPr>
          <w:p w:rsidR="008C01F0" w:rsidRPr="00717F7D" w:rsidRDefault="008C01F0" w:rsidP="000762E1">
            <w:pPr>
              <w:suppressAutoHyphens w:val="0"/>
              <w:jc w:val="left"/>
              <w:rPr>
                <w:rFonts w:ascii="Arial" w:hAnsi="Arial" w:cs="Arial"/>
                <w:sz w:val="16"/>
                <w:szCs w:val="16"/>
                <w:lang w:eastAsia="fr-FR"/>
              </w:rPr>
            </w:pPr>
            <w:r w:rsidRPr="00717F7D">
              <w:rPr>
                <w:rFonts w:ascii="Arial" w:hAnsi="Arial" w:cs="Arial"/>
                <w:sz w:val="16"/>
                <w:szCs w:val="16"/>
                <w:lang w:eastAsia="fr-FR"/>
              </w:rPr>
              <w:t> </w:t>
            </w:r>
          </w:p>
        </w:tc>
      </w:tr>
      <w:tr w:rsidR="008C01F0" w:rsidRPr="00717F7D" w:rsidTr="00D67A28">
        <w:trPr>
          <w:trHeight w:val="300"/>
        </w:trPr>
        <w:tc>
          <w:tcPr>
            <w:tcW w:w="349" w:type="pct"/>
            <w:tcBorders>
              <w:top w:val="nil"/>
              <w:left w:val="nil"/>
              <w:bottom w:val="single" w:sz="4" w:space="0" w:color="auto"/>
              <w:right w:val="nil"/>
            </w:tcBorders>
            <w:shd w:val="clear" w:color="auto" w:fill="auto"/>
            <w:noWrap/>
            <w:vAlign w:val="center"/>
            <w:hideMark/>
          </w:tcPr>
          <w:p w:rsidR="008C01F0" w:rsidRPr="00717F7D" w:rsidRDefault="008C01F0" w:rsidP="000762E1">
            <w:pPr>
              <w:suppressAutoHyphens w:val="0"/>
              <w:jc w:val="center"/>
              <w:rPr>
                <w:rFonts w:ascii="Arial" w:hAnsi="Arial" w:cs="Arial"/>
                <w:b/>
                <w:bCs/>
                <w:sz w:val="20"/>
                <w:lang w:eastAsia="fr-FR"/>
              </w:rPr>
            </w:pPr>
          </w:p>
        </w:tc>
        <w:tc>
          <w:tcPr>
            <w:tcW w:w="2476" w:type="pct"/>
            <w:gridSpan w:val="7"/>
            <w:tcBorders>
              <w:top w:val="nil"/>
              <w:left w:val="nil"/>
              <w:bottom w:val="single" w:sz="4" w:space="0" w:color="auto"/>
              <w:right w:val="nil"/>
            </w:tcBorders>
            <w:shd w:val="clear" w:color="000000" w:fill="FFFFFF"/>
            <w:vAlign w:val="center"/>
            <w:hideMark/>
          </w:tcPr>
          <w:p w:rsidR="008C01F0" w:rsidRPr="00717F7D" w:rsidRDefault="008C01F0" w:rsidP="000762E1">
            <w:pPr>
              <w:suppressAutoHyphens w:val="0"/>
              <w:jc w:val="left"/>
              <w:rPr>
                <w:rFonts w:ascii="Arial" w:hAnsi="Arial" w:cs="Arial"/>
                <w:sz w:val="18"/>
                <w:szCs w:val="18"/>
                <w:lang w:eastAsia="fr-FR"/>
              </w:rPr>
            </w:pPr>
            <w:r w:rsidRPr="00717F7D">
              <w:rPr>
                <w:rFonts w:ascii="Arial" w:hAnsi="Arial" w:cs="Arial"/>
                <w:sz w:val="18"/>
                <w:szCs w:val="18"/>
                <w:lang w:eastAsia="fr-FR"/>
              </w:rPr>
              <w:t> </w:t>
            </w:r>
          </w:p>
        </w:tc>
        <w:tc>
          <w:tcPr>
            <w:tcW w:w="561" w:type="pct"/>
            <w:gridSpan w:val="3"/>
            <w:tcBorders>
              <w:top w:val="nil"/>
              <w:left w:val="nil"/>
              <w:bottom w:val="single" w:sz="4" w:space="0" w:color="auto"/>
              <w:right w:val="nil"/>
            </w:tcBorders>
            <w:shd w:val="clear" w:color="auto" w:fill="auto"/>
            <w:noWrap/>
            <w:vAlign w:val="center"/>
            <w:hideMark/>
          </w:tcPr>
          <w:p w:rsidR="008C01F0" w:rsidRPr="00717F7D" w:rsidRDefault="008C01F0" w:rsidP="000762E1">
            <w:pPr>
              <w:suppressAutoHyphens w:val="0"/>
              <w:jc w:val="center"/>
              <w:rPr>
                <w:rFonts w:ascii="Calibri" w:hAnsi="Calibri"/>
                <w:b/>
                <w:bCs/>
                <w:color w:val="FF0000"/>
                <w:szCs w:val="22"/>
                <w:lang w:eastAsia="fr-FR"/>
              </w:rPr>
            </w:pPr>
          </w:p>
        </w:tc>
        <w:tc>
          <w:tcPr>
            <w:tcW w:w="594" w:type="pct"/>
            <w:gridSpan w:val="3"/>
            <w:tcBorders>
              <w:top w:val="nil"/>
              <w:left w:val="nil"/>
              <w:bottom w:val="single" w:sz="4" w:space="0" w:color="auto"/>
              <w:right w:val="nil"/>
            </w:tcBorders>
            <w:shd w:val="clear" w:color="000000" w:fill="FFFFFF"/>
            <w:vAlign w:val="center"/>
            <w:hideMark/>
          </w:tcPr>
          <w:p w:rsidR="008C01F0" w:rsidRPr="00717F7D" w:rsidRDefault="008C01F0" w:rsidP="000762E1">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c>
          <w:tcPr>
            <w:tcW w:w="1020" w:type="pct"/>
            <w:tcBorders>
              <w:top w:val="nil"/>
              <w:left w:val="nil"/>
              <w:bottom w:val="single" w:sz="4" w:space="0" w:color="auto"/>
              <w:right w:val="nil"/>
            </w:tcBorders>
            <w:shd w:val="clear" w:color="auto" w:fill="auto"/>
            <w:noWrap/>
            <w:vAlign w:val="bottom"/>
            <w:hideMark/>
          </w:tcPr>
          <w:p w:rsidR="008C01F0" w:rsidRPr="00717F7D" w:rsidRDefault="008C01F0" w:rsidP="000762E1">
            <w:pPr>
              <w:suppressAutoHyphens w:val="0"/>
              <w:jc w:val="left"/>
              <w:rPr>
                <w:rFonts w:ascii="Calibri" w:hAnsi="Calibri"/>
                <w:color w:val="000000"/>
                <w:szCs w:val="22"/>
                <w:lang w:eastAsia="fr-FR"/>
              </w:rPr>
            </w:pPr>
          </w:p>
        </w:tc>
      </w:tr>
      <w:tr w:rsidR="008C01F0" w:rsidRPr="00717F7D" w:rsidTr="00D67A28">
        <w:trPr>
          <w:trHeight w:val="855"/>
        </w:trPr>
        <w:tc>
          <w:tcPr>
            <w:tcW w:w="349"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8C01F0" w:rsidRDefault="008C01F0" w:rsidP="000762E1">
            <w:pPr>
              <w:suppressAutoHyphens w:val="0"/>
              <w:jc w:val="center"/>
              <w:rPr>
                <w:rFonts w:ascii="Arial" w:hAnsi="Arial" w:cs="Arial"/>
                <w:b/>
                <w:bCs/>
                <w:color w:val="000000"/>
                <w:sz w:val="20"/>
                <w:lang w:eastAsia="fr-FR"/>
              </w:rPr>
            </w:pPr>
          </w:p>
        </w:tc>
        <w:tc>
          <w:tcPr>
            <w:tcW w:w="2476" w:type="pct"/>
            <w:gridSpan w:val="7"/>
            <w:tcBorders>
              <w:top w:val="single" w:sz="4" w:space="0" w:color="auto"/>
              <w:left w:val="nil"/>
              <w:bottom w:val="single" w:sz="4" w:space="0" w:color="auto"/>
              <w:right w:val="single" w:sz="4" w:space="0" w:color="auto"/>
            </w:tcBorders>
            <w:shd w:val="clear" w:color="auto" w:fill="auto"/>
            <w:vAlign w:val="center"/>
          </w:tcPr>
          <w:p w:rsidR="008C01F0" w:rsidRPr="00717F7D" w:rsidRDefault="008C01F0" w:rsidP="000762E1">
            <w:pPr>
              <w:suppressAutoHyphens w:val="0"/>
              <w:jc w:val="left"/>
              <w:rPr>
                <w:rFonts w:ascii="Arial" w:hAnsi="Arial" w:cs="Arial"/>
                <w:sz w:val="18"/>
                <w:szCs w:val="18"/>
                <w:lang w:eastAsia="fr-FR"/>
              </w:rPr>
            </w:pPr>
            <w:r w:rsidRPr="00717F7D">
              <w:rPr>
                <w:rFonts w:ascii="Arial" w:hAnsi="Arial" w:cs="Arial"/>
                <w:sz w:val="18"/>
                <w:szCs w:val="18"/>
                <w:lang w:eastAsia="fr-FR"/>
              </w:rPr>
              <w:t xml:space="preserve">Le responsable </w:t>
            </w:r>
            <w:r>
              <w:rPr>
                <w:rFonts w:ascii="Arial" w:hAnsi="Arial" w:cs="Arial"/>
                <w:sz w:val="18"/>
                <w:szCs w:val="18"/>
                <w:lang w:eastAsia="fr-FR"/>
              </w:rPr>
              <w:t xml:space="preserve">de la mise en œuvre </w:t>
            </w:r>
            <w:r w:rsidRPr="00717F7D">
              <w:rPr>
                <w:rFonts w:ascii="Arial" w:hAnsi="Arial" w:cs="Arial"/>
                <w:sz w:val="18"/>
                <w:szCs w:val="18"/>
                <w:lang w:eastAsia="fr-FR"/>
              </w:rPr>
              <w:t xml:space="preserve">du dispositif </w:t>
            </w:r>
            <w:r>
              <w:rPr>
                <w:rFonts w:ascii="Arial" w:hAnsi="Arial" w:cs="Arial"/>
                <w:sz w:val="18"/>
                <w:szCs w:val="18"/>
                <w:lang w:eastAsia="fr-FR"/>
              </w:rPr>
              <w:t>groupe</w:t>
            </w:r>
            <w:r w:rsidRPr="00717F7D">
              <w:rPr>
                <w:rFonts w:ascii="Arial" w:hAnsi="Arial" w:cs="Arial"/>
                <w:sz w:val="18"/>
                <w:szCs w:val="18"/>
                <w:lang w:eastAsia="fr-FR"/>
              </w:rPr>
              <w:t xml:space="preserve"> est-il tenu informé :</w:t>
            </w:r>
          </w:p>
        </w:tc>
        <w:tc>
          <w:tcPr>
            <w:tcW w:w="561" w:type="pct"/>
            <w:gridSpan w:val="3"/>
            <w:tcBorders>
              <w:top w:val="single" w:sz="4" w:space="0" w:color="auto"/>
              <w:left w:val="nil"/>
              <w:bottom w:val="single" w:sz="4" w:space="0" w:color="auto"/>
              <w:right w:val="single" w:sz="4" w:space="0" w:color="auto"/>
            </w:tcBorders>
            <w:shd w:val="clear" w:color="000000" w:fill="FFFFFF"/>
            <w:noWrap/>
            <w:vAlign w:val="center"/>
          </w:tcPr>
          <w:p w:rsidR="008C01F0" w:rsidRPr="004262CD" w:rsidRDefault="008C01F0" w:rsidP="000762E1">
            <w:pPr>
              <w:suppressAutoHyphens w:val="0"/>
              <w:jc w:val="center"/>
              <w:rPr>
                <w:rFonts w:ascii="Arial" w:hAnsi="Arial" w:cs="Arial"/>
                <w:sz w:val="16"/>
                <w:szCs w:val="16"/>
                <w:lang w:eastAsia="fr-FR"/>
              </w:rPr>
            </w:pPr>
            <w:r w:rsidRPr="00717F7D">
              <w:rPr>
                <w:rFonts w:ascii="Arial" w:hAnsi="Arial" w:cs="Arial"/>
                <w:sz w:val="16"/>
                <w:szCs w:val="16"/>
                <w:lang w:eastAsia="fr-FR"/>
              </w:rPr>
              <w:t>L. 561-</w:t>
            </w:r>
            <w:r>
              <w:rPr>
                <w:rFonts w:ascii="Arial" w:hAnsi="Arial" w:cs="Arial"/>
                <w:sz w:val="16"/>
                <w:szCs w:val="16"/>
                <w:lang w:eastAsia="fr-FR"/>
              </w:rPr>
              <w:t>33</w:t>
            </w:r>
            <w:r w:rsidRPr="00717F7D">
              <w:rPr>
                <w:rFonts w:ascii="Arial" w:hAnsi="Arial" w:cs="Arial"/>
                <w:sz w:val="16"/>
                <w:szCs w:val="16"/>
                <w:lang w:eastAsia="fr-FR"/>
              </w:rPr>
              <w:t xml:space="preserve"> CMF</w:t>
            </w:r>
          </w:p>
        </w:tc>
        <w:tc>
          <w:tcPr>
            <w:tcW w:w="594" w:type="pct"/>
            <w:gridSpan w:val="3"/>
            <w:tcBorders>
              <w:top w:val="single" w:sz="4" w:space="0" w:color="auto"/>
              <w:left w:val="nil"/>
              <w:bottom w:val="single" w:sz="4" w:space="0" w:color="auto"/>
              <w:right w:val="single" w:sz="4" w:space="0" w:color="auto"/>
            </w:tcBorders>
            <w:shd w:val="clear" w:color="000000" w:fill="FFFFFF"/>
            <w:vAlign w:val="center"/>
          </w:tcPr>
          <w:p w:rsidR="008C01F0" w:rsidRPr="00717F7D" w:rsidRDefault="008C01F0" w:rsidP="000762E1">
            <w:pPr>
              <w:suppressAutoHyphens w:val="0"/>
              <w:jc w:val="center"/>
              <w:rPr>
                <w:rFonts w:ascii="Arial" w:hAnsi="Arial" w:cs="Arial"/>
                <w:color w:val="FF0000"/>
                <w:sz w:val="16"/>
                <w:szCs w:val="16"/>
                <w:lang w:eastAsia="fr-FR"/>
              </w:rPr>
            </w:pPr>
          </w:p>
        </w:tc>
        <w:tc>
          <w:tcPr>
            <w:tcW w:w="1020" w:type="pct"/>
            <w:tcBorders>
              <w:top w:val="single" w:sz="4" w:space="0" w:color="auto"/>
              <w:left w:val="nil"/>
              <w:bottom w:val="single" w:sz="4" w:space="0" w:color="auto"/>
              <w:right w:val="single" w:sz="4" w:space="0" w:color="auto"/>
            </w:tcBorders>
            <w:shd w:val="clear" w:color="000000" w:fill="FFFFFF"/>
            <w:vAlign w:val="center"/>
          </w:tcPr>
          <w:p w:rsidR="008C01F0" w:rsidRPr="00717F7D" w:rsidRDefault="008C01F0" w:rsidP="000762E1">
            <w:pPr>
              <w:suppressAutoHyphens w:val="0"/>
              <w:jc w:val="center"/>
              <w:rPr>
                <w:rFonts w:ascii="Arial" w:hAnsi="Arial" w:cs="Arial"/>
                <w:sz w:val="16"/>
                <w:szCs w:val="16"/>
                <w:lang w:eastAsia="fr-FR"/>
              </w:rPr>
            </w:pPr>
          </w:p>
        </w:tc>
      </w:tr>
      <w:tr w:rsidR="008C01F0" w:rsidRPr="00717F7D" w:rsidTr="00D67A28">
        <w:trPr>
          <w:trHeight w:val="855"/>
        </w:trPr>
        <w:tc>
          <w:tcPr>
            <w:tcW w:w="349"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8C01F0" w:rsidRDefault="008C01F0" w:rsidP="0051086A">
            <w:pPr>
              <w:suppressAutoHyphens w:val="0"/>
              <w:jc w:val="center"/>
              <w:rPr>
                <w:rFonts w:ascii="Arial" w:hAnsi="Arial" w:cs="Arial"/>
                <w:b/>
                <w:bCs/>
                <w:color w:val="000000"/>
                <w:sz w:val="20"/>
                <w:lang w:eastAsia="fr-FR"/>
              </w:rPr>
            </w:pPr>
            <w:r>
              <w:rPr>
                <w:rFonts w:ascii="Arial" w:hAnsi="Arial" w:cs="Arial"/>
                <w:b/>
                <w:bCs/>
                <w:color w:val="000000"/>
                <w:sz w:val="20"/>
              </w:rPr>
              <w:t>4.150</w:t>
            </w:r>
          </w:p>
        </w:tc>
        <w:tc>
          <w:tcPr>
            <w:tcW w:w="2476" w:type="pct"/>
            <w:gridSpan w:val="7"/>
            <w:tcBorders>
              <w:top w:val="single" w:sz="4" w:space="0" w:color="auto"/>
              <w:left w:val="nil"/>
              <w:bottom w:val="single" w:sz="4" w:space="0" w:color="auto"/>
              <w:right w:val="single" w:sz="4" w:space="0" w:color="auto"/>
            </w:tcBorders>
            <w:shd w:val="clear" w:color="auto" w:fill="auto"/>
            <w:vAlign w:val="center"/>
          </w:tcPr>
          <w:p w:rsidR="008C01F0" w:rsidRPr="0020179C" w:rsidRDefault="008C01F0" w:rsidP="0020179C">
            <w:pPr>
              <w:pStyle w:val="Paragraphedeliste"/>
              <w:numPr>
                <w:ilvl w:val="0"/>
                <w:numId w:val="34"/>
              </w:numPr>
              <w:suppressAutoHyphens w:val="0"/>
              <w:jc w:val="left"/>
              <w:rPr>
                <w:rFonts w:ascii="Arial" w:hAnsi="Arial" w:cs="Arial"/>
                <w:sz w:val="18"/>
                <w:szCs w:val="18"/>
                <w:lang w:eastAsia="fr-FR"/>
              </w:rPr>
            </w:pPr>
            <w:r w:rsidRPr="0020179C">
              <w:rPr>
                <w:rFonts w:ascii="Arial" w:hAnsi="Arial" w:cs="Arial"/>
                <w:sz w:val="18"/>
                <w:szCs w:val="18"/>
                <w:lang w:eastAsia="fr-FR"/>
              </w:rPr>
              <w:t xml:space="preserve">de l'existence de déclarations de soupçon effectuées auprès d'une cellule de renseignement financier par une entité de votre groupe ?  </w:t>
            </w:r>
            <w:r>
              <w:rPr>
                <w:rFonts w:ascii="Arial" w:hAnsi="Arial" w:cs="Arial"/>
                <w:sz w:val="18"/>
                <w:szCs w:val="18"/>
                <w:lang w:eastAsia="fr-FR"/>
              </w:rPr>
              <w:t>Si non, préciser en commentaires les implantations concernées.</w:t>
            </w:r>
          </w:p>
        </w:tc>
        <w:tc>
          <w:tcPr>
            <w:tcW w:w="561" w:type="pct"/>
            <w:gridSpan w:val="3"/>
            <w:tcBorders>
              <w:top w:val="single" w:sz="4" w:space="0" w:color="auto"/>
              <w:left w:val="nil"/>
              <w:bottom w:val="single" w:sz="4" w:space="0" w:color="auto"/>
              <w:right w:val="single" w:sz="4" w:space="0" w:color="auto"/>
            </w:tcBorders>
            <w:shd w:val="clear" w:color="000000" w:fill="FFFFFF"/>
            <w:noWrap/>
            <w:vAlign w:val="center"/>
          </w:tcPr>
          <w:p w:rsidR="008C01F0" w:rsidRPr="004262CD" w:rsidRDefault="008C01F0" w:rsidP="000762E1">
            <w:pPr>
              <w:suppressAutoHyphens w:val="0"/>
              <w:jc w:val="center"/>
              <w:rPr>
                <w:rFonts w:ascii="Arial" w:hAnsi="Arial" w:cs="Arial"/>
                <w:sz w:val="16"/>
                <w:szCs w:val="16"/>
                <w:lang w:eastAsia="fr-FR"/>
              </w:rPr>
            </w:pPr>
          </w:p>
        </w:tc>
        <w:tc>
          <w:tcPr>
            <w:tcW w:w="594" w:type="pct"/>
            <w:gridSpan w:val="3"/>
            <w:tcBorders>
              <w:top w:val="single" w:sz="4" w:space="0" w:color="auto"/>
              <w:left w:val="nil"/>
              <w:bottom w:val="single" w:sz="4" w:space="0" w:color="auto"/>
              <w:right w:val="single" w:sz="4" w:space="0" w:color="auto"/>
            </w:tcBorders>
            <w:shd w:val="clear" w:color="000000" w:fill="FFFFFF"/>
            <w:vAlign w:val="center"/>
          </w:tcPr>
          <w:p w:rsidR="008C01F0" w:rsidRPr="00717F7D" w:rsidRDefault="008C01F0" w:rsidP="000762E1">
            <w:pPr>
              <w:suppressAutoHyphens w:val="0"/>
              <w:jc w:val="center"/>
              <w:rPr>
                <w:rFonts w:ascii="Arial" w:hAnsi="Arial" w:cs="Arial"/>
                <w:color w:val="FF0000"/>
                <w:sz w:val="16"/>
                <w:szCs w:val="16"/>
                <w:lang w:eastAsia="fr-FR"/>
              </w:rPr>
            </w:pPr>
            <w:r w:rsidRPr="00717F7D">
              <w:rPr>
                <w:rFonts w:ascii="Arial" w:hAnsi="Arial" w:cs="Arial"/>
                <w:b/>
                <w:bCs/>
                <w:color w:val="FF0000"/>
                <w:sz w:val="18"/>
                <w:szCs w:val="18"/>
                <w:lang w:eastAsia="fr-FR"/>
              </w:rPr>
              <w:t>b</w:t>
            </w:r>
          </w:p>
        </w:tc>
        <w:tc>
          <w:tcPr>
            <w:tcW w:w="1020" w:type="pct"/>
            <w:tcBorders>
              <w:top w:val="single" w:sz="4" w:space="0" w:color="auto"/>
              <w:left w:val="nil"/>
              <w:bottom w:val="single" w:sz="4" w:space="0" w:color="auto"/>
              <w:right w:val="single" w:sz="4" w:space="0" w:color="auto"/>
            </w:tcBorders>
            <w:shd w:val="clear" w:color="000000" w:fill="FFFFFF"/>
            <w:vAlign w:val="center"/>
          </w:tcPr>
          <w:p w:rsidR="008C01F0" w:rsidRPr="00717F7D" w:rsidRDefault="008C01F0" w:rsidP="000762E1">
            <w:pPr>
              <w:suppressAutoHyphens w:val="0"/>
              <w:jc w:val="center"/>
              <w:rPr>
                <w:rFonts w:ascii="Arial" w:hAnsi="Arial" w:cs="Arial"/>
                <w:sz w:val="16"/>
                <w:szCs w:val="16"/>
                <w:lang w:eastAsia="fr-FR"/>
              </w:rPr>
            </w:pPr>
          </w:p>
        </w:tc>
      </w:tr>
      <w:tr w:rsidR="008C01F0" w:rsidRPr="00717F7D" w:rsidTr="00D67A28">
        <w:trPr>
          <w:trHeight w:val="855"/>
        </w:trPr>
        <w:tc>
          <w:tcPr>
            <w:tcW w:w="349"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8C01F0" w:rsidRDefault="008C01F0" w:rsidP="0051086A">
            <w:pPr>
              <w:suppressAutoHyphens w:val="0"/>
              <w:jc w:val="center"/>
              <w:rPr>
                <w:rFonts w:ascii="Arial" w:hAnsi="Arial" w:cs="Arial"/>
                <w:b/>
                <w:bCs/>
                <w:color w:val="000000"/>
                <w:sz w:val="20"/>
                <w:lang w:eastAsia="fr-FR"/>
              </w:rPr>
            </w:pPr>
            <w:r>
              <w:rPr>
                <w:rFonts w:ascii="Arial" w:hAnsi="Arial" w:cs="Arial"/>
                <w:b/>
                <w:bCs/>
                <w:color w:val="000000"/>
                <w:sz w:val="20"/>
              </w:rPr>
              <w:t>4.160</w:t>
            </w:r>
          </w:p>
        </w:tc>
        <w:tc>
          <w:tcPr>
            <w:tcW w:w="2476" w:type="pct"/>
            <w:gridSpan w:val="7"/>
            <w:tcBorders>
              <w:top w:val="single" w:sz="4" w:space="0" w:color="auto"/>
              <w:left w:val="nil"/>
              <w:bottom w:val="single" w:sz="4" w:space="0" w:color="auto"/>
              <w:right w:val="single" w:sz="4" w:space="0" w:color="auto"/>
            </w:tcBorders>
            <w:shd w:val="clear" w:color="auto" w:fill="auto"/>
            <w:vAlign w:val="center"/>
          </w:tcPr>
          <w:p w:rsidR="008C01F0" w:rsidRPr="0020179C" w:rsidRDefault="008C01F0" w:rsidP="0020179C">
            <w:pPr>
              <w:pStyle w:val="Paragraphedeliste"/>
              <w:numPr>
                <w:ilvl w:val="0"/>
                <w:numId w:val="34"/>
              </w:numPr>
              <w:suppressAutoHyphens w:val="0"/>
              <w:jc w:val="left"/>
              <w:rPr>
                <w:rFonts w:ascii="Arial" w:hAnsi="Arial" w:cs="Arial"/>
                <w:sz w:val="18"/>
                <w:szCs w:val="18"/>
                <w:lang w:eastAsia="fr-FR"/>
              </w:rPr>
            </w:pPr>
            <w:r w:rsidRPr="0020179C">
              <w:rPr>
                <w:rFonts w:ascii="Arial" w:hAnsi="Arial" w:cs="Arial"/>
                <w:sz w:val="18"/>
                <w:szCs w:val="18"/>
                <w:lang w:eastAsia="fr-FR"/>
              </w:rPr>
              <w:t xml:space="preserve">du contenu des déclarations de soupçon effectuées auprès d'une cellule de renseignement financier par une entité de votre groupe ? </w:t>
            </w:r>
            <w:r>
              <w:rPr>
                <w:rFonts w:ascii="Arial" w:hAnsi="Arial" w:cs="Arial"/>
                <w:sz w:val="18"/>
                <w:szCs w:val="18"/>
                <w:lang w:eastAsia="fr-FR"/>
              </w:rPr>
              <w:t>Si non, préciser en commentaires les implantations concernées.</w:t>
            </w:r>
          </w:p>
        </w:tc>
        <w:tc>
          <w:tcPr>
            <w:tcW w:w="561" w:type="pct"/>
            <w:gridSpan w:val="3"/>
            <w:tcBorders>
              <w:top w:val="single" w:sz="4" w:space="0" w:color="auto"/>
              <w:left w:val="nil"/>
              <w:bottom w:val="single" w:sz="4" w:space="0" w:color="auto"/>
              <w:right w:val="single" w:sz="4" w:space="0" w:color="auto"/>
            </w:tcBorders>
            <w:shd w:val="clear" w:color="000000" w:fill="FFFFFF"/>
            <w:noWrap/>
            <w:vAlign w:val="center"/>
          </w:tcPr>
          <w:p w:rsidR="008C01F0" w:rsidRPr="004262CD" w:rsidRDefault="008C01F0" w:rsidP="000762E1">
            <w:pPr>
              <w:suppressAutoHyphens w:val="0"/>
              <w:jc w:val="center"/>
              <w:rPr>
                <w:rFonts w:ascii="Arial" w:hAnsi="Arial" w:cs="Arial"/>
                <w:sz w:val="16"/>
                <w:szCs w:val="16"/>
                <w:lang w:eastAsia="fr-FR"/>
              </w:rPr>
            </w:pPr>
          </w:p>
        </w:tc>
        <w:tc>
          <w:tcPr>
            <w:tcW w:w="594" w:type="pct"/>
            <w:gridSpan w:val="3"/>
            <w:tcBorders>
              <w:top w:val="single" w:sz="4" w:space="0" w:color="auto"/>
              <w:left w:val="nil"/>
              <w:bottom w:val="single" w:sz="4" w:space="0" w:color="auto"/>
              <w:right w:val="single" w:sz="4" w:space="0" w:color="auto"/>
            </w:tcBorders>
            <w:shd w:val="clear" w:color="000000" w:fill="FFFFFF"/>
            <w:vAlign w:val="center"/>
          </w:tcPr>
          <w:p w:rsidR="008C01F0" w:rsidRPr="00717F7D" w:rsidRDefault="008C01F0" w:rsidP="000762E1">
            <w:pPr>
              <w:suppressAutoHyphens w:val="0"/>
              <w:jc w:val="center"/>
              <w:rPr>
                <w:rFonts w:ascii="Arial" w:hAnsi="Arial" w:cs="Arial"/>
                <w:color w:val="FF0000"/>
                <w:sz w:val="16"/>
                <w:szCs w:val="16"/>
                <w:lang w:eastAsia="fr-FR"/>
              </w:rPr>
            </w:pPr>
            <w:r w:rsidRPr="00717F7D">
              <w:rPr>
                <w:rFonts w:ascii="Arial" w:hAnsi="Arial" w:cs="Arial"/>
                <w:b/>
                <w:bCs/>
                <w:color w:val="FF0000"/>
                <w:sz w:val="18"/>
                <w:szCs w:val="18"/>
                <w:lang w:eastAsia="fr-FR"/>
              </w:rPr>
              <w:t>b</w:t>
            </w:r>
          </w:p>
        </w:tc>
        <w:tc>
          <w:tcPr>
            <w:tcW w:w="1020" w:type="pct"/>
            <w:tcBorders>
              <w:top w:val="single" w:sz="4" w:space="0" w:color="auto"/>
              <w:left w:val="nil"/>
              <w:bottom w:val="single" w:sz="4" w:space="0" w:color="auto"/>
              <w:right w:val="single" w:sz="4" w:space="0" w:color="auto"/>
            </w:tcBorders>
            <w:shd w:val="clear" w:color="000000" w:fill="FFFFFF"/>
            <w:vAlign w:val="center"/>
          </w:tcPr>
          <w:p w:rsidR="008C01F0" w:rsidRPr="00717F7D" w:rsidRDefault="008C01F0" w:rsidP="000762E1">
            <w:pPr>
              <w:suppressAutoHyphens w:val="0"/>
              <w:jc w:val="center"/>
              <w:rPr>
                <w:rFonts w:ascii="Arial" w:hAnsi="Arial" w:cs="Arial"/>
                <w:sz w:val="16"/>
                <w:szCs w:val="16"/>
                <w:lang w:eastAsia="fr-FR"/>
              </w:rPr>
            </w:pPr>
          </w:p>
        </w:tc>
      </w:tr>
      <w:tr w:rsidR="008C01F0" w:rsidRPr="00717F7D" w:rsidTr="00D67A28">
        <w:trPr>
          <w:trHeight w:val="855"/>
        </w:trPr>
        <w:tc>
          <w:tcPr>
            <w:tcW w:w="349"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8C01F0" w:rsidRPr="00717F7D" w:rsidRDefault="008C01F0" w:rsidP="000762E1">
            <w:pPr>
              <w:suppressAutoHyphens w:val="0"/>
              <w:jc w:val="center"/>
              <w:rPr>
                <w:rFonts w:ascii="Arial" w:hAnsi="Arial" w:cs="Arial"/>
                <w:b/>
                <w:bCs/>
                <w:color w:val="000000"/>
                <w:sz w:val="20"/>
                <w:lang w:eastAsia="fr-FR"/>
              </w:rPr>
            </w:pPr>
          </w:p>
        </w:tc>
        <w:tc>
          <w:tcPr>
            <w:tcW w:w="2476" w:type="pct"/>
            <w:gridSpan w:val="7"/>
            <w:tcBorders>
              <w:top w:val="single" w:sz="4" w:space="0" w:color="auto"/>
              <w:left w:val="nil"/>
              <w:bottom w:val="single" w:sz="4" w:space="0" w:color="auto"/>
              <w:right w:val="single" w:sz="4" w:space="0" w:color="auto"/>
            </w:tcBorders>
            <w:shd w:val="clear" w:color="auto" w:fill="auto"/>
            <w:vAlign w:val="center"/>
          </w:tcPr>
          <w:p w:rsidR="008C01F0" w:rsidRPr="00DF47C1" w:rsidRDefault="008C01F0" w:rsidP="000762E1">
            <w:pPr>
              <w:suppressAutoHyphens w:val="0"/>
              <w:jc w:val="left"/>
              <w:rPr>
                <w:rFonts w:ascii="Arial" w:hAnsi="Arial" w:cs="Arial"/>
                <w:sz w:val="18"/>
                <w:szCs w:val="18"/>
                <w:lang w:eastAsia="fr-FR"/>
              </w:rPr>
            </w:pPr>
            <w:r w:rsidRPr="00717F7D">
              <w:rPr>
                <w:rFonts w:ascii="Arial" w:hAnsi="Arial" w:cs="Arial"/>
                <w:sz w:val="18"/>
                <w:szCs w:val="18"/>
                <w:lang w:eastAsia="fr-FR"/>
              </w:rPr>
              <w:t xml:space="preserve">Votre organisme a-t-il des succursales ou des filiales dont le droit applicable localement empêche le responsable </w:t>
            </w:r>
            <w:r>
              <w:rPr>
                <w:rFonts w:ascii="Arial" w:hAnsi="Arial" w:cs="Arial"/>
                <w:sz w:val="18"/>
                <w:szCs w:val="18"/>
                <w:lang w:eastAsia="fr-FR"/>
              </w:rPr>
              <w:t>du dispositif groupe</w:t>
            </w:r>
            <w:r w:rsidRPr="00717F7D">
              <w:rPr>
                <w:rFonts w:ascii="Arial" w:hAnsi="Arial" w:cs="Arial"/>
                <w:sz w:val="18"/>
                <w:szCs w:val="18"/>
                <w:lang w:eastAsia="fr-FR"/>
              </w:rPr>
              <w:t xml:space="preserve"> d'avoir accès</w:t>
            </w:r>
            <w:r>
              <w:rPr>
                <w:rFonts w:ascii="Arial" w:hAnsi="Arial" w:cs="Arial"/>
                <w:sz w:val="18"/>
                <w:szCs w:val="18"/>
                <w:lang w:eastAsia="fr-FR"/>
              </w:rPr>
              <w:t xml:space="preserve"> sur pièces et/ou sur place :</w:t>
            </w:r>
          </w:p>
        </w:tc>
        <w:tc>
          <w:tcPr>
            <w:tcW w:w="561" w:type="pct"/>
            <w:gridSpan w:val="3"/>
            <w:tcBorders>
              <w:top w:val="single" w:sz="4" w:space="0" w:color="auto"/>
              <w:left w:val="nil"/>
              <w:bottom w:val="single" w:sz="4" w:space="0" w:color="auto"/>
              <w:right w:val="single" w:sz="4" w:space="0" w:color="auto"/>
            </w:tcBorders>
            <w:shd w:val="clear" w:color="000000" w:fill="FFFFFF"/>
            <w:noWrap/>
            <w:vAlign w:val="center"/>
          </w:tcPr>
          <w:p w:rsidR="008C01F0" w:rsidRPr="004262CD" w:rsidRDefault="008C01F0" w:rsidP="000762E1">
            <w:pPr>
              <w:suppressAutoHyphens w:val="0"/>
              <w:jc w:val="center"/>
              <w:rPr>
                <w:rFonts w:ascii="Arial" w:hAnsi="Arial" w:cs="Arial"/>
                <w:sz w:val="16"/>
                <w:szCs w:val="16"/>
                <w:lang w:eastAsia="fr-FR"/>
              </w:rPr>
            </w:pPr>
            <w:r w:rsidRPr="004262CD">
              <w:rPr>
                <w:rFonts w:ascii="Arial" w:hAnsi="Arial" w:cs="Arial"/>
                <w:sz w:val="16"/>
                <w:szCs w:val="16"/>
                <w:lang w:eastAsia="fr-FR"/>
              </w:rPr>
              <w:t>L.561-33 CMF</w:t>
            </w:r>
          </w:p>
        </w:tc>
        <w:tc>
          <w:tcPr>
            <w:tcW w:w="594" w:type="pct"/>
            <w:gridSpan w:val="3"/>
            <w:tcBorders>
              <w:top w:val="single" w:sz="4" w:space="0" w:color="auto"/>
              <w:left w:val="nil"/>
              <w:bottom w:val="single" w:sz="4" w:space="0" w:color="auto"/>
              <w:right w:val="single" w:sz="4" w:space="0" w:color="auto"/>
            </w:tcBorders>
            <w:shd w:val="clear" w:color="000000" w:fill="FFFFFF"/>
            <w:vAlign w:val="center"/>
          </w:tcPr>
          <w:p w:rsidR="008C01F0" w:rsidRPr="00717F7D" w:rsidRDefault="008C01F0" w:rsidP="000762E1">
            <w:pPr>
              <w:suppressAutoHyphens w:val="0"/>
              <w:jc w:val="center"/>
              <w:rPr>
                <w:rFonts w:ascii="Arial" w:hAnsi="Arial" w:cs="Arial"/>
                <w:b/>
                <w:bCs/>
                <w:color w:val="FF0000"/>
                <w:sz w:val="18"/>
                <w:szCs w:val="18"/>
                <w:lang w:eastAsia="fr-FR"/>
              </w:rPr>
            </w:pPr>
          </w:p>
        </w:tc>
        <w:tc>
          <w:tcPr>
            <w:tcW w:w="1020" w:type="pct"/>
            <w:tcBorders>
              <w:top w:val="single" w:sz="4" w:space="0" w:color="auto"/>
              <w:left w:val="nil"/>
              <w:bottom w:val="single" w:sz="4" w:space="0" w:color="auto"/>
              <w:right w:val="single" w:sz="4" w:space="0" w:color="auto"/>
            </w:tcBorders>
            <w:shd w:val="clear" w:color="000000" w:fill="FFFFFF"/>
            <w:vAlign w:val="center"/>
          </w:tcPr>
          <w:p w:rsidR="008C01F0" w:rsidRPr="00717F7D" w:rsidRDefault="008C01F0" w:rsidP="000762E1">
            <w:pPr>
              <w:suppressAutoHyphens w:val="0"/>
              <w:jc w:val="center"/>
              <w:rPr>
                <w:rFonts w:ascii="Arial" w:hAnsi="Arial" w:cs="Arial"/>
                <w:sz w:val="16"/>
                <w:szCs w:val="16"/>
                <w:lang w:eastAsia="fr-FR"/>
              </w:rPr>
            </w:pPr>
          </w:p>
        </w:tc>
      </w:tr>
      <w:tr w:rsidR="008C01F0" w:rsidRPr="00717F7D" w:rsidTr="00D67A28">
        <w:trPr>
          <w:trHeight w:val="855"/>
        </w:trPr>
        <w:tc>
          <w:tcPr>
            <w:tcW w:w="349"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8C01F0" w:rsidRDefault="008C01F0">
            <w:pPr>
              <w:jc w:val="center"/>
              <w:rPr>
                <w:rFonts w:ascii="Arial" w:hAnsi="Arial" w:cs="Arial"/>
                <w:b/>
                <w:bCs/>
                <w:color w:val="000000"/>
                <w:sz w:val="20"/>
              </w:rPr>
            </w:pPr>
            <w:r>
              <w:rPr>
                <w:rFonts w:ascii="Arial" w:hAnsi="Arial" w:cs="Arial"/>
                <w:b/>
                <w:bCs/>
                <w:color w:val="000000"/>
                <w:sz w:val="20"/>
              </w:rPr>
              <w:t>4.170</w:t>
            </w:r>
          </w:p>
        </w:tc>
        <w:tc>
          <w:tcPr>
            <w:tcW w:w="2476" w:type="pct"/>
            <w:gridSpan w:val="7"/>
            <w:tcBorders>
              <w:top w:val="nil"/>
              <w:left w:val="nil"/>
              <w:bottom w:val="single" w:sz="4" w:space="0" w:color="auto"/>
              <w:right w:val="single" w:sz="4" w:space="0" w:color="auto"/>
            </w:tcBorders>
            <w:shd w:val="clear" w:color="auto" w:fill="auto"/>
            <w:vAlign w:val="center"/>
          </w:tcPr>
          <w:p w:rsidR="008C01F0" w:rsidRPr="00717F7D" w:rsidRDefault="008C01F0" w:rsidP="000762E1">
            <w:pPr>
              <w:pStyle w:val="Paragraphedeliste"/>
              <w:numPr>
                <w:ilvl w:val="0"/>
                <w:numId w:val="34"/>
              </w:numPr>
              <w:suppressAutoHyphens w:val="0"/>
              <w:jc w:val="left"/>
              <w:rPr>
                <w:rFonts w:ascii="Arial" w:hAnsi="Arial" w:cs="Arial"/>
                <w:sz w:val="18"/>
                <w:szCs w:val="18"/>
                <w:lang w:eastAsia="fr-FR"/>
              </w:rPr>
            </w:pPr>
            <w:r w:rsidRPr="00480338">
              <w:rPr>
                <w:rFonts w:ascii="Arial" w:hAnsi="Arial" w:cs="Arial"/>
                <w:sz w:val="18"/>
                <w:szCs w:val="18"/>
                <w:lang w:eastAsia="fr-FR"/>
              </w:rPr>
              <w:t>aux données d’identification des clients et des bénéficiaires effectifs</w:t>
            </w:r>
            <w:r>
              <w:rPr>
                <w:rFonts w:ascii="Arial" w:hAnsi="Arial" w:cs="Arial"/>
                <w:sz w:val="18"/>
                <w:szCs w:val="18"/>
                <w:lang w:eastAsia="fr-FR"/>
              </w:rPr>
              <w:t>?</w:t>
            </w:r>
            <w:r w:rsidRPr="009D5083">
              <w:rPr>
                <w:rFonts w:ascii="Arial" w:hAnsi="Arial" w:cs="Arial"/>
                <w:sz w:val="18"/>
                <w:szCs w:val="18"/>
                <w:lang w:eastAsia="fr-FR"/>
              </w:rPr>
              <w:t xml:space="preserve"> Si oui, préciser en commentaires du questionnaire les implantations concernées</w:t>
            </w:r>
          </w:p>
        </w:tc>
        <w:tc>
          <w:tcPr>
            <w:tcW w:w="561" w:type="pct"/>
            <w:gridSpan w:val="3"/>
            <w:tcBorders>
              <w:top w:val="nil"/>
              <w:left w:val="nil"/>
              <w:bottom w:val="single" w:sz="4" w:space="0" w:color="auto"/>
              <w:right w:val="single" w:sz="4" w:space="0" w:color="auto"/>
            </w:tcBorders>
            <w:shd w:val="clear" w:color="000000" w:fill="FFFFFF"/>
            <w:noWrap/>
            <w:vAlign w:val="center"/>
          </w:tcPr>
          <w:p w:rsidR="008C01F0" w:rsidRPr="00717F7D" w:rsidRDefault="008C01F0" w:rsidP="000762E1">
            <w:pPr>
              <w:suppressAutoHyphens w:val="0"/>
              <w:jc w:val="center"/>
              <w:rPr>
                <w:rFonts w:ascii="Arial" w:hAnsi="Arial" w:cs="Arial"/>
                <w:b/>
                <w:bCs/>
                <w:color w:val="FF0000"/>
                <w:sz w:val="18"/>
                <w:szCs w:val="18"/>
                <w:lang w:eastAsia="fr-FR"/>
              </w:rPr>
            </w:pPr>
          </w:p>
        </w:tc>
        <w:tc>
          <w:tcPr>
            <w:tcW w:w="594" w:type="pct"/>
            <w:gridSpan w:val="3"/>
            <w:tcBorders>
              <w:top w:val="nil"/>
              <w:left w:val="nil"/>
              <w:bottom w:val="single" w:sz="4" w:space="0" w:color="auto"/>
              <w:right w:val="single" w:sz="4" w:space="0" w:color="auto"/>
            </w:tcBorders>
            <w:shd w:val="clear" w:color="000000" w:fill="FFFFFF"/>
            <w:vAlign w:val="center"/>
          </w:tcPr>
          <w:p w:rsidR="008C01F0" w:rsidRPr="00717F7D" w:rsidRDefault="008C01F0" w:rsidP="000762E1">
            <w:pPr>
              <w:suppressAutoHyphens w:val="0"/>
              <w:jc w:val="center"/>
              <w:rPr>
                <w:rFonts w:ascii="Arial" w:hAnsi="Arial" w:cs="Arial"/>
                <w:color w:val="FF0000"/>
                <w:sz w:val="16"/>
                <w:szCs w:val="16"/>
                <w:lang w:eastAsia="fr-FR"/>
              </w:rPr>
            </w:pPr>
            <w:r>
              <w:rPr>
                <w:rFonts w:ascii="Arial" w:hAnsi="Arial" w:cs="Arial"/>
                <w:b/>
                <w:bCs/>
                <w:color w:val="FF0000"/>
                <w:sz w:val="18"/>
                <w:szCs w:val="18"/>
                <w:lang w:eastAsia="fr-FR"/>
              </w:rPr>
              <w:t>b</w:t>
            </w:r>
          </w:p>
        </w:tc>
        <w:tc>
          <w:tcPr>
            <w:tcW w:w="1020" w:type="pct"/>
            <w:tcBorders>
              <w:top w:val="nil"/>
              <w:left w:val="nil"/>
              <w:bottom w:val="single" w:sz="4" w:space="0" w:color="auto"/>
              <w:right w:val="single" w:sz="4" w:space="0" w:color="auto"/>
            </w:tcBorders>
            <w:shd w:val="clear" w:color="000000" w:fill="FFFFFF"/>
            <w:vAlign w:val="center"/>
          </w:tcPr>
          <w:p w:rsidR="008C01F0" w:rsidRPr="00717F7D" w:rsidRDefault="008C01F0" w:rsidP="000762E1">
            <w:pPr>
              <w:suppressAutoHyphens w:val="0"/>
              <w:jc w:val="center"/>
              <w:rPr>
                <w:rFonts w:ascii="Arial" w:hAnsi="Arial" w:cs="Arial"/>
                <w:sz w:val="16"/>
                <w:szCs w:val="16"/>
                <w:lang w:eastAsia="fr-FR"/>
              </w:rPr>
            </w:pPr>
          </w:p>
        </w:tc>
      </w:tr>
      <w:tr w:rsidR="008C01F0" w:rsidRPr="00717F7D" w:rsidTr="00D67A28">
        <w:trPr>
          <w:trHeight w:val="855"/>
        </w:trPr>
        <w:tc>
          <w:tcPr>
            <w:tcW w:w="349"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8C01F0" w:rsidRDefault="008C01F0">
            <w:pPr>
              <w:jc w:val="center"/>
              <w:rPr>
                <w:rFonts w:ascii="Arial" w:hAnsi="Arial" w:cs="Arial"/>
                <w:b/>
                <w:bCs/>
                <w:color w:val="000000"/>
                <w:sz w:val="20"/>
              </w:rPr>
            </w:pPr>
            <w:r>
              <w:rPr>
                <w:rFonts w:ascii="Arial" w:hAnsi="Arial" w:cs="Arial"/>
                <w:b/>
                <w:bCs/>
                <w:color w:val="000000"/>
                <w:sz w:val="20"/>
              </w:rPr>
              <w:t>4.180</w:t>
            </w:r>
          </w:p>
        </w:tc>
        <w:tc>
          <w:tcPr>
            <w:tcW w:w="2476" w:type="pct"/>
            <w:gridSpan w:val="7"/>
            <w:tcBorders>
              <w:top w:val="nil"/>
              <w:left w:val="nil"/>
              <w:bottom w:val="single" w:sz="4" w:space="0" w:color="auto"/>
              <w:right w:val="single" w:sz="4" w:space="0" w:color="auto"/>
            </w:tcBorders>
            <w:shd w:val="clear" w:color="auto" w:fill="auto"/>
            <w:vAlign w:val="center"/>
          </w:tcPr>
          <w:p w:rsidR="008C01F0" w:rsidRPr="004262CD" w:rsidRDefault="008C01F0" w:rsidP="0020179C">
            <w:pPr>
              <w:pStyle w:val="Paragraphedeliste"/>
              <w:numPr>
                <w:ilvl w:val="0"/>
                <w:numId w:val="34"/>
              </w:numPr>
              <w:suppressAutoHyphens w:val="0"/>
              <w:jc w:val="left"/>
              <w:rPr>
                <w:rFonts w:ascii="Arial" w:hAnsi="Arial" w:cs="Arial"/>
                <w:sz w:val="18"/>
                <w:szCs w:val="18"/>
                <w:lang w:eastAsia="fr-FR"/>
              </w:rPr>
            </w:pPr>
            <w:r w:rsidRPr="00717F7D">
              <w:rPr>
                <w:rFonts w:ascii="Arial" w:hAnsi="Arial" w:cs="Arial"/>
                <w:sz w:val="18"/>
                <w:szCs w:val="18"/>
                <w:lang w:eastAsia="fr-FR"/>
              </w:rPr>
              <w:t>aux informations nécessaires à la connaissance du client ou à tout autre élément d'information pertinent sur un client</w:t>
            </w:r>
            <w:r>
              <w:rPr>
                <w:rFonts w:ascii="Arial" w:hAnsi="Arial" w:cs="Arial"/>
                <w:sz w:val="18"/>
                <w:szCs w:val="18"/>
                <w:lang w:eastAsia="fr-FR"/>
              </w:rPr>
              <w:t> ?</w:t>
            </w:r>
            <w:r>
              <w:rPr>
                <w:rFonts w:ascii="Arial" w:hAnsi="Arial" w:cs="Arial"/>
                <w:sz w:val="16"/>
                <w:szCs w:val="16"/>
                <w:lang w:eastAsia="fr-FR"/>
              </w:rPr>
              <w:t xml:space="preserve"> </w:t>
            </w:r>
            <w:r w:rsidRPr="009D5083">
              <w:rPr>
                <w:rFonts w:ascii="Arial" w:hAnsi="Arial" w:cs="Arial"/>
                <w:sz w:val="18"/>
                <w:szCs w:val="18"/>
                <w:lang w:eastAsia="fr-FR"/>
              </w:rPr>
              <w:t>Si oui, préciser en commentaires du questionnaire les implantations concernées</w:t>
            </w:r>
          </w:p>
        </w:tc>
        <w:tc>
          <w:tcPr>
            <w:tcW w:w="561" w:type="pct"/>
            <w:gridSpan w:val="3"/>
            <w:tcBorders>
              <w:top w:val="nil"/>
              <w:left w:val="nil"/>
              <w:bottom w:val="single" w:sz="4" w:space="0" w:color="auto"/>
              <w:right w:val="single" w:sz="4" w:space="0" w:color="auto"/>
            </w:tcBorders>
            <w:shd w:val="clear" w:color="000000" w:fill="FFFFFF"/>
            <w:noWrap/>
            <w:vAlign w:val="center"/>
          </w:tcPr>
          <w:p w:rsidR="008C01F0" w:rsidRPr="00717F7D" w:rsidRDefault="008C01F0" w:rsidP="000762E1">
            <w:pPr>
              <w:suppressAutoHyphens w:val="0"/>
              <w:jc w:val="center"/>
              <w:rPr>
                <w:rFonts w:ascii="Arial" w:hAnsi="Arial" w:cs="Arial"/>
                <w:b/>
                <w:bCs/>
                <w:color w:val="FF0000"/>
                <w:sz w:val="18"/>
                <w:szCs w:val="18"/>
                <w:lang w:eastAsia="fr-FR"/>
              </w:rPr>
            </w:pPr>
          </w:p>
        </w:tc>
        <w:tc>
          <w:tcPr>
            <w:tcW w:w="594" w:type="pct"/>
            <w:gridSpan w:val="3"/>
            <w:tcBorders>
              <w:top w:val="nil"/>
              <w:left w:val="nil"/>
              <w:bottom w:val="single" w:sz="4" w:space="0" w:color="auto"/>
              <w:right w:val="single" w:sz="4" w:space="0" w:color="auto"/>
            </w:tcBorders>
            <w:shd w:val="clear" w:color="000000" w:fill="FFFFFF"/>
            <w:vAlign w:val="center"/>
          </w:tcPr>
          <w:p w:rsidR="008C01F0" w:rsidRPr="00717F7D" w:rsidRDefault="008C01F0" w:rsidP="000762E1">
            <w:pPr>
              <w:suppressAutoHyphens w:val="0"/>
              <w:jc w:val="center"/>
              <w:rPr>
                <w:rFonts w:ascii="Arial" w:hAnsi="Arial" w:cs="Arial"/>
                <w:color w:val="FF0000"/>
                <w:sz w:val="16"/>
                <w:szCs w:val="16"/>
                <w:lang w:eastAsia="fr-FR"/>
              </w:rPr>
            </w:pPr>
            <w:r>
              <w:rPr>
                <w:rFonts w:ascii="Arial" w:hAnsi="Arial" w:cs="Arial"/>
                <w:b/>
                <w:bCs/>
                <w:color w:val="FF0000"/>
                <w:sz w:val="18"/>
                <w:szCs w:val="18"/>
                <w:lang w:eastAsia="fr-FR"/>
              </w:rPr>
              <w:t>b</w:t>
            </w:r>
          </w:p>
        </w:tc>
        <w:tc>
          <w:tcPr>
            <w:tcW w:w="1020" w:type="pct"/>
            <w:tcBorders>
              <w:top w:val="nil"/>
              <w:left w:val="nil"/>
              <w:bottom w:val="single" w:sz="4" w:space="0" w:color="auto"/>
              <w:right w:val="single" w:sz="4" w:space="0" w:color="auto"/>
            </w:tcBorders>
            <w:shd w:val="clear" w:color="000000" w:fill="FFFFFF"/>
            <w:vAlign w:val="center"/>
          </w:tcPr>
          <w:p w:rsidR="008C01F0" w:rsidRPr="00717F7D" w:rsidRDefault="008C01F0" w:rsidP="000762E1">
            <w:pPr>
              <w:suppressAutoHyphens w:val="0"/>
              <w:jc w:val="center"/>
              <w:rPr>
                <w:rFonts w:ascii="Arial" w:hAnsi="Arial" w:cs="Arial"/>
                <w:sz w:val="16"/>
                <w:szCs w:val="16"/>
                <w:lang w:eastAsia="fr-FR"/>
              </w:rPr>
            </w:pPr>
          </w:p>
        </w:tc>
      </w:tr>
      <w:tr w:rsidR="008C01F0" w:rsidRPr="00717F7D" w:rsidTr="00D67A28">
        <w:trPr>
          <w:trHeight w:val="855"/>
        </w:trPr>
        <w:tc>
          <w:tcPr>
            <w:tcW w:w="349"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8C01F0" w:rsidRDefault="008C01F0">
            <w:pPr>
              <w:jc w:val="center"/>
              <w:rPr>
                <w:rFonts w:ascii="Arial" w:hAnsi="Arial" w:cs="Arial"/>
                <w:b/>
                <w:bCs/>
                <w:color w:val="000000"/>
                <w:sz w:val="20"/>
              </w:rPr>
            </w:pPr>
            <w:r>
              <w:rPr>
                <w:rFonts w:ascii="Arial" w:hAnsi="Arial" w:cs="Arial"/>
                <w:b/>
                <w:bCs/>
                <w:color w:val="000000"/>
                <w:sz w:val="20"/>
              </w:rPr>
              <w:t>4.190</w:t>
            </w:r>
          </w:p>
        </w:tc>
        <w:tc>
          <w:tcPr>
            <w:tcW w:w="2476" w:type="pct"/>
            <w:gridSpan w:val="7"/>
            <w:tcBorders>
              <w:top w:val="nil"/>
              <w:left w:val="nil"/>
              <w:bottom w:val="single" w:sz="4" w:space="0" w:color="auto"/>
              <w:right w:val="single" w:sz="4" w:space="0" w:color="auto"/>
            </w:tcBorders>
            <w:shd w:val="clear" w:color="auto" w:fill="auto"/>
            <w:vAlign w:val="center"/>
          </w:tcPr>
          <w:p w:rsidR="008C01F0" w:rsidRPr="004262CD" w:rsidRDefault="008C01F0" w:rsidP="0020179C">
            <w:pPr>
              <w:pStyle w:val="Paragraphedeliste"/>
              <w:numPr>
                <w:ilvl w:val="0"/>
                <w:numId w:val="34"/>
              </w:numPr>
              <w:suppressAutoHyphens w:val="0"/>
              <w:jc w:val="left"/>
              <w:rPr>
                <w:rFonts w:ascii="Arial" w:hAnsi="Arial" w:cs="Arial"/>
                <w:sz w:val="18"/>
                <w:szCs w:val="18"/>
                <w:lang w:eastAsia="fr-FR"/>
              </w:rPr>
            </w:pPr>
            <w:r w:rsidRPr="00717F7D">
              <w:rPr>
                <w:rFonts w:ascii="Arial" w:hAnsi="Arial" w:cs="Arial"/>
                <w:sz w:val="18"/>
                <w:szCs w:val="18"/>
                <w:lang w:eastAsia="fr-FR"/>
              </w:rPr>
              <w:t>aux informations liées à la détection d’anomalies</w:t>
            </w:r>
            <w:r>
              <w:rPr>
                <w:rFonts w:ascii="Arial" w:hAnsi="Arial" w:cs="Arial"/>
                <w:sz w:val="18"/>
                <w:szCs w:val="18"/>
                <w:lang w:eastAsia="fr-FR"/>
              </w:rPr>
              <w:t xml:space="preserve"> dans le cadre d’une relation d’affaires ?</w:t>
            </w:r>
            <w:r w:rsidRPr="009D5083">
              <w:rPr>
                <w:rFonts w:ascii="Arial" w:hAnsi="Arial" w:cs="Arial"/>
                <w:sz w:val="18"/>
                <w:szCs w:val="18"/>
                <w:lang w:eastAsia="fr-FR"/>
              </w:rPr>
              <w:t xml:space="preserve"> Si oui, préciser en commentaires du questionnaire les implantations concernées</w:t>
            </w:r>
          </w:p>
        </w:tc>
        <w:tc>
          <w:tcPr>
            <w:tcW w:w="561" w:type="pct"/>
            <w:gridSpan w:val="3"/>
            <w:tcBorders>
              <w:top w:val="nil"/>
              <w:left w:val="nil"/>
              <w:bottom w:val="single" w:sz="4" w:space="0" w:color="auto"/>
              <w:right w:val="single" w:sz="4" w:space="0" w:color="auto"/>
            </w:tcBorders>
            <w:shd w:val="clear" w:color="000000" w:fill="FFFFFF"/>
            <w:noWrap/>
            <w:vAlign w:val="center"/>
          </w:tcPr>
          <w:p w:rsidR="008C01F0" w:rsidRPr="00717F7D" w:rsidRDefault="008C01F0" w:rsidP="000762E1">
            <w:pPr>
              <w:suppressAutoHyphens w:val="0"/>
              <w:jc w:val="center"/>
              <w:rPr>
                <w:rFonts w:ascii="Arial" w:hAnsi="Arial" w:cs="Arial"/>
                <w:b/>
                <w:bCs/>
                <w:color w:val="FF0000"/>
                <w:sz w:val="18"/>
                <w:szCs w:val="18"/>
                <w:lang w:eastAsia="fr-FR"/>
              </w:rPr>
            </w:pPr>
          </w:p>
        </w:tc>
        <w:tc>
          <w:tcPr>
            <w:tcW w:w="594" w:type="pct"/>
            <w:gridSpan w:val="3"/>
            <w:tcBorders>
              <w:top w:val="nil"/>
              <w:left w:val="nil"/>
              <w:bottom w:val="single" w:sz="4" w:space="0" w:color="auto"/>
              <w:right w:val="single" w:sz="4" w:space="0" w:color="auto"/>
            </w:tcBorders>
            <w:shd w:val="clear" w:color="000000" w:fill="FFFFFF"/>
            <w:vAlign w:val="center"/>
          </w:tcPr>
          <w:p w:rsidR="008C01F0" w:rsidRPr="00717F7D" w:rsidRDefault="008C01F0" w:rsidP="000762E1">
            <w:pPr>
              <w:suppressAutoHyphens w:val="0"/>
              <w:jc w:val="center"/>
              <w:rPr>
                <w:rFonts w:ascii="Arial" w:hAnsi="Arial" w:cs="Arial"/>
                <w:color w:val="FF0000"/>
                <w:sz w:val="16"/>
                <w:szCs w:val="16"/>
                <w:lang w:eastAsia="fr-FR"/>
              </w:rPr>
            </w:pPr>
            <w:r>
              <w:rPr>
                <w:rFonts w:ascii="Arial" w:hAnsi="Arial" w:cs="Arial"/>
                <w:b/>
                <w:bCs/>
                <w:color w:val="FF0000"/>
                <w:sz w:val="18"/>
                <w:szCs w:val="18"/>
                <w:lang w:eastAsia="fr-FR"/>
              </w:rPr>
              <w:t>b</w:t>
            </w:r>
          </w:p>
        </w:tc>
        <w:tc>
          <w:tcPr>
            <w:tcW w:w="1020" w:type="pct"/>
            <w:tcBorders>
              <w:top w:val="nil"/>
              <w:left w:val="nil"/>
              <w:bottom w:val="single" w:sz="4" w:space="0" w:color="auto"/>
              <w:right w:val="single" w:sz="4" w:space="0" w:color="auto"/>
            </w:tcBorders>
            <w:shd w:val="clear" w:color="000000" w:fill="FFFFFF"/>
            <w:vAlign w:val="center"/>
          </w:tcPr>
          <w:p w:rsidR="008C01F0" w:rsidRPr="00717F7D" w:rsidRDefault="008C01F0" w:rsidP="000762E1">
            <w:pPr>
              <w:suppressAutoHyphens w:val="0"/>
              <w:jc w:val="center"/>
              <w:rPr>
                <w:rFonts w:ascii="Arial" w:hAnsi="Arial" w:cs="Arial"/>
                <w:sz w:val="16"/>
                <w:szCs w:val="16"/>
                <w:lang w:eastAsia="fr-FR"/>
              </w:rPr>
            </w:pPr>
          </w:p>
        </w:tc>
      </w:tr>
      <w:tr w:rsidR="008C01F0" w:rsidRPr="00717F7D" w:rsidTr="00D67A28">
        <w:trPr>
          <w:trHeight w:val="855"/>
        </w:trPr>
        <w:tc>
          <w:tcPr>
            <w:tcW w:w="349"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8C01F0" w:rsidRDefault="008C01F0">
            <w:pPr>
              <w:jc w:val="center"/>
              <w:rPr>
                <w:rFonts w:ascii="Arial" w:hAnsi="Arial" w:cs="Arial"/>
                <w:b/>
                <w:bCs/>
                <w:color w:val="000000"/>
                <w:sz w:val="20"/>
              </w:rPr>
            </w:pPr>
            <w:r>
              <w:rPr>
                <w:rFonts w:ascii="Arial" w:hAnsi="Arial" w:cs="Arial"/>
                <w:b/>
                <w:bCs/>
                <w:color w:val="000000"/>
                <w:sz w:val="20"/>
              </w:rPr>
              <w:lastRenderedPageBreak/>
              <w:t>4.200</w:t>
            </w:r>
          </w:p>
        </w:tc>
        <w:tc>
          <w:tcPr>
            <w:tcW w:w="2476" w:type="pct"/>
            <w:gridSpan w:val="7"/>
            <w:tcBorders>
              <w:top w:val="nil"/>
              <w:left w:val="nil"/>
              <w:bottom w:val="single" w:sz="4" w:space="0" w:color="auto"/>
              <w:right w:val="single" w:sz="4" w:space="0" w:color="auto"/>
            </w:tcBorders>
            <w:shd w:val="clear" w:color="auto" w:fill="auto"/>
            <w:vAlign w:val="center"/>
          </w:tcPr>
          <w:p w:rsidR="008C01F0" w:rsidRPr="00717F7D" w:rsidRDefault="008C01F0" w:rsidP="000762E1">
            <w:pPr>
              <w:pStyle w:val="Paragraphedeliste"/>
              <w:numPr>
                <w:ilvl w:val="0"/>
                <w:numId w:val="34"/>
              </w:numPr>
              <w:suppressAutoHyphens w:val="0"/>
              <w:jc w:val="left"/>
              <w:rPr>
                <w:rFonts w:ascii="Arial" w:hAnsi="Arial" w:cs="Arial"/>
                <w:sz w:val="18"/>
                <w:szCs w:val="18"/>
                <w:lang w:eastAsia="fr-FR"/>
              </w:rPr>
            </w:pPr>
            <w:r w:rsidRPr="004262CD">
              <w:rPr>
                <w:rFonts w:ascii="Arial" w:hAnsi="Arial" w:cs="Arial"/>
                <w:sz w:val="18"/>
                <w:szCs w:val="18"/>
                <w:lang w:eastAsia="fr-FR"/>
              </w:rPr>
              <w:t>aux informations relatives à une opération particulièrement complexe ou d’un montant inhabituellement élevé ou ne paraissant pas avoir de justification économique ou d’objet licite donnant lieu à un examen renforcé ?</w:t>
            </w:r>
            <w:r w:rsidRPr="009D5083">
              <w:rPr>
                <w:rFonts w:ascii="Arial" w:hAnsi="Arial" w:cs="Arial"/>
                <w:sz w:val="18"/>
                <w:szCs w:val="18"/>
                <w:lang w:eastAsia="fr-FR"/>
              </w:rPr>
              <w:t xml:space="preserve"> Si oui, préciser en commentaires du questionnaire les implantations concernées</w:t>
            </w:r>
          </w:p>
        </w:tc>
        <w:tc>
          <w:tcPr>
            <w:tcW w:w="561" w:type="pct"/>
            <w:gridSpan w:val="3"/>
            <w:tcBorders>
              <w:top w:val="nil"/>
              <w:left w:val="nil"/>
              <w:bottom w:val="single" w:sz="4" w:space="0" w:color="auto"/>
              <w:right w:val="single" w:sz="4" w:space="0" w:color="auto"/>
            </w:tcBorders>
            <w:shd w:val="clear" w:color="000000" w:fill="FFFFFF"/>
            <w:noWrap/>
            <w:vAlign w:val="center"/>
          </w:tcPr>
          <w:p w:rsidR="008C01F0" w:rsidRPr="00717F7D" w:rsidRDefault="008C01F0" w:rsidP="000762E1">
            <w:pPr>
              <w:suppressAutoHyphens w:val="0"/>
              <w:jc w:val="center"/>
              <w:rPr>
                <w:rFonts w:ascii="Arial" w:hAnsi="Arial" w:cs="Arial"/>
                <w:b/>
                <w:bCs/>
                <w:color w:val="FF0000"/>
                <w:sz w:val="18"/>
                <w:szCs w:val="18"/>
                <w:lang w:eastAsia="fr-FR"/>
              </w:rPr>
            </w:pPr>
          </w:p>
        </w:tc>
        <w:tc>
          <w:tcPr>
            <w:tcW w:w="594" w:type="pct"/>
            <w:gridSpan w:val="3"/>
            <w:tcBorders>
              <w:top w:val="nil"/>
              <w:left w:val="nil"/>
              <w:bottom w:val="single" w:sz="4" w:space="0" w:color="auto"/>
              <w:right w:val="single" w:sz="4" w:space="0" w:color="auto"/>
            </w:tcBorders>
            <w:shd w:val="clear" w:color="000000" w:fill="FFFFFF"/>
            <w:vAlign w:val="center"/>
          </w:tcPr>
          <w:p w:rsidR="008C01F0" w:rsidRPr="00717F7D" w:rsidRDefault="008C01F0" w:rsidP="000762E1">
            <w:pPr>
              <w:suppressAutoHyphens w:val="0"/>
              <w:jc w:val="center"/>
              <w:rPr>
                <w:rFonts w:ascii="Arial" w:hAnsi="Arial" w:cs="Arial"/>
                <w:color w:val="FF0000"/>
                <w:sz w:val="16"/>
                <w:szCs w:val="16"/>
                <w:lang w:eastAsia="fr-FR"/>
              </w:rPr>
            </w:pPr>
            <w:r>
              <w:rPr>
                <w:rFonts w:ascii="Arial" w:hAnsi="Arial" w:cs="Arial"/>
                <w:b/>
                <w:bCs/>
                <w:color w:val="FF0000"/>
                <w:sz w:val="18"/>
                <w:szCs w:val="18"/>
                <w:lang w:eastAsia="fr-FR"/>
              </w:rPr>
              <w:t>b</w:t>
            </w:r>
          </w:p>
        </w:tc>
        <w:tc>
          <w:tcPr>
            <w:tcW w:w="1020" w:type="pct"/>
            <w:tcBorders>
              <w:top w:val="nil"/>
              <w:left w:val="nil"/>
              <w:bottom w:val="single" w:sz="4" w:space="0" w:color="auto"/>
              <w:right w:val="single" w:sz="4" w:space="0" w:color="auto"/>
            </w:tcBorders>
            <w:shd w:val="clear" w:color="000000" w:fill="FFFFFF"/>
            <w:vAlign w:val="center"/>
          </w:tcPr>
          <w:p w:rsidR="008C01F0" w:rsidRPr="00717F7D" w:rsidRDefault="008C01F0" w:rsidP="000762E1">
            <w:pPr>
              <w:suppressAutoHyphens w:val="0"/>
              <w:jc w:val="center"/>
              <w:rPr>
                <w:rFonts w:ascii="Arial" w:hAnsi="Arial" w:cs="Arial"/>
                <w:sz w:val="16"/>
                <w:szCs w:val="16"/>
                <w:lang w:eastAsia="fr-FR"/>
              </w:rPr>
            </w:pPr>
          </w:p>
        </w:tc>
      </w:tr>
    </w:tbl>
    <w:p w:rsidR="0060445A" w:rsidRDefault="0060445A" w:rsidP="003F31D9">
      <w:pPr>
        <w:suppressAutoHyphens w:val="0"/>
        <w:jc w:val="left"/>
      </w:pPr>
    </w:p>
    <w:tbl>
      <w:tblPr>
        <w:tblW w:w="5005" w:type="pct"/>
        <w:tblLayout w:type="fixed"/>
        <w:tblCellMar>
          <w:left w:w="70" w:type="dxa"/>
          <w:right w:w="70" w:type="dxa"/>
        </w:tblCellMar>
        <w:tblLook w:val="04A0" w:firstRow="1" w:lastRow="0" w:firstColumn="1" w:lastColumn="0" w:noHBand="0" w:noVBand="1"/>
      </w:tblPr>
      <w:tblGrid>
        <w:gridCol w:w="1127"/>
        <w:gridCol w:w="79"/>
        <w:gridCol w:w="379"/>
        <w:gridCol w:w="8183"/>
        <w:gridCol w:w="116"/>
        <w:gridCol w:w="14"/>
        <w:gridCol w:w="892"/>
        <w:gridCol w:w="51"/>
        <w:gridCol w:w="37"/>
        <w:gridCol w:w="920"/>
        <w:gridCol w:w="57"/>
        <w:gridCol w:w="23"/>
        <w:gridCol w:w="2243"/>
        <w:gridCol w:w="37"/>
      </w:tblGrid>
      <w:tr w:rsidR="003F31D9" w:rsidRPr="00717F7D" w:rsidTr="008257E7">
        <w:trPr>
          <w:trHeight w:val="1002"/>
        </w:trPr>
        <w:tc>
          <w:tcPr>
            <w:tcW w:w="398"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F31D9" w:rsidRPr="00717F7D" w:rsidRDefault="003F31D9" w:rsidP="0006257C">
            <w:pPr>
              <w:suppressAutoHyphens w:val="0"/>
              <w:jc w:val="center"/>
              <w:rPr>
                <w:rFonts w:ascii="Arial" w:hAnsi="Arial" w:cs="Arial"/>
                <w:b/>
                <w:bCs/>
                <w:color w:val="000000"/>
                <w:sz w:val="18"/>
                <w:szCs w:val="18"/>
                <w:lang w:eastAsia="fr-FR"/>
              </w:rPr>
            </w:pPr>
            <w:r w:rsidRPr="00717F7D">
              <w:rPr>
                <w:rFonts w:ascii="Arial" w:hAnsi="Arial" w:cs="Arial"/>
                <w:b/>
                <w:bCs/>
                <w:color w:val="000000"/>
                <w:sz w:val="18"/>
                <w:szCs w:val="18"/>
                <w:lang w:eastAsia="fr-FR"/>
              </w:rPr>
              <w:t>Question n</w:t>
            </w:r>
            <w:r w:rsidRPr="00717F7D">
              <w:rPr>
                <w:rFonts w:ascii="Arial" w:hAnsi="Arial" w:cs="Arial"/>
                <w:b/>
                <w:bCs/>
                <w:color w:val="000000"/>
                <w:sz w:val="18"/>
                <w:szCs w:val="18"/>
                <w:vertAlign w:val="superscript"/>
                <w:lang w:eastAsia="fr-FR"/>
              </w:rPr>
              <w:t>o</w:t>
            </w:r>
          </w:p>
        </w:tc>
        <w:tc>
          <w:tcPr>
            <w:tcW w:w="3052" w:type="pct"/>
            <w:gridSpan w:val="3"/>
            <w:tcBorders>
              <w:top w:val="single" w:sz="4" w:space="0" w:color="auto"/>
              <w:left w:val="nil"/>
              <w:bottom w:val="single" w:sz="4" w:space="0" w:color="auto"/>
              <w:right w:val="single" w:sz="4" w:space="0" w:color="auto"/>
            </w:tcBorders>
            <w:shd w:val="clear" w:color="000000" w:fill="95B3D7"/>
            <w:noWrap/>
            <w:vAlign w:val="center"/>
            <w:hideMark/>
          </w:tcPr>
          <w:p w:rsidR="003F31D9" w:rsidRPr="00F54DFF" w:rsidRDefault="003F31D9" w:rsidP="0006257C">
            <w:pPr>
              <w:suppressAutoHyphens w:val="0"/>
              <w:jc w:val="center"/>
              <w:rPr>
                <w:rFonts w:ascii="Arial" w:hAnsi="Arial" w:cs="Arial"/>
                <w:b/>
                <w:bCs/>
                <w:color w:val="FFFFFF" w:themeColor="background1"/>
                <w:sz w:val="24"/>
                <w:szCs w:val="24"/>
                <w:lang w:eastAsia="fr-FR"/>
              </w:rPr>
            </w:pPr>
            <w:r w:rsidRPr="00F54DFF">
              <w:rPr>
                <w:rFonts w:ascii="Arial" w:hAnsi="Arial" w:cs="Arial"/>
                <w:b/>
                <w:bCs/>
                <w:color w:val="FFFFFF" w:themeColor="background1"/>
                <w:sz w:val="24"/>
                <w:szCs w:val="24"/>
                <w:lang w:eastAsia="fr-FR"/>
              </w:rPr>
              <w:t>B 5 –  Mesure</w:t>
            </w:r>
            <w:r w:rsidR="00626BEE" w:rsidRPr="00F54DFF">
              <w:rPr>
                <w:rFonts w:ascii="Arial" w:hAnsi="Arial" w:cs="Arial"/>
                <w:b/>
                <w:bCs/>
                <w:color w:val="FFFFFF" w:themeColor="background1"/>
                <w:sz w:val="24"/>
                <w:szCs w:val="24"/>
                <w:lang w:eastAsia="fr-FR"/>
              </w:rPr>
              <w:t>s</w:t>
            </w:r>
            <w:r w:rsidRPr="00F54DFF">
              <w:rPr>
                <w:rFonts w:ascii="Arial" w:hAnsi="Arial" w:cs="Arial"/>
                <w:b/>
                <w:bCs/>
                <w:color w:val="FFFFFF" w:themeColor="background1"/>
                <w:sz w:val="24"/>
                <w:szCs w:val="24"/>
                <w:lang w:eastAsia="fr-FR"/>
              </w:rPr>
              <w:t xml:space="preserve"> de vigilance adaptées aux risques BC- FT</w:t>
            </w:r>
          </w:p>
          <w:p w:rsidR="003F31D9" w:rsidRPr="00717F7D" w:rsidRDefault="003F31D9" w:rsidP="0006257C">
            <w:pPr>
              <w:suppressAutoHyphens w:val="0"/>
              <w:jc w:val="center"/>
              <w:rPr>
                <w:rFonts w:ascii="Arial" w:hAnsi="Arial" w:cs="Arial"/>
                <w:b/>
                <w:bCs/>
                <w:color w:val="FFFFFF"/>
                <w:sz w:val="24"/>
                <w:szCs w:val="24"/>
                <w:lang w:eastAsia="fr-FR"/>
              </w:rPr>
            </w:pPr>
            <w:r w:rsidRPr="00F54DFF">
              <w:rPr>
                <w:rFonts w:ascii="Arial" w:hAnsi="Arial" w:cs="Arial"/>
                <w:b/>
                <w:bCs/>
                <w:color w:val="FFFFFF" w:themeColor="background1"/>
                <w:sz w:val="24"/>
                <w:szCs w:val="24"/>
                <w:lang w:eastAsia="fr-FR"/>
              </w:rPr>
              <w:t>et détection des Opérations suspectes</w:t>
            </w:r>
          </w:p>
        </w:tc>
        <w:tc>
          <w:tcPr>
            <w:tcW w:w="392" w:type="pct"/>
            <w:gridSpan w:val="5"/>
            <w:tcBorders>
              <w:top w:val="single" w:sz="4" w:space="0" w:color="auto"/>
              <w:left w:val="nil"/>
              <w:bottom w:val="single" w:sz="4" w:space="0" w:color="auto"/>
              <w:right w:val="single" w:sz="4" w:space="0" w:color="auto"/>
            </w:tcBorders>
            <w:shd w:val="clear" w:color="000000" w:fill="BFBFBF"/>
            <w:vAlign w:val="center"/>
            <w:hideMark/>
          </w:tcPr>
          <w:p w:rsidR="003F31D9" w:rsidRPr="00717F7D" w:rsidRDefault="00DB1ECE" w:rsidP="0006257C">
            <w:pPr>
              <w:suppressAutoHyphens w:val="0"/>
              <w:jc w:val="left"/>
              <w:rPr>
                <w:rFonts w:ascii="Arial" w:hAnsi="Arial" w:cs="Arial"/>
                <w:sz w:val="18"/>
                <w:szCs w:val="18"/>
                <w:lang w:eastAsia="fr-FR"/>
              </w:rPr>
            </w:pPr>
            <w:r>
              <w:rPr>
                <w:rFonts w:ascii="Arial" w:hAnsi="Arial" w:cs="Arial"/>
                <w:sz w:val="18"/>
                <w:szCs w:val="18"/>
                <w:lang w:eastAsia="fr-FR"/>
              </w:rPr>
              <w:t>ARTICLES</w:t>
            </w:r>
          </w:p>
        </w:tc>
        <w:tc>
          <w:tcPr>
            <w:tcW w:w="345" w:type="pct"/>
            <w:gridSpan w:val="2"/>
            <w:tcBorders>
              <w:top w:val="single" w:sz="4" w:space="0" w:color="auto"/>
              <w:left w:val="nil"/>
              <w:bottom w:val="single" w:sz="4" w:space="0" w:color="auto"/>
              <w:right w:val="single" w:sz="4" w:space="0" w:color="auto"/>
            </w:tcBorders>
            <w:shd w:val="clear" w:color="000000" w:fill="BFBFBF"/>
            <w:vAlign w:val="center"/>
            <w:hideMark/>
          </w:tcPr>
          <w:p w:rsidR="003F31D9" w:rsidRPr="00717F7D" w:rsidRDefault="00DB1ECE" w:rsidP="0006257C">
            <w:pPr>
              <w:suppressAutoHyphens w:val="0"/>
              <w:jc w:val="center"/>
              <w:rPr>
                <w:rFonts w:ascii="Arial" w:hAnsi="Arial" w:cs="Arial"/>
                <w:color w:val="000000"/>
                <w:sz w:val="18"/>
                <w:szCs w:val="18"/>
                <w:lang w:eastAsia="fr-FR"/>
              </w:rPr>
            </w:pPr>
            <w:r>
              <w:rPr>
                <w:rFonts w:ascii="Arial" w:hAnsi="Arial" w:cs="Arial"/>
                <w:color w:val="000000"/>
                <w:sz w:val="18"/>
                <w:szCs w:val="18"/>
                <w:lang w:eastAsia="fr-FR"/>
              </w:rPr>
              <w:t>REPONSES</w:t>
            </w:r>
          </w:p>
        </w:tc>
        <w:tc>
          <w:tcPr>
            <w:tcW w:w="813" w:type="pct"/>
            <w:gridSpan w:val="3"/>
            <w:tcBorders>
              <w:top w:val="single" w:sz="4" w:space="0" w:color="auto"/>
              <w:left w:val="nil"/>
              <w:bottom w:val="single" w:sz="4" w:space="0" w:color="auto"/>
              <w:right w:val="single" w:sz="4" w:space="0" w:color="auto"/>
            </w:tcBorders>
            <w:shd w:val="clear" w:color="000000" w:fill="BFBFBF"/>
            <w:vAlign w:val="center"/>
            <w:hideMark/>
          </w:tcPr>
          <w:p w:rsidR="003F31D9" w:rsidRPr="00717F7D" w:rsidRDefault="003F31D9" w:rsidP="0006257C">
            <w:pPr>
              <w:suppressAutoHyphens w:val="0"/>
              <w:jc w:val="center"/>
              <w:rPr>
                <w:rFonts w:ascii="Arial" w:hAnsi="Arial" w:cs="Arial"/>
                <w:color w:val="000000"/>
                <w:sz w:val="18"/>
                <w:szCs w:val="18"/>
                <w:lang w:eastAsia="fr-FR"/>
              </w:rPr>
            </w:pPr>
            <w:r w:rsidRPr="00717F7D">
              <w:rPr>
                <w:rFonts w:ascii="Arial" w:hAnsi="Arial" w:cs="Arial"/>
                <w:color w:val="000000"/>
                <w:sz w:val="18"/>
                <w:szCs w:val="18"/>
                <w:lang w:eastAsia="fr-FR"/>
              </w:rPr>
              <w:t>COMMENTAIRES</w:t>
            </w:r>
          </w:p>
        </w:tc>
      </w:tr>
      <w:tr w:rsidR="003F31D9" w:rsidRPr="00717F7D" w:rsidTr="008257E7">
        <w:trPr>
          <w:trHeight w:val="330"/>
        </w:trPr>
        <w:tc>
          <w:tcPr>
            <w:tcW w:w="398" w:type="pct"/>
            <w:tcBorders>
              <w:top w:val="nil"/>
              <w:left w:val="nil"/>
              <w:bottom w:val="single" w:sz="4" w:space="0" w:color="auto"/>
              <w:right w:val="nil"/>
            </w:tcBorders>
            <w:shd w:val="clear" w:color="auto" w:fill="auto"/>
            <w:vAlign w:val="center"/>
            <w:hideMark/>
          </w:tcPr>
          <w:p w:rsidR="003F31D9" w:rsidRPr="00717F7D" w:rsidRDefault="003F31D9" w:rsidP="0006257C">
            <w:pPr>
              <w:suppressAutoHyphens w:val="0"/>
              <w:jc w:val="center"/>
              <w:rPr>
                <w:rFonts w:ascii="Arial" w:hAnsi="Arial" w:cs="Arial"/>
                <w:b/>
                <w:bCs/>
                <w:color w:val="000000"/>
                <w:sz w:val="20"/>
                <w:lang w:eastAsia="fr-FR"/>
              </w:rPr>
            </w:pPr>
            <w:r w:rsidRPr="00717F7D">
              <w:rPr>
                <w:rFonts w:ascii="Arial" w:hAnsi="Arial" w:cs="Arial"/>
                <w:b/>
                <w:bCs/>
                <w:color w:val="000000"/>
                <w:sz w:val="20"/>
                <w:lang w:eastAsia="fr-FR"/>
              </w:rPr>
              <w:t> </w:t>
            </w:r>
          </w:p>
        </w:tc>
        <w:tc>
          <w:tcPr>
            <w:tcW w:w="3052" w:type="pct"/>
            <w:gridSpan w:val="3"/>
            <w:tcBorders>
              <w:top w:val="nil"/>
              <w:left w:val="nil"/>
              <w:bottom w:val="nil"/>
              <w:right w:val="nil"/>
            </w:tcBorders>
            <w:shd w:val="clear" w:color="auto" w:fill="auto"/>
            <w:noWrap/>
            <w:vAlign w:val="center"/>
            <w:hideMark/>
          </w:tcPr>
          <w:p w:rsidR="003F31D9" w:rsidRPr="00717F7D" w:rsidRDefault="003F31D9" w:rsidP="0006257C">
            <w:pPr>
              <w:suppressAutoHyphens w:val="0"/>
              <w:jc w:val="center"/>
              <w:rPr>
                <w:rFonts w:ascii="Arial" w:hAnsi="Arial" w:cs="Arial"/>
                <w:b/>
                <w:bCs/>
                <w:color w:val="FFFFFF"/>
                <w:sz w:val="24"/>
                <w:szCs w:val="24"/>
                <w:lang w:eastAsia="fr-FR"/>
              </w:rPr>
            </w:pPr>
            <w:r w:rsidRPr="00717F7D">
              <w:rPr>
                <w:rFonts w:ascii="Arial" w:hAnsi="Arial" w:cs="Arial"/>
                <w:b/>
                <w:bCs/>
                <w:color w:val="FFFFFF"/>
                <w:sz w:val="24"/>
                <w:szCs w:val="24"/>
                <w:lang w:eastAsia="fr-FR"/>
              </w:rPr>
              <w:t> </w:t>
            </w:r>
          </w:p>
        </w:tc>
        <w:tc>
          <w:tcPr>
            <w:tcW w:w="392" w:type="pct"/>
            <w:gridSpan w:val="5"/>
            <w:tcBorders>
              <w:top w:val="nil"/>
              <w:left w:val="nil"/>
              <w:bottom w:val="nil"/>
              <w:right w:val="nil"/>
            </w:tcBorders>
            <w:shd w:val="clear" w:color="auto" w:fill="auto"/>
            <w:vAlign w:val="center"/>
            <w:hideMark/>
          </w:tcPr>
          <w:p w:rsidR="003F31D9" w:rsidRPr="00717F7D" w:rsidRDefault="003F31D9" w:rsidP="0006257C">
            <w:pPr>
              <w:suppressAutoHyphens w:val="0"/>
              <w:jc w:val="left"/>
              <w:rPr>
                <w:rFonts w:ascii="Arial" w:hAnsi="Arial" w:cs="Arial"/>
                <w:sz w:val="20"/>
                <w:lang w:eastAsia="fr-FR"/>
              </w:rPr>
            </w:pPr>
          </w:p>
        </w:tc>
        <w:tc>
          <w:tcPr>
            <w:tcW w:w="345" w:type="pct"/>
            <w:gridSpan w:val="2"/>
            <w:tcBorders>
              <w:top w:val="nil"/>
              <w:left w:val="nil"/>
              <w:bottom w:val="nil"/>
              <w:right w:val="nil"/>
            </w:tcBorders>
            <w:shd w:val="clear" w:color="auto" w:fill="auto"/>
            <w:vAlign w:val="center"/>
            <w:hideMark/>
          </w:tcPr>
          <w:p w:rsidR="003F31D9" w:rsidRPr="00717F7D" w:rsidRDefault="003F31D9" w:rsidP="0006257C">
            <w:pPr>
              <w:suppressAutoHyphens w:val="0"/>
              <w:jc w:val="center"/>
              <w:rPr>
                <w:rFonts w:ascii="Arial" w:hAnsi="Arial" w:cs="Arial"/>
                <w:color w:val="000000"/>
                <w:sz w:val="20"/>
                <w:lang w:eastAsia="fr-FR"/>
              </w:rPr>
            </w:pPr>
            <w:r w:rsidRPr="00717F7D">
              <w:rPr>
                <w:rFonts w:ascii="Arial" w:hAnsi="Arial" w:cs="Arial"/>
                <w:color w:val="000000"/>
                <w:sz w:val="20"/>
                <w:lang w:eastAsia="fr-FR"/>
              </w:rPr>
              <w:t> </w:t>
            </w:r>
          </w:p>
        </w:tc>
        <w:tc>
          <w:tcPr>
            <w:tcW w:w="813" w:type="pct"/>
            <w:gridSpan w:val="3"/>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8257E7">
        <w:trPr>
          <w:trHeight w:val="300"/>
        </w:trPr>
        <w:tc>
          <w:tcPr>
            <w:tcW w:w="398" w:type="pct"/>
            <w:tcBorders>
              <w:top w:val="nil"/>
              <w:left w:val="single" w:sz="4" w:space="0" w:color="auto"/>
              <w:bottom w:val="single" w:sz="4" w:space="0" w:color="auto"/>
              <w:right w:val="single" w:sz="4" w:space="0" w:color="auto"/>
            </w:tcBorders>
            <w:shd w:val="clear" w:color="000000" w:fill="93CDDD"/>
            <w:noWrap/>
            <w:vAlign w:val="center"/>
            <w:hideMark/>
          </w:tcPr>
          <w:p w:rsidR="003F31D9" w:rsidRPr="00717F7D" w:rsidRDefault="003F31D9" w:rsidP="0006257C">
            <w:pPr>
              <w:suppressAutoHyphens w:val="0"/>
              <w:jc w:val="center"/>
              <w:rPr>
                <w:rFonts w:ascii="Arial" w:hAnsi="Arial" w:cs="Arial"/>
                <w:color w:val="000000"/>
                <w:sz w:val="18"/>
                <w:szCs w:val="18"/>
                <w:lang w:eastAsia="fr-FR"/>
              </w:rPr>
            </w:pPr>
            <w:r w:rsidRPr="00717F7D">
              <w:rPr>
                <w:rFonts w:ascii="Arial" w:hAnsi="Arial" w:cs="Arial"/>
                <w:color w:val="000000"/>
                <w:sz w:val="18"/>
                <w:szCs w:val="18"/>
                <w:lang w:eastAsia="fr-FR"/>
              </w:rPr>
              <w:t> </w:t>
            </w:r>
          </w:p>
        </w:tc>
        <w:tc>
          <w:tcPr>
            <w:tcW w:w="3052" w:type="pct"/>
            <w:gridSpan w:val="3"/>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Arial" w:hAnsi="Arial" w:cs="Arial"/>
                <w:color w:val="000000"/>
                <w:sz w:val="18"/>
                <w:szCs w:val="18"/>
                <w:lang w:eastAsia="fr-FR"/>
              </w:rPr>
            </w:pPr>
            <w:r w:rsidRPr="00717F7D">
              <w:rPr>
                <w:rFonts w:ascii="Arial" w:hAnsi="Arial" w:cs="Arial"/>
                <w:color w:val="000000"/>
                <w:sz w:val="18"/>
                <w:szCs w:val="18"/>
                <w:lang w:eastAsia="fr-FR"/>
              </w:rPr>
              <w:t>Code couleur indiquant que la question est explicitée dans le guide méthodologique</w:t>
            </w:r>
          </w:p>
        </w:tc>
        <w:tc>
          <w:tcPr>
            <w:tcW w:w="392" w:type="pct"/>
            <w:gridSpan w:val="5"/>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345" w:type="pct"/>
            <w:gridSpan w:val="2"/>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813" w:type="pct"/>
            <w:gridSpan w:val="3"/>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8257E7">
        <w:trPr>
          <w:trHeight w:val="300"/>
        </w:trPr>
        <w:tc>
          <w:tcPr>
            <w:tcW w:w="398" w:type="pct"/>
            <w:tcBorders>
              <w:top w:val="nil"/>
              <w:left w:val="nil"/>
              <w:bottom w:val="nil"/>
              <w:right w:val="nil"/>
            </w:tcBorders>
            <w:shd w:val="clear" w:color="000000" w:fill="FFFFFF"/>
            <w:noWrap/>
            <w:vAlign w:val="center"/>
            <w:hideMark/>
          </w:tcPr>
          <w:p w:rsidR="003F31D9" w:rsidRPr="009813D8" w:rsidRDefault="003F31D9" w:rsidP="0006257C">
            <w:pPr>
              <w:suppressAutoHyphens w:val="0"/>
              <w:jc w:val="center"/>
              <w:rPr>
                <w:rFonts w:ascii="Arial" w:hAnsi="Arial" w:cs="Arial"/>
                <w:sz w:val="18"/>
                <w:szCs w:val="18"/>
                <w:lang w:eastAsia="fr-FR"/>
              </w:rPr>
            </w:pPr>
            <w:r w:rsidRPr="009813D8">
              <w:rPr>
                <w:rFonts w:ascii="Arial" w:hAnsi="Arial" w:cs="Arial"/>
                <w:sz w:val="18"/>
                <w:szCs w:val="18"/>
                <w:lang w:eastAsia="fr-FR"/>
              </w:rPr>
              <w:t> </w:t>
            </w:r>
          </w:p>
        </w:tc>
        <w:tc>
          <w:tcPr>
            <w:tcW w:w="3052" w:type="pct"/>
            <w:gridSpan w:val="3"/>
            <w:tcBorders>
              <w:top w:val="nil"/>
              <w:left w:val="nil"/>
              <w:bottom w:val="nil"/>
              <w:right w:val="nil"/>
            </w:tcBorders>
            <w:shd w:val="clear" w:color="000000" w:fill="FFFFFF"/>
            <w:noWrap/>
            <w:vAlign w:val="center"/>
            <w:hideMark/>
          </w:tcPr>
          <w:p w:rsidR="003F31D9" w:rsidRPr="009813D8" w:rsidRDefault="003F31D9" w:rsidP="0006257C">
            <w:pPr>
              <w:suppressAutoHyphens w:val="0"/>
              <w:jc w:val="left"/>
              <w:rPr>
                <w:rFonts w:ascii="Arial" w:hAnsi="Arial" w:cs="Arial"/>
                <w:sz w:val="18"/>
                <w:szCs w:val="18"/>
                <w:lang w:eastAsia="fr-FR"/>
              </w:rPr>
            </w:pPr>
            <w:r w:rsidRPr="009813D8">
              <w:rPr>
                <w:rFonts w:ascii="Arial" w:hAnsi="Arial" w:cs="Arial"/>
                <w:sz w:val="18"/>
                <w:szCs w:val="18"/>
                <w:lang w:eastAsia="fr-FR"/>
              </w:rPr>
              <w:t>a : les réponses OUI ou NON sont possibles</w:t>
            </w:r>
          </w:p>
        </w:tc>
        <w:tc>
          <w:tcPr>
            <w:tcW w:w="392" w:type="pct"/>
            <w:gridSpan w:val="5"/>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345" w:type="pct"/>
            <w:gridSpan w:val="2"/>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813" w:type="pct"/>
            <w:gridSpan w:val="3"/>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8257E7">
        <w:trPr>
          <w:trHeight w:val="300"/>
        </w:trPr>
        <w:tc>
          <w:tcPr>
            <w:tcW w:w="398" w:type="pct"/>
            <w:tcBorders>
              <w:top w:val="nil"/>
              <w:left w:val="nil"/>
              <w:bottom w:val="nil"/>
              <w:right w:val="nil"/>
            </w:tcBorders>
            <w:shd w:val="clear" w:color="000000" w:fill="FFFFFF"/>
            <w:noWrap/>
            <w:vAlign w:val="center"/>
            <w:hideMark/>
          </w:tcPr>
          <w:p w:rsidR="003F31D9" w:rsidRPr="00717F7D" w:rsidRDefault="003F31D9" w:rsidP="0006257C">
            <w:pPr>
              <w:suppressAutoHyphens w:val="0"/>
              <w:jc w:val="center"/>
              <w:rPr>
                <w:rFonts w:ascii="Arial" w:hAnsi="Arial" w:cs="Arial"/>
                <w:color w:val="000000"/>
                <w:sz w:val="18"/>
                <w:szCs w:val="18"/>
                <w:lang w:eastAsia="fr-FR"/>
              </w:rPr>
            </w:pPr>
            <w:r w:rsidRPr="00717F7D">
              <w:rPr>
                <w:rFonts w:ascii="Arial" w:hAnsi="Arial" w:cs="Arial"/>
                <w:color w:val="000000"/>
                <w:sz w:val="18"/>
                <w:szCs w:val="18"/>
                <w:lang w:eastAsia="fr-FR"/>
              </w:rPr>
              <w:t> </w:t>
            </w:r>
          </w:p>
        </w:tc>
        <w:tc>
          <w:tcPr>
            <w:tcW w:w="3052" w:type="pct"/>
            <w:gridSpan w:val="3"/>
            <w:tcBorders>
              <w:top w:val="nil"/>
              <w:left w:val="nil"/>
              <w:bottom w:val="nil"/>
              <w:right w:val="nil"/>
            </w:tcBorders>
            <w:shd w:val="clear" w:color="000000" w:fill="FFFFFF"/>
            <w:noWrap/>
            <w:vAlign w:val="center"/>
            <w:hideMark/>
          </w:tcPr>
          <w:p w:rsidR="003F31D9" w:rsidRPr="00717F7D" w:rsidRDefault="003F31D9" w:rsidP="0006257C">
            <w:pPr>
              <w:suppressAutoHyphens w:val="0"/>
              <w:jc w:val="left"/>
              <w:rPr>
                <w:rFonts w:ascii="Arial" w:hAnsi="Arial" w:cs="Arial"/>
                <w:color w:val="FF0000"/>
                <w:sz w:val="18"/>
                <w:szCs w:val="18"/>
                <w:lang w:eastAsia="fr-FR"/>
              </w:rPr>
            </w:pPr>
            <w:r w:rsidRPr="009813D8">
              <w:rPr>
                <w:rFonts w:ascii="Arial" w:hAnsi="Arial" w:cs="Arial"/>
                <w:sz w:val="18"/>
                <w:szCs w:val="18"/>
                <w:lang w:eastAsia="fr-FR"/>
              </w:rPr>
              <w:t xml:space="preserve">b : les réponses OUI ou NON </w:t>
            </w:r>
            <w:r w:rsidRPr="00F175FB">
              <w:rPr>
                <w:rFonts w:ascii="Arial" w:hAnsi="Arial" w:cs="Arial"/>
                <w:sz w:val="18"/>
                <w:szCs w:val="18"/>
                <w:lang w:eastAsia="fr-FR"/>
              </w:rPr>
              <w:t xml:space="preserve">ou </w:t>
            </w:r>
            <w:r w:rsidRPr="00DF47C1">
              <w:rPr>
                <w:rFonts w:ascii="Arial" w:hAnsi="Arial" w:cs="Arial"/>
                <w:sz w:val="18"/>
                <w:szCs w:val="18"/>
                <w:lang w:eastAsia="fr-FR"/>
              </w:rPr>
              <w:t xml:space="preserve">NON APPLICABLE </w:t>
            </w:r>
            <w:r w:rsidRPr="00F175FB">
              <w:rPr>
                <w:rFonts w:ascii="Arial" w:hAnsi="Arial" w:cs="Arial"/>
                <w:sz w:val="18"/>
                <w:szCs w:val="18"/>
                <w:lang w:eastAsia="fr-FR"/>
              </w:rPr>
              <w:t xml:space="preserve">sont </w:t>
            </w:r>
            <w:r w:rsidRPr="009813D8">
              <w:rPr>
                <w:rFonts w:ascii="Arial" w:hAnsi="Arial" w:cs="Arial"/>
                <w:sz w:val="18"/>
                <w:szCs w:val="18"/>
                <w:lang w:eastAsia="fr-FR"/>
              </w:rPr>
              <w:t>possibles</w:t>
            </w:r>
          </w:p>
        </w:tc>
        <w:tc>
          <w:tcPr>
            <w:tcW w:w="392" w:type="pct"/>
            <w:gridSpan w:val="5"/>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345" w:type="pct"/>
            <w:gridSpan w:val="2"/>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813" w:type="pct"/>
            <w:gridSpan w:val="3"/>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8257E7">
        <w:trPr>
          <w:trHeight w:val="300"/>
        </w:trPr>
        <w:tc>
          <w:tcPr>
            <w:tcW w:w="398" w:type="pct"/>
            <w:tcBorders>
              <w:top w:val="nil"/>
              <w:left w:val="nil"/>
              <w:bottom w:val="nil"/>
              <w:right w:val="nil"/>
            </w:tcBorders>
            <w:shd w:val="clear" w:color="000000" w:fill="FFFFFF"/>
            <w:noWrap/>
            <w:vAlign w:val="center"/>
            <w:hideMark/>
          </w:tcPr>
          <w:p w:rsidR="003F31D9" w:rsidRPr="00717F7D" w:rsidRDefault="003F31D9" w:rsidP="0006257C">
            <w:pPr>
              <w:suppressAutoHyphens w:val="0"/>
              <w:jc w:val="center"/>
              <w:rPr>
                <w:rFonts w:ascii="Arial" w:hAnsi="Arial" w:cs="Arial"/>
                <w:color w:val="000000"/>
                <w:sz w:val="20"/>
                <w:lang w:eastAsia="fr-FR"/>
              </w:rPr>
            </w:pPr>
            <w:r w:rsidRPr="00717F7D">
              <w:rPr>
                <w:rFonts w:ascii="Arial" w:hAnsi="Arial" w:cs="Arial"/>
                <w:color w:val="000000"/>
                <w:sz w:val="20"/>
                <w:lang w:eastAsia="fr-FR"/>
              </w:rPr>
              <w:t> </w:t>
            </w:r>
          </w:p>
        </w:tc>
        <w:tc>
          <w:tcPr>
            <w:tcW w:w="3052" w:type="pct"/>
            <w:gridSpan w:val="3"/>
            <w:tcBorders>
              <w:top w:val="nil"/>
              <w:left w:val="nil"/>
              <w:bottom w:val="nil"/>
              <w:right w:val="nil"/>
            </w:tcBorders>
            <w:shd w:val="clear" w:color="auto" w:fill="auto"/>
            <w:noWrap/>
            <w:vAlign w:val="bottom"/>
            <w:hideMark/>
          </w:tcPr>
          <w:p w:rsidR="003F31D9" w:rsidRDefault="003F31D9" w:rsidP="0006257C">
            <w:pPr>
              <w:suppressAutoHyphens w:val="0"/>
              <w:jc w:val="left"/>
              <w:rPr>
                <w:rFonts w:ascii="Calibri" w:hAnsi="Calibri"/>
                <w:color w:val="000000"/>
                <w:szCs w:val="22"/>
                <w:lang w:eastAsia="fr-FR"/>
              </w:rPr>
            </w:pPr>
          </w:p>
          <w:p w:rsidR="003F31D9" w:rsidRPr="00717F7D" w:rsidRDefault="003F31D9" w:rsidP="0006257C">
            <w:pPr>
              <w:suppressAutoHyphens w:val="0"/>
              <w:jc w:val="left"/>
              <w:rPr>
                <w:rFonts w:ascii="Calibri" w:hAnsi="Calibri"/>
                <w:color w:val="000000"/>
                <w:szCs w:val="22"/>
                <w:lang w:eastAsia="fr-FR"/>
              </w:rPr>
            </w:pPr>
          </w:p>
        </w:tc>
        <w:tc>
          <w:tcPr>
            <w:tcW w:w="392" w:type="pct"/>
            <w:gridSpan w:val="5"/>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345" w:type="pct"/>
            <w:gridSpan w:val="2"/>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813" w:type="pct"/>
            <w:gridSpan w:val="3"/>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8257E7">
        <w:trPr>
          <w:trHeight w:val="600"/>
        </w:trPr>
        <w:tc>
          <w:tcPr>
            <w:tcW w:w="3496" w:type="pct"/>
            <w:gridSpan w:val="6"/>
            <w:tcBorders>
              <w:top w:val="single" w:sz="4" w:space="0" w:color="auto"/>
              <w:left w:val="single" w:sz="4" w:space="0" w:color="auto"/>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b/>
                <w:bCs/>
                <w:sz w:val="20"/>
                <w:lang w:eastAsia="fr-FR"/>
              </w:rPr>
            </w:pPr>
            <w:r w:rsidRPr="00717F7D">
              <w:rPr>
                <w:rFonts w:ascii="Arial" w:hAnsi="Arial" w:cs="Arial"/>
                <w:b/>
                <w:bCs/>
                <w:sz w:val="20"/>
                <w:lang w:eastAsia="fr-FR"/>
              </w:rPr>
              <w:t>Activités</w:t>
            </w:r>
          </w:p>
        </w:tc>
        <w:tc>
          <w:tcPr>
            <w:tcW w:w="315" w:type="pct"/>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b/>
                <w:bCs/>
                <w:color w:val="FF0000"/>
                <w:szCs w:val="22"/>
                <w:lang w:eastAsia="fr-FR"/>
              </w:rPr>
            </w:pPr>
            <w:r w:rsidRPr="00717F7D">
              <w:rPr>
                <w:rFonts w:ascii="Arial" w:hAnsi="Arial" w:cs="Arial"/>
                <w:b/>
                <w:bCs/>
                <w:color w:val="FF0000"/>
                <w:szCs w:val="22"/>
                <w:lang w:eastAsia="fr-FR"/>
              </w:rPr>
              <w:t> </w:t>
            </w:r>
          </w:p>
        </w:tc>
        <w:tc>
          <w:tcPr>
            <w:tcW w:w="384" w:type="pct"/>
            <w:gridSpan w:val="5"/>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left"/>
              <w:rPr>
                <w:rFonts w:ascii="Arial" w:hAnsi="Arial" w:cs="Arial"/>
                <w:sz w:val="18"/>
                <w:szCs w:val="18"/>
                <w:lang w:eastAsia="fr-FR"/>
              </w:rPr>
            </w:pPr>
            <w:r w:rsidRPr="00717F7D">
              <w:rPr>
                <w:rFonts w:ascii="Arial" w:hAnsi="Arial" w:cs="Arial"/>
                <w:sz w:val="18"/>
                <w:szCs w:val="18"/>
                <w:lang w:eastAsia="fr-FR"/>
              </w:rPr>
              <w:t> </w:t>
            </w:r>
          </w:p>
        </w:tc>
        <w:tc>
          <w:tcPr>
            <w:tcW w:w="805" w:type="pct"/>
            <w:gridSpan w:val="2"/>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left"/>
              <w:rPr>
                <w:rFonts w:ascii="Arial" w:hAnsi="Arial" w:cs="Arial"/>
                <w:sz w:val="18"/>
                <w:szCs w:val="18"/>
                <w:u w:val="single"/>
                <w:lang w:eastAsia="fr-FR"/>
              </w:rPr>
            </w:pPr>
          </w:p>
        </w:tc>
      </w:tr>
      <w:tr w:rsidR="003F31D9" w:rsidRPr="00717F7D" w:rsidTr="008257E7">
        <w:trPr>
          <w:trHeight w:val="300"/>
        </w:trPr>
        <w:tc>
          <w:tcPr>
            <w:tcW w:w="560" w:type="pct"/>
            <w:gridSpan w:val="3"/>
            <w:tcBorders>
              <w:top w:val="nil"/>
              <w:left w:val="nil"/>
              <w:bottom w:val="nil"/>
              <w:right w:val="nil"/>
            </w:tcBorders>
            <w:shd w:val="clear" w:color="auto" w:fill="auto"/>
            <w:noWrap/>
            <w:vAlign w:val="center"/>
            <w:hideMark/>
          </w:tcPr>
          <w:p w:rsidR="003F31D9" w:rsidRPr="00717F7D" w:rsidRDefault="003F31D9" w:rsidP="0006257C">
            <w:pPr>
              <w:suppressAutoHyphens w:val="0"/>
              <w:jc w:val="center"/>
              <w:rPr>
                <w:rFonts w:ascii="Arial" w:hAnsi="Arial" w:cs="Arial"/>
                <w:b/>
                <w:bCs/>
                <w:color w:val="000000"/>
                <w:sz w:val="20"/>
                <w:lang w:eastAsia="fr-FR"/>
              </w:rPr>
            </w:pPr>
          </w:p>
        </w:tc>
        <w:tc>
          <w:tcPr>
            <w:tcW w:w="2936" w:type="pct"/>
            <w:gridSpan w:val="3"/>
            <w:tcBorders>
              <w:top w:val="nil"/>
              <w:left w:val="nil"/>
              <w:bottom w:val="nil"/>
              <w:right w:val="nil"/>
            </w:tcBorders>
            <w:shd w:val="clear" w:color="000000" w:fill="FFFFFF"/>
            <w:vAlign w:val="center"/>
            <w:hideMark/>
          </w:tcPr>
          <w:p w:rsidR="003F31D9" w:rsidRPr="00717F7D" w:rsidRDefault="003F31D9" w:rsidP="0006257C">
            <w:pPr>
              <w:suppressAutoHyphens w:val="0"/>
              <w:jc w:val="left"/>
              <w:rPr>
                <w:rFonts w:ascii="Arial" w:hAnsi="Arial" w:cs="Arial"/>
                <w:sz w:val="20"/>
                <w:lang w:eastAsia="fr-FR"/>
              </w:rPr>
            </w:pPr>
            <w:r w:rsidRPr="00717F7D">
              <w:rPr>
                <w:rFonts w:ascii="Arial" w:hAnsi="Arial" w:cs="Arial"/>
                <w:sz w:val="20"/>
                <w:lang w:eastAsia="fr-FR"/>
              </w:rPr>
              <w:t> </w:t>
            </w:r>
          </w:p>
        </w:tc>
        <w:tc>
          <w:tcPr>
            <w:tcW w:w="315" w:type="pct"/>
            <w:tcBorders>
              <w:top w:val="nil"/>
              <w:left w:val="nil"/>
              <w:bottom w:val="nil"/>
              <w:right w:val="nil"/>
            </w:tcBorders>
            <w:shd w:val="clear" w:color="auto" w:fill="auto"/>
            <w:noWrap/>
            <w:vAlign w:val="center"/>
            <w:hideMark/>
          </w:tcPr>
          <w:p w:rsidR="003F31D9" w:rsidRPr="00717F7D" w:rsidRDefault="003F31D9" w:rsidP="0006257C">
            <w:pPr>
              <w:suppressAutoHyphens w:val="0"/>
              <w:jc w:val="center"/>
              <w:rPr>
                <w:rFonts w:ascii="Calibri" w:hAnsi="Calibri"/>
                <w:b/>
                <w:bCs/>
                <w:color w:val="FF0000"/>
                <w:szCs w:val="22"/>
                <w:lang w:eastAsia="fr-FR"/>
              </w:rPr>
            </w:pPr>
          </w:p>
        </w:tc>
        <w:tc>
          <w:tcPr>
            <w:tcW w:w="384" w:type="pct"/>
            <w:gridSpan w:val="5"/>
            <w:tcBorders>
              <w:top w:val="nil"/>
              <w:left w:val="nil"/>
              <w:bottom w:val="nil"/>
              <w:right w:val="nil"/>
            </w:tcBorders>
            <w:shd w:val="clear" w:color="000000" w:fill="FFFFFF"/>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c>
          <w:tcPr>
            <w:tcW w:w="805" w:type="pct"/>
            <w:gridSpan w:val="2"/>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8257E7">
        <w:trPr>
          <w:trHeight w:val="600"/>
        </w:trPr>
        <w:tc>
          <w:tcPr>
            <w:tcW w:w="3496" w:type="pct"/>
            <w:gridSpan w:val="6"/>
            <w:tcBorders>
              <w:top w:val="single" w:sz="4" w:space="0" w:color="auto"/>
              <w:left w:val="single" w:sz="4" w:space="0" w:color="auto"/>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b/>
                <w:bCs/>
                <w:sz w:val="20"/>
                <w:lang w:eastAsia="fr-FR"/>
              </w:rPr>
            </w:pPr>
            <w:r w:rsidRPr="00717F7D">
              <w:rPr>
                <w:rFonts w:ascii="Arial" w:hAnsi="Arial" w:cs="Arial"/>
                <w:b/>
                <w:bCs/>
                <w:sz w:val="20"/>
                <w:lang w:eastAsia="fr-FR"/>
              </w:rPr>
              <w:t>Obligations d'identification du client et du bénéficiaire effectif et recueil d'informations relatives à l'objet et à la nature de la relation d'affaires</w:t>
            </w:r>
          </w:p>
        </w:tc>
        <w:tc>
          <w:tcPr>
            <w:tcW w:w="315" w:type="pct"/>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b/>
                <w:bCs/>
                <w:color w:val="FF0000"/>
                <w:szCs w:val="22"/>
                <w:lang w:eastAsia="fr-FR"/>
              </w:rPr>
            </w:pPr>
            <w:r w:rsidRPr="00717F7D">
              <w:rPr>
                <w:rFonts w:ascii="Arial" w:hAnsi="Arial" w:cs="Arial"/>
                <w:b/>
                <w:bCs/>
                <w:color w:val="FF0000"/>
                <w:szCs w:val="22"/>
                <w:lang w:eastAsia="fr-FR"/>
              </w:rPr>
              <w:t> </w:t>
            </w:r>
          </w:p>
        </w:tc>
        <w:tc>
          <w:tcPr>
            <w:tcW w:w="384" w:type="pct"/>
            <w:gridSpan w:val="5"/>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left"/>
              <w:rPr>
                <w:rFonts w:ascii="Arial" w:hAnsi="Arial" w:cs="Arial"/>
                <w:sz w:val="16"/>
                <w:szCs w:val="16"/>
                <w:lang w:eastAsia="fr-FR"/>
              </w:rPr>
            </w:pPr>
            <w:r w:rsidRPr="00717F7D">
              <w:rPr>
                <w:rFonts w:ascii="Arial" w:hAnsi="Arial" w:cs="Arial"/>
                <w:sz w:val="16"/>
                <w:szCs w:val="16"/>
                <w:lang w:eastAsia="fr-FR"/>
              </w:rPr>
              <w:t> </w:t>
            </w:r>
          </w:p>
        </w:tc>
        <w:tc>
          <w:tcPr>
            <w:tcW w:w="805" w:type="pct"/>
            <w:gridSpan w:val="2"/>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left"/>
              <w:rPr>
                <w:rFonts w:ascii="Arial" w:hAnsi="Arial" w:cs="Arial"/>
                <w:sz w:val="16"/>
                <w:szCs w:val="16"/>
                <w:lang w:eastAsia="fr-FR"/>
              </w:rPr>
            </w:pPr>
            <w:r w:rsidRPr="00717F7D">
              <w:rPr>
                <w:rFonts w:ascii="Arial" w:hAnsi="Arial" w:cs="Arial"/>
                <w:sz w:val="16"/>
                <w:szCs w:val="16"/>
                <w:lang w:eastAsia="fr-FR"/>
              </w:rPr>
              <w:t> </w:t>
            </w:r>
          </w:p>
        </w:tc>
      </w:tr>
      <w:tr w:rsidR="00E611C1" w:rsidRPr="00717F7D" w:rsidTr="008257E7">
        <w:trPr>
          <w:trHeight w:val="600"/>
        </w:trPr>
        <w:tc>
          <w:tcPr>
            <w:tcW w:w="426" w:type="pct"/>
            <w:gridSpan w:val="2"/>
            <w:tcBorders>
              <w:top w:val="nil"/>
              <w:left w:val="single" w:sz="4" w:space="0" w:color="auto"/>
              <w:bottom w:val="single" w:sz="4" w:space="0" w:color="auto"/>
              <w:right w:val="single" w:sz="4" w:space="0" w:color="auto"/>
            </w:tcBorders>
            <w:shd w:val="clear" w:color="auto" w:fill="auto"/>
            <w:noWrap/>
            <w:vAlign w:val="center"/>
          </w:tcPr>
          <w:p w:rsidR="009D3AE9" w:rsidRDefault="009D3AE9" w:rsidP="0006257C">
            <w:pPr>
              <w:suppressAutoHyphens w:val="0"/>
              <w:jc w:val="center"/>
              <w:rPr>
                <w:rFonts w:ascii="Arial" w:hAnsi="Arial" w:cs="Arial"/>
                <w:b/>
                <w:bCs/>
                <w:sz w:val="20"/>
                <w:lang w:eastAsia="fr-FR"/>
              </w:rPr>
            </w:pPr>
            <w:r>
              <w:rPr>
                <w:rFonts w:ascii="Arial" w:hAnsi="Arial" w:cs="Arial"/>
                <w:b/>
                <w:bCs/>
                <w:sz w:val="20"/>
                <w:lang w:eastAsia="fr-FR"/>
              </w:rPr>
              <w:t>Question filtre :</w:t>
            </w:r>
          </w:p>
          <w:p w:rsidR="00E611C1" w:rsidRPr="000965C0" w:rsidRDefault="00E611C1" w:rsidP="007A5CB4">
            <w:pPr>
              <w:suppressAutoHyphens w:val="0"/>
              <w:jc w:val="center"/>
              <w:rPr>
                <w:rFonts w:ascii="Arial" w:hAnsi="Arial" w:cs="Arial"/>
                <w:b/>
                <w:bCs/>
                <w:sz w:val="20"/>
                <w:lang w:eastAsia="fr-FR"/>
              </w:rPr>
            </w:pPr>
            <w:r>
              <w:rPr>
                <w:rFonts w:ascii="Arial" w:hAnsi="Arial" w:cs="Arial"/>
                <w:b/>
                <w:bCs/>
                <w:sz w:val="20"/>
                <w:lang w:eastAsia="fr-FR"/>
              </w:rPr>
              <w:t xml:space="preserve">5.005 </w:t>
            </w:r>
          </w:p>
        </w:tc>
        <w:tc>
          <w:tcPr>
            <w:tcW w:w="3070" w:type="pct"/>
            <w:gridSpan w:val="4"/>
            <w:tcBorders>
              <w:top w:val="nil"/>
              <w:left w:val="nil"/>
              <w:bottom w:val="single" w:sz="4" w:space="0" w:color="auto"/>
              <w:right w:val="single" w:sz="4" w:space="0" w:color="auto"/>
            </w:tcBorders>
            <w:shd w:val="clear" w:color="auto" w:fill="auto"/>
            <w:vAlign w:val="center"/>
          </w:tcPr>
          <w:p w:rsidR="00E611C1" w:rsidRPr="00233B59" w:rsidRDefault="00E611C1" w:rsidP="0006257C">
            <w:pPr>
              <w:suppressAutoHyphens w:val="0"/>
              <w:jc w:val="left"/>
              <w:rPr>
                <w:rFonts w:ascii="Arial" w:hAnsi="Arial" w:cs="Arial"/>
                <w:sz w:val="18"/>
                <w:szCs w:val="18"/>
                <w:lang w:eastAsia="fr-FR"/>
              </w:rPr>
            </w:pPr>
            <w:r w:rsidRPr="00233B59">
              <w:rPr>
                <w:rFonts w:ascii="Arial" w:hAnsi="Arial" w:cs="Arial"/>
                <w:sz w:val="18"/>
                <w:szCs w:val="18"/>
                <w:lang w:eastAsia="fr-FR"/>
              </w:rPr>
              <w:t xml:space="preserve">Les </w:t>
            </w:r>
            <w:r w:rsidR="00164F32" w:rsidRPr="00233B59">
              <w:rPr>
                <w:rFonts w:ascii="Arial" w:hAnsi="Arial" w:cs="Arial"/>
                <w:sz w:val="18"/>
                <w:szCs w:val="18"/>
                <w:lang w:eastAsia="fr-FR"/>
              </w:rPr>
              <w:t xml:space="preserve">produits ou </w:t>
            </w:r>
            <w:r w:rsidRPr="00233B59">
              <w:rPr>
                <w:rFonts w:ascii="Arial" w:hAnsi="Arial" w:cs="Arial"/>
                <w:sz w:val="18"/>
                <w:szCs w:val="18"/>
                <w:lang w:eastAsia="fr-FR"/>
              </w:rPr>
              <w:t>opérations de votre organisme relèvent-</w:t>
            </w:r>
            <w:r w:rsidR="00164F32" w:rsidRPr="00233B59">
              <w:rPr>
                <w:rFonts w:ascii="Arial" w:hAnsi="Arial" w:cs="Arial"/>
                <w:sz w:val="18"/>
                <w:szCs w:val="18"/>
                <w:lang w:eastAsia="fr-FR"/>
              </w:rPr>
              <w:t>il</w:t>
            </w:r>
            <w:r w:rsidRPr="00233B59">
              <w:rPr>
                <w:rFonts w:ascii="Arial" w:hAnsi="Arial" w:cs="Arial"/>
                <w:sz w:val="18"/>
                <w:szCs w:val="18"/>
                <w:lang w:eastAsia="fr-FR"/>
              </w:rPr>
              <w:t>s exclusivement des cas mentionnés à l'article R. 561-16 du CMF ?</w:t>
            </w:r>
          </w:p>
          <w:p w:rsidR="009D3AE9" w:rsidRPr="00E611C1" w:rsidRDefault="009D3AE9" w:rsidP="00233B59">
            <w:pPr>
              <w:suppressAutoHyphens w:val="0"/>
              <w:jc w:val="left"/>
              <w:rPr>
                <w:rFonts w:asciiTheme="minorHAnsi" w:hAnsiTheme="minorHAnsi" w:cstheme="minorHAnsi"/>
                <w:szCs w:val="22"/>
                <w:lang w:eastAsia="fr-FR"/>
              </w:rPr>
            </w:pPr>
            <w:r w:rsidRPr="00233B59">
              <w:rPr>
                <w:rFonts w:ascii="Arial" w:hAnsi="Arial" w:cs="Arial"/>
                <w:sz w:val="18"/>
                <w:szCs w:val="18"/>
                <w:lang w:eastAsia="fr-FR"/>
              </w:rPr>
              <w:t>S</w:t>
            </w:r>
            <w:r w:rsidR="0027693B" w:rsidRPr="00233B59">
              <w:rPr>
                <w:rFonts w:ascii="Arial" w:hAnsi="Arial" w:cs="Arial"/>
                <w:sz w:val="18"/>
                <w:szCs w:val="18"/>
                <w:lang w:eastAsia="fr-FR"/>
              </w:rPr>
              <w:t>i réponse OUI</w:t>
            </w:r>
            <w:r w:rsidRPr="00233B59">
              <w:rPr>
                <w:rFonts w:ascii="Arial" w:hAnsi="Arial" w:cs="Arial"/>
                <w:sz w:val="18"/>
                <w:szCs w:val="18"/>
                <w:lang w:eastAsia="fr-FR"/>
              </w:rPr>
              <w:t xml:space="preserve"> à cette question, les </w:t>
            </w:r>
            <w:r w:rsidR="00233B59">
              <w:rPr>
                <w:rFonts w:ascii="Arial" w:hAnsi="Arial" w:cs="Arial"/>
                <w:sz w:val="18"/>
                <w:szCs w:val="18"/>
                <w:lang w:eastAsia="fr-FR"/>
              </w:rPr>
              <w:t>organismes</w:t>
            </w:r>
            <w:r w:rsidR="009755BD" w:rsidRPr="00233B59">
              <w:rPr>
                <w:rFonts w:ascii="Arial" w:hAnsi="Arial" w:cs="Arial"/>
                <w:sz w:val="18"/>
                <w:szCs w:val="18"/>
                <w:lang w:eastAsia="fr-FR"/>
              </w:rPr>
              <w:t xml:space="preserve"> </w:t>
            </w:r>
            <w:r w:rsidRPr="00233B59">
              <w:rPr>
                <w:rFonts w:ascii="Arial" w:hAnsi="Arial" w:cs="Arial"/>
                <w:sz w:val="18"/>
                <w:szCs w:val="18"/>
                <w:lang w:eastAsia="fr-FR"/>
              </w:rPr>
              <w:t xml:space="preserve">répondent </w:t>
            </w:r>
            <w:r w:rsidR="00C4733E" w:rsidRPr="00233B59">
              <w:rPr>
                <w:rFonts w:ascii="Arial" w:hAnsi="Arial" w:cs="Arial"/>
                <w:sz w:val="18"/>
                <w:szCs w:val="18"/>
                <w:lang w:eastAsia="fr-FR"/>
              </w:rPr>
              <w:t xml:space="preserve">uniquement </w:t>
            </w:r>
            <w:r w:rsidRPr="00233B59">
              <w:rPr>
                <w:rFonts w:ascii="Arial" w:hAnsi="Arial" w:cs="Arial"/>
                <w:sz w:val="18"/>
                <w:szCs w:val="18"/>
                <w:lang w:eastAsia="fr-FR"/>
              </w:rPr>
              <w:t>aux questions</w:t>
            </w:r>
            <w:r w:rsidR="00C4733E" w:rsidRPr="00233B59">
              <w:rPr>
                <w:rFonts w:ascii="Arial" w:hAnsi="Arial" w:cs="Arial"/>
                <w:sz w:val="18"/>
                <w:szCs w:val="18"/>
                <w:lang w:eastAsia="fr-FR"/>
              </w:rPr>
              <w:t xml:space="preserve"> n°</w:t>
            </w:r>
            <w:r w:rsidRPr="00233B59">
              <w:rPr>
                <w:rFonts w:ascii="Arial" w:hAnsi="Arial" w:cs="Arial"/>
                <w:sz w:val="18"/>
                <w:szCs w:val="18"/>
                <w:lang w:eastAsia="fr-FR"/>
              </w:rPr>
              <w:t xml:space="preserve"> 51</w:t>
            </w:r>
            <w:r w:rsidR="0027693B" w:rsidRPr="00233B59">
              <w:rPr>
                <w:rFonts w:ascii="Arial" w:hAnsi="Arial" w:cs="Arial"/>
                <w:sz w:val="18"/>
                <w:szCs w:val="18"/>
                <w:lang w:eastAsia="fr-FR"/>
              </w:rPr>
              <w:t>3</w:t>
            </w:r>
            <w:r w:rsidRPr="00233B59">
              <w:rPr>
                <w:rFonts w:ascii="Arial" w:hAnsi="Arial" w:cs="Arial"/>
                <w:sz w:val="18"/>
                <w:szCs w:val="18"/>
                <w:lang w:eastAsia="fr-FR"/>
              </w:rPr>
              <w:t>0</w:t>
            </w:r>
            <w:r w:rsidR="0027693B" w:rsidRPr="00233B59">
              <w:rPr>
                <w:rFonts w:ascii="Arial" w:hAnsi="Arial" w:cs="Arial"/>
                <w:sz w:val="18"/>
                <w:szCs w:val="18"/>
                <w:lang w:eastAsia="fr-FR"/>
              </w:rPr>
              <w:t xml:space="preserve"> </w:t>
            </w:r>
            <w:r w:rsidR="00C4733E" w:rsidRPr="00233B59">
              <w:rPr>
                <w:rFonts w:ascii="Arial" w:hAnsi="Arial" w:cs="Arial"/>
                <w:sz w:val="18"/>
                <w:szCs w:val="18"/>
                <w:lang w:eastAsia="fr-FR"/>
              </w:rPr>
              <w:t xml:space="preserve">et suivantes, jusqu’ </w:t>
            </w:r>
            <w:r w:rsidR="0027693B" w:rsidRPr="00233B59">
              <w:rPr>
                <w:rFonts w:ascii="Arial" w:hAnsi="Arial" w:cs="Arial"/>
                <w:sz w:val="18"/>
                <w:szCs w:val="18"/>
                <w:lang w:eastAsia="fr-FR"/>
              </w:rPr>
              <w:t>à</w:t>
            </w:r>
            <w:r w:rsidR="00C4733E" w:rsidRPr="00233B59">
              <w:rPr>
                <w:rFonts w:ascii="Arial" w:hAnsi="Arial" w:cs="Arial"/>
                <w:sz w:val="18"/>
                <w:szCs w:val="18"/>
                <w:lang w:eastAsia="fr-FR"/>
              </w:rPr>
              <w:t xml:space="preserve"> la question n°</w:t>
            </w:r>
            <w:r w:rsidR="0027693B" w:rsidRPr="00233B59">
              <w:rPr>
                <w:rFonts w:ascii="Arial" w:hAnsi="Arial" w:cs="Arial"/>
                <w:sz w:val="18"/>
                <w:szCs w:val="18"/>
                <w:lang w:eastAsia="fr-FR"/>
              </w:rPr>
              <w:t xml:space="preserve"> 520</w:t>
            </w:r>
            <w:r w:rsidR="006F2031" w:rsidRPr="00233B59">
              <w:rPr>
                <w:rFonts w:ascii="Arial" w:hAnsi="Arial" w:cs="Arial"/>
                <w:sz w:val="18"/>
                <w:szCs w:val="18"/>
                <w:lang w:eastAsia="fr-FR"/>
              </w:rPr>
              <w:t>0</w:t>
            </w:r>
          </w:p>
        </w:tc>
        <w:tc>
          <w:tcPr>
            <w:tcW w:w="315" w:type="pct"/>
            <w:tcBorders>
              <w:top w:val="nil"/>
              <w:left w:val="nil"/>
              <w:bottom w:val="single" w:sz="4" w:space="0" w:color="auto"/>
              <w:right w:val="single" w:sz="4" w:space="0" w:color="auto"/>
            </w:tcBorders>
            <w:shd w:val="clear" w:color="auto" w:fill="auto"/>
            <w:noWrap/>
            <w:vAlign w:val="center"/>
          </w:tcPr>
          <w:p w:rsidR="00E611C1" w:rsidRPr="00E611C1" w:rsidRDefault="00E611C1" w:rsidP="00DB1ECE">
            <w:pPr>
              <w:suppressAutoHyphens w:val="0"/>
              <w:jc w:val="center"/>
              <w:rPr>
                <w:rFonts w:asciiTheme="minorHAnsi" w:hAnsiTheme="minorHAnsi" w:cstheme="minorHAnsi"/>
                <w:bCs/>
                <w:color w:val="FF0000"/>
                <w:szCs w:val="22"/>
                <w:lang w:eastAsia="fr-FR"/>
              </w:rPr>
            </w:pPr>
            <w:r w:rsidRPr="00233B59">
              <w:rPr>
                <w:rFonts w:ascii="Arial" w:hAnsi="Arial" w:cs="Arial"/>
                <w:color w:val="000000"/>
                <w:sz w:val="16"/>
                <w:szCs w:val="16"/>
                <w:lang w:eastAsia="fr-FR"/>
              </w:rPr>
              <w:t>L 561-9 II</w:t>
            </w:r>
            <w:r w:rsidR="00233B59">
              <w:rPr>
                <w:rFonts w:ascii="Arial" w:hAnsi="Arial" w:cs="Arial"/>
                <w:color w:val="000000"/>
                <w:sz w:val="16"/>
                <w:szCs w:val="16"/>
                <w:lang w:eastAsia="fr-FR"/>
              </w:rPr>
              <w:t xml:space="preserve"> CMF</w:t>
            </w:r>
          </w:p>
        </w:tc>
        <w:tc>
          <w:tcPr>
            <w:tcW w:w="384" w:type="pct"/>
            <w:gridSpan w:val="5"/>
            <w:tcBorders>
              <w:top w:val="nil"/>
              <w:left w:val="nil"/>
              <w:bottom w:val="single" w:sz="4" w:space="0" w:color="auto"/>
              <w:right w:val="single" w:sz="4" w:space="0" w:color="auto"/>
            </w:tcBorders>
            <w:shd w:val="clear" w:color="auto" w:fill="auto"/>
            <w:noWrap/>
            <w:vAlign w:val="center"/>
          </w:tcPr>
          <w:p w:rsidR="00E611C1" w:rsidRPr="00850B2C" w:rsidRDefault="00E611C1" w:rsidP="008257E7">
            <w:pPr>
              <w:suppressAutoHyphens w:val="0"/>
              <w:jc w:val="center"/>
              <w:rPr>
                <w:rFonts w:ascii="Calibri" w:hAnsi="Calibri"/>
                <w:b/>
                <w:color w:val="000000"/>
                <w:sz w:val="16"/>
                <w:szCs w:val="16"/>
                <w:lang w:eastAsia="fr-FR"/>
              </w:rPr>
            </w:pPr>
            <w:r w:rsidRPr="003838D5">
              <w:rPr>
                <w:rFonts w:ascii="Arial" w:hAnsi="Arial" w:cs="Arial"/>
                <w:b/>
                <w:bCs/>
                <w:color w:val="FF0000"/>
                <w:sz w:val="18"/>
                <w:szCs w:val="18"/>
                <w:lang w:eastAsia="fr-FR"/>
              </w:rPr>
              <w:t>a</w:t>
            </w:r>
          </w:p>
        </w:tc>
        <w:tc>
          <w:tcPr>
            <w:tcW w:w="805" w:type="pct"/>
            <w:gridSpan w:val="2"/>
            <w:tcBorders>
              <w:top w:val="single" w:sz="4" w:space="0" w:color="auto"/>
              <w:left w:val="nil"/>
              <w:bottom w:val="single" w:sz="4" w:space="0" w:color="auto"/>
              <w:right w:val="single" w:sz="4" w:space="0" w:color="auto"/>
            </w:tcBorders>
            <w:shd w:val="clear" w:color="auto" w:fill="auto"/>
            <w:noWrap/>
            <w:vAlign w:val="center"/>
          </w:tcPr>
          <w:p w:rsidR="00E611C1" w:rsidRPr="00717F7D" w:rsidRDefault="00E611C1" w:rsidP="0006257C">
            <w:pPr>
              <w:suppressAutoHyphens w:val="0"/>
              <w:jc w:val="center"/>
              <w:rPr>
                <w:rFonts w:ascii="Calibri" w:hAnsi="Calibri"/>
                <w:color w:val="000000"/>
                <w:sz w:val="16"/>
                <w:szCs w:val="16"/>
                <w:lang w:eastAsia="fr-FR"/>
              </w:rPr>
            </w:pPr>
          </w:p>
        </w:tc>
      </w:tr>
      <w:tr w:rsidR="003F31D9" w:rsidRPr="00717F7D" w:rsidTr="008257E7">
        <w:trPr>
          <w:trHeight w:val="600"/>
        </w:trPr>
        <w:tc>
          <w:tcPr>
            <w:tcW w:w="426" w:type="pct"/>
            <w:gridSpan w:val="2"/>
            <w:tcBorders>
              <w:top w:val="nil"/>
              <w:left w:val="single" w:sz="4" w:space="0" w:color="auto"/>
              <w:bottom w:val="single" w:sz="4" w:space="0" w:color="auto"/>
              <w:right w:val="single" w:sz="4" w:space="0" w:color="auto"/>
            </w:tcBorders>
            <w:shd w:val="clear" w:color="auto" w:fill="auto"/>
            <w:noWrap/>
            <w:vAlign w:val="center"/>
            <w:hideMark/>
          </w:tcPr>
          <w:p w:rsidR="003F31D9" w:rsidRPr="000965C0" w:rsidRDefault="003F31D9" w:rsidP="0006257C">
            <w:pPr>
              <w:suppressAutoHyphens w:val="0"/>
              <w:jc w:val="center"/>
              <w:rPr>
                <w:rFonts w:ascii="Arial" w:hAnsi="Arial" w:cs="Arial"/>
                <w:b/>
                <w:bCs/>
                <w:sz w:val="20"/>
                <w:lang w:eastAsia="fr-FR"/>
              </w:rPr>
            </w:pPr>
          </w:p>
        </w:tc>
        <w:tc>
          <w:tcPr>
            <w:tcW w:w="3070" w:type="pct"/>
            <w:gridSpan w:val="4"/>
            <w:tcBorders>
              <w:top w:val="nil"/>
              <w:left w:val="nil"/>
              <w:bottom w:val="single" w:sz="4" w:space="0" w:color="auto"/>
              <w:right w:val="single" w:sz="4" w:space="0" w:color="auto"/>
            </w:tcBorders>
            <w:shd w:val="clear" w:color="auto" w:fill="auto"/>
            <w:vAlign w:val="center"/>
            <w:hideMark/>
          </w:tcPr>
          <w:p w:rsidR="003F31D9" w:rsidRDefault="003F31D9" w:rsidP="0006257C">
            <w:pPr>
              <w:suppressAutoHyphens w:val="0"/>
              <w:jc w:val="left"/>
              <w:rPr>
                <w:rFonts w:ascii="Arial" w:hAnsi="Arial" w:cs="Arial"/>
                <w:sz w:val="18"/>
                <w:szCs w:val="18"/>
                <w:lang w:eastAsia="fr-FR"/>
              </w:rPr>
            </w:pPr>
            <w:r w:rsidRPr="00717F7D">
              <w:rPr>
                <w:rFonts w:ascii="Arial" w:hAnsi="Arial" w:cs="Arial"/>
                <w:sz w:val="18"/>
                <w:szCs w:val="18"/>
                <w:lang w:eastAsia="fr-FR"/>
              </w:rPr>
              <w:t xml:space="preserve">Votre dispositif </w:t>
            </w:r>
            <w:proofErr w:type="spellStart"/>
            <w:r w:rsidRPr="00717F7D">
              <w:rPr>
                <w:rFonts w:ascii="Arial" w:hAnsi="Arial" w:cs="Arial"/>
                <w:sz w:val="18"/>
                <w:szCs w:val="18"/>
                <w:lang w:eastAsia="fr-FR"/>
              </w:rPr>
              <w:t>prévoit-il</w:t>
            </w:r>
            <w:proofErr w:type="spellEnd"/>
            <w:r w:rsidRPr="00717F7D">
              <w:rPr>
                <w:rFonts w:ascii="Arial" w:hAnsi="Arial" w:cs="Arial"/>
                <w:sz w:val="18"/>
                <w:szCs w:val="18"/>
                <w:lang w:eastAsia="fr-FR"/>
              </w:rPr>
              <w:t xml:space="preserve"> qu'avant d'entrer en relation d’affaires</w:t>
            </w:r>
            <w:r>
              <w:rPr>
                <w:rFonts w:ascii="Arial" w:hAnsi="Arial" w:cs="Arial"/>
                <w:sz w:val="18"/>
                <w:szCs w:val="18"/>
                <w:lang w:eastAsia="fr-FR"/>
              </w:rPr>
              <w:t>, votre organisme :</w:t>
            </w:r>
          </w:p>
          <w:p w:rsidR="003F31D9" w:rsidRPr="00717F7D" w:rsidRDefault="003F31D9" w:rsidP="00153194">
            <w:pPr>
              <w:pStyle w:val="Paragraphedeliste"/>
              <w:suppressAutoHyphens w:val="0"/>
              <w:jc w:val="left"/>
              <w:rPr>
                <w:rFonts w:ascii="Arial" w:hAnsi="Arial" w:cs="Arial"/>
                <w:sz w:val="18"/>
                <w:szCs w:val="18"/>
                <w:lang w:eastAsia="fr-FR"/>
              </w:rPr>
            </w:pPr>
          </w:p>
        </w:tc>
        <w:tc>
          <w:tcPr>
            <w:tcW w:w="315" w:type="pct"/>
            <w:tcBorders>
              <w:top w:val="nil"/>
              <w:left w:val="nil"/>
              <w:bottom w:val="single" w:sz="4" w:space="0" w:color="auto"/>
              <w:right w:val="single" w:sz="4" w:space="0" w:color="auto"/>
            </w:tcBorders>
            <w:shd w:val="clear" w:color="auto" w:fill="auto"/>
            <w:noWrap/>
            <w:vAlign w:val="center"/>
            <w:hideMark/>
          </w:tcPr>
          <w:p w:rsidR="00DB1ECE" w:rsidRDefault="003F31D9" w:rsidP="00DB1ECE">
            <w:pPr>
              <w:suppressAutoHyphens w:val="0"/>
              <w:jc w:val="center"/>
              <w:rPr>
                <w:rFonts w:ascii="Arial" w:hAnsi="Arial" w:cs="Arial"/>
                <w:color w:val="000000"/>
                <w:sz w:val="16"/>
                <w:szCs w:val="16"/>
                <w:lang w:eastAsia="fr-FR"/>
              </w:rPr>
            </w:pPr>
            <w:r w:rsidRPr="00717F7D">
              <w:rPr>
                <w:rFonts w:ascii="Calibri" w:hAnsi="Calibri"/>
                <w:b/>
                <w:bCs/>
                <w:color w:val="FF0000"/>
                <w:szCs w:val="22"/>
                <w:lang w:eastAsia="fr-FR"/>
              </w:rPr>
              <w:t> </w:t>
            </w:r>
            <w:r w:rsidR="00DB1ECE" w:rsidRPr="0076436C">
              <w:rPr>
                <w:rFonts w:ascii="Arial" w:hAnsi="Arial" w:cs="Arial"/>
                <w:color w:val="000000"/>
                <w:sz w:val="16"/>
                <w:szCs w:val="16"/>
                <w:lang w:eastAsia="fr-FR"/>
              </w:rPr>
              <w:t>L.561-5 CMF</w:t>
            </w:r>
            <w:r w:rsidR="00F11874">
              <w:rPr>
                <w:rFonts w:ascii="Arial" w:hAnsi="Arial" w:cs="Arial"/>
                <w:color w:val="000000"/>
                <w:sz w:val="16"/>
                <w:szCs w:val="16"/>
                <w:lang w:eastAsia="fr-FR"/>
              </w:rPr>
              <w:t>,</w:t>
            </w:r>
          </w:p>
          <w:p w:rsidR="00DB1ECE" w:rsidRPr="0076436C" w:rsidRDefault="00DB1ECE" w:rsidP="00DB1ECE">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L.561-5-1 CMF</w:t>
            </w:r>
          </w:p>
          <w:p w:rsidR="003F31D9" w:rsidRPr="00717F7D" w:rsidRDefault="003F31D9" w:rsidP="0006257C">
            <w:pPr>
              <w:suppressAutoHyphens w:val="0"/>
              <w:jc w:val="center"/>
              <w:rPr>
                <w:rFonts w:ascii="Calibri" w:hAnsi="Calibri"/>
                <w:b/>
                <w:bCs/>
                <w:color w:val="FF0000"/>
                <w:szCs w:val="22"/>
                <w:lang w:eastAsia="fr-FR"/>
              </w:rPr>
            </w:pPr>
          </w:p>
        </w:tc>
        <w:tc>
          <w:tcPr>
            <w:tcW w:w="384" w:type="pct"/>
            <w:gridSpan w:val="5"/>
            <w:tcBorders>
              <w:top w:val="nil"/>
              <w:left w:val="nil"/>
              <w:bottom w:val="single" w:sz="4" w:space="0" w:color="auto"/>
              <w:right w:val="single" w:sz="4" w:space="0" w:color="auto"/>
            </w:tcBorders>
            <w:shd w:val="clear" w:color="auto" w:fill="auto"/>
            <w:noWrap/>
            <w:vAlign w:val="center"/>
            <w:hideMark/>
          </w:tcPr>
          <w:p w:rsidR="003F31D9" w:rsidRPr="00850B2C" w:rsidRDefault="003F31D9" w:rsidP="008257E7">
            <w:pPr>
              <w:suppressAutoHyphens w:val="0"/>
              <w:jc w:val="center"/>
              <w:rPr>
                <w:rFonts w:ascii="Calibri" w:hAnsi="Calibri"/>
                <w:b/>
                <w:color w:val="000000"/>
                <w:sz w:val="16"/>
                <w:szCs w:val="16"/>
                <w:lang w:eastAsia="fr-FR"/>
              </w:rPr>
            </w:pPr>
          </w:p>
        </w:tc>
        <w:tc>
          <w:tcPr>
            <w:tcW w:w="805" w:type="pct"/>
            <w:gridSpan w:val="2"/>
            <w:tcBorders>
              <w:top w:val="single" w:sz="4" w:space="0" w:color="auto"/>
              <w:left w:val="nil"/>
              <w:bottom w:val="single" w:sz="4" w:space="0" w:color="auto"/>
              <w:right w:val="single" w:sz="4" w:space="0" w:color="auto"/>
            </w:tcBorders>
            <w:shd w:val="clear" w:color="auto" w:fill="auto"/>
            <w:noWrap/>
            <w:vAlign w:val="center"/>
            <w:hideMark/>
          </w:tcPr>
          <w:p w:rsidR="003F31D9" w:rsidRPr="00717F7D" w:rsidRDefault="003F31D9" w:rsidP="0006257C">
            <w:pPr>
              <w:suppressAutoHyphens w:val="0"/>
              <w:jc w:val="center"/>
              <w:rPr>
                <w:rFonts w:ascii="Calibri" w:hAnsi="Calibri"/>
                <w:color w:val="000000"/>
                <w:sz w:val="16"/>
                <w:szCs w:val="16"/>
                <w:lang w:eastAsia="fr-FR"/>
              </w:rPr>
            </w:pPr>
            <w:r w:rsidRPr="00717F7D">
              <w:rPr>
                <w:rFonts w:ascii="Calibri" w:hAnsi="Calibri"/>
                <w:color w:val="000000"/>
                <w:sz w:val="16"/>
                <w:szCs w:val="16"/>
                <w:lang w:eastAsia="fr-FR"/>
              </w:rPr>
              <w:t> </w:t>
            </w:r>
          </w:p>
        </w:tc>
      </w:tr>
      <w:tr w:rsidR="005A67BC" w:rsidRPr="00717F7D" w:rsidTr="009C1B30">
        <w:trPr>
          <w:trHeight w:val="600"/>
        </w:trPr>
        <w:tc>
          <w:tcPr>
            <w:tcW w:w="426" w:type="pct"/>
            <w:gridSpan w:val="2"/>
            <w:tcBorders>
              <w:top w:val="nil"/>
              <w:left w:val="single" w:sz="4" w:space="0" w:color="auto"/>
              <w:bottom w:val="single" w:sz="4" w:space="0" w:color="auto"/>
              <w:right w:val="single" w:sz="4" w:space="0" w:color="auto"/>
            </w:tcBorders>
            <w:shd w:val="clear" w:color="auto" w:fill="92CDDC" w:themeFill="accent5" w:themeFillTint="99"/>
            <w:noWrap/>
            <w:vAlign w:val="center"/>
            <w:hideMark/>
          </w:tcPr>
          <w:p w:rsidR="005A67BC" w:rsidRDefault="005A67BC">
            <w:pPr>
              <w:jc w:val="center"/>
              <w:rPr>
                <w:rFonts w:ascii="Arial" w:hAnsi="Arial" w:cs="Arial"/>
                <w:b/>
                <w:bCs/>
                <w:color w:val="000000"/>
                <w:sz w:val="20"/>
              </w:rPr>
            </w:pPr>
            <w:r>
              <w:rPr>
                <w:rFonts w:ascii="Arial" w:hAnsi="Arial" w:cs="Arial"/>
                <w:b/>
                <w:bCs/>
                <w:color w:val="000000"/>
                <w:sz w:val="20"/>
              </w:rPr>
              <w:t>5.010</w:t>
            </w:r>
          </w:p>
        </w:tc>
        <w:tc>
          <w:tcPr>
            <w:tcW w:w="3070" w:type="pct"/>
            <w:gridSpan w:val="4"/>
            <w:tcBorders>
              <w:top w:val="nil"/>
              <w:left w:val="nil"/>
              <w:bottom w:val="single" w:sz="4" w:space="0" w:color="auto"/>
              <w:right w:val="single" w:sz="4" w:space="0" w:color="auto"/>
            </w:tcBorders>
            <w:shd w:val="clear" w:color="auto" w:fill="auto"/>
            <w:vAlign w:val="center"/>
            <w:hideMark/>
          </w:tcPr>
          <w:p w:rsidR="005A67BC" w:rsidRPr="00717F7D" w:rsidRDefault="005A67BC" w:rsidP="0006257C">
            <w:pPr>
              <w:suppressAutoHyphens w:val="0"/>
              <w:jc w:val="left"/>
              <w:rPr>
                <w:rFonts w:ascii="Arial" w:hAnsi="Arial" w:cs="Arial"/>
                <w:sz w:val="18"/>
                <w:szCs w:val="18"/>
                <w:lang w:eastAsia="fr-FR"/>
              </w:rPr>
            </w:pPr>
            <w:r w:rsidRPr="00626BEE">
              <w:rPr>
                <w:rFonts w:ascii="Arial" w:hAnsi="Arial" w:cs="Arial"/>
                <w:sz w:val="18"/>
                <w:szCs w:val="18"/>
                <w:lang w:eastAsia="fr-FR"/>
              </w:rPr>
              <w:t>-</w:t>
            </w:r>
            <w:r w:rsidRPr="00626BEE">
              <w:rPr>
                <w:rFonts w:ascii="Arial" w:hAnsi="Arial" w:cs="Arial"/>
                <w:sz w:val="18"/>
                <w:szCs w:val="18"/>
                <w:lang w:eastAsia="fr-FR"/>
              </w:rPr>
              <w:tab/>
              <w:t>identifie et vérifie l’identité du client, et le cas échéant, du bénéficiaire effectif ?</w:t>
            </w:r>
          </w:p>
        </w:tc>
        <w:tc>
          <w:tcPr>
            <w:tcW w:w="315" w:type="pct"/>
            <w:tcBorders>
              <w:top w:val="nil"/>
              <w:left w:val="nil"/>
              <w:bottom w:val="single" w:sz="4" w:space="0" w:color="auto"/>
              <w:right w:val="single" w:sz="4" w:space="0" w:color="auto"/>
            </w:tcBorders>
            <w:shd w:val="clear" w:color="auto" w:fill="auto"/>
            <w:noWrap/>
            <w:vAlign w:val="center"/>
          </w:tcPr>
          <w:p w:rsidR="005A67BC" w:rsidRPr="00717F7D" w:rsidRDefault="005A67BC" w:rsidP="0006257C">
            <w:pPr>
              <w:suppressAutoHyphens w:val="0"/>
              <w:jc w:val="center"/>
              <w:rPr>
                <w:rFonts w:ascii="Arial" w:hAnsi="Arial" w:cs="Arial"/>
                <w:b/>
                <w:bCs/>
                <w:color w:val="FF0000"/>
                <w:sz w:val="18"/>
                <w:szCs w:val="18"/>
                <w:lang w:eastAsia="fr-FR"/>
              </w:rPr>
            </w:pPr>
          </w:p>
        </w:tc>
        <w:tc>
          <w:tcPr>
            <w:tcW w:w="384" w:type="pct"/>
            <w:gridSpan w:val="5"/>
            <w:tcBorders>
              <w:top w:val="single" w:sz="4" w:space="0" w:color="auto"/>
              <w:left w:val="nil"/>
              <w:bottom w:val="single" w:sz="4" w:space="0" w:color="auto"/>
              <w:right w:val="single" w:sz="4" w:space="0" w:color="auto"/>
            </w:tcBorders>
            <w:shd w:val="clear" w:color="auto" w:fill="auto"/>
            <w:vAlign w:val="center"/>
            <w:hideMark/>
          </w:tcPr>
          <w:p w:rsidR="005A67BC" w:rsidRPr="00717F7D" w:rsidRDefault="005A67BC"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b</w:t>
            </w:r>
          </w:p>
        </w:tc>
        <w:tc>
          <w:tcPr>
            <w:tcW w:w="805" w:type="pct"/>
            <w:gridSpan w:val="2"/>
            <w:tcBorders>
              <w:top w:val="single" w:sz="4" w:space="0" w:color="auto"/>
              <w:left w:val="nil"/>
              <w:bottom w:val="single" w:sz="4" w:space="0" w:color="auto"/>
              <w:right w:val="single" w:sz="4" w:space="0" w:color="auto"/>
            </w:tcBorders>
            <w:shd w:val="clear" w:color="auto" w:fill="auto"/>
            <w:noWrap/>
            <w:vAlign w:val="center"/>
            <w:hideMark/>
          </w:tcPr>
          <w:p w:rsidR="005A67BC" w:rsidRPr="00717F7D" w:rsidRDefault="005A67BC" w:rsidP="0006257C">
            <w:pPr>
              <w:suppressAutoHyphens w:val="0"/>
              <w:jc w:val="center"/>
              <w:rPr>
                <w:rFonts w:ascii="Calibri" w:hAnsi="Calibri"/>
                <w:color w:val="000000"/>
                <w:sz w:val="16"/>
                <w:szCs w:val="16"/>
                <w:lang w:eastAsia="fr-FR"/>
              </w:rPr>
            </w:pPr>
            <w:r w:rsidRPr="00717F7D">
              <w:rPr>
                <w:rFonts w:ascii="Calibri" w:hAnsi="Calibri"/>
                <w:color w:val="000000"/>
                <w:sz w:val="16"/>
                <w:szCs w:val="16"/>
                <w:lang w:eastAsia="fr-FR"/>
              </w:rPr>
              <w:t> </w:t>
            </w:r>
          </w:p>
        </w:tc>
      </w:tr>
      <w:tr w:rsidR="005A67BC" w:rsidRPr="00717F7D" w:rsidTr="009C1B30">
        <w:trPr>
          <w:trHeight w:val="402"/>
        </w:trPr>
        <w:tc>
          <w:tcPr>
            <w:tcW w:w="426" w:type="pct"/>
            <w:gridSpan w:val="2"/>
            <w:tcBorders>
              <w:top w:val="nil"/>
              <w:left w:val="single" w:sz="4" w:space="0" w:color="auto"/>
              <w:bottom w:val="single" w:sz="4" w:space="0" w:color="auto"/>
              <w:right w:val="single" w:sz="4" w:space="0" w:color="auto"/>
            </w:tcBorders>
            <w:shd w:val="clear" w:color="auto" w:fill="92CDDC" w:themeFill="accent5" w:themeFillTint="99"/>
            <w:noWrap/>
            <w:vAlign w:val="center"/>
            <w:hideMark/>
          </w:tcPr>
          <w:p w:rsidR="005A67BC" w:rsidRDefault="005A67BC">
            <w:pPr>
              <w:jc w:val="center"/>
              <w:rPr>
                <w:rFonts w:ascii="Arial" w:hAnsi="Arial" w:cs="Arial"/>
                <w:b/>
                <w:bCs/>
                <w:color w:val="000000"/>
                <w:sz w:val="20"/>
              </w:rPr>
            </w:pPr>
            <w:r>
              <w:rPr>
                <w:rFonts w:ascii="Arial" w:hAnsi="Arial" w:cs="Arial"/>
                <w:b/>
                <w:bCs/>
                <w:color w:val="000000"/>
                <w:sz w:val="20"/>
              </w:rPr>
              <w:t>5.020</w:t>
            </w:r>
          </w:p>
        </w:tc>
        <w:tc>
          <w:tcPr>
            <w:tcW w:w="3070" w:type="pct"/>
            <w:gridSpan w:val="4"/>
            <w:tcBorders>
              <w:top w:val="nil"/>
              <w:left w:val="nil"/>
              <w:bottom w:val="single" w:sz="4" w:space="0" w:color="auto"/>
              <w:right w:val="single" w:sz="4" w:space="0" w:color="auto"/>
            </w:tcBorders>
            <w:shd w:val="clear" w:color="auto" w:fill="auto"/>
            <w:vAlign w:val="center"/>
            <w:hideMark/>
          </w:tcPr>
          <w:p w:rsidR="005A67BC" w:rsidRPr="00717F7D" w:rsidRDefault="005A67BC" w:rsidP="008A796F">
            <w:pPr>
              <w:suppressAutoHyphens w:val="0"/>
              <w:jc w:val="left"/>
              <w:rPr>
                <w:rFonts w:ascii="Arial" w:hAnsi="Arial" w:cs="Arial"/>
                <w:sz w:val="18"/>
                <w:szCs w:val="18"/>
                <w:lang w:eastAsia="fr-FR"/>
              </w:rPr>
            </w:pPr>
            <w:r w:rsidRPr="00626BEE">
              <w:rPr>
                <w:rFonts w:ascii="Arial" w:hAnsi="Arial" w:cs="Arial"/>
                <w:sz w:val="18"/>
                <w:szCs w:val="18"/>
                <w:lang w:eastAsia="fr-FR"/>
              </w:rPr>
              <w:t>-</w:t>
            </w:r>
            <w:r w:rsidRPr="00626BEE">
              <w:rPr>
                <w:rFonts w:ascii="Arial" w:hAnsi="Arial" w:cs="Arial"/>
                <w:sz w:val="18"/>
                <w:szCs w:val="18"/>
                <w:lang w:eastAsia="fr-FR"/>
              </w:rPr>
              <w:tab/>
              <w:t>recueille les informations sur la situation professionnelle, économique et financière des clients</w:t>
            </w:r>
            <w:r>
              <w:rPr>
                <w:rFonts w:ascii="Arial" w:hAnsi="Arial" w:cs="Arial"/>
                <w:sz w:val="18"/>
                <w:szCs w:val="18"/>
                <w:lang w:eastAsia="fr-FR"/>
              </w:rPr>
              <w:t>, selon une intensité graduée en fonction des risques présentés par la relation d’affaires?</w:t>
            </w:r>
          </w:p>
        </w:tc>
        <w:tc>
          <w:tcPr>
            <w:tcW w:w="315" w:type="pct"/>
            <w:tcBorders>
              <w:top w:val="nil"/>
              <w:left w:val="nil"/>
              <w:bottom w:val="single" w:sz="4" w:space="0" w:color="auto"/>
              <w:right w:val="single" w:sz="4" w:space="0" w:color="auto"/>
            </w:tcBorders>
            <w:shd w:val="clear" w:color="auto" w:fill="auto"/>
            <w:noWrap/>
            <w:vAlign w:val="center"/>
          </w:tcPr>
          <w:p w:rsidR="005A67BC" w:rsidRPr="00717F7D" w:rsidRDefault="005A67BC" w:rsidP="0006257C">
            <w:pPr>
              <w:suppressAutoHyphens w:val="0"/>
              <w:jc w:val="center"/>
              <w:rPr>
                <w:rFonts w:ascii="Arial" w:hAnsi="Arial" w:cs="Arial"/>
                <w:b/>
                <w:bCs/>
                <w:color w:val="FF0000"/>
                <w:sz w:val="18"/>
                <w:szCs w:val="18"/>
                <w:lang w:eastAsia="fr-FR"/>
              </w:rPr>
            </w:pPr>
          </w:p>
        </w:tc>
        <w:tc>
          <w:tcPr>
            <w:tcW w:w="384" w:type="pct"/>
            <w:gridSpan w:val="5"/>
            <w:tcBorders>
              <w:top w:val="nil"/>
              <w:left w:val="nil"/>
              <w:bottom w:val="single" w:sz="4" w:space="0" w:color="auto"/>
              <w:right w:val="single" w:sz="4" w:space="0" w:color="auto"/>
            </w:tcBorders>
            <w:shd w:val="clear" w:color="auto" w:fill="auto"/>
            <w:vAlign w:val="center"/>
          </w:tcPr>
          <w:p w:rsidR="005A67BC" w:rsidRPr="00717F7D" w:rsidRDefault="005A67BC"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b</w:t>
            </w:r>
          </w:p>
        </w:tc>
        <w:tc>
          <w:tcPr>
            <w:tcW w:w="805" w:type="pct"/>
            <w:gridSpan w:val="2"/>
            <w:tcBorders>
              <w:top w:val="nil"/>
              <w:left w:val="nil"/>
              <w:bottom w:val="single" w:sz="4" w:space="0" w:color="auto"/>
              <w:right w:val="single" w:sz="4" w:space="0" w:color="auto"/>
            </w:tcBorders>
            <w:shd w:val="clear" w:color="auto" w:fill="auto"/>
            <w:noWrap/>
            <w:vAlign w:val="center"/>
            <w:hideMark/>
          </w:tcPr>
          <w:p w:rsidR="005A67BC" w:rsidRPr="00717F7D" w:rsidRDefault="005A67BC" w:rsidP="0006257C">
            <w:pPr>
              <w:suppressAutoHyphens w:val="0"/>
              <w:jc w:val="center"/>
              <w:rPr>
                <w:rFonts w:ascii="Calibri" w:hAnsi="Calibri"/>
                <w:color w:val="000000"/>
                <w:sz w:val="16"/>
                <w:szCs w:val="16"/>
                <w:lang w:eastAsia="fr-FR"/>
              </w:rPr>
            </w:pPr>
            <w:r w:rsidRPr="00717F7D">
              <w:rPr>
                <w:rFonts w:ascii="Calibri" w:hAnsi="Calibri"/>
                <w:color w:val="000000"/>
                <w:sz w:val="16"/>
                <w:szCs w:val="16"/>
                <w:lang w:eastAsia="fr-FR"/>
              </w:rPr>
              <w:t> </w:t>
            </w:r>
          </w:p>
        </w:tc>
      </w:tr>
      <w:tr w:rsidR="005A67BC" w:rsidRPr="00717F7D" w:rsidTr="007C52CE">
        <w:trPr>
          <w:trHeight w:val="402"/>
        </w:trPr>
        <w:tc>
          <w:tcPr>
            <w:tcW w:w="426" w:type="pct"/>
            <w:gridSpan w:val="2"/>
            <w:tcBorders>
              <w:top w:val="nil"/>
              <w:left w:val="single" w:sz="4" w:space="0" w:color="auto"/>
              <w:bottom w:val="single" w:sz="4" w:space="0" w:color="auto"/>
              <w:right w:val="single" w:sz="4" w:space="0" w:color="auto"/>
            </w:tcBorders>
            <w:shd w:val="clear" w:color="auto" w:fill="92CDDC" w:themeFill="accent5" w:themeFillTint="99"/>
            <w:noWrap/>
            <w:vAlign w:val="center"/>
          </w:tcPr>
          <w:p w:rsidR="005A67BC" w:rsidRDefault="005A67BC">
            <w:pPr>
              <w:jc w:val="center"/>
              <w:rPr>
                <w:rFonts w:ascii="Arial" w:hAnsi="Arial" w:cs="Arial"/>
                <w:b/>
                <w:bCs/>
                <w:color w:val="000000"/>
                <w:sz w:val="20"/>
              </w:rPr>
            </w:pPr>
            <w:r>
              <w:rPr>
                <w:rFonts w:ascii="Arial" w:hAnsi="Arial" w:cs="Arial"/>
                <w:b/>
                <w:bCs/>
                <w:color w:val="000000"/>
                <w:sz w:val="20"/>
              </w:rPr>
              <w:t>5.030</w:t>
            </w:r>
          </w:p>
        </w:tc>
        <w:tc>
          <w:tcPr>
            <w:tcW w:w="3070" w:type="pct"/>
            <w:gridSpan w:val="4"/>
            <w:tcBorders>
              <w:top w:val="nil"/>
              <w:left w:val="nil"/>
              <w:bottom w:val="single" w:sz="4" w:space="0" w:color="auto"/>
              <w:right w:val="single" w:sz="4" w:space="0" w:color="auto"/>
            </w:tcBorders>
            <w:shd w:val="clear" w:color="auto" w:fill="auto"/>
            <w:vAlign w:val="center"/>
          </w:tcPr>
          <w:p w:rsidR="005A67BC" w:rsidRDefault="005A67BC" w:rsidP="0006257C">
            <w:pPr>
              <w:suppressAutoHyphens w:val="0"/>
              <w:jc w:val="left"/>
              <w:rPr>
                <w:rFonts w:ascii="Arial" w:hAnsi="Arial" w:cs="Arial"/>
                <w:sz w:val="18"/>
                <w:szCs w:val="18"/>
                <w:lang w:eastAsia="fr-FR"/>
              </w:rPr>
            </w:pPr>
          </w:p>
          <w:p w:rsidR="005A67BC" w:rsidRDefault="005A67BC" w:rsidP="0006257C">
            <w:pPr>
              <w:suppressAutoHyphens w:val="0"/>
              <w:jc w:val="left"/>
              <w:rPr>
                <w:rFonts w:ascii="Arial" w:hAnsi="Arial" w:cs="Arial"/>
                <w:sz w:val="18"/>
                <w:szCs w:val="18"/>
                <w:lang w:eastAsia="fr-FR"/>
              </w:rPr>
            </w:pPr>
            <w:r w:rsidRPr="00D11550">
              <w:rPr>
                <w:rFonts w:ascii="Arial" w:hAnsi="Arial" w:cs="Arial"/>
                <w:sz w:val="18"/>
                <w:szCs w:val="18"/>
                <w:lang w:eastAsia="fr-FR"/>
              </w:rPr>
              <w:t xml:space="preserve">Dans l’hypothèse où </w:t>
            </w:r>
            <w:r>
              <w:rPr>
                <w:rFonts w:ascii="Arial" w:hAnsi="Arial" w:cs="Arial"/>
                <w:sz w:val="18"/>
                <w:szCs w:val="18"/>
                <w:lang w:eastAsia="fr-FR"/>
              </w:rPr>
              <w:t>la vérification d’identité du client et le cas échéant, du bénéficiaire effectif, ou le recueil d’informations sur l’objet et la nature de la relation d’affaires s’avère impossible,</w:t>
            </w:r>
            <w:r w:rsidRPr="00D11550">
              <w:rPr>
                <w:rFonts w:ascii="Arial" w:hAnsi="Arial" w:cs="Arial"/>
                <w:sz w:val="18"/>
                <w:szCs w:val="18"/>
                <w:lang w:eastAsia="fr-FR"/>
              </w:rPr>
              <w:t xml:space="preserve"> votre organisme s’abstient-il de </w:t>
            </w:r>
            <w:r>
              <w:rPr>
                <w:rFonts w:ascii="Arial" w:hAnsi="Arial" w:cs="Arial"/>
                <w:sz w:val="18"/>
                <w:szCs w:val="18"/>
                <w:lang w:eastAsia="fr-FR"/>
              </w:rPr>
              <w:t>nouer la relation d’affaires</w:t>
            </w:r>
            <w:r w:rsidRPr="00D11550">
              <w:rPr>
                <w:rFonts w:ascii="Arial" w:hAnsi="Arial" w:cs="Arial"/>
                <w:sz w:val="18"/>
                <w:szCs w:val="18"/>
                <w:lang w:eastAsia="fr-FR"/>
              </w:rPr>
              <w:t> ?</w:t>
            </w:r>
          </w:p>
          <w:p w:rsidR="005A67BC" w:rsidRDefault="005A67BC" w:rsidP="0006257C">
            <w:pPr>
              <w:suppressAutoHyphens w:val="0"/>
              <w:jc w:val="left"/>
              <w:rPr>
                <w:rFonts w:ascii="Arial" w:hAnsi="Arial" w:cs="Arial"/>
                <w:sz w:val="18"/>
                <w:szCs w:val="18"/>
                <w:lang w:eastAsia="fr-FR"/>
              </w:rPr>
            </w:pPr>
          </w:p>
          <w:p w:rsidR="005A67BC" w:rsidRPr="00717F7D" w:rsidRDefault="005A67BC" w:rsidP="0006257C">
            <w:pPr>
              <w:suppressAutoHyphens w:val="0"/>
              <w:jc w:val="left"/>
              <w:rPr>
                <w:rFonts w:ascii="Arial" w:hAnsi="Arial" w:cs="Arial"/>
                <w:sz w:val="18"/>
                <w:szCs w:val="18"/>
                <w:lang w:eastAsia="fr-FR"/>
              </w:rPr>
            </w:pPr>
          </w:p>
        </w:tc>
        <w:tc>
          <w:tcPr>
            <w:tcW w:w="315" w:type="pct"/>
            <w:tcBorders>
              <w:top w:val="nil"/>
              <w:left w:val="nil"/>
              <w:bottom w:val="single" w:sz="4" w:space="0" w:color="auto"/>
              <w:right w:val="single" w:sz="4" w:space="0" w:color="auto"/>
            </w:tcBorders>
            <w:shd w:val="clear" w:color="auto" w:fill="auto"/>
            <w:noWrap/>
            <w:vAlign w:val="center"/>
          </w:tcPr>
          <w:p w:rsidR="005A67BC" w:rsidRPr="00717F7D" w:rsidRDefault="005A67BC" w:rsidP="0006257C">
            <w:pPr>
              <w:suppressAutoHyphens w:val="0"/>
              <w:jc w:val="center"/>
              <w:rPr>
                <w:rFonts w:ascii="Arial" w:hAnsi="Arial" w:cs="Arial"/>
                <w:b/>
                <w:bCs/>
                <w:color w:val="FF0000"/>
                <w:sz w:val="18"/>
                <w:szCs w:val="18"/>
                <w:lang w:eastAsia="fr-FR"/>
              </w:rPr>
            </w:pPr>
            <w:r w:rsidRPr="00D11550">
              <w:rPr>
                <w:rFonts w:ascii="Arial" w:hAnsi="Arial" w:cs="Arial"/>
                <w:sz w:val="16"/>
                <w:szCs w:val="16"/>
                <w:lang w:eastAsia="fr-FR"/>
              </w:rPr>
              <w:t xml:space="preserve"> L</w:t>
            </w:r>
            <w:r>
              <w:rPr>
                <w:rFonts w:ascii="Arial" w:hAnsi="Arial" w:cs="Arial"/>
                <w:sz w:val="16"/>
                <w:szCs w:val="16"/>
                <w:lang w:eastAsia="fr-FR"/>
              </w:rPr>
              <w:t>.</w:t>
            </w:r>
            <w:r w:rsidRPr="00D11550">
              <w:rPr>
                <w:rFonts w:ascii="Arial" w:hAnsi="Arial" w:cs="Arial"/>
                <w:sz w:val="16"/>
                <w:szCs w:val="16"/>
                <w:lang w:eastAsia="fr-FR"/>
              </w:rPr>
              <w:t xml:space="preserve"> 561-8 CMF</w:t>
            </w:r>
          </w:p>
        </w:tc>
        <w:tc>
          <w:tcPr>
            <w:tcW w:w="384" w:type="pct"/>
            <w:gridSpan w:val="5"/>
            <w:tcBorders>
              <w:top w:val="nil"/>
              <w:left w:val="nil"/>
              <w:bottom w:val="single" w:sz="4" w:space="0" w:color="auto"/>
              <w:right w:val="single" w:sz="4" w:space="0" w:color="auto"/>
            </w:tcBorders>
            <w:shd w:val="clear" w:color="000000" w:fill="FFFFFF"/>
            <w:vAlign w:val="center"/>
          </w:tcPr>
          <w:p w:rsidR="005A67BC" w:rsidRDefault="005A67BC"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b</w:t>
            </w:r>
          </w:p>
          <w:p w:rsidR="005A67BC" w:rsidRDefault="005A67BC" w:rsidP="0006257C">
            <w:pPr>
              <w:suppressAutoHyphens w:val="0"/>
              <w:jc w:val="center"/>
              <w:rPr>
                <w:rFonts w:ascii="Arial" w:hAnsi="Arial" w:cs="Arial"/>
                <w:sz w:val="16"/>
                <w:szCs w:val="16"/>
                <w:lang w:eastAsia="fr-FR"/>
              </w:rPr>
            </w:pPr>
          </w:p>
        </w:tc>
        <w:tc>
          <w:tcPr>
            <w:tcW w:w="805" w:type="pct"/>
            <w:gridSpan w:val="2"/>
            <w:tcBorders>
              <w:top w:val="nil"/>
              <w:left w:val="nil"/>
              <w:bottom w:val="single" w:sz="4" w:space="0" w:color="auto"/>
              <w:right w:val="single" w:sz="4" w:space="0" w:color="auto"/>
            </w:tcBorders>
            <w:shd w:val="clear" w:color="auto" w:fill="auto"/>
            <w:noWrap/>
            <w:vAlign w:val="center"/>
          </w:tcPr>
          <w:p w:rsidR="005A67BC" w:rsidRPr="00717F7D" w:rsidRDefault="005A67BC" w:rsidP="0006257C">
            <w:pPr>
              <w:suppressAutoHyphens w:val="0"/>
              <w:jc w:val="center"/>
              <w:rPr>
                <w:rFonts w:ascii="Calibri" w:hAnsi="Calibri"/>
                <w:color w:val="000000"/>
                <w:sz w:val="16"/>
                <w:szCs w:val="16"/>
                <w:lang w:eastAsia="fr-FR"/>
              </w:rPr>
            </w:pPr>
          </w:p>
        </w:tc>
      </w:tr>
      <w:tr w:rsidR="005A67BC" w:rsidRPr="00717F7D" w:rsidTr="009C1B30">
        <w:trPr>
          <w:trHeight w:val="402"/>
        </w:trPr>
        <w:tc>
          <w:tcPr>
            <w:tcW w:w="426" w:type="pct"/>
            <w:gridSpan w:val="2"/>
            <w:tcBorders>
              <w:top w:val="nil"/>
              <w:left w:val="single" w:sz="4" w:space="0" w:color="auto"/>
              <w:bottom w:val="single" w:sz="4" w:space="0" w:color="auto"/>
              <w:right w:val="single" w:sz="4" w:space="0" w:color="auto"/>
            </w:tcBorders>
            <w:shd w:val="clear" w:color="auto" w:fill="92CDDC" w:themeFill="accent5" w:themeFillTint="99"/>
            <w:noWrap/>
            <w:vAlign w:val="center"/>
          </w:tcPr>
          <w:p w:rsidR="005A67BC" w:rsidRDefault="005A67BC">
            <w:pPr>
              <w:jc w:val="center"/>
              <w:rPr>
                <w:rFonts w:ascii="Arial" w:hAnsi="Arial" w:cs="Arial"/>
                <w:b/>
                <w:bCs/>
                <w:color w:val="000000"/>
                <w:sz w:val="20"/>
              </w:rPr>
            </w:pPr>
            <w:r>
              <w:rPr>
                <w:rFonts w:ascii="Arial" w:hAnsi="Arial" w:cs="Arial"/>
                <w:b/>
                <w:bCs/>
                <w:color w:val="000000"/>
                <w:sz w:val="20"/>
              </w:rPr>
              <w:lastRenderedPageBreak/>
              <w:t>5.040</w:t>
            </w:r>
          </w:p>
        </w:tc>
        <w:tc>
          <w:tcPr>
            <w:tcW w:w="3070" w:type="pct"/>
            <w:gridSpan w:val="4"/>
            <w:tcBorders>
              <w:top w:val="nil"/>
              <w:left w:val="nil"/>
              <w:bottom w:val="single" w:sz="4" w:space="0" w:color="auto"/>
              <w:right w:val="single" w:sz="4" w:space="0" w:color="auto"/>
            </w:tcBorders>
            <w:shd w:val="clear" w:color="auto" w:fill="auto"/>
            <w:vAlign w:val="center"/>
          </w:tcPr>
          <w:p w:rsidR="005A67BC" w:rsidRDefault="005A67BC" w:rsidP="00A0329C">
            <w:pPr>
              <w:suppressAutoHyphens w:val="0"/>
              <w:jc w:val="left"/>
              <w:rPr>
                <w:rFonts w:ascii="Arial" w:hAnsi="Arial" w:cs="Arial"/>
                <w:sz w:val="18"/>
                <w:szCs w:val="18"/>
                <w:lang w:eastAsia="fr-FR"/>
              </w:rPr>
            </w:pPr>
            <w:r>
              <w:rPr>
                <w:rFonts w:ascii="Arial" w:hAnsi="Arial" w:cs="Arial"/>
                <w:sz w:val="18"/>
                <w:szCs w:val="18"/>
                <w:lang w:eastAsia="fr-FR"/>
              </w:rPr>
              <w:t xml:space="preserve">Votre dispositif </w:t>
            </w:r>
            <w:proofErr w:type="spellStart"/>
            <w:r>
              <w:rPr>
                <w:rFonts w:ascii="Arial" w:hAnsi="Arial" w:cs="Arial"/>
                <w:sz w:val="18"/>
                <w:szCs w:val="18"/>
                <w:lang w:eastAsia="fr-FR"/>
              </w:rPr>
              <w:t>prévoit-il</w:t>
            </w:r>
            <w:proofErr w:type="spellEnd"/>
            <w:r>
              <w:rPr>
                <w:rFonts w:ascii="Arial" w:hAnsi="Arial" w:cs="Arial"/>
                <w:sz w:val="18"/>
                <w:szCs w:val="18"/>
                <w:lang w:eastAsia="fr-FR"/>
              </w:rPr>
              <w:t xml:space="preserve"> d’élaborer un profil de la relation d’affaires ?</w:t>
            </w:r>
          </w:p>
        </w:tc>
        <w:tc>
          <w:tcPr>
            <w:tcW w:w="315" w:type="pct"/>
            <w:tcBorders>
              <w:top w:val="nil"/>
              <w:left w:val="nil"/>
              <w:bottom w:val="single" w:sz="4" w:space="0" w:color="auto"/>
              <w:right w:val="single" w:sz="4" w:space="0" w:color="auto"/>
            </w:tcBorders>
            <w:shd w:val="clear" w:color="auto" w:fill="auto"/>
            <w:noWrap/>
            <w:vAlign w:val="center"/>
          </w:tcPr>
          <w:p w:rsidR="005A67BC" w:rsidRPr="00717F7D" w:rsidRDefault="005A67BC" w:rsidP="008257E7">
            <w:pPr>
              <w:suppressAutoHyphens w:val="0"/>
              <w:jc w:val="center"/>
              <w:rPr>
                <w:rFonts w:ascii="Arial" w:hAnsi="Arial" w:cs="Arial"/>
                <w:b/>
                <w:bCs/>
                <w:color w:val="FF0000"/>
                <w:sz w:val="18"/>
                <w:szCs w:val="18"/>
                <w:lang w:eastAsia="fr-FR"/>
              </w:rPr>
            </w:pPr>
            <w:r>
              <w:rPr>
                <w:rFonts w:ascii="Arial" w:hAnsi="Arial" w:cs="Arial"/>
                <w:sz w:val="16"/>
                <w:szCs w:val="16"/>
                <w:lang w:eastAsia="fr-FR"/>
              </w:rPr>
              <w:t>L. 561-32 I CMF</w:t>
            </w:r>
            <w:r>
              <w:rPr>
                <w:rFonts w:ascii="Arial" w:hAnsi="Arial" w:cs="Arial"/>
                <w:b/>
                <w:bCs/>
                <w:color w:val="FF0000"/>
                <w:sz w:val="18"/>
                <w:szCs w:val="18"/>
                <w:lang w:eastAsia="fr-FR"/>
              </w:rPr>
              <w:t xml:space="preserve"> </w:t>
            </w:r>
          </w:p>
        </w:tc>
        <w:tc>
          <w:tcPr>
            <w:tcW w:w="384" w:type="pct"/>
            <w:gridSpan w:val="5"/>
            <w:tcBorders>
              <w:top w:val="nil"/>
              <w:left w:val="nil"/>
              <w:bottom w:val="single" w:sz="4" w:space="0" w:color="auto"/>
              <w:right w:val="single" w:sz="4" w:space="0" w:color="auto"/>
            </w:tcBorders>
            <w:shd w:val="clear" w:color="000000" w:fill="FFFFFF"/>
            <w:vAlign w:val="center"/>
          </w:tcPr>
          <w:p w:rsidR="005A67BC" w:rsidRDefault="005A67BC"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 xml:space="preserve"> b</w:t>
            </w:r>
          </w:p>
        </w:tc>
        <w:tc>
          <w:tcPr>
            <w:tcW w:w="805" w:type="pct"/>
            <w:gridSpan w:val="2"/>
            <w:tcBorders>
              <w:top w:val="nil"/>
              <w:left w:val="nil"/>
              <w:bottom w:val="single" w:sz="4" w:space="0" w:color="auto"/>
              <w:right w:val="single" w:sz="4" w:space="0" w:color="auto"/>
            </w:tcBorders>
            <w:shd w:val="clear" w:color="auto" w:fill="auto"/>
            <w:noWrap/>
            <w:vAlign w:val="center"/>
          </w:tcPr>
          <w:p w:rsidR="005A67BC" w:rsidRPr="00717F7D" w:rsidRDefault="005A67BC" w:rsidP="0006257C">
            <w:pPr>
              <w:suppressAutoHyphens w:val="0"/>
              <w:jc w:val="center"/>
              <w:rPr>
                <w:rFonts w:ascii="Calibri" w:hAnsi="Calibri"/>
                <w:color w:val="000000"/>
                <w:sz w:val="16"/>
                <w:szCs w:val="16"/>
                <w:lang w:eastAsia="fr-FR"/>
              </w:rPr>
            </w:pPr>
          </w:p>
        </w:tc>
      </w:tr>
      <w:tr w:rsidR="003F31D9" w:rsidRPr="00717F7D" w:rsidTr="008257E7">
        <w:trPr>
          <w:trHeight w:val="315"/>
        </w:trPr>
        <w:tc>
          <w:tcPr>
            <w:tcW w:w="426" w:type="pct"/>
            <w:gridSpan w:val="2"/>
            <w:tcBorders>
              <w:top w:val="nil"/>
              <w:left w:val="nil"/>
              <w:bottom w:val="single" w:sz="4" w:space="0" w:color="auto"/>
              <w:right w:val="nil"/>
            </w:tcBorders>
            <w:shd w:val="clear" w:color="auto" w:fill="auto"/>
            <w:noWrap/>
            <w:vAlign w:val="center"/>
            <w:hideMark/>
          </w:tcPr>
          <w:p w:rsidR="003F31D9" w:rsidRPr="00717F7D" w:rsidRDefault="003F31D9" w:rsidP="0006257C">
            <w:pPr>
              <w:suppressAutoHyphens w:val="0"/>
              <w:jc w:val="center"/>
              <w:rPr>
                <w:rFonts w:ascii="Arial" w:hAnsi="Arial" w:cs="Arial"/>
                <w:b/>
                <w:bCs/>
                <w:sz w:val="20"/>
                <w:lang w:eastAsia="fr-FR"/>
              </w:rPr>
            </w:pPr>
            <w:r w:rsidRPr="00717F7D">
              <w:rPr>
                <w:rFonts w:ascii="Arial" w:hAnsi="Arial" w:cs="Arial"/>
                <w:b/>
                <w:bCs/>
                <w:sz w:val="20"/>
                <w:lang w:eastAsia="fr-FR"/>
              </w:rPr>
              <w:t> </w:t>
            </w:r>
          </w:p>
        </w:tc>
        <w:tc>
          <w:tcPr>
            <w:tcW w:w="3070" w:type="pct"/>
            <w:gridSpan w:val="4"/>
            <w:tcBorders>
              <w:top w:val="single" w:sz="4" w:space="0" w:color="auto"/>
              <w:left w:val="nil"/>
              <w:bottom w:val="single" w:sz="4" w:space="0" w:color="auto"/>
              <w:right w:val="nil"/>
            </w:tcBorders>
            <w:shd w:val="clear" w:color="000000" w:fill="FFFFFF"/>
            <w:vAlign w:val="center"/>
            <w:hideMark/>
          </w:tcPr>
          <w:p w:rsidR="003F31D9" w:rsidRPr="00717F7D" w:rsidRDefault="003F31D9" w:rsidP="0006257C">
            <w:pPr>
              <w:suppressAutoHyphens w:val="0"/>
              <w:jc w:val="left"/>
              <w:rPr>
                <w:rFonts w:ascii="Arial" w:hAnsi="Arial" w:cs="Arial"/>
                <w:sz w:val="20"/>
                <w:lang w:eastAsia="fr-FR"/>
              </w:rPr>
            </w:pPr>
            <w:r>
              <w:rPr>
                <w:rFonts w:ascii="Arial" w:hAnsi="Arial" w:cs="Arial"/>
                <w:sz w:val="20"/>
                <w:lang w:eastAsia="fr-FR"/>
              </w:rPr>
              <w:t xml:space="preserve"> </w:t>
            </w:r>
          </w:p>
        </w:tc>
        <w:tc>
          <w:tcPr>
            <w:tcW w:w="315" w:type="pct"/>
            <w:tcBorders>
              <w:top w:val="single" w:sz="4" w:space="0" w:color="auto"/>
              <w:left w:val="nil"/>
              <w:bottom w:val="single" w:sz="4" w:space="0" w:color="auto"/>
              <w:right w:val="nil"/>
            </w:tcBorders>
            <w:shd w:val="clear" w:color="auto" w:fill="auto"/>
            <w:noWrap/>
            <w:vAlign w:val="center"/>
            <w:hideMark/>
          </w:tcPr>
          <w:p w:rsidR="003F31D9" w:rsidRPr="00717F7D" w:rsidRDefault="003F31D9" w:rsidP="0006257C">
            <w:pPr>
              <w:suppressAutoHyphens w:val="0"/>
              <w:jc w:val="center"/>
              <w:rPr>
                <w:rFonts w:ascii="Calibri" w:hAnsi="Calibri"/>
                <w:b/>
                <w:bCs/>
                <w:color w:val="FF0000"/>
                <w:szCs w:val="22"/>
                <w:lang w:eastAsia="fr-FR"/>
              </w:rPr>
            </w:pPr>
            <w:r w:rsidRPr="00717F7D">
              <w:rPr>
                <w:rFonts w:ascii="Calibri" w:hAnsi="Calibri"/>
                <w:b/>
                <w:bCs/>
                <w:color w:val="FF0000"/>
                <w:szCs w:val="22"/>
                <w:lang w:eastAsia="fr-FR"/>
              </w:rPr>
              <w:t> </w:t>
            </w:r>
          </w:p>
        </w:tc>
        <w:tc>
          <w:tcPr>
            <w:tcW w:w="384" w:type="pct"/>
            <w:gridSpan w:val="5"/>
            <w:tcBorders>
              <w:top w:val="single" w:sz="4" w:space="0" w:color="auto"/>
              <w:left w:val="nil"/>
              <w:bottom w:val="single" w:sz="4" w:space="0" w:color="auto"/>
              <w:right w:val="nil"/>
            </w:tcBorders>
            <w:shd w:val="clear" w:color="000000" w:fill="FFFFFF"/>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c>
          <w:tcPr>
            <w:tcW w:w="805" w:type="pct"/>
            <w:gridSpan w:val="2"/>
            <w:tcBorders>
              <w:top w:val="single" w:sz="4" w:space="0" w:color="auto"/>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8E57E2">
        <w:trPr>
          <w:trHeight w:val="600"/>
        </w:trPr>
        <w:tc>
          <w:tcPr>
            <w:tcW w:w="3496" w:type="pct"/>
            <w:gridSpan w:val="6"/>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3F31D9" w:rsidRPr="00717F7D" w:rsidRDefault="003F31D9" w:rsidP="0006257C">
            <w:pPr>
              <w:suppressAutoHyphens w:val="0"/>
              <w:jc w:val="center"/>
              <w:rPr>
                <w:rFonts w:ascii="Arial" w:hAnsi="Arial" w:cs="Arial"/>
                <w:b/>
                <w:bCs/>
                <w:sz w:val="20"/>
                <w:lang w:eastAsia="fr-FR"/>
              </w:rPr>
            </w:pPr>
            <w:r w:rsidRPr="00717F7D">
              <w:rPr>
                <w:rFonts w:ascii="Arial" w:hAnsi="Arial" w:cs="Arial"/>
                <w:b/>
                <w:bCs/>
                <w:sz w:val="20"/>
                <w:lang w:eastAsia="fr-FR"/>
              </w:rPr>
              <w:t xml:space="preserve">Personnes politiquement exposées </w:t>
            </w:r>
          </w:p>
        </w:tc>
        <w:tc>
          <w:tcPr>
            <w:tcW w:w="315" w:type="pct"/>
            <w:tcBorders>
              <w:top w:val="nil"/>
              <w:left w:val="nil"/>
              <w:bottom w:val="single" w:sz="4" w:space="0" w:color="auto"/>
              <w:right w:val="single" w:sz="4" w:space="0" w:color="auto"/>
            </w:tcBorders>
            <w:shd w:val="clear" w:color="auto" w:fill="B8CCE4" w:themeFill="accent1" w:themeFillTint="66"/>
            <w:vAlign w:val="center"/>
            <w:hideMark/>
          </w:tcPr>
          <w:p w:rsidR="003F31D9" w:rsidRPr="00717F7D" w:rsidRDefault="003F31D9" w:rsidP="0006257C">
            <w:pPr>
              <w:suppressAutoHyphens w:val="0"/>
              <w:jc w:val="center"/>
              <w:rPr>
                <w:rFonts w:ascii="Arial" w:hAnsi="Arial" w:cs="Arial"/>
                <w:b/>
                <w:bCs/>
                <w:color w:val="FF0000"/>
                <w:szCs w:val="22"/>
                <w:lang w:eastAsia="fr-FR"/>
              </w:rPr>
            </w:pPr>
            <w:r w:rsidRPr="00717F7D">
              <w:rPr>
                <w:rFonts w:ascii="Arial" w:hAnsi="Arial" w:cs="Arial"/>
                <w:b/>
                <w:bCs/>
                <w:color w:val="FF0000"/>
                <w:szCs w:val="22"/>
                <w:lang w:eastAsia="fr-FR"/>
              </w:rPr>
              <w:t> </w:t>
            </w:r>
          </w:p>
        </w:tc>
        <w:tc>
          <w:tcPr>
            <w:tcW w:w="384" w:type="pct"/>
            <w:gridSpan w:val="5"/>
            <w:tcBorders>
              <w:top w:val="nil"/>
              <w:left w:val="nil"/>
              <w:bottom w:val="single" w:sz="4" w:space="0" w:color="auto"/>
              <w:right w:val="single" w:sz="4" w:space="0" w:color="auto"/>
            </w:tcBorders>
            <w:shd w:val="clear" w:color="auto" w:fill="B8CCE4" w:themeFill="accent1" w:themeFillTint="66"/>
            <w:vAlign w:val="center"/>
            <w:hideMark/>
          </w:tcPr>
          <w:p w:rsidR="003F31D9" w:rsidRPr="00717F7D" w:rsidRDefault="003F31D9" w:rsidP="0006257C">
            <w:pPr>
              <w:suppressAutoHyphens w:val="0"/>
              <w:jc w:val="left"/>
              <w:rPr>
                <w:rFonts w:ascii="Arial" w:hAnsi="Arial" w:cs="Arial"/>
                <w:sz w:val="16"/>
                <w:szCs w:val="16"/>
                <w:lang w:eastAsia="fr-FR"/>
              </w:rPr>
            </w:pPr>
            <w:r w:rsidRPr="00717F7D">
              <w:rPr>
                <w:rFonts w:ascii="Arial" w:hAnsi="Arial" w:cs="Arial"/>
                <w:sz w:val="16"/>
                <w:szCs w:val="16"/>
                <w:lang w:eastAsia="fr-FR"/>
              </w:rPr>
              <w:t> </w:t>
            </w:r>
          </w:p>
        </w:tc>
        <w:tc>
          <w:tcPr>
            <w:tcW w:w="805"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3F31D9" w:rsidRPr="00717F7D" w:rsidRDefault="003F31D9" w:rsidP="0006257C">
            <w:pPr>
              <w:suppressAutoHyphens w:val="0"/>
              <w:jc w:val="left"/>
              <w:rPr>
                <w:rFonts w:ascii="Arial" w:hAnsi="Arial" w:cs="Arial"/>
                <w:sz w:val="16"/>
                <w:szCs w:val="16"/>
                <w:lang w:eastAsia="fr-FR"/>
              </w:rPr>
            </w:pPr>
            <w:r w:rsidRPr="00717F7D">
              <w:rPr>
                <w:rFonts w:ascii="Arial" w:hAnsi="Arial" w:cs="Arial"/>
                <w:sz w:val="16"/>
                <w:szCs w:val="16"/>
                <w:lang w:eastAsia="fr-FR"/>
              </w:rPr>
              <w:t> </w:t>
            </w:r>
          </w:p>
        </w:tc>
      </w:tr>
      <w:tr w:rsidR="003F31D9" w:rsidRPr="00717F7D" w:rsidTr="008257E7">
        <w:trPr>
          <w:trHeight w:val="660"/>
        </w:trPr>
        <w:tc>
          <w:tcPr>
            <w:tcW w:w="426" w:type="pct"/>
            <w:gridSpan w:val="2"/>
            <w:tcBorders>
              <w:top w:val="nil"/>
              <w:left w:val="single" w:sz="4" w:space="0" w:color="auto"/>
              <w:bottom w:val="single" w:sz="4" w:space="0" w:color="auto"/>
              <w:right w:val="single" w:sz="4" w:space="0" w:color="auto"/>
            </w:tcBorders>
            <w:shd w:val="clear" w:color="auto" w:fill="auto"/>
            <w:noWrap/>
            <w:vAlign w:val="center"/>
            <w:hideMark/>
          </w:tcPr>
          <w:p w:rsidR="003F31D9" w:rsidRPr="00717F7D" w:rsidRDefault="003F31D9" w:rsidP="0006257C">
            <w:pPr>
              <w:suppressAutoHyphens w:val="0"/>
              <w:jc w:val="center"/>
              <w:rPr>
                <w:rFonts w:ascii="Arial" w:hAnsi="Arial" w:cs="Arial"/>
                <w:b/>
                <w:bCs/>
                <w:color w:val="000000"/>
                <w:sz w:val="20"/>
                <w:lang w:eastAsia="fr-FR"/>
              </w:rPr>
            </w:pPr>
            <w:r w:rsidRPr="00717F7D">
              <w:rPr>
                <w:rFonts w:ascii="Arial" w:hAnsi="Arial" w:cs="Arial"/>
                <w:b/>
                <w:bCs/>
                <w:color w:val="000000"/>
                <w:sz w:val="20"/>
                <w:lang w:eastAsia="fr-FR"/>
              </w:rPr>
              <w:t> </w:t>
            </w:r>
          </w:p>
        </w:tc>
        <w:tc>
          <w:tcPr>
            <w:tcW w:w="3070" w:type="pct"/>
            <w:gridSpan w:val="4"/>
            <w:tcBorders>
              <w:top w:val="nil"/>
              <w:left w:val="nil"/>
              <w:bottom w:val="single" w:sz="4" w:space="0" w:color="auto"/>
              <w:right w:val="single" w:sz="4" w:space="0" w:color="auto"/>
            </w:tcBorders>
            <w:shd w:val="clear" w:color="000000" w:fill="FFFFFF"/>
            <w:vAlign w:val="center"/>
            <w:hideMark/>
          </w:tcPr>
          <w:p w:rsidR="003F31D9" w:rsidRPr="00717F7D" w:rsidRDefault="003F31D9" w:rsidP="00B20D1E">
            <w:pPr>
              <w:suppressAutoHyphens w:val="0"/>
              <w:jc w:val="left"/>
              <w:rPr>
                <w:rFonts w:ascii="Arial" w:hAnsi="Arial" w:cs="Arial"/>
                <w:sz w:val="18"/>
                <w:szCs w:val="18"/>
                <w:lang w:eastAsia="fr-FR"/>
              </w:rPr>
            </w:pPr>
            <w:r w:rsidRPr="00717F7D">
              <w:rPr>
                <w:rFonts w:ascii="Arial" w:hAnsi="Arial" w:cs="Arial"/>
                <w:sz w:val="18"/>
                <w:szCs w:val="18"/>
                <w:lang w:eastAsia="fr-FR"/>
              </w:rPr>
              <w:t xml:space="preserve">Votre dispositif vous permet-il </w:t>
            </w:r>
            <w:r>
              <w:rPr>
                <w:rFonts w:ascii="Arial" w:hAnsi="Arial" w:cs="Arial"/>
                <w:sz w:val="18"/>
                <w:szCs w:val="18"/>
                <w:lang w:eastAsia="fr-FR"/>
              </w:rPr>
              <w:t xml:space="preserve">de </w:t>
            </w:r>
            <w:r w:rsidRPr="00717F7D">
              <w:rPr>
                <w:rFonts w:ascii="Arial" w:hAnsi="Arial" w:cs="Arial"/>
                <w:sz w:val="18"/>
                <w:szCs w:val="18"/>
                <w:lang w:eastAsia="fr-FR"/>
              </w:rPr>
              <w:t>d</w:t>
            </w:r>
            <w:r>
              <w:rPr>
                <w:rFonts w:ascii="Arial" w:hAnsi="Arial" w:cs="Arial"/>
                <w:sz w:val="18"/>
                <w:szCs w:val="18"/>
                <w:lang w:eastAsia="fr-FR"/>
              </w:rPr>
              <w:t>étecter</w:t>
            </w:r>
            <w:r w:rsidRPr="00717F7D">
              <w:rPr>
                <w:rFonts w:ascii="Arial" w:hAnsi="Arial" w:cs="Arial"/>
                <w:sz w:val="18"/>
                <w:szCs w:val="18"/>
                <w:lang w:eastAsia="fr-FR"/>
              </w:rPr>
              <w:t xml:space="preserve"> les personnes </w:t>
            </w:r>
            <w:r w:rsidR="00B20D1E">
              <w:rPr>
                <w:rFonts w:ascii="Arial" w:hAnsi="Arial" w:cs="Arial"/>
                <w:sz w:val="18"/>
                <w:szCs w:val="18"/>
                <w:lang w:eastAsia="fr-FR"/>
              </w:rPr>
              <w:t>politiquement exposées</w:t>
            </w:r>
            <w:r w:rsidRPr="00717F7D">
              <w:rPr>
                <w:rFonts w:ascii="Arial" w:hAnsi="Arial" w:cs="Arial"/>
                <w:sz w:val="18"/>
                <w:szCs w:val="18"/>
                <w:lang w:eastAsia="fr-FR"/>
              </w:rPr>
              <w:t xml:space="preserve"> :</w:t>
            </w:r>
          </w:p>
        </w:tc>
        <w:tc>
          <w:tcPr>
            <w:tcW w:w="315" w:type="pct"/>
            <w:tcBorders>
              <w:top w:val="nil"/>
              <w:left w:val="nil"/>
              <w:bottom w:val="single" w:sz="4" w:space="0" w:color="auto"/>
              <w:right w:val="single" w:sz="4" w:space="0" w:color="auto"/>
            </w:tcBorders>
            <w:shd w:val="clear" w:color="auto" w:fill="auto"/>
            <w:noWrap/>
            <w:vAlign w:val="center"/>
            <w:hideMark/>
          </w:tcPr>
          <w:p w:rsidR="008257E7" w:rsidRDefault="008257E7" w:rsidP="008257E7">
            <w:pPr>
              <w:suppressAutoHyphens w:val="0"/>
              <w:jc w:val="center"/>
              <w:rPr>
                <w:rFonts w:ascii="Arial" w:hAnsi="Arial" w:cs="Arial"/>
                <w:sz w:val="16"/>
                <w:szCs w:val="16"/>
                <w:lang w:eastAsia="fr-FR"/>
              </w:rPr>
            </w:pPr>
            <w:r w:rsidRPr="00717F7D">
              <w:rPr>
                <w:rFonts w:ascii="Arial" w:hAnsi="Arial" w:cs="Arial"/>
                <w:sz w:val="16"/>
                <w:szCs w:val="16"/>
                <w:lang w:eastAsia="fr-FR"/>
              </w:rPr>
              <w:t>L. 561-10</w:t>
            </w:r>
            <w:r>
              <w:rPr>
                <w:rFonts w:ascii="Arial" w:hAnsi="Arial" w:cs="Arial"/>
                <w:sz w:val="16"/>
                <w:szCs w:val="16"/>
                <w:lang w:eastAsia="fr-FR"/>
              </w:rPr>
              <w:t xml:space="preserve"> 2°</w:t>
            </w:r>
            <w:r w:rsidRPr="00717F7D">
              <w:rPr>
                <w:rFonts w:ascii="Arial" w:hAnsi="Arial" w:cs="Arial"/>
                <w:sz w:val="16"/>
                <w:szCs w:val="16"/>
                <w:lang w:eastAsia="fr-FR"/>
              </w:rPr>
              <w:t xml:space="preserve">, </w:t>
            </w:r>
          </w:p>
          <w:p w:rsidR="003F31D9" w:rsidRPr="00717F7D" w:rsidRDefault="008257E7" w:rsidP="008257E7">
            <w:pPr>
              <w:suppressAutoHyphens w:val="0"/>
              <w:jc w:val="center"/>
              <w:rPr>
                <w:rFonts w:ascii="Calibri" w:hAnsi="Calibri"/>
                <w:b/>
                <w:bCs/>
                <w:color w:val="FF0000"/>
                <w:szCs w:val="22"/>
                <w:lang w:eastAsia="fr-FR"/>
              </w:rPr>
            </w:pPr>
            <w:r>
              <w:rPr>
                <w:rFonts w:ascii="Arial" w:hAnsi="Arial" w:cs="Arial"/>
                <w:sz w:val="16"/>
                <w:szCs w:val="16"/>
                <w:lang w:eastAsia="fr-FR"/>
              </w:rPr>
              <w:t>CMF</w:t>
            </w:r>
            <w:r w:rsidR="003F31D9" w:rsidRPr="00717F7D">
              <w:rPr>
                <w:rFonts w:ascii="Calibri" w:hAnsi="Calibri"/>
                <w:b/>
                <w:bCs/>
                <w:color w:val="FF0000"/>
                <w:szCs w:val="22"/>
                <w:lang w:eastAsia="fr-FR"/>
              </w:rPr>
              <w:t> </w:t>
            </w:r>
          </w:p>
        </w:tc>
        <w:tc>
          <w:tcPr>
            <w:tcW w:w="384" w:type="pct"/>
            <w:gridSpan w:val="5"/>
            <w:tcBorders>
              <w:top w:val="nil"/>
              <w:left w:val="nil"/>
              <w:bottom w:val="single" w:sz="4" w:space="0" w:color="auto"/>
              <w:right w:val="single" w:sz="4" w:space="0" w:color="auto"/>
            </w:tcBorders>
            <w:shd w:val="clear" w:color="auto" w:fill="auto"/>
            <w:vAlign w:val="center"/>
            <w:hideMark/>
          </w:tcPr>
          <w:p w:rsidR="003F31D9" w:rsidRPr="00717F7D" w:rsidRDefault="003F31D9" w:rsidP="0006257C">
            <w:pPr>
              <w:suppressAutoHyphens w:val="0"/>
              <w:jc w:val="center"/>
              <w:rPr>
                <w:rFonts w:ascii="Arial" w:hAnsi="Arial" w:cs="Arial"/>
                <w:sz w:val="16"/>
                <w:szCs w:val="16"/>
                <w:lang w:eastAsia="fr-FR"/>
              </w:rPr>
            </w:pPr>
          </w:p>
        </w:tc>
        <w:tc>
          <w:tcPr>
            <w:tcW w:w="805" w:type="pct"/>
            <w:gridSpan w:val="2"/>
            <w:tcBorders>
              <w:top w:val="single" w:sz="4" w:space="0" w:color="auto"/>
              <w:left w:val="nil"/>
              <w:bottom w:val="single" w:sz="4" w:space="0" w:color="auto"/>
              <w:right w:val="single" w:sz="4" w:space="0" w:color="auto"/>
            </w:tcBorders>
            <w:shd w:val="clear" w:color="auto" w:fill="auto"/>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8257E7" w:rsidRPr="00717F7D" w:rsidTr="009C1B30">
        <w:trPr>
          <w:trHeight w:val="402"/>
        </w:trPr>
        <w:tc>
          <w:tcPr>
            <w:tcW w:w="426" w:type="pct"/>
            <w:gridSpan w:val="2"/>
            <w:tcBorders>
              <w:top w:val="nil"/>
              <w:left w:val="single" w:sz="4" w:space="0" w:color="auto"/>
              <w:bottom w:val="single" w:sz="4" w:space="0" w:color="auto"/>
              <w:right w:val="single" w:sz="4" w:space="0" w:color="auto"/>
            </w:tcBorders>
            <w:shd w:val="clear" w:color="auto" w:fill="92CDDC" w:themeFill="accent5" w:themeFillTint="99"/>
            <w:noWrap/>
            <w:vAlign w:val="center"/>
            <w:hideMark/>
          </w:tcPr>
          <w:p w:rsidR="008257E7" w:rsidRPr="00717F7D" w:rsidRDefault="00C95422" w:rsidP="0006257C">
            <w:pPr>
              <w:suppressAutoHyphens w:val="0"/>
              <w:jc w:val="center"/>
              <w:rPr>
                <w:rFonts w:ascii="Arial" w:hAnsi="Arial" w:cs="Arial"/>
                <w:b/>
                <w:bCs/>
                <w:color w:val="000000"/>
                <w:sz w:val="20"/>
                <w:lang w:eastAsia="fr-FR"/>
              </w:rPr>
            </w:pPr>
            <w:r>
              <w:rPr>
                <w:rFonts w:ascii="Arial" w:hAnsi="Arial" w:cs="Arial"/>
                <w:b/>
                <w:bCs/>
                <w:color w:val="000000"/>
                <w:sz w:val="20"/>
              </w:rPr>
              <w:t>5.050</w:t>
            </w:r>
          </w:p>
        </w:tc>
        <w:tc>
          <w:tcPr>
            <w:tcW w:w="3070" w:type="pct"/>
            <w:gridSpan w:val="4"/>
            <w:tcBorders>
              <w:top w:val="nil"/>
              <w:left w:val="nil"/>
              <w:bottom w:val="single" w:sz="4" w:space="0" w:color="auto"/>
              <w:right w:val="single" w:sz="4" w:space="0" w:color="auto"/>
            </w:tcBorders>
            <w:shd w:val="clear" w:color="000000" w:fill="FFFFFF"/>
            <w:vAlign w:val="center"/>
            <w:hideMark/>
          </w:tcPr>
          <w:p w:rsidR="008257E7" w:rsidRPr="00717F7D" w:rsidRDefault="008257E7" w:rsidP="00465E5A">
            <w:pPr>
              <w:suppressAutoHyphens w:val="0"/>
              <w:jc w:val="left"/>
              <w:rPr>
                <w:rFonts w:ascii="Arial" w:hAnsi="Arial" w:cs="Arial"/>
                <w:sz w:val="18"/>
                <w:szCs w:val="18"/>
                <w:lang w:eastAsia="fr-FR"/>
              </w:rPr>
            </w:pPr>
            <w:r w:rsidRPr="00717F7D">
              <w:rPr>
                <w:rFonts w:ascii="Arial" w:hAnsi="Arial" w:cs="Arial"/>
                <w:sz w:val="18"/>
                <w:szCs w:val="18"/>
                <w:lang w:eastAsia="fr-FR"/>
              </w:rPr>
              <w:t>– lors de l'entrée en relation d'affaires?</w:t>
            </w:r>
          </w:p>
        </w:tc>
        <w:tc>
          <w:tcPr>
            <w:tcW w:w="315" w:type="pct"/>
            <w:tcBorders>
              <w:top w:val="nil"/>
              <w:left w:val="nil"/>
              <w:bottom w:val="single" w:sz="4" w:space="0" w:color="auto"/>
              <w:right w:val="single" w:sz="4" w:space="0" w:color="auto"/>
            </w:tcBorders>
            <w:shd w:val="clear" w:color="auto" w:fill="auto"/>
            <w:noWrap/>
            <w:vAlign w:val="center"/>
          </w:tcPr>
          <w:p w:rsidR="008257E7" w:rsidRPr="00717F7D" w:rsidRDefault="008257E7" w:rsidP="0006257C">
            <w:pPr>
              <w:suppressAutoHyphens w:val="0"/>
              <w:jc w:val="center"/>
              <w:rPr>
                <w:rFonts w:ascii="Arial" w:hAnsi="Arial" w:cs="Arial"/>
                <w:b/>
                <w:bCs/>
                <w:color w:val="FF0000"/>
                <w:sz w:val="18"/>
                <w:szCs w:val="18"/>
                <w:lang w:eastAsia="fr-FR"/>
              </w:rPr>
            </w:pPr>
          </w:p>
        </w:tc>
        <w:tc>
          <w:tcPr>
            <w:tcW w:w="384" w:type="pct"/>
            <w:gridSpan w:val="5"/>
            <w:tcBorders>
              <w:top w:val="nil"/>
              <w:left w:val="nil"/>
              <w:bottom w:val="single" w:sz="4" w:space="0" w:color="auto"/>
              <w:right w:val="single" w:sz="4" w:space="0" w:color="auto"/>
            </w:tcBorders>
            <w:shd w:val="clear" w:color="auto" w:fill="auto"/>
            <w:vAlign w:val="center"/>
            <w:hideMark/>
          </w:tcPr>
          <w:p w:rsidR="008257E7" w:rsidRPr="00717F7D" w:rsidRDefault="008257E7" w:rsidP="00DF47C1">
            <w:pPr>
              <w:suppressAutoHyphens w:val="0"/>
              <w:jc w:val="center"/>
              <w:rPr>
                <w:rFonts w:ascii="Arial" w:hAnsi="Arial" w:cs="Arial"/>
                <w:sz w:val="16"/>
                <w:szCs w:val="16"/>
                <w:lang w:eastAsia="fr-FR"/>
              </w:rPr>
            </w:pPr>
            <w:r>
              <w:rPr>
                <w:rFonts w:ascii="Arial" w:hAnsi="Arial" w:cs="Arial"/>
                <w:b/>
                <w:bCs/>
                <w:color w:val="FF0000"/>
                <w:sz w:val="18"/>
                <w:szCs w:val="18"/>
                <w:lang w:eastAsia="fr-FR"/>
              </w:rPr>
              <w:t>a</w:t>
            </w:r>
          </w:p>
        </w:tc>
        <w:tc>
          <w:tcPr>
            <w:tcW w:w="805" w:type="pct"/>
            <w:gridSpan w:val="2"/>
            <w:tcBorders>
              <w:top w:val="nil"/>
              <w:left w:val="nil"/>
              <w:bottom w:val="single" w:sz="4" w:space="0" w:color="auto"/>
              <w:right w:val="single" w:sz="4" w:space="0" w:color="auto"/>
            </w:tcBorders>
            <w:shd w:val="clear" w:color="auto" w:fill="auto"/>
            <w:vAlign w:val="center"/>
            <w:hideMark/>
          </w:tcPr>
          <w:p w:rsidR="008257E7" w:rsidRPr="00717F7D" w:rsidRDefault="008257E7"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8257E7" w:rsidRPr="00717F7D" w:rsidTr="009C1B30">
        <w:trPr>
          <w:trHeight w:val="402"/>
        </w:trPr>
        <w:tc>
          <w:tcPr>
            <w:tcW w:w="426" w:type="pct"/>
            <w:gridSpan w:val="2"/>
            <w:tcBorders>
              <w:top w:val="nil"/>
              <w:left w:val="single" w:sz="4" w:space="0" w:color="auto"/>
              <w:bottom w:val="single" w:sz="4" w:space="0" w:color="auto"/>
              <w:right w:val="single" w:sz="4" w:space="0" w:color="auto"/>
            </w:tcBorders>
            <w:shd w:val="clear" w:color="auto" w:fill="92CDDC" w:themeFill="accent5" w:themeFillTint="99"/>
            <w:noWrap/>
            <w:vAlign w:val="center"/>
            <w:hideMark/>
          </w:tcPr>
          <w:p w:rsidR="008257E7" w:rsidRPr="00717F7D" w:rsidRDefault="00C95422" w:rsidP="0006257C">
            <w:pPr>
              <w:suppressAutoHyphens w:val="0"/>
              <w:jc w:val="center"/>
              <w:rPr>
                <w:rFonts w:ascii="Arial" w:hAnsi="Arial" w:cs="Arial"/>
                <w:b/>
                <w:bCs/>
                <w:color w:val="000000"/>
                <w:sz w:val="20"/>
                <w:lang w:eastAsia="fr-FR"/>
              </w:rPr>
            </w:pPr>
            <w:r>
              <w:rPr>
                <w:rFonts w:ascii="Arial" w:hAnsi="Arial" w:cs="Arial"/>
                <w:b/>
                <w:bCs/>
                <w:color w:val="000000"/>
                <w:sz w:val="20"/>
              </w:rPr>
              <w:t>5.060</w:t>
            </w:r>
          </w:p>
        </w:tc>
        <w:tc>
          <w:tcPr>
            <w:tcW w:w="3070" w:type="pct"/>
            <w:gridSpan w:val="4"/>
            <w:tcBorders>
              <w:top w:val="nil"/>
              <w:left w:val="nil"/>
              <w:bottom w:val="single" w:sz="4" w:space="0" w:color="auto"/>
              <w:right w:val="single" w:sz="4" w:space="0" w:color="auto"/>
            </w:tcBorders>
            <w:shd w:val="clear" w:color="000000" w:fill="FFFFFF"/>
            <w:vAlign w:val="center"/>
            <w:hideMark/>
          </w:tcPr>
          <w:p w:rsidR="008257E7" w:rsidRPr="00717F7D" w:rsidRDefault="008257E7" w:rsidP="0006257C">
            <w:pPr>
              <w:suppressAutoHyphens w:val="0"/>
              <w:jc w:val="left"/>
              <w:rPr>
                <w:rFonts w:ascii="Arial" w:hAnsi="Arial" w:cs="Arial"/>
                <w:sz w:val="18"/>
                <w:szCs w:val="18"/>
                <w:lang w:eastAsia="fr-FR"/>
              </w:rPr>
            </w:pPr>
            <w:r w:rsidRPr="00717F7D">
              <w:rPr>
                <w:rFonts w:ascii="Arial" w:hAnsi="Arial" w:cs="Arial"/>
                <w:sz w:val="18"/>
                <w:szCs w:val="18"/>
                <w:lang w:eastAsia="fr-FR"/>
              </w:rPr>
              <w:t>– pendant la relation d'affaires ?</w:t>
            </w:r>
          </w:p>
        </w:tc>
        <w:tc>
          <w:tcPr>
            <w:tcW w:w="315" w:type="pct"/>
            <w:tcBorders>
              <w:top w:val="nil"/>
              <w:left w:val="nil"/>
              <w:bottom w:val="single" w:sz="4" w:space="0" w:color="auto"/>
              <w:right w:val="single" w:sz="4" w:space="0" w:color="auto"/>
            </w:tcBorders>
            <w:shd w:val="clear" w:color="auto" w:fill="auto"/>
            <w:noWrap/>
            <w:vAlign w:val="center"/>
          </w:tcPr>
          <w:p w:rsidR="008257E7" w:rsidRPr="00717F7D" w:rsidRDefault="008257E7" w:rsidP="0006257C">
            <w:pPr>
              <w:suppressAutoHyphens w:val="0"/>
              <w:jc w:val="center"/>
              <w:rPr>
                <w:rFonts w:ascii="Arial" w:hAnsi="Arial" w:cs="Arial"/>
                <w:b/>
                <w:bCs/>
                <w:color w:val="FF0000"/>
                <w:sz w:val="18"/>
                <w:szCs w:val="18"/>
                <w:lang w:eastAsia="fr-FR"/>
              </w:rPr>
            </w:pPr>
          </w:p>
        </w:tc>
        <w:tc>
          <w:tcPr>
            <w:tcW w:w="384" w:type="pct"/>
            <w:gridSpan w:val="5"/>
            <w:tcBorders>
              <w:top w:val="nil"/>
              <w:left w:val="nil"/>
              <w:bottom w:val="single" w:sz="4" w:space="0" w:color="auto"/>
              <w:right w:val="single" w:sz="4" w:space="0" w:color="auto"/>
            </w:tcBorders>
            <w:shd w:val="clear" w:color="auto" w:fill="auto"/>
            <w:vAlign w:val="center"/>
            <w:hideMark/>
          </w:tcPr>
          <w:p w:rsidR="008257E7" w:rsidRPr="00717F7D" w:rsidRDefault="008257E7" w:rsidP="00DF47C1">
            <w:pPr>
              <w:suppressAutoHyphens w:val="0"/>
              <w:jc w:val="center"/>
              <w:rPr>
                <w:rFonts w:ascii="Arial" w:hAnsi="Arial" w:cs="Arial"/>
                <w:sz w:val="16"/>
                <w:szCs w:val="16"/>
                <w:lang w:eastAsia="fr-FR"/>
              </w:rPr>
            </w:pPr>
            <w:r>
              <w:rPr>
                <w:rFonts w:ascii="Arial" w:hAnsi="Arial" w:cs="Arial"/>
                <w:b/>
                <w:bCs/>
                <w:color w:val="FF0000"/>
                <w:sz w:val="18"/>
                <w:szCs w:val="18"/>
                <w:lang w:eastAsia="fr-FR"/>
              </w:rPr>
              <w:t>a</w:t>
            </w:r>
          </w:p>
        </w:tc>
        <w:tc>
          <w:tcPr>
            <w:tcW w:w="805" w:type="pct"/>
            <w:gridSpan w:val="2"/>
            <w:tcBorders>
              <w:top w:val="nil"/>
              <w:left w:val="nil"/>
              <w:bottom w:val="single" w:sz="4" w:space="0" w:color="auto"/>
              <w:right w:val="single" w:sz="4" w:space="0" w:color="auto"/>
            </w:tcBorders>
            <w:shd w:val="clear" w:color="auto" w:fill="auto"/>
            <w:vAlign w:val="center"/>
            <w:hideMark/>
          </w:tcPr>
          <w:p w:rsidR="008257E7" w:rsidRPr="00717F7D" w:rsidRDefault="008257E7"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8257E7" w:rsidRPr="00717F7D" w:rsidTr="009C1B30">
        <w:trPr>
          <w:trHeight w:val="799"/>
        </w:trPr>
        <w:tc>
          <w:tcPr>
            <w:tcW w:w="426" w:type="pct"/>
            <w:gridSpan w:val="2"/>
            <w:tcBorders>
              <w:top w:val="nil"/>
              <w:left w:val="single" w:sz="4" w:space="0" w:color="auto"/>
              <w:bottom w:val="single" w:sz="4" w:space="0" w:color="auto"/>
              <w:right w:val="single" w:sz="4" w:space="0" w:color="auto"/>
            </w:tcBorders>
            <w:shd w:val="clear" w:color="auto" w:fill="92CDDC" w:themeFill="accent5" w:themeFillTint="99"/>
            <w:noWrap/>
            <w:vAlign w:val="center"/>
          </w:tcPr>
          <w:p w:rsidR="008257E7" w:rsidRPr="00717F7D" w:rsidRDefault="00C95422" w:rsidP="0006257C">
            <w:pPr>
              <w:suppressAutoHyphens w:val="0"/>
              <w:jc w:val="center"/>
              <w:rPr>
                <w:rFonts w:ascii="Arial" w:hAnsi="Arial" w:cs="Arial"/>
                <w:b/>
                <w:bCs/>
                <w:color w:val="000000"/>
                <w:sz w:val="20"/>
                <w:lang w:eastAsia="fr-FR"/>
              </w:rPr>
            </w:pPr>
            <w:r>
              <w:rPr>
                <w:rFonts w:ascii="Arial" w:hAnsi="Arial" w:cs="Arial"/>
                <w:b/>
                <w:bCs/>
                <w:color w:val="000000"/>
                <w:sz w:val="20"/>
              </w:rPr>
              <w:t>5.070</w:t>
            </w:r>
          </w:p>
        </w:tc>
        <w:tc>
          <w:tcPr>
            <w:tcW w:w="3070" w:type="pct"/>
            <w:gridSpan w:val="4"/>
            <w:tcBorders>
              <w:top w:val="nil"/>
              <w:left w:val="nil"/>
              <w:bottom w:val="single" w:sz="4" w:space="0" w:color="auto"/>
              <w:right w:val="single" w:sz="4" w:space="0" w:color="auto"/>
            </w:tcBorders>
            <w:shd w:val="clear" w:color="auto" w:fill="auto"/>
            <w:vAlign w:val="center"/>
          </w:tcPr>
          <w:p w:rsidR="008257E7" w:rsidRPr="00717F7D" w:rsidRDefault="008257E7" w:rsidP="0064524D">
            <w:pPr>
              <w:suppressAutoHyphens w:val="0"/>
              <w:jc w:val="left"/>
              <w:rPr>
                <w:rFonts w:ascii="Arial" w:hAnsi="Arial" w:cs="Arial"/>
                <w:sz w:val="18"/>
                <w:szCs w:val="18"/>
                <w:lang w:eastAsia="fr-FR"/>
              </w:rPr>
            </w:pPr>
            <w:r w:rsidRPr="00717F7D">
              <w:rPr>
                <w:rFonts w:ascii="Arial" w:hAnsi="Arial" w:cs="Arial"/>
                <w:sz w:val="18"/>
                <w:szCs w:val="18"/>
                <w:lang w:eastAsia="fr-FR"/>
              </w:rPr>
              <w:t xml:space="preserve">Votre dispositif </w:t>
            </w:r>
            <w:proofErr w:type="spellStart"/>
            <w:r w:rsidRPr="00717F7D">
              <w:rPr>
                <w:rFonts w:ascii="Arial" w:hAnsi="Arial" w:cs="Arial"/>
                <w:sz w:val="18"/>
                <w:szCs w:val="18"/>
                <w:lang w:eastAsia="fr-FR"/>
              </w:rPr>
              <w:t>prévoit-il</w:t>
            </w:r>
            <w:proofErr w:type="spellEnd"/>
            <w:r w:rsidRPr="00717F7D">
              <w:rPr>
                <w:rFonts w:ascii="Arial" w:hAnsi="Arial" w:cs="Arial"/>
                <w:sz w:val="18"/>
                <w:szCs w:val="18"/>
                <w:lang w:eastAsia="fr-FR"/>
              </w:rPr>
              <w:t xml:space="preserve"> que</w:t>
            </w:r>
            <w:r w:rsidR="0020179C">
              <w:rPr>
                <w:rFonts w:ascii="Arial" w:hAnsi="Arial" w:cs="Arial"/>
                <w:sz w:val="18"/>
                <w:szCs w:val="18"/>
                <w:lang w:eastAsia="fr-FR"/>
              </w:rPr>
              <w:t xml:space="preserve"> votre </w:t>
            </w:r>
            <w:r>
              <w:rPr>
                <w:rFonts w:ascii="Arial" w:hAnsi="Arial" w:cs="Arial"/>
                <w:sz w:val="18"/>
                <w:szCs w:val="18"/>
                <w:lang w:eastAsia="fr-FR"/>
              </w:rPr>
              <w:t>organisme se renseigne sur l’origine des fonds et du patrimoine des PPE</w:t>
            </w:r>
            <w:r w:rsidRPr="00717F7D">
              <w:rPr>
                <w:rFonts w:ascii="Arial" w:hAnsi="Arial" w:cs="Arial"/>
                <w:sz w:val="18"/>
                <w:szCs w:val="18"/>
                <w:lang w:eastAsia="fr-FR"/>
              </w:rPr>
              <w:t>?</w:t>
            </w:r>
          </w:p>
        </w:tc>
        <w:tc>
          <w:tcPr>
            <w:tcW w:w="315" w:type="pct"/>
            <w:tcBorders>
              <w:top w:val="nil"/>
              <w:left w:val="nil"/>
              <w:bottom w:val="single" w:sz="4" w:space="0" w:color="auto"/>
              <w:right w:val="single" w:sz="4" w:space="0" w:color="auto"/>
            </w:tcBorders>
            <w:shd w:val="clear" w:color="auto" w:fill="auto"/>
            <w:noWrap/>
            <w:vAlign w:val="center"/>
          </w:tcPr>
          <w:p w:rsidR="008257E7" w:rsidRPr="00717F7D" w:rsidRDefault="008257E7" w:rsidP="0006257C">
            <w:pPr>
              <w:suppressAutoHyphens w:val="0"/>
              <w:jc w:val="center"/>
              <w:rPr>
                <w:rFonts w:ascii="Arial" w:hAnsi="Arial" w:cs="Arial"/>
                <w:b/>
                <w:bCs/>
                <w:color w:val="FF0000"/>
                <w:sz w:val="18"/>
                <w:szCs w:val="18"/>
                <w:lang w:eastAsia="fr-FR"/>
              </w:rPr>
            </w:pPr>
          </w:p>
        </w:tc>
        <w:tc>
          <w:tcPr>
            <w:tcW w:w="384" w:type="pct"/>
            <w:gridSpan w:val="5"/>
            <w:tcBorders>
              <w:top w:val="nil"/>
              <w:left w:val="nil"/>
              <w:bottom w:val="single" w:sz="4" w:space="0" w:color="auto"/>
              <w:right w:val="single" w:sz="4" w:space="0" w:color="auto"/>
            </w:tcBorders>
            <w:shd w:val="clear" w:color="auto" w:fill="auto"/>
            <w:vAlign w:val="center"/>
          </w:tcPr>
          <w:p w:rsidR="008257E7" w:rsidRPr="00717F7D" w:rsidRDefault="008257E7" w:rsidP="008257E7">
            <w:pPr>
              <w:suppressAutoHyphens w:val="0"/>
              <w:jc w:val="center"/>
              <w:rPr>
                <w:rFonts w:ascii="Arial" w:hAnsi="Arial" w:cs="Arial"/>
                <w:sz w:val="16"/>
                <w:szCs w:val="16"/>
                <w:lang w:eastAsia="fr-FR"/>
              </w:rPr>
            </w:pPr>
            <w:r>
              <w:rPr>
                <w:rFonts w:ascii="Arial" w:hAnsi="Arial" w:cs="Arial"/>
                <w:b/>
                <w:bCs/>
                <w:color w:val="FF0000"/>
                <w:sz w:val="18"/>
                <w:szCs w:val="18"/>
                <w:lang w:eastAsia="fr-FR"/>
              </w:rPr>
              <w:t>a</w:t>
            </w:r>
          </w:p>
        </w:tc>
        <w:tc>
          <w:tcPr>
            <w:tcW w:w="805" w:type="pct"/>
            <w:gridSpan w:val="2"/>
            <w:tcBorders>
              <w:top w:val="nil"/>
              <w:left w:val="nil"/>
              <w:bottom w:val="single" w:sz="4" w:space="0" w:color="auto"/>
              <w:right w:val="single" w:sz="4" w:space="0" w:color="auto"/>
            </w:tcBorders>
            <w:shd w:val="clear" w:color="auto" w:fill="auto"/>
            <w:vAlign w:val="center"/>
            <w:hideMark/>
          </w:tcPr>
          <w:p w:rsidR="008257E7" w:rsidRPr="00717F7D" w:rsidRDefault="008257E7"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331FD3" w:rsidRPr="00717F7D" w:rsidTr="008E57E2">
        <w:trPr>
          <w:trHeight w:val="799"/>
        </w:trPr>
        <w:tc>
          <w:tcPr>
            <w:tcW w:w="426" w:type="pct"/>
            <w:gridSpan w:val="2"/>
            <w:tcBorders>
              <w:top w:val="nil"/>
              <w:left w:val="single" w:sz="4" w:space="0" w:color="auto"/>
              <w:bottom w:val="single" w:sz="4" w:space="0" w:color="auto"/>
              <w:right w:val="single" w:sz="4" w:space="0" w:color="auto"/>
            </w:tcBorders>
            <w:shd w:val="clear" w:color="auto" w:fill="B8CCE4" w:themeFill="accent1" w:themeFillTint="66"/>
            <w:noWrap/>
            <w:vAlign w:val="center"/>
          </w:tcPr>
          <w:p w:rsidR="00331FD3" w:rsidRDefault="00331FD3" w:rsidP="0006257C">
            <w:pPr>
              <w:suppressAutoHyphens w:val="0"/>
              <w:jc w:val="center"/>
              <w:rPr>
                <w:rFonts w:ascii="Arial" w:hAnsi="Arial" w:cs="Arial"/>
                <w:b/>
                <w:bCs/>
                <w:color w:val="000000"/>
                <w:sz w:val="20"/>
                <w:lang w:eastAsia="fr-FR"/>
              </w:rPr>
            </w:pPr>
          </w:p>
        </w:tc>
        <w:tc>
          <w:tcPr>
            <w:tcW w:w="3070" w:type="pct"/>
            <w:gridSpan w:val="4"/>
            <w:tcBorders>
              <w:top w:val="nil"/>
              <w:left w:val="nil"/>
              <w:bottom w:val="single" w:sz="4" w:space="0" w:color="auto"/>
              <w:right w:val="single" w:sz="4" w:space="0" w:color="auto"/>
            </w:tcBorders>
            <w:shd w:val="clear" w:color="auto" w:fill="B8CCE4" w:themeFill="accent1" w:themeFillTint="66"/>
            <w:vAlign w:val="center"/>
          </w:tcPr>
          <w:p w:rsidR="00331FD3" w:rsidRPr="00717F7D" w:rsidRDefault="00331FD3" w:rsidP="003C6C5B">
            <w:pPr>
              <w:suppressAutoHyphens w:val="0"/>
              <w:jc w:val="center"/>
              <w:rPr>
                <w:rFonts w:ascii="Arial" w:hAnsi="Arial" w:cs="Arial"/>
                <w:sz w:val="18"/>
                <w:szCs w:val="18"/>
                <w:lang w:eastAsia="fr-FR"/>
              </w:rPr>
            </w:pPr>
            <w:r w:rsidRPr="00717F7D">
              <w:rPr>
                <w:rFonts w:ascii="Arial" w:hAnsi="Arial" w:cs="Arial"/>
                <w:b/>
                <w:bCs/>
                <w:sz w:val="20"/>
                <w:lang w:eastAsia="fr-FR"/>
              </w:rPr>
              <w:t xml:space="preserve">Mesures de vigilance </w:t>
            </w:r>
            <w:r>
              <w:rPr>
                <w:rFonts w:ascii="Arial" w:hAnsi="Arial" w:cs="Arial"/>
                <w:b/>
                <w:bCs/>
                <w:sz w:val="20"/>
                <w:lang w:eastAsia="fr-FR"/>
              </w:rPr>
              <w:t>simplifiées</w:t>
            </w:r>
          </w:p>
        </w:tc>
        <w:tc>
          <w:tcPr>
            <w:tcW w:w="315" w:type="pct"/>
            <w:tcBorders>
              <w:top w:val="nil"/>
              <w:left w:val="nil"/>
              <w:bottom w:val="single" w:sz="4" w:space="0" w:color="auto"/>
              <w:right w:val="single" w:sz="4" w:space="0" w:color="auto"/>
            </w:tcBorders>
            <w:shd w:val="clear" w:color="auto" w:fill="B8CCE4" w:themeFill="accent1" w:themeFillTint="66"/>
            <w:noWrap/>
            <w:vAlign w:val="center"/>
          </w:tcPr>
          <w:p w:rsidR="00331FD3" w:rsidRPr="00717F7D" w:rsidRDefault="00331FD3" w:rsidP="0006257C">
            <w:pPr>
              <w:suppressAutoHyphens w:val="0"/>
              <w:jc w:val="center"/>
              <w:rPr>
                <w:rFonts w:ascii="Arial" w:hAnsi="Arial" w:cs="Arial"/>
                <w:b/>
                <w:bCs/>
                <w:color w:val="FF0000"/>
                <w:sz w:val="18"/>
                <w:szCs w:val="18"/>
                <w:lang w:eastAsia="fr-FR"/>
              </w:rPr>
            </w:pPr>
          </w:p>
        </w:tc>
        <w:tc>
          <w:tcPr>
            <w:tcW w:w="384" w:type="pct"/>
            <w:gridSpan w:val="5"/>
            <w:tcBorders>
              <w:top w:val="nil"/>
              <w:left w:val="nil"/>
              <w:bottom w:val="single" w:sz="4" w:space="0" w:color="auto"/>
              <w:right w:val="single" w:sz="4" w:space="0" w:color="auto"/>
            </w:tcBorders>
            <w:shd w:val="clear" w:color="auto" w:fill="B8CCE4" w:themeFill="accent1" w:themeFillTint="66"/>
            <w:vAlign w:val="center"/>
          </w:tcPr>
          <w:p w:rsidR="00331FD3" w:rsidRDefault="00331FD3" w:rsidP="008257E7">
            <w:pPr>
              <w:suppressAutoHyphens w:val="0"/>
              <w:jc w:val="center"/>
              <w:rPr>
                <w:rFonts w:ascii="Arial" w:hAnsi="Arial" w:cs="Arial"/>
                <w:b/>
                <w:bCs/>
                <w:color w:val="FF0000"/>
                <w:sz w:val="18"/>
                <w:szCs w:val="18"/>
                <w:lang w:eastAsia="fr-FR"/>
              </w:rPr>
            </w:pPr>
          </w:p>
        </w:tc>
        <w:tc>
          <w:tcPr>
            <w:tcW w:w="805" w:type="pct"/>
            <w:gridSpan w:val="2"/>
            <w:tcBorders>
              <w:top w:val="nil"/>
              <w:left w:val="nil"/>
              <w:bottom w:val="single" w:sz="4" w:space="0" w:color="auto"/>
              <w:right w:val="single" w:sz="4" w:space="0" w:color="auto"/>
            </w:tcBorders>
            <w:shd w:val="clear" w:color="auto" w:fill="B8CCE4" w:themeFill="accent1" w:themeFillTint="66"/>
            <w:vAlign w:val="center"/>
          </w:tcPr>
          <w:p w:rsidR="00331FD3" w:rsidRPr="00717F7D" w:rsidRDefault="00331FD3" w:rsidP="0006257C">
            <w:pPr>
              <w:suppressAutoHyphens w:val="0"/>
              <w:jc w:val="center"/>
              <w:rPr>
                <w:rFonts w:ascii="Arial" w:hAnsi="Arial" w:cs="Arial"/>
                <w:sz w:val="16"/>
                <w:szCs w:val="16"/>
                <w:lang w:eastAsia="fr-FR"/>
              </w:rPr>
            </w:pPr>
          </w:p>
        </w:tc>
      </w:tr>
      <w:tr w:rsidR="00331FD3" w:rsidRPr="00717F7D" w:rsidTr="008257E7">
        <w:trPr>
          <w:trHeight w:val="799"/>
        </w:trPr>
        <w:tc>
          <w:tcPr>
            <w:tcW w:w="426" w:type="pct"/>
            <w:gridSpan w:val="2"/>
            <w:tcBorders>
              <w:top w:val="nil"/>
              <w:left w:val="single" w:sz="4" w:space="0" w:color="auto"/>
              <w:bottom w:val="single" w:sz="4" w:space="0" w:color="auto"/>
              <w:right w:val="single" w:sz="4" w:space="0" w:color="auto"/>
            </w:tcBorders>
            <w:shd w:val="clear" w:color="auto" w:fill="auto"/>
            <w:noWrap/>
            <w:vAlign w:val="center"/>
          </w:tcPr>
          <w:p w:rsidR="00331FD3" w:rsidRDefault="00C95422" w:rsidP="00C95422">
            <w:pPr>
              <w:suppressAutoHyphens w:val="0"/>
              <w:jc w:val="center"/>
              <w:rPr>
                <w:rFonts w:ascii="Arial" w:hAnsi="Arial" w:cs="Arial"/>
                <w:b/>
                <w:bCs/>
                <w:color w:val="000000"/>
                <w:sz w:val="20"/>
                <w:lang w:eastAsia="fr-FR"/>
              </w:rPr>
            </w:pPr>
            <w:r>
              <w:rPr>
                <w:rFonts w:ascii="Arial" w:hAnsi="Arial" w:cs="Arial"/>
                <w:b/>
                <w:bCs/>
                <w:color w:val="000000"/>
                <w:sz w:val="20"/>
              </w:rPr>
              <w:t>5.080</w:t>
            </w:r>
          </w:p>
        </w:tc>
        <w:tc>
          <w:tcPr>
            <w:tcW w:w="3070" w:type="pct"/>
            <w:gridSpan w:val="4"/>
            <w:tcBorders>
              <w:top w:val="nil"/>
              <w:left w:val="nil"/>
              <w:bottom w:val="single" w:sz="4" w:space="0" w:color="auto"/>
              <w:right w:val="single" w:sz="4" w:space="0" w:color="auto"/>
            </w:tcBorders>
            <w:shd w:val="clear" w:color="auto" w:fill="auto"/>
            <w:vAlign w:val="center"/>
          </w:tcPr>
          <w:p w:rsidR="00331FD3" w:rsidRDefault="00331FD3" w:rsidP="00331FD3">
            <w:pPr>
              <w:suppressAutoHyphens w:val="0"/>
              <w:jc w:val="left"/>
              <w:rPr>
                <w:rFonts w:ascii="Arial" w:hAnsi="Arial" w:cs="Arial"/>
                <w:sz w:val="18"/>
                <w:szCs w:val="18"/>
                <w:lang w:eastAsia="fr-FR"/>
              </w:rPr>
            </w:pPr>
            <w:r>
              <w:rPr>
                <w:rFonts w:ascii="Arial" w:hAnsi="Arial" w:cs="Arial"/>
                <w:sz w:val="18"/>
                <w:szCs w:val="18"/>
                <w:lang w:eastAsia="fr-FR"/>
              </w:rPr>
              <w:t>Appliquez-vous des mesures de vigilance simplifiées pour des risques faibles de BC-FT autres que ceux prévus par la règlementation LCB-FT ?</w:t>
            </w:r>
          </w:p>
          <w:p w:rsidR="00331FD3" w:rsidRPr="00717F7D" w:rsidRDefault="00331FD3" w:rsidP="0064524D">
            <w:pPr>
              <w:suppressAutoHyphens w:val="0"/>
              <w:jc w:val="left"/>
              <w:rPr>
                <w:rFonts w:ascii="Arial" w:hAnsi="Arial" w:cs="Arial"/>
                <w:sz w:val="18"/>
                <w:szCs w:val="18"/>
                <w:lang w:eastAsia="fr-FR"/>
              </w:rPr>
            </w:pPr>
          </w:p>
        </w:tc>
        <w:tc>
          <w:tcPr>
            <w:tcW w:w="315" w:type="pct"/>
            <w:tcBorders>
              <w:top w:val="nil"/>
              <w:left w:val="nil"/>
              <w:bottom w:val="single" w:sz="4" w:space="0" w:color="auto"/>
              <w:right w:val="single" w:sz="4" w:space="0" w:color="auto"/>
            </w:tcBorders>
            <w:shd w:val="clear" w:color="auto" w:fill="auto"/>
            <w:noWrap/>
            <w:vAlign w:val="center"/>
          </w:tcPr>
          <w:p w:rsidR="00331FD3" w:rsidRDefault="00331FD3" w:rsidP="00331FD3">
            <w:pPr>
              <w:suppressAutoHyphens w:val="0"/>
              <w:jc w:val="center"/>
              <w:rPr>
                <w:rFonts w:ascii="Arial" w:hAnsi="Arial" w:cs="Arial"/>
                <w:sz w:val="16"/>
                <w:szCs w:val="16"/>
                <w:lang w:eastAsia="fr-FR"/>
              </w:rPr>
            </w:pPr>
            <w:r>
              <w:rPr>
                <w:rFonts w:ascii="Arial" w:hAnsi="Arial" w:cs="Arial"/>
                <w:sz w:val="16"/>
                <w:szCs w:val="16"/>
                <w:lang w:eastAsia="fr-FR"/>
              </w:rPr>
              <w:t>L. 561-4-1 et L. 561-9 1° CMF</w:t>
            </w:r>
          </w:p>
          <w:p w:rsidR="00331FD3" w:rsidRPr="00717F7D" w:rsidRDefault="00331FD3" w:rsidP="0006257C">
            <w:pPr>
              <w:suppressAutoHyphens w:val="0"/>
              <w:jc w:val="center"/>
              <w:rPr>
                <w:rFonts w:ascii="Arial" w:hAnsi="Arial" w:cs="Arial"/>
                <w:b/>
                <w:bCs/>
                <w:color w:val="FF0000"/>
                <w:sz w:val="18"/>
                <w:szCs w:val="18"/>
                <w:lang w:eastAsia="fr-FR"/>
              </w:rPr>
            </w:pPr>
          </w:p>
        </w:tc>
        <w:tc>
          <w:tcPr>
            <w:tcW w:w="384" w:type="pct"/>
            <w:gridSpan w:val="5"/>
            <w:tcBorders>
              <w:top w:val="nil"/>
              <w:left w:val="nil"/>
              <w:bottom w:val="single" w:sz="4" w:space="0" w:color="auto"/>
              <w:right w:val="single" w:sz="4" w:space="0" w:color="auto"/>
            </w:tcBorders>
            <w:shd w:val="clear" w:color="auto" w:fill="auto"/>
            <w:vAlign w:val="center"/>
          </w:tcPr>
          <w:p w:rsidR="00331FD3" w:rsidRDefault="00331FD3" w:rsidP="008257E7">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805" w:type="pct"/>
            <w:gridSpan w:val="2"/>
            <w:tcBorders>
              <w:top w:val="nil"/>
              <w:left w:val="nil"/>
              <w:bottom w:val="single" w:sz="4" w:space="0" w:color="auto"/>
              <w:right w:val="single" w:sz="4" w:space="0" w:color="auto"/>
            </w:tcBorders>
            <w:shd w:val="clear" w:color="auto" w:fill="auto"/>
            <w:vAlign w:val="center"/>
          </w:tcPr>
          <w:p w:rsidR="00331FD3" w:rsidRPr="00717F7D" w:rsidRDefault="00331FD3" w:rsidP="0006257C">
            <w:pPr>
              <w:suppressAutoHyphens w:val="0"/>
              <w:jc w:val="center"/>
              <w:rPr>
                <w:rFonts w:ascii="Arial" w:hAnsi="Arial" w:cs="Arial"/>
                <w:sz w:val="16"/>
                <w:szCs w:val="16"/>
                <w:lang w:eastAsia="fr-FR"/>
              </w:rPr>
            </w:pPr>
          </w:p>
        </w:tc>
      </w:tr>
      <w:tr w:rsidR="00331FD3" w:rsidRPr="00717F7D" w:rsidTr="008E57E2">
        <w:trPr>
          <w:trHeight w:val="799"/>
        </w:trPr>
        <w:tc>
          <w:tcPr>
            <w:tcW w:w="426" w:type="pct"/>
            <w:gridSpan w:val="2"/>
            <w:tcBorders>
              <w:top w:val="nil"/>
              <w:left w:val="single" w:sz="4" w:space="0" w:color="auto"/>
              <w:bottom w:val="single" w:sz="4" w:space="0" w:color="auto"/>
              <w:right w:val="single" w:sz="4" w:space="0" w:color="auto"/>
            </w:tcBorders>
            <w:shd w:val="clear" w:color="auto" w:fill="B8CCE4" w:themeFill="accent1" w:themeFillTint="66"/>
            <w:noWrap/>
            <w:vAlign w:val="center"/>
          </w:tcPr>
          <w:p w:rsidR="00331FD3" w:rsidRDefault="00331FD3" w:rsidP="0006257C">
            <w:pPr>
              <w:suppressAutoHyphens w:val="0"/>
              <w:jc w:val="center"/>
              <w:rPr>
                <w:rFonts w:ascii="Arial" w:hAnsi="Arial" w:cs="Arial"/>
                <w:b/>
                <w:bCs/>
                <w:color w:val="000000"/>
                <w:sz w:val="20"/>
                <w:lang w:eastAsia="fr-FR"/>
              </w:rPr>
            </w:pPr>
          </w:p>
        </w:tc>
        <w:tc>
          <w:tcPr>
            <w:tcW w:w="3070" w:type="pct"/>
            <w:gridSpan w:val="4"/>
            <w:tcBorders>
              <w:top w:val="nil"/>
              <w:left w:val="nil"/>
              <w:bottom w:val="single" w:sz="4" w:space="0" w:color="auto"/>
              <w:right w:val="single" w:sz="4" w:space="0" w:color="auto"/>
            </w:tcBorders>
            <w:shd w:val="clear" w:color="auto" w:fill="B8CCE4" w:themeFill="accent1" w:themeFillTint="66"/>
            <w:vAlign w:val="center"/>
          </w:tcPr>
          <w:p w:rsidR="00331FD3" w:rsidRPr="00717F7D" w:rsidRDefault="00331FD3" w:rsidP="00331FD3">
            <w:pPr>
              <w:suppressAutoHyphens w:val="0"/>
              <w:jc w:val="center"/>
              <w:rPr>
                <w:rFonts w:ascii="Arial" w:hAnsi="Arial" w:cs="Arial"/>
                <w:sz w:val="18"/>
                <w:szCs w:val="18"/>
                <w:lang w:eastAsia="fr-FR"/>
              </w:rPr>
            </w:pPr>
            <w:r w:rsidRPr="00717F7D">
              <w:rPr>
                <w:rFonts w:ascii="Arial" w:hAnsi="Arial" w:cs="Arial"/>
                <w:b/>
                <w:bCs/>
                <w:sz w:val="20"/>
                <w:lang w:eastAsia="fr-FR"/>
              </w:rPr>
              <w:t>Mesures de vigilance complémentaires</w:t>
            </w:r>
          </w:p>
        </w:tc>
        <w:tc>
          <w:tcPr>
            <w:tcW w:w="315" w:type="pct"/>
            <w:tcBorders>
              <w:top w:val="nil"/>
              <w:left w:val="nil"/>
              <w:bottom w:val="single" w:sz="4" w:space="0" w:color="auto"/>
              <w:right w:val="single" w:sz="4" w:space="0" w:color="auto"/>
            </w:tcBorders>
            <w:shd w:val="clear" w:color="auto" w:fill="B8CCE4" w:themeFill="accent1" w:themeFillTint="66"/>
            <w:noWrap/>
            <w:vAlign w:val="center"/>
          </w:tcPr>
          <w:p w:rsidR="00331FD3" w:rsidRPr="00717F7D" w:rsidRDefault="00331FD3" w:rsidP="0006257C">
            <w:pPr>
              <w:suppressAutoHyphens w:val="0"/>
              <w:jc w:val="center"/>
              <w:rPr>
                <w:rFonts w:ascii="Arial" w:hAnsi="Arial" w:cs="Arial"/>
                <w:b/>
                <w:bCs/>
                <w:color w:val="FF0000"/>
                <w:sz w:val="18"/>
                <w:szCs w:val="18"/>
                <w:lang w:eastAsia="fr-FR"/>
              </w:rPr>
            </w:pPr>
          </w:p>
        </w:tc>
        <w:tc>
          <w:tcPr>
            <w:tcW w:w="384" w:type="pct"/>
            <w:gridSpan w:val="5"/>
            <w:tcBorders>
              <w:top w:val="nil"/>
              <w:left w:val="nil"/>
              <w:bottom w:val="single" w:sz="4" w:space="0" w:color="auto"/>
              <w:right w:val="single" w:sz="4" w:space="0" w:color="auto"/>
            </w:tcBorders>
            <w:shd w:val="clear" w:color="auto" w:fill="B8CCE4" w:themeFill="accent1" w:themeFillTint="66"/>
            <w:vAlign w:val="center"/>
          </w:tcPr>
          <w:p w:rsidR="00331FD3" w:rsidRDefault="00331FD3" w:rsidP="008257E7">
            <w:pPr>
              <w:suppressAutoHyphens w:val="0"/>
              <w:jc w:val="center"/>
              <w:rPr>
                <w:rFonts w:ascii="Arial" w:hAnsi="Arial" w:cs="Arial"/>
                <w:b/>
                <w:bCs/>
                <w:color w:val="FF0000"/>
                <w:sz w:val="18"/>
                <w:szCs w:val="18"/>
                <w:lang w:eastAsia="fr-FR"/>
              </w:rPr>
            </w:pPr>
          </w:p>
        </w:tc>
        <w:tc>
          <w:tcPr>
            <w:tcW w:w="805" w:type="pct"/>
            <w:gridSpan w:val="2"/>
            <w:tcBorders>
              <w:top w:val="nil"/>
              <w:left w:val="nil"/>
              <w:bottom w:val="single" w:sz="4" w:space="0" w:color="auto"/>
              <w:right w:val="single" w:sz="4" w:space="0" w:color="auto"/>
            </w:tcBorders>
            <w:shd w:val="clear" w:color="auto" w:fill="B8CCE4" w:themeFill="accent1" w:themeFillTint="66"/>
            <w:vAlign w:val="center"/>
          </w:tcPr>
          <w:p w:rsidR="00331FD3" w:rsidRPr="00717F7D" w:rsidRDefault="00331FD3" w:rsidP="0006257C">
            <w:pPr>
              <w:suppressAutoHyphens w:val="0"/>
              <w:jc w:val="center"/>
              <w:rPr>
                <w:rFonts w:ascii="Arial" w:hAnsi="Arial" w:cs="Arial"/>
                <w:sz w:val="16"/>
                <w:szCs w:val="16"/>
                <w:lang w:eastAsia="fr-FR"/>
              </w:rPr>
            </w:pPr>
          </w:p>
        </w:tc>
      </w:tr>
      <w:tr w:rsidR="00331FD3" w:rsidRPr="00717F7D" w:rsidTr="00BF3D33">
        <w:trPr>
          <w:trHeight w:val="799"/>
        </w:trPr>
        <w:tc>
          <w:tcPr>
            <w:tcW w:w="426" w:type="pct"/>
            <w:gridSpan w:val="2"/>
            <w:tcBorders>
              <w:top w:val="nil"/>
              <w:left w:val="single" w:sz="4" w:space="0" w:color="auto"/>
              <w:bottom w:val="single" w:sz="4" w:space="0" w:color="auto"/>
              <w:right w:val="single" w:sz="4" w:space="0" w:color="auto"/>
            </w:tcBorders>
            <w:shd w:val="clear" w:color="auto" w:fill="92CDDC" w:themeFill="accent5" w:themeFillTint="99"/>
            <w:noWrap/>
            <w:vAlign w:val="center"/>
          </w:tcPr>
          <w:p w:rsidR="00331FD3" w:rsidRDefault="00C95422" w:rsidP="00C95422">
            <w:pPr>
              <w:suppressAutoHyphens w:val="0"/>
              <w:jc w:val="center"/>
              <w:rPr>
                <w:rFonts w:ascii="Arial" w:hAnsi="Arial" w:cs="Arial"/>
                <w:b/>
                <w:bCs/>
                <w:color w:val="000000"/>
                <w:sz w:val="20"/>
                <w:lang w:eastAsia="fr-FR"/>
              </w:rPr>
            </w:pPr>
            <w:r>
              <w:rPr>
                <w:rFonts w:ascii="Arial" w:hAnsi="Arial" w:cs="Arial"/>
                <w:b/>
                <w:bCs/>
                <w:color w:val="000000"/>
                <w:sz w:val="20"/>
              </w:rPr>
              <w:t>5.090</w:t>
            </w:r>
          </w:p>
        </w:tc>
        <w:tc>
          <w:tcPr>
            <w:tcW w:w="3070" w:type="pct"/>
            <w:gridSpan w:val="4"/>
            <w:tcBorders>
              <w:top w:val="nil"/>
              <w:left w:val="nil"/>
              <w:bottom w:val="single" w:sz="4" w:space="0" w:color="auto"/>
              <w:right w:val="single" w:sz="4" w:space="0" w:color="auto"/>
            </w:tcBorders>
            <w:shd w:val="clear" w:color="auto" w:fill="auto"/>
            <w:vAlign w:val="center"/>
          </w:tcPr>
          <w:p w:rsidR="00331FD3" w:rsidRPr="00717F7D" w:rsidRDefault="00331FD3" w:rsidP="0020179C">
            <w:pPr>
              <w:suppressAutoHyphens w:val="0"/>
              <w:jc w:val="left"/>
              <w:rPr>
                <w:rFonts w:ascii="Arial" w:hAnsi="Arial" w:cs="Arial"/>
                <w:sz w:val="18"/>
                <w:szCs w:val="18"/>
                <w:lang w:eastAsia="fr-FR"/>
              </w:rPr>
            </w:pPr>
            <w:r w:rsidRPr="00717F7D">
              <w:rPr>
                <w:rFonts w:ascii="Arial" w:hAnsi="Arial" w:cs="Arial"/>
                <w:sz w:val="18"/>
                <w:szCs w:val="18"/>
                <w:lang w:eastAsia="fr-FR"/>
              </w:rPr>
              <w:t xml:space="preserve">Votre dispositif </w:t>
            </w:r>
            <w:proofErr w:type="spellStart"/>
            <w:r w:rsidRPr="00717F7D">
              <w:rPr>
                <w:rFonts w:ascii="Arial" w:hAnsi="Arial" w:cs="Arial"/>
                <w:sz w:val="18"/>
                <w:szCs w:val="18"/>
                <w:lang w:eastAsia="fr-FR"/>
              </w:rPr>
              <w:t>prévoit-il</w:t>
            </w:r>
            <w:proofErr w:type="spellEnd"/>
            <w:r w:rsidRPr="00717F7D">
              <w:rPr>
                <w:rFonts w:ascii="Arial" w:hAnsi="Arial" w:cs="Arial"/>
                <w:sz w:val="18"/>
                <w:szCs w:val="18"/>
                <w:lang w:eastAsia="fr-FR"/>
              </w:rPr>
              <w:t xml:space="preserve"> que </w:t>
            </w:r>
            <w:r>
              <w:rPr>
                <w:rFonts w:ascii="Arial" w:hAnsi="Arial" w:cs="Arial"/>
                <w:sz w:val="18"/>
                <w:szCs w:val="18"/>
                <w:lang w:eastAsia="fr-FR"/>
              </w:rPr>
              <w:t>d</w:t>
            </w:r>
            <w:r w:rsidRPr="00717F7D">
              <w:rPr>
                <w:rFonts w:ascii="Arial" w:hAnsi="Arial" w:cs="Arial"/>
                <w:sz w:val="18"/>
                <w:szCs w:val="18"/>
                <w:lang w:eastAsia="fr-FR"/>
              </w:rPr>
              <w:t xml:space="preserve">es mesures de vigilance complémentaires soient mises en œuvre lorsque </w:t>
            </w:r>
            <w:r w:rsidR="0020179C">
              <w:rPr>
                <w:rFonts w:ascii="Arial" w:hAnsi="Arial" w:cs="Arial"/>
                <w:sz w:val="18"/>
                <w:szCs w:val="18"/>
                <w:lang w:eastAsia="fr-FR"/>
              </w:rPr>
              <w:t>la relation d’affaires</w:t>
            </w:r>
            <w:r w:rsidRPr="00717F7D">
              <w:rPr>
                <w:rFonts w:ascii="Arial" w:hAnsi="Arial" w:cs="Arial"/>
                <w:sz w:val="18"/>
                <w:szCs w:val="18"/>
                <w:lang w:eastAsia="fr-FR"/>
              </w:rPr>
              <w:t>, le produit ou l'opération relève de l'un des cas mentionnés à l'article L. 561-10 du CMF ?</w:t>
            </w:r>
          </w:p>
        </w:tc>
        <w:tc>
          <w:tcPr>
            <w:tcW w:w="315" w:type="pct"/>
            <w:tcBorders>
              <w:top w:val="nil"/>
              <w:left w:val="nil"/>
              <w:bottom w:val="single" w:sz="4" w:space="0" w:color="auto"/>
              <w:right w:val="single" w:sz="4" w:space="0" w:color="auto"/>
            </w:tcBorders>
            <w:shd w:val="clear" w:color="auto" w:fill="auto"/>
            <w:noWrap/>
            <w:vAlign w:val="center"/>
          </w:tcPr>
          <w:p w:rsidR="00331FD3" w:rsidRPr="00717F7D" w:rsidRDefault="00331FD3" w:rsidP="0006257C">
            <w:pPr>
              <w:suppressAutoHyphens w:val="0"/>
              <w:jc w:val="center"/>
              <w:rPr>
                <w:rFonts w:ascii="Arial" w:hAnsi="Arial" w:cs="Arial"/>
                <w:b/>
                <w:bCs/>
                <w:color w:val="FF0000"/>
                <w:sz w:val="18"/>
                <w:szCs w:val="18"/>
                <w:lang w:eastAsia="fr-FR"/>
              </w:rPr>
            </w:pPr>
            <w:r>
              <w:rPr>
                <w:rFonts w:ascii="Arial" w:hAnsi="Arial" w:cs="Arial"/>
                <w:sz w:val="16"/>
                <w:szCs w:val="16"/>
                <w:lang w:eastAsia="fr-FR"/>
              </w:rPr>
              <w:t>L.561-10 CMF</w:t>
            </w:r>
          </w:p>
        </w:tc>
        <w:tc>
          <w:tcPr>
            <w:tcW w:w="384" w:type="pct"/>
            <w:gridSpan w:val="5"/>
            <w:tcBorders>
              <w:top w:val="nil"/>
              <w:left w:val="nil"/>
              <w:bottom w:val="single" w:sz="4" w:space="0" w:color="auto"/>
              <w:right w:val="single" w:sz="4" w:space="0" w:color="auto"/>
            </w:tcBorders>
            <w:shd w:val="clear" w:color="auto" w:fill="auto"/>
            <w:vAlign w:val="center"/>
          </w:tcPr>
          <w:p w:rsidR="00331FD3" w:rsidRDefault="00331FD3" w:rsidP="008257E7">
            <w:pPr>
              <w:suppressAutoHyphens w:val="0"/>
              <w:jc w:val="center"/>
              <w:rPr>
                <w:rFonts w:ascii="Arial" w:hAnsi="Arial" w:cs="Arial"/>
                <w:b/>
                <w:bCs/>
                <w:color w:val="FF0000"/>
                <w:sz w:val="18"/>
                <w:szCs w:val="18"/>
                <w:lang w:eastAsia="fr-FR"/>
              </w:rPr>
            </w:pPr>
            <w:r w:rsidRPr="00717F7D">
              <w:rPr>
                <w:rFonts w:ascii="Arial" w:hAnsi="Arial" w:cs="Arial"/>
                <w:b/>
                <w:bCs/>
                <w:color w:val="FF0000"/>
                <w:sz w:val="18"/>
                <w:szCs w:val="18"/>
                <w:lang w:eastAsia="fr-FR"/>
              </w:rPr>
              <w:t>a</w:t>
            </w:r>
          </w:p>
        </w:tc>
        <w:tc>
          <w:tcPr>
            <w:tcW w:w="805" w:type="pct"/>
            <w:gridSpan w:val="2"/>
            <w:tcBorders>
              <w:top w:val="nil"/>
              <w:left w:val="nil"/>
              <w:bottom w:val="single" w:sz="4" w:space="0" w:color="auto"/>
              <w:right w:val="single" w:sz="4" w:space="0" w:color="auto"/>
            </w:tcBorders>
            <w:shd w:val="clear" w:color="auto" w:fill="auto"/>
            <w:vAlign w:val="center"/>
          </w:tcPr>
          <w:p w:rsidR="00331FD3" w:rsidRPr="00717F7D" w:rsidRDefault="00331FD3" w:rsidP="0006257C">
            <w:pPr>
              <w:suppressAutoHyphens w:val="0"/>
              <w:jc w:val="center"/>
              <w:rPr>
                <w:rFonts w:ascii="Arial" w:hAnsi="Arial" w:cs="Arial"/>
                <w:sz w:val="16"/>
                <w:szCs w:val="16"/>
                <w:lang w:eastAsia="fr-FR"/>
              </w:rPr>
            </w:pPr>
          </w:p>
        </w:tc>
      </w:tr>
      <w:tr w:rsidR="003F31D9" w:rsidRPr="00717F7D" w:rsidTr="008257E7">
        <w:trPr>
          <w:trHeight w:val="600"/>
        </w:trPr>
        <w:tc>
          <w:tcPr>
            <w:tcW w:w="3496" w:type="pct"/>
            <w:gridSpan w:val="6"/>
            <w:tcBorders>
              <w:top w:val="single" w:sz="4" w:space="0" w:color="auto"/>
              <w:left w:val="single" w:sz="4" w:space="0" w:color="auto"/>
              <w:bottom w:val="single" w:sz="4" w:space="0" w:color="auto"/>
              <w:right w:val="single" w:sz="4" w:space="0" w:color="auto"/>
            </w:tcBorders>
            <w:shd w:val="clear" w:color="000000" w:fill="B8CCE4"/>
            <w:vAlign w:val="center"/>
            <w:hideMark/>
          </w:tcPr>
          <w:p w:rsidR="003F31D9" w:rsidRPr="00891C39" w:rsidRDefault="003F31D9" w:rsidP="0006257C">
            <w:pPr>
              <w:suppressAutoHyphens w:val="0"/>
              <w:jc w:val="center"/>
              <w:rPr>
                <w:rFonts w:ascii="Arial" w:hAnsi="Arial" w:cs="Arial"/>
                <w:b/>
                <w:bCs/>
                <w:sz w:val="20"/>
                <w:lang w:eastAsia="fr-FR"/>
              </w:rPr>
            </w:pPr>
            <w:r w:rsidRPr="000965C0">
              <w:rPr>
                <w:rFonts w:ascii="Arial" w:hAnsi="Arial" w:cs="Arial"/>
                <w:b/>
                <w:bCs/>
                <w:sz w:val="20"/>
                <w:lang w:eastAsia="fr-FR"/>
              </w:rPr>
              <w:t>Mesures de vigilance renforcées</w:t>
            </w:r>
          </w:p>
        </w:tc>
        <w:tc>
          <w:tcPr>
            <w:tcW w:w="315" w:type="pct"/>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b/>
                <w:bCs/>
                <w:color w:val="FF0000"/>
                <w:szCs w:val="22"/>
                <w:lang w:eastAsia="fr-FR"/>
              </w:rPr>
            </w:pPr>
            <w:r w:rsidRPr="00717F7D">
              <w:rPr>
                <w:rFonts w:ascii="Arial" w:hAnsi="Arial" w:cs="Arial"/>
                <w:b/>
                <w:bCs/>
                <w:color w:val="FF0000"/>
                <w:szCs w:val="22"/>
                <w:lang w:eastAsia="fr-FR"/>
              </w:rPr>
              <w:t> </w:t>
            </w:r>
          </w:p>
        </w:tc>
        <w:tc>
          <w:tcPr>
            <w:tcW w:w="384" w:type="pct"/>
            <w:gridSpan w:val="5"/>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left"/>
              <w:rPr>
                <w:rFonts w:ascii="Arial" w:hAnsi="Arial" w:cs="Arial"/>
                <w:sz w:val="16"/>
                <w:szCs w:val="16"/>
                <w:lang w:eastAsia="fr-FR"/>
              </w:rPr>
            </w:pPr>
          </w:p>
        </w:tc>
        <w:tc>
          <w:tcPr>
            <w:tcW w:w="805" w:type="pct"/>
            <w:gridSpan w:val="2"/>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left"/>
              <w:rPr>
                <w:rFonts w:ascii="Arial" w:hAnsi="Arial" w:cs="Arial"/>
                <w:sz w:val="16"/>
                <w:szCs w:val="16"/>
                <w:lang w:eastAsia="fr-FR"/>
              </w:rPr>
            </w:pPr>
            <w:r w:rsidRPr="00717F7D">
              <w:rPr>
                <w:rFonts w:ascii="Arial" w:hAnsi="Arial" w:cs="Arial"/>
                <w:sz w:val="16"/>
                <w:szCs w:val="16"/>
                <w:lang w:eastAsia="fr-FR"/>
              </w:rPr>
              <w:t> </w:t>
            </w:r>
          </w:p>
        </w:tc>
      </w:tr>
      <w:tr w:rsidR="00331FD3" w:rsidRPr="00717F7D" w:rsidTr="009C1B30">
        <w:trPr>
          <w:trHeight w:val="960"/>
        </w:trPr>
        <w:tc>
          <w:tcPr>
            <w:tcW w:w="426" w:type="pct"/>
            <w:gridSpan w:val="2"/>
            <w:tcBorders>
              <w:top w:val="nil"/>
              <w:left w:val="single" w:sz="4" w:space="0" w:color="auto"/>
              <w:bottom w:val="single" w:sz="4" w:space="0" w:color="auto"/>
              <w:right w:val="single" w:sz="4" w:space="0" w:color="auto"/>
            </w:tcBorders>
            <w:shd w:val="clear" w:color="auto" w:fill="92CDDC" w:themeFill="accent5" w:themeFillTint="99"/>
            <w:noWrap/>
            <w:vAlign w:val="center"/>
          </w:tcPr>
          <w:p w:rsidR="00331FD3" w:rsidRDefault="00C95422" w:rsidP="00C95422">
            <w:pPr>
              <w:suppressAutoHyphens w:val="0"/>
              <w:jc w:val="center"/>
              <w:rPr>
                <w:rFonts w:ascii="Arial" w:hAnsi="Arial" w:cs="Arial"/>
                <w:b/>
                <w:bCs/>
                <w:color w:val="000000"/>
                <w:sz w:val="20"/>
                <w:lang w:eastAsia="fr-FR"/>
              </w:rPr>
            </w:pPr>
            <w:r>
              <w:rPr>
                <w:rFonts w:ascii="Arial" w:hAnsi="Arial" w:cs="Arial"/>
                <w:b/>
                <w:bCs/>
                <w:color w:val="000000"/>
                <w:sz w:val="20"/>
              </w:rPr>
              <w:t>5.100</w:t>
            </w:r>
          </w:p>
        </w:tc>
        <w:tc>
          <w:tcPr>
            <w:tcW w:w="3070" w:type="pct"/>
            <w:gridSpan w:val="4"/>
            <w:tcBorders>
              <w:top w:val="nil"/>
              <w:left w:val="nil"/>
              <w:bottom w:val="single" w:sz="4" w:space="0" w:color="auto"/>
              <w:right w:val="single" w:sz="4" w:space="0" w:color="auto"/>
            </w:tcBorders>
            <w:shd w:val="clear" w:color="auto" w:fill="auto"/>
            <w:vAlign w:val="center"/>
          </w:tcPr>
          <w:p w:rsidR="000342CA" w:rsidRDefault="00331FD3" w:rsidP="00331FD3">
            <w:pPr>
              <w:suppressAutoHyphens w:val="0"/>
              <w:jc w:val="left"/>
              <w:rPr>
                <w:rFonts w:ascii="Arial" w:hAnsi="Arial" w:cs="Arial"/>
                <w:sz w:val="18"/>
                <w:szCs w:val="18"/>
                <w:lang w:eastAsia="fr-FR"/>
              </w:rPr>
            </w:pPr>
            <w:r>
              <w:rPr>
                <w:rFonts w:ascii="Arial" w:hAnsi="Arial" w:cs="Arial"/>
                <w:sz w:val="18"/>
                <w:szCs w:val="18"/>
                <w:lang w:eastAsia="fr-FR"/>
              </w:rPr>
              <w:t>Appliquez-vous des mesures de vigilance renforcées pour des risques élevés de BC-FT autres que ceux prévus par la règlementation LCB-FT ?</w:t>
            </w:r>
          </w:p>
          <w:p w:rsidR="00331FD3" w:rsidRDefault="00331FD3" w:rsidP="0006257C">
            <w:pPr>
              <w:suppressAutoHyphens w:val="0"/>
              <w:jc w:val="left"/>
              <w:rPr>
                <w:rFonts w:ascii="Arial" w:hAnsi="Arial" w:cs="Arial"/>
                <w:sz w:val="18"/>
                <w:szCs w:val="18"/>
                <w:lang w:eastAsia="fr-FR"/>
              </w:rPr>
            </w:pPr>
          </w:p>
        </w:tc>
        <w:tc>
          <w:tcPr>
            <w:tcW w:w="315" w:type="pct"/>
            <w:tcBorders>
              <w:top w:val="nil"/>
              <w:left w:val="nil"/>
              <w:bottom w:val="single" w:sz="4" w:space="0" w:color="auto"/>
              <w:right w:val="single" w:sz="4" w:space="0" w:color="auto"/>
            </w:tcBorders>
            <w:shd w:val="clear" w:color="auto" w:fill="auto"/>
            <w:noWrap/>
            <w:vAlign w:val="center"/>
          </w:tcPr>
          <w:p w:rsidR="00331FD3" w:rsidRDefault="00331FD3" w:rsidP="00DB3B3A">
            <w:pPr>
              <w:suppressAutoHyphens w:val="0"/>
              <w:jc w:val="center"/>
              <w:rPr>
                <w:rFonts w:ascii="Arial" w:hAnsi="Arial" w:cs="Arial"/>
                <w:sz w:val="18"/>
                <w:szCs w:val="18"/>
                <w:lang w:eastAsia="fr-FR"/>
              </w:rPr>
            </w:pPr>
            <w:r>
              <w:rPr>
                <w:rFonts w:ascii="Arial" w:hAnsi="Arial" w:cs="Arial"/>
                <w:sz w:val="16"/>
                <w:szCs w:val="16"/>
                <w:lang w:eastAsia="fr-FR"/>
              </w:rPr>
              <w:t>L.561-4-1 et L. 561-10-1 I  CMF</w:t>
            </w:r>
          </w:p>
        </w:tc>
        <w:tc>
          <w:tcPr>
            <w:tcW w:w="384" w:type="pct"/>
            <w:gridSpan w:val="5"/>
            <w:tcBorders>
              <w:top w:val="nil"/>
              <w:left w:val="nil"/>
              <w:bottom w:val="single" w:sz="4" w:space="0" w:color="auto"/>
              <w:right w:val="single" w:sz="4" w:space="0" w:color="auto"/>
            </w:tcBorders>
            <w:shd w:val="clear" w:color="000000" w:fill="FFFFFF"/>
            <w:vAlign w:val="center"/>
          </w:tcPr>
          <w:p w:rsidR="00331FD3" w:rsidRDefault="00331FD3" w:rsidP="0006257C">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805" w:type="pct"/>
            <w:gridSpan w:val="2"/>
            <w:tcBorders>
              <w:top w:val="nil"/>
              <w:left w:val="nil"/>
              <w:bottom w:val="single" w:sz="4" w:space="0" w:color="auto"/>
              <w:right w:val="single" w:sz="4" w:space="0" w:color="auto"/>
            </w:tcBorders>
            <w:shd w:val="clear" w:color="auto" w:fill="auto"/>
            <w:vAlign w:val="center"/>
          </w:tcPr>
          <w:p w:rsidR="00331FD3" w:rsidRPr="00717F7D" w:rsidRDefault="00331FD3" w:rsidP="0006257C">
            <w:pPr>
              <w:suppressAutoHyphens w:val="0"/>
              <w:jc w:val="center"/>
              <w:rPr>
                <w:rFonts w:ascii="Arial" w:hAnsi="Arial" w:cs="Arial"/>
                <w:sz w:val="16"/>
                <w:szCs w:val="16"/>
                <w:lang w:eastAsia="fr-FR"/>
              </w:rPr>
            </w:pPr>
          </w:p>
        </w:tc>
      </w:tr>
      <w:tr w:rsidR="003F31D9" w:rsidRPr="00717F7D" w:rsidTr="009C1B30">
        <w:trPr>
          <w:trHeight w:val="960"/>
        </w:trPr>
        <w:tc>
          <w:tcPr>
            <w:tcW w:w="426" w:type="pct"/>
            <w:gridSpan w:val="2"/>
            <w:tcBorders>
              <w:top w:val="nil"/>
              <w:left w:val="single" w:sz="4" w:space="0" w:color="auto"/>
              <w:bottom w:val="single" w:sz="4" w:space="0" w:color="auto"/>
              <w:right w:val="single" w:sz="4" w:space="0" w:color="auto"/>
            </w:tcBorders>
            <w:shd w:val="clear" w:color="auto" w:fill="92CDDC" w:themeFill="accent5" w:themeFillTint="99"/>
            <w:noWrap/>
            <w:vAlign w:val="center"/>
          </w:tcPr>
          <w:p w:rsidR="00A0329C" w:rsidRPr="00F16BE5" w:rsidRDefault="00C95422" w:rsidP="00C95422">
            <w:pPr>
              <w:suppressAutoHyphens w:val="0"/>
              <w:jc w:val="center"/>
              <w:rPr>
                <w:rFonts w:ascii="Arial" w:hAnsi="Arial" w:cs="Arial"/>
                <w:b/>
                <w:bCs/>
                <w:color w:val="000000"/>
                <w:sz w:val="20"/>
                <w:lang w:eastAsia="fr-FR"/>
              </w:rPr>
            </w:pPr>
            <w:r>
              <w:rPr>
                <w:rFonts w:ascii="Arial" w:hAnsi="Arial" w:cs="Arial"/>
                <w:b/>
                <w:bCs/>
                <w:color w:val="000000"/>
                <w:sz w:val="20"/>
              </w:rPr>
              <w:t>5.110</w:t>
            </w:r>
          </w:p>
        </w:tc>
        <w:tc>
          <w:tcPr>
            <w:tcW w:w="3070" w:type="pct"/>
            <w:gridSpan w:val="4"/>
            <w:tcBorders>
              <w:top w:val="nil"/>
              <w:left w:val="nil"/>
              <w:bottom w:val="single" w:sz="4" w:space="0" w:color="auto"/>
              <w:right w:val="single" w:sz="4" w:space="0" w:color="auto"/>
            </w:tcBorders>
            <w:shd w:val="clear" w:color="auto" w:fill="auto"/>
            <w:vAlign w:val="center"/>
          </w:tcPr>
          <w:p w:rsidR="003F31D9" w:rsidRDefault="003F31D9" w:rsidP="0006257C">
            <w:pPr>
              <w:suppressAutoHyphens w:val="0"/>
              <w:jc w:val="left"/>
              <w:rPr>
                <w:rFonts w:ascii="Arial" w:hAnsi="Arial" w:cs="Arial"/>
                <w:sz w:val="18"/>
                <w:szCs w:val="18"/>
                <w:lang w:eastAsia="fr-FR"/>
              </w:rPr>
            </w:pPr>
            <w:r>
              <w:rPr>
                <w:rFonts w:ascii="Arial" w:hAnsi="Arial" w:cs="Arial"/>
                <w:sz w:val="18"/>
                <w:szCs w:val="18"/>
                <w:lang w:eastAsia="fr-FR"/>
              </w:rPr>
              <w:t xml:space="preserve">Votre dispositif </w:t>
            </w:r>
            <w:proofErr w:type="spellStart"/>
            <w:r>
              <w:rPr>
                <w:rFonts w:ascii="Arial" w:hAnsi="Arial" w:cs="Arial"/>
                <w:sz w:val="18"/>
                <w:szCs w:val="18"/>
                <w:lang w:eastAsia="fr-FR"/>
              </w:rPr>
              <w:t>prévoit-il</w:t>
            </w:r>
            <w:proofErr w:type="spellEnd"/>
            <w:r>
              <w:rPr>
                <w:rFonts w:ascii="Arial" w:hAnsi="Arial" w:cs="Arial"/>
                <w:sz w:val="18"/>
                <w:szCs w:val="18"/>
                <w:lang w:eastAsia="fr-FR"/>
              </w:rPr>
              <w:t xml:space="preserve"> de mettre en œuvre des mesures de vigilance adaptées dans les situations de désignation par Tracfin, en application de l’article L. 561-26 du CMF, d’opérations ou de clients présentant un risque </w:t>
            </w:r>
            <w:r w:rsidR="00B20D1E">
              <w:rPr>
                <w:rFonts w:ascii="Arial" w:hAnsi="Arial" w:cs="Arial"/>
                <w:sz w:val="18"/>
                <w:szCs w:val="18"/>
                <w:lang w:eastAsia="fr-FR"/>
              </w:rPr>
              <w:t xml:space="preserve">élevé </w:t>
            </w:r>
            <w:r>
              <w:rPr>
                <w:rFonts w:ascii="Arial" w:hAnsi="Arial" w:cs="Arial"/>
                <w:sz w:val="18"/>
                <w:szCs w:val="18"/>
                <w:lang w:eastAsia="fr-FR"/>
              </w:rPr>
              <w:t>de BC ou de FT ?</w:t>
            </w:r>
          </w:p>
          <w:p w:rsidR="003F31D9" w:rsidRPr="00F16BE5" w:rsidRDefault="003F31D9" w:rsidP="0006257C">
            <w:pPr>
              <w:suppressAutoHyphens w:val="0"/>
              <w:jc w:val="left"/>
              <w:rPr>
                <w:rFonts w:ascii="Arial" w:hAnsi="Arial" w:cs="Arial"/>
                <w:sz w:val="18"/>
                <w:szCs w:val="18"/>
                <w:lang w:eastAsia="fr-FR"/>
              </w:rPr>
            </w:pPr>
          </w:p>
        </w:tc>
        <w:tc>
          <w:tcPr>
            <w:tcW w:w="315" w:type="pct"/>
            <w:tcBorders>
              <w:top w:val="nil"/>
              <w:left w:val="nil"/>
              <w:bottom w:val="single" w:sz="4" w:space="0" w:color="auto"/>
              <w:right w:val="single" w:sz="4" w:space="0" w:color="auto"/>
            </w:tcBorders>
            <w:shd w:val="clear" w:color="auto" w:fill="auto"/>
            <w:noWrap/>
            <w:vAlign w:val="center"/>
          </w:tcPr>
          <w:p w:rsidR="003F31D9" w:rsidRPr="009B7E7A" w:rsidRDefault="008257E7" w:rsidP="008257E7">
            <w:pPr>
              <w:suppressAutoHyphens w:val="0"/>
              <w:jc w:val="center"/>
              <w:rPr>
                <w:rFonts w:ascii="Arial" w:hAnsi="Arial" w:cs="Arial"/>
                <w:b/>
                <w:bCs/>
                <w:color w:val="FF0000"/>
                <w:sz w:val="18"/>
                <w:szCs w:val="18"/>
                <w:lang w:eastAsia="fr-FR"/>
              </w:rPr>
            </w:pPr>
            <w:r>
              <w:rPr>
                <w:rFonts w:ascii="Arial" w:hAnsi="Arial" w:cs="Arial"/>
                <w:sz w:val="18"/>
                <w:szCs w:val="18"/>
                <w:lang w:eastAsia="fr-FR"/>
              </w:rPr>
              <w:t>L. 561-26 CMF</w:t>
            </w:r>
            <w:r>
              <w:rPr>
                <w:rFonts w:ascii="Arial" w:hAnsi="Arial" w:cs="Arial"/>
                <w:b/>
                <w:bCs/>
                <w:color w:val="FF0000"/>
                <w:sz w:val="18"/>
                <w:szCs w:val="18"/>
                <w:lang w:eastAsia="fr-FR"/>
              </w:rPr>
              <w:t xml:space="preserve"> </w:t>
            </w:r>
          </w:p>
        </w:tc>
        <w:tc>
          <w:tcPr>
            <w:tcW w:w="384" w:type="pct"/>
            <w:gridSpan w:val="5"/>
            <w:tcBorders>
              <w:top w:val="nil"/>
              <w:left w:val="nil"/>
              <w:bottom w:val="single" w:sz="4" w:space="0" w:color="auto"/>
              <w:right w:val="single" w:sz="4" w:space="0" w:color="auto"/>
            </w:tcBorders>
            <w:shd w:val="clear" w:color="000000" w:fill="FFFFFF"/>
            <w:vAlign w:val="center"/>
          </w:tcPr>
          <w:p w:rsidR="003F31D9" w:rsidRPr="00F16BE5" w:rsidRDefault="008257E7"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 xml:space="preserve"> a</w:t>
            </w:r>
          </w:p>
        </w:tc>
        <w:tc>
          <w:tcPr>
            <w:tcW w:w="805" w:type="pct"/>
            <w:gridSpan w:val="2"/>
            <w:tcBorders>
              <w:top w:val="nil"/>
              <w:left w:val="nil"/>
              <w:bottom w:val="single" w:sz="4" w:space="0" w:color="auto"/>
              <w:right w:val="single" w:sz="4" w:space="0" w:color="auto"/>
            </w:tcBorders>
            <w:shd w:val="clear" w:color="auto" w:fill="auto"/>
            <w:vAlign w:val="center"/>
          </w:tcPr>
          <w:p w:rsidR="003F31D9" w:rsidRPr="00717F7D" w:rsidRDefault="003F31D9" w:rsidP="0006257C">
            <w:pPr>
              <w:suppressAutoHyphens w:val="0"/>
              <w:jc w:val="center"/>
              <w:rPr>
                <w:rFonts w:ascii="Arial" w:hAnsi="Arial" w:cs="Arial"/>
                <w:sz w:val="16"/>
                <w:szCs w:val="16"/>
                <w:lang w:eastAsia="fr-FR"/>
              </w:rPr>
            </w:pPr>
          </w:p>
        </w:tc>
      </w:tr>
      <w:tr w:rsidR="00F54DFF" w:rsidRPr="00717F7D" w:rsidTr="007C52CE">
        <w:trPr>
          <w:trHeight w:val="960"/>
        </w:trPr>
        <w:tc>
          <w:tcPr>
            <w:tcW w:w="426" w:type="pct"/>
            <w:gridSpan w:val="2"/>
            <w:tcBorders>
              <w:top w:val="nil"/>
              <w:left w:val="single" w:sz="4" w:space="0" w:color="auto"/>
              <w:bottom w:val="single" w:sz="4" w:space="0" w:color="auto"/>
              <w:right w:val="single" w:sz="4" w:space="0" w:color="auto"/>
            </w:tcBorders>
            <w:shd w:val="clear" w:color="auto" w:fill="92CDDC" w:themeFill="accent5" w:themeFillTint="99"/>
            <w:noWrap/>
            <w:vAlign w:val="center"/>
          </w:tcPr>
          <w:p w:rsidR="00A0329C" w:rsidRDefault="00C95422" w:rsidP="0006257C">
            <w:pPr>
              <w:suppressAutoHyphens w:val="0"/>
              <w:jc w:val="center"/>
              <w:rPr>
                <w:rFonts w:ascii="Arial" w:hAnsi="Arial" w:cs="Arial"/>
                <w:b/>
                <w:bCs/>
                <w:color w:val="000000"/>
                <w:sz w:val="20"/>
                <w:lang w:eastAsia="fr-FR"/>
              </w:rPr>
            </w:pPr>
            <w:r>
              <w:rPr>
                <w:rFonts w:ascii="Arial" w:hAnsi="Arial" w:cs="Arial"/>
                <w:b/>
                <w:bCs/>
                <w:color w:val="000000"/>
                <w:sz w:val="20"/>
              </w:rPr>
              <w:lastRenderedPageBreak/>
              <w:t>5.120</w:t>
            </w:r>
          </w:p>
        </w:tc>
        <w:tc>
          <w:tcPr>
            <w:tcW w:w="3070" w:type="pct"/>
            <w:gridSpan w:val="4"/>
            <w:tcBorders>
              <w:top w:val="nil"/>
              <w:left w:val="nil"/>
              <w:bottom w:val="single" w:sz="4" w:space="0" w:color="auto"/>
              <w:right w:val="single" w:sz="4" w:space="0" w:color="auto"/>
            </w:tcBorders>
            <w:shd w:val="clear" w:color="auto" w:fill="auto"/>
            <w:vAlign w:val="center"/>
          </w:tcPr>
          <w:p w:rsidR="00F54DFF" w:rsidRDefault="00F54DFF" w:rsidP="0006257C">
            <w:pPr>
              <w:suppressAutoHyphens w:val="0"/>
              <w:jc w:val="left"/>
              <w:rPr>
                <w:rFonts w:ascii="Arial" w:hAnsi="Arial" w:cs="Arial"/>
                <w:sz w:val="18"/>
                <w:szCs w:val="18"/>
                <w:lang w:eastAsia="fr-FR"/>
              </w:rPr>
            </w:pPr>
            <w:proofErr w:type="spellStart"/>
            <w:r>
              <w:rPr>
                <w:rFonts w:ascii="Arial" w:hAnsi="Arial" w:cs="Arial"/>
                <w:sz w:val="18"/>
                <w:szCs w:val="18"/>
                <w:lang w:eastAsia="fr-FR"/>
              </w:rPr>
              <w:t>Tracfin</w:t>
            </w:r>
            <w:proofErr w:type="spellEnd"/>
            <w:r>
              <w:rPr>
                <w:rFonts w:ascii="Arial" w:hAnsi="Arial" w:cs="Arial"/>
                <w:sz w:val="18"/>
                <w:szCs w:val="18"/>
                <w:lang w:eastAsia="fr-FR"/>
              </w:rPr>
              <w:t xml:space="preserve"> </w:t>
            </w:r>
            <w:proofErr w:type="spellStart"/>
            <w:r>
              <w:rPr>
                <w:rFonts w:ascii="Arial" w:hAnsi="Arial" w:cs="Arial"/>
                <w:sz w:val="18"/>
                <w:szCs w:val="18"/>
                <w:lang w:eastAsia="fr-FR"/>
              </w:rPr>
              <w:t>a-t-il</w:t>
            </w:r>
            <w:proofErr w:type="spellEnd"/>
            <w:r>
              <w:rPr>
                <w:rFonts w:ascii="Arial" w:hAnsi="Arial" w:cs="Arial"/>
                <w:sz w:val="18"/>
                <w:szCs w:val="18"/>
                <w:lang w:eastAsia="fr-FR"/>
              </w:rPr>
              <w:t xml:space="preserve"> désigné à votre établissement au cours </w:t>
            </w:r>
            <w:r w:rsidR="005D220D">
              <w:rPr>
                <w:rFonts w:ascii="Arial" w:hAnsi="Arial" w:cs="Arial"/>
                <w:sz w:val="18"/>
                <w:szCs w:val="18"/>
                <w:lang w:eastAsia="fr-FR"/>
              </w:rPr>
              <w:t>de la dernière année</w:t>
            </w:r>
            <w:r>
              <w:rPr>
                <w:rFonts w:ascii="Arial" w:hAnsi="Arial" w:cs="Arial"/>
                <w:sz w:val="18"/>
                <w:szCs w:val="18"/>
                <w:lang w:eastAsia="fr-FR"/>
              </w:rPr>
              <w:t xml:space="preserve"> civil</w:t>
            </w:r>
            <w:r w:rsidR="005D220D">
              <w:rPr>
                <w:rFonts w:ascii="Arial" w:hAnsi="Arial" w:cs="Arial"/>
                <w:sz w:val="18"/>
                <w:szCs w:val="18"/>
                <w:lang w:eastAsia="fr-FR"/>
              </w:rPr>
              <w:t>e</w:t>
            </w:r>
            <w:r>
              <w:rPr>
                <w:rFonts w:ascii="Arial" w:hAnsi="Arial" w:cs="Arial"/>
                <w:sz w:val="18"/>
                <w:szCs w:val="18"/>
                <w:lang w:eastAsia="fr-FR"/>
              </w:rPr>
              <w:t xml:space="preserve"> des opérations</w:t>
            </w:r>
            <w:r w:rsidR="00204412">
              <w:rPr>
                <w:rFonts w:ascii="Arial" w:hAnsi="Arial" w:cs="Arial"/>
                <w:sz w:val="18"/>
                <w:szCs w:val="18"/>
                <w:lang w:eastAsia="fr-FR"/>
              </w:rPr>
              <w:t xml:space="preserve"> ou personnes</w:t>
            </w:r>
            <w:r>
              <w:rPr>
                <w:rFonts w:ascii="Arial" w:hAnsi="Arial" w:cs="Arial"/>
                <w:sz w:val="18"/>
                <w:szCs w:val="18"/>
                <w:lang w:eastAsia="fr-FR"/>
              </w:rPr>
              <w:t xml:space="preserve"> à risque élevé, en application de l’article L.561-26 du CMF</w:t>
            </w:r>
            <w:r w:rsidR="00DF2578">
              <w:rPr>
                <w:rFonts w:ascii="Arial" w:hAnsi="Arial" w:cs="Arial"/>
                <w:sz w:val="18"/>
                <w:szCs w:val="18"/>
                <w:lang w:eastAsia="fr-FR"/>
              </w:rPr>
              <w:t> ?</w:t>
            </w:r>
          </w:p>
        </w:tc>
        <w:tc>
          <w:tcPr>
            <w:tcW w:w="315" w:type="pct"/>
            <w:tcBorders>
              <w:top w:val="nil"/>
              <w:left w:val="nil"/>
              <w:bottom w:val="single" w:sz="4" w:space="0" w:color="auto"/>
              <w:right w:val="single" w:sz="4" w:space="0" w:color="auto"/>
            </w:tcBorders>
            <w:shd w:val="clear" w:color="auto" w:fill="auto"/>
            <w:noWrap/>
            <w:vAlign w:val="center"/>
          </w:tcPr>
          <w:p w:rsidR="00F54DFF" w:rsidRDefault="008257E7" w:rsidP="008257E7">
            <w:pPr>
              <w:suppressAutoHyphens w:val="0"/>
              <w:jc w:val="center"/>
              <w:rPr>
                <w:rFonts w:ascii="Arial" w:hAnsi="Arial" w:cs="Arial"/>
                <w:b/>
                <w:bCs/>
                <w:color w:val="FF0000"/>
                <w:sz w:val="18"/>
                <w:szCs w:val="18"/>
                <w:lang w:eastAsia="fr-FR"/>
              </w:rPr>
            </w:pPr>
            <w:r>
              <w:rPr>
                <w:rFonts w:ascii="Arial" w:hAnsi="Arial" w:cs="Arial"/>
                <w:sz w:val="18"/>
                <w:szCs w:val="18"/>
                <w:lang w:eastAsia="fr-FR"/>
              </w:rPr>
              <w:t>L.561-26 CMF</w:t>
            </w:r>
            <w:r>
              <w:rPr>
                <w:rFonts w:ascii="Arial" w:hAnsi="Arial" w:cs="Arial"/>
                <w:b/>
                <w:bCs/>
                <w:color w:val="FF0000"/>
                <w:sz w:val="18"/>
                <w:szCs w:val="18"/>
                <w:lang w:eastAsia="fr-FR"/>
              </w:rPr>
              <w:t xml:space="preserve"> </w:t>
            </w:r>
          </w:p>
        </w:tc>
        <w:tc>
          <w:tcPr>
            <w:tcW w:w="384" w:type="pct"/>
            <w:gridSpan w:val="5"/>
            <w:tcBorders>
              <w:top w:val="nil"/>
              <w:left w:val="nil"/>
              <w:bottom w:val="single" w:sz="4" w:space="0" w:color="auto"/>
              <w:right w:val="single" w:sz="4" w:space="0" w:color="auto"/>
            </w:tcBorders>
            <w:shd w:val="clear" w:color="000000" w:fill="FFFFFF"/>
            <w:vAlign w:val="center"/>
          </w:tcPr>
          <w:p w:rsidR="00F54DFF" w:rsidRDefault="008257E7" w:rsidP="0006257C">
            <w:pPr>
              <w:suppressAutoHyphens w:val="0"/>
              <w:jc w:val="center"/>
              <w:rPr>
                <w:rFonts w:ascii="Arial" w:hAnsi="Arial" w:cs="Arial"/>
                <w:sz w:val="18"/>
                <w:szCs w:val="18"/>
                <w:lang w:eastAsia="fr-FR"/>
              </w:rPr>
            </w:pPr>
            <w:r>
              <w:rPr>
                <w:rFonts w:ascii="Arial" w:hAnsi="Arial" w:cs="Arial"/>
                <w:b/>
                <w:bCs/>
                <w:color w:val="FF0000"/>
                <w:sz w:val="18"/>
                <w:szCs w:val="18"/>
                <w:lang w:eastAsia="fr-FR"/>
              </w:rPr>
              <w:t>a</w:t>
            </w:r>
          </w:p>
        </w:tc>
        <w:tc>
          <w:tcPr>
            <w:tcW w:w="805" w:type="pct"/>
            <w:gridSpan w:val="2"/>
            <w:tcBorders>
              <w:top w:val="nil"/>
              <w:left w:val="nil"/>
              <w:bottom w:val="single" w:sz="4" w:space="0" w:color="auto"/>
              <w:right w:val="single" w:sz="4" w:space="0" w:color="auto"/>
            </w:tcBorders>
            <w:shd w:val="clear" w:color="auto" w:fill="auto"/>
            <w:vAlign w:val="center"/>
          </w:tcPr>
          <w:p w:rsidR="00F54DFF" w:rsidRPr="00717F7D" w:rsidRDefault="00F54DFF" w:rsidP="0006257C">
            <w:pPr>
              <w:suppressAutoHyphens w:val="0"/>
              <w:jc w:val="center"/>
              <w:rPr>
                <w:rFonts w:ascii="Arial" w:hAnsi="Arial" w:cs="Arial"/>
                <w:sz w:val="16"/>
                <w:szCs w:val="16"/>
                <w:lang w:eastAsia="fr-FR"/>
              </w:rPr>
            </w:pPr>
          </w:p>
        </w:tc>
      </w:tr>
      <w:tr w:rsidR="003F31D9" w:rsidRPr="00717F7D" w:rsidTr="008257E7">
        <w:trPr>
          <w:trHeight w:val="600"/>
        </w:trPr>
        <w:tc>
          <w:tcPr>
            <w:tcW w:w="3496" w:type="pct"/>
            <w:gridSpan w:val="6"/>
            <w:tcBorders>
              <w:top w:val="single" w:sz="4" w:space="0" w:color="auto"/>
              <w:left w:val="single" w:sz="4" w:space="0" w:color="auto"/>
              <w:bottom w:val="single" w:sz="4" w:space="0" w:color="auto"/>
              <w:right w:val="single" w:sz="4" w:space="0" w:color="000000"/>
            </w:tcBorders>
            <w:shd w:val="clear" w:color="000000" w:fill="B8CCE4"/>
            <w:vAlign w:val="center"/>
            <w:hideMark/>
          </w:tcPr>
          <w:p w:rsidR="003F31D9" w:rsidRDefault="003F31D9" w:rsidP="0006257C">
            <w:pPr>
              <w:suppressAutoHyphens w:val="0"/>
              <w:jc w:val="center"/>
              <w:rPr>
                <w:rFonts w:ascii="Arial" w:hAnsi="Arial" w:cs="Arial"/>
                <w:b/>
                <w:bCs/>
                <w:sz w:val="20"/>
                <w:lang w:eastAsia="fr-FR"/>
              </w:rPr>
            </w:pPr>
          </w:p>
          <w:p w:rsidR="003F31D9" w:rsidRDefault="003F31D9" w:rsidP="0006257C">
            <w:pPr>
              <w:suppressAutoHyphens w:val="0"/>
              <w:jc w:val="center"/>
              <w:rPr>
                <w:rFonts w:ascii="Arial" w:hAnsi="Arial" w:cs="Arial"/>
                <w:b/>
                <w:bCs/>
                <w:sz w:val="20"/>
                <w:lang w:eastAsia="fr-FR"/>
              </w:rPr>
            </w:pPr>
          </w:p>
          <w:p w:rsidR="003F31D9" w:rsidRDefault="003F31D9" w:rsidP="0006257C">
            <w:pPr>
              <w:suppressAutoHyphens w:val="0"/>
              <w:jc w:val="center"/>
              <w:rPr>
                <w:rFonts w:ascii="Arial" w:hAnsi="Arial" w:cs="Arial"/>
                <w:b/>
                <w:bCs/>
                <w:sz w:val="20"/>
                <w:lang w:eastAsia="fr-FR"/>
              </w:rPr>
            </w:pPr>
            <w:r w:rsidRPr="00717F7D">
              <w:rPr>
                <w:rFonts w:ascii="Arial" w:hAnsi="Arial" w:cs="Arial"/>
                <w:b/>
                <w:bCs/>
                <w:sz w:val="20"/>
                <w:lang w:eastAsia="fr-FR"/>
              </w:rPr>
              <w:t>Dispositif de surveillance des opérations</w:t>
            </w:r>
          </w:p>
          <w:p w:rsidR="003F31D9" w:rsidRDefault="003F31D9" w:rsidP="0006257C">
            <w:pPr>
              <w:suppressAutoHyphens w:val="0"/>
              <w:jc w:val="center"/>
              <w:rPr>
                <w:rFonts w:ascii="Arial" w:hAnsi="Arial" w:cs="Arial"/>
                <w:b/>
                <w:bCs/>
                <w:sz w:val="20"/>
                <w:lang w:eastAsia="fr-FR"/>
              </w:rPr>
            </w:pPr>
          </w:p>
          <w:p w:rsidR="003F31D9" w:rsidRPr="00717F7D" w:rsidRDefault="003F31D9" w:rsidP="0006257C">
            <w:pPr>
              <w:suppressAutoHyphens w:val="0"/>
              <w:jc w:val="center"/>
              <w:rPr>
                <w:rFonts w:ascii="Arial" w:hAnsi="Arial" w:cs="Arial"/>
                <w:b/>
                <w:bCs/>
                <w:sz w:val="20"/>
                <w:lang w:eastAsia="fr-FR"/>
              </w:rPr>
            </w:pPr>
          </w:p>
        </w:tc>
        <w:tc>
          <w:tcPr>
            <w:tcW w:w="315" w:type="pct"/>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b/>
                <w:bCs/>
                <w:color w:val="FF0000"/>
                <w:szCs w:val="22"/>
                <w:lang w:eastAsia="fr-FR"/>
              </w:rPr>
            </w:pPr>
            <w:r w:rsidRPr="00717F7D">
              <w:rPr>
                <w:rFonts w:ascii="Arial" w:hAnsi="Arial" w:cs="Arial"/>
                <w:b/>
                <w:bCs/>
                <w:color w:val="FF0000"/>
                <w:szCs w:val="22"/>
                <w:lang w:eastAsia="fr-FR"/>
              </w:rPr>
              <w:t> </w:t>
            </w:r>
          </w:p>
        </w:tc>
        <w:tc>
          <w:tcPr>
            <w:tcW w:w="384" w:type="pct"/>
            <w:gridSpan w:val="5"/>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left"/>
              <w:rPr>
                <w:rFonts w:ascii="Arial" w:hAnsi="Arial" w:cs="Arial"/>
                <w:sz w:val="16"/>
                <w:szCs w:val="16"/>
                <w:lang w:eastAsia="fr-FR"/>
              </w:rPr>
            </w:pPr>
            <w:r w:rsidRPr="00717F7D">
              <w:rPr>
                <w:rFonts w:ascii="Arial" w:hAnsi="Arial" w:cs="Arial"/>
                <w:sz w:val="16"/>
                <w:szCs w:val="16"/>
                <w:lang w:eastAsia="fr-FR"/>
              </w:rPr>
              <w:t> </w:t>
            </w:r>
          </w:p>
        </w:tc>
        <w:tc>
          <w:tcPr>
            <w:tcW w:w="805" w:type="pct"/>
            <w:gridSpan w:val="2"/>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left"/>
              <w:rPr>
                <w:rFonts w:ascii="Arial" w:hAnsi="Arial" w:cs="Arial"/>
                <w:sz w:val="16"/>
                <w:szCs w:val="16"/>
                <w:lang w:eastAsia="fr-FR"/>
              </w:rPr>
            </w:pPr>
            <w:r w:rsidRPr="00717F7D">
              <w:rPr>
                <w:rFonts w:ascii="Arial" w:hAnsi="Arial" w:cs="Arial"/>
                <w:sz w:val="16"/>
                <w:szCs w:val="16"/>
                <w:lang w:eastAsia="fr-FR"/>
              </w:rPr>
              <w:t> </w:t>
            </w:r>
          </w:p>
        </w:tc>
      </w:tr>
      <w:tr w:rsidR="003F31D9" w:rsidRPr="00717F7D" w:rsidTr="003A07FD">
        <w:trPr>
          <w:trHeight w:val="720"/>
        </w:trPr>
        <w:tc>
          <w:tcPr>
            <w:tcW w:w="425" w:type="pct"/>
            <w:gridSpan w:val="2"/>
            <w:tcBorders>
              <w:top w:val="nil"/>
              <w:left w:val="single" w:sz="4" w:space="0" w:color="auto"/>
              <w:bottom w:val="single" w:sz="4" w:space="0" w:color="auto"/>
              <w:right w:val="single" w:sz="4" w:space="0" w:color="auto"/>
            </w:tcBorders>
            <w:shd w:val="clear" w:color="auto" w:fill="92CDDC" w:themeFill="accent5" w:themeFillTint="99"/>
            <w:noWrap/>
            <w:vAlign w:val="center"/>
          </w:tcPr>
          <w:p w:rsidR="00A0329C" w:rsidRPr="00717F7D" w:rsidRDefault="00C95422" w:rsidP="00C95422">
            <w:pPr>
              <w:suppressAutoHyphens w:val="0"/>
              <w:jc w:val="center"/>
              <w:rPr>
                <w:rFonts w:ascii="Arial" w:hAnsi="Arial" w:cs="Arial"/>
                <w:b/>
                <w:bCs/>
                <w:sz w:val="20"/>
                <w:lang w:eastAsia="fr-FR"/>
              </w:rPr>
            </w:pPr>
            <w:r>
              <w:rPr>
                <w:rFonts w:ascii="Arial" w:hAnsi="Arial" w:cs="Arial"/>
                <w:b/>
                <w:bCs/>
                <w:color w:val="000000"/>
                <w:sz w:val="20"/>
              </w:rPr>
              <w:t>5.130</w:t>
            </w:r>
          </w:p>
        </w:tc>
        <w:tc>
          <w:tcPr>
            <w:tcW w:w="3070" w:type="pct"/>
            <w:gridSpan w:val="4"/>
            <w:tcBorders>
              <w:top w:val="nil"/>
              <w:left w:val="nil"/>
              <w:bottom w:val="single" w:sz="4" w:space="0" w:color="auto"/>
              <w:right w:val="single" w:sz="4" w:space="0" w:color="auto"/>
            </w:tcBorders>
            <w:shd w:val="clear" w:color="000000" w:fill="FFFFFF"/>
            <w:vAlign w:val="center"/>
          </w:tcPr>
          <w:p w:rsidR="003F31D9" w:rsidRPr="00717F7D" w:rsidRDefault="003F31D9" w:rsidP="00E10CCE">
            <w:pPr>
              <w:suppressAutoHyphens w:val="0"/>
              <w:jc w:val="left"/>
              <w:rPr>
                <w:rFonts w:ascii="Arial" w:hAnsi="Arial" w:cs="Arial"/>
                <w:sz w:val="18"/>
                <w:szCs w:val="18"/>
                <w:lang w:eastAsia="fr-FR"/>
              </w:rPr>
            </w:pPr>
            <w:r>
              <w:rPr>
                <w:rFonts w:ascii="Arial" w:hAnsi="Arial" w:cs="Arial"/>
                <w:sz w:val="18"/>
                <w:szCs w:val="18"/>
                <w:lang w:eastAsia="fr-FR"/>
              </w:rPr>
              <w:t>Votre organisme s’est-il doté d’outils automatisés de</w:t>
            </w:r>
            <w:r w:rsidR="00475CD5">
              <w:rPr>
                <w:rFonts w:ascii="Arial" w:hAnsi="Arial" w:cs="Arial"/>
                <w:sz w:val="18"/>
                <w:szCs w:val="18"/>
                <w:lang w:eastAsia="fr-FR"/>
              </w:rPr>
              <w:t xml:space="preserve"> détection </w:t>
            </w:r>
            <w:r w:rsidR="00E10CCE">
              <w:rPr>
                <w:rFonts w:ascii="Arial" w:hAnsi="Arial" w:cs="Arial"/>
                <w:sz w:val="18"/>
                <w:szCs w:val="18"/>
                <w:lang w:eastAsia="fr-FR"/>
              </w:rPr>
              <w:t>des opérations atypiques ou suspectes</w:t>
            </w:r>
            <w:r>
              <w:rPr>
                <w:rFonts w:ascii="Arial" w:hAnsi="Arial" w:cs="Arial"/>
                <w:sz w:val="18"/>
                <w:szCs w:val="18"/>
                <w:lang w:eastAsia="fr-FR"/>
              </w:rPr>
              <w:t> ?</w:t>
            </w:r>
          </w:p>
        </w:tc>
        <w:tc>
          <w:tcPr>
            <w:tcW w:w="315" w:type="pct"/>
            <w:tcBorders>
              <w:top w:val="nil"/>
              <w:left w:val="nil"/>
              <w:bottom w:val="single" w:sz="4" w:space="0" w:color="auto"/>
              <w:right w:val="single" w:sz="4" w:space="0" w:color="auto"/>
            </w:tcBorders>
            <w:shd w:val="clear" w:color="auto" w:fill="auto"/>
            <w:noWrap/>
            <w:vAlign w:val="center"/>
          </w:tcPr>
          <w:p w:rsidR="003F31D9" w:rsidRPr="00717F7D" w:rsidRDefault="003F31D9" w:rsidP="0006257C">
            <w:pPr>
              <w:suppressAutoHyphens w:val="0"/>
              <w:jc w:val="center"/>
              <w:rPr>
                <w:rFonts w:ascii="Arial" w:hAnsi="Arial" w:cs="Arial"/>
                <w:b/>
                <w:bCs/>
                <w:color w:val="FF0000"/>
                <w:sz w:val="18"/>
                <w:szCs w:val="18"/>
                <w:lang w:eastAsia="fr-FR"/>
              </w:rPr>
            </w:pPr>
          </w:p>
        </w:tc>
        <w:tc>
          <w:tcPr>
            <w:tcW w:w="384" w:type="pct"/>
            <w:gridSpan w:val="5"/>
            <w:tcBorders>
              <w:top w:val="nil"/>
              <w:left w:val="nil"/>
              <w:bottom w:val="single" w:sz="4" w:space="0" w:color="auto"/>
              <w:right w:val="single" w:sz="4" w:space="0" w:color="auto"/>
            </w:tcBorders>
            <w:shd w:val="clear" w:color="auto" w:fill="auto"/>
            <w:vAlign w:val="center"/>
          </w:tcPr>
          <w:p w:rsidR="003F31D9" w:rsidRPr="00717F7D" w:rsidRDefault="008257E7" w:rsidP="0006257C">
            <w:pPr>
              <w:suppressAutoHyphens w:val="0"/>
              <w:jc w:val="center"/>
              <w:rPr>
                <w:rFonts w:ascii="Arial" w:hAnsi="Arial" w:cs="Arial"/>
                <w:color w:val="000000"/>
                <w:sz w:val="16"/>
                <w:szCs w:val="16"/>
                <w:lang w:eastAsia="fr-FR"/>
              </w:rPr>
            </w:pPr>
            <w:r>
              <w:rPr>
                <w:rFonts w:ascii="Arial" w:hAnsi="Arial" w:cs="Arial"/>
                <w:b/>
                <w:bCs/>
                <w:color w:val="FF0000"/>
                <w:sz w:val="18"/>
                <w:szCs w:val="18"/>
                <w:lang w:eastAsia="fr-FR"/>
              </w:rPr>
              <w:t>a</w:t>
            </w:r>
          </w:p>
        </w:tc>
        <w:tc>
          <w:tcPr>
            <w:tcW w:w="805" w:type="pct"/>
            <w:gridSpan w:val="2"/>
            <w:tcBorders>
              <w:top w:val="nil"/>
              <w:left w:val="nil"/>
              <w:bottom w:val="single" w:sz="4" w:space="0" w:color="auto"/>
              <w:right w:val="single" w:sz="4" w:space="0" w:color="auto"/>
            </w:tcBorders>
            <w:shd w:val="clear" w:color="auto" w:fill="auto"/>
            <w:vAlign w:val="center"/>
          </w:tcPr>
          <w:p w:rsidR="003F31D9" w:rsidRPr="00717F7D" w:rsidRDefault="003F31D9" w:rsidP="0006257C">
            <w:pPr>
              <w:suppressAutoHyphens w:val="0"/>
              <w:jc w:val="center"/>
              <w:rPr>
                <w:rFonts w:ascii="Arial" w:hAnsi="Arial" w:cs="Arial"/>
                <w:color w:val="000000"/>
                <w:sz w:val="16"/>
                <w:szCs w:val="16"/>
                <w:lang w:eastAsia="fr-FR"/>
              </w:rPr>
            </w:pPr>
          </w:p>
        </w:tc>
      </w:tr>
      <w:tr w:rsidR="003F31D9" w:rsidRPr="00717F7D" w:rsidTr="003A07FD">
        <w:trPr>
          <w:trHeight w:val="300"/>
        </w:trPr>
        <w:tc>
          <w:tcPr>
            <w:tcW w:w="425" w:type="pct"/>
            <w:gridSpan w:val="2"/>
            <w:tcBorders>
              <w:top w:val="nil"/>
              <w:left w:val="nil"/>
              <w:bottom w:val="nil"/>
              <w:right w:val="nil"/>
            </w:tcBorders>
            <w:shd w:val="clear" w:color="auto" w:fill="auto"/>
            <w:noWrap/>
            <w:vAlign w:val="center"/>
            <w:hideMark/>
          </w:tcPr>
          <w:p w:rsidR="003F31D9" w:rsidRPr="00717F7D" w:rsidRDefault="003F31D9" w:rsidP="0006257C">
            <w:pPr>
              <w:suppressAutoHyphens w:val="0"/>
              <w:jc w:val="left"/>
              <w:rPr>
                <w:rFonts w:ascii="Arial" w:hAnsi="Arial" w:cs="Arial"/>
                <w:b/>
                <w:bCs/>
                <w:color w:val="000000"/>
                <w:sz w:val="20"/>
                <w:lang w:eastAsia="fr-FR"/>
              </w:rPr>
            </w:pPr>
          </w:p>
        </w:tc>
        <w:tc>
          <w:tcPr>
            <w:tcW w:w="3070" w:type="pct"/>
            <w:gridSpan w:val="4"/>
            <w:tcBorders>
              <w:top w:val="nil"/>
              <w:left w:val="nil"/>
              <w:bottom w:val="nil"/>
              <w:right w:val="nil"/>
            </w:tcBorders>
            <w:shd w:val="clear" w:color="auto" w:fill="auto"/>
            <w:noWrap/>
            <w:vAlign w:val="center"/>
            <w:hideMark/>
          </w:tcPr>
          <w:p w:rsidR="003F31D9" w:rsidRPr="00717F7D" w:rsidRDefault="003F31D9" w:rsidP="0006257C">
            <w:pPr>
              <w:suppressAutoHyphens w:val="0"/>
              <w:jc w:val="left"/>
              <w:rPr>
                <w:rFonts w:ascii="Calibri" w:hAnsi="Calibri"/>
                <w:color w:val="000000"/>
                <w:sz w:val="20"/>
                <w:lang w:eastAsia="fr-FR"/>
              </w:rPr>
            </w:pPr>
          </w:p>
        </w:tc>
        <w:tc>
          <w:tcPr>
            <w:tcW w:w="315" w:type="pct"/>
            <w:tcBorders>
              <w:top w:val="nil"/>
              <w:left w:val="nil"/>
              <w:bottom w:val="nil"/>
              <w:right w:val="nil"/>
            </w:tcBorders>
            <w:shd w:val="clear" w:color="auto" w:fill="auto"/>
            <w:noWrap/>
            <w:vAlign w:val="center"/>
            <w:hideMark/>
          </w:tcPr>
          <w:p w:rsidR="003F31D9" w:rsidRPr="00717F7D" w:rsidRDefault="003F31D9" w:rsidP="0006257C">
            <w:pPr>
              <w:suppressAutoHyphens w:val="0"/>
              <w:jc w:val="center"/>
              <w:rPr>
                <w:rFonts w:ascii="Calibri" w:hAnsi="Calibri"/>
                <w:b/>
                <w:bCs/>
                <w:color w:val="FF0000"/>
                <w:szCs w:val="22"/>
                <w:lang w:eastAsia="fr-FR"/>
              </w:rPr>
            </w:pPr>
          </w:p>
        </w:tc>
        <w:tc>
          <w:tcPr>
            <w:tcW w:w="384" w:type="pct"/>
            <w:gridSpan w:val="5"/>
            <w:tcBorders>
              <w:top w:val="nil"/>
              <w:left w:val="nil"/>
              <w:bottom w:val="nil"/>
              <w:right w:val="nil"/>
            </w:tcBorders>
            <w:shd w:val="clear" w:color="auto" w:fill="auto"/>
            <w:noWrap/>
            <w:vAlign w:val="center"/>
            <w:hideMark/>
          </w:tcPr>
          <w:p w:rsidR="003F31D9" w:rsidRPr="00717F7D" w:rsidRDefault="003F31D9" w:rsidP="0006257C">
            <w:pPr>
              <w:suppressAutoHyphens w:val="0"/>
              <w:jc w:val="left"/>
              <w:rPr>
                <w:rFonts w:ascii="Calibri" w:hAnsi="Calibri"/>
                <w:color w:val="000000"/>
                <w:sz w:val="16"/>
                <w:szCs w:val="16"/>
                <w:lang w:eastAsia="fr-FR"/>
              </w:rPr>
            </w:pPr>
          </w:p>
        </w:tc>
        <w:tc>
          <w:tcPr>
            <w:tcW w:w="805" w:type="pct"/>
            <w:gridSpan w:val="2"/>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8257E7">
        <w:trPr>
          <w:trHeight w:val="300"/>
        </w:trPr>
        <w:tc>
          <w:tcPr>
            <w:tcW w:w="398" w:type="pct"/>
            <w:tcBorders>
              <w:top w:val="nil"/>
              <w:left w:val="nil"/>
              <w:bottom w:val="nil"/>
              <w:right w:val="nil"/>
            </w:tcBorders>
            <w:shd w:val="clear" w:color="auto" w:fill="auto"/>
            <w:noWrap/>
            <w:vAlign w:val="center"/>
            <w:hideMark/>
          </w:tcPr>
          <w:p w:rsidR="003F31D9" w:rsidRDefault="003F31D9" w:rsidP="0006257C">
            <w:pPr>
              <w:suppressAutoHyphens w:val="0"/>
              <w:jc w:val="left"/>
              <w:rPr>
                <w:rFonts w:ascii="Arial" w:hAnsi="Arial" w:cs="Arial"/>
                <w:color w:val="000000"/>
                <w:sz w:val="20"/>
                <w:lang w:eastAsia="fr-FR"/>
              </w:rPr>
            </w:pPr>
          </w:p>
          <w:p w:rsidR="003F31D9" w:rsidRPr="00717F7D" w:rsidRDefault="003F31D9" w:rsidP="0006257C">
            <w:pPr>
              <w:suppressAutoHyphens w:val="0"/>
              <w:jc w:val="left"/>
              <w:rPr>
                <w:rFonts w:ascii="Arial" w:hAnsi="Arial" w:cs="Arial"/>
                <w:color w:val="000000"/>
                <w:sz w:val="20"/>
                <w:lang w:eastAsia="fr-FR"/>
              </w:rPr>
            </w:pPr>
          </w:p>
        </w:tc>
        <w:tc>
          <w:tcPr>
            <w:tcW w:w="3098" w:type="pct"/>
            <w:gridSpan w:val="5"/>
            <w:tcBorders>
              <w:top w:val="nil"/>
              <w:left w:val="nil"/>
              <w:bottom w:val="nil"/>
              <w:right w:val="nil"/>
            </w:tcBorders>
            <w:shd w:val="clear" w:color="auto" w:fill="auto"/>
            <w:noWrap/>
            <w:vAlign w:val="center"/>
            <w:hideMark/>
          </w:tcPr>
          <w:p w:rsidR="003F31D9" w:rsidRPr="00717F7D" w:rsidRDefault="003F31D9" w:rsidP="0006257C">
            <w:pPr>
              <w:suppressAutoHyphens w:val="0"/>
              <w:jc w:val="left"/>
              <w:rPr>
                <w:rFonts w:ascii="Calibri" w:hAnsi="Calibri"/>
                <w:color w:val="000000"/>
                <w:szCs w:val="22"/>
                <w:lang w:eastAsia="fr-FR"/>
              </w:rPr>
            </w:pPr>
          </w:p>
        </w:tc>
        <w:tc>
          <w:tcPr>
            <w:tcW w:w="346" w:type="pct"/>
            <w:gridSpan w:val="3"/>
            <w:tcBorders>
              <w:top w:val="nil"/>
              <w:left w:val="nil"/>
              <w:bottom w:val="nil"/>
              <w:right w:val="nil"/>
            </w:tcBorders>
            <w:shd w:val="clear" w:color="auto" w:fill="auto"/>
            <w:noWrap/>
            <w:vAlign w:val="center"/>
            <w:hideMark/>
          </w:tcPr>
          <w:p w:rsidR="003F31D9" w:rsidRPr="00717F7D" w:rsidRDefault="003F31D9" w:rsidP="0006257C">
            <w:pPr>
              <w:suppressAutoHyphens w:val="0"/>
              <w:jc w:val="center"/>
              <w:rPr>
                <w:rFonts w:ascii="Calibri" w:hAnsi="Calibri"/>
                <w:b/>
                <w:bCs/>
                <w:color w:val="000000"/>
                <w:szCs w:val="22"/>
                <w:lang w:eastAsia="fr-FR"/>
              </w:rPr>
            </w:pPr>
          </w:p>
        </w:tc>
        <w:tc>
          <w:tcPr>
            <w:tcW w:w="345" w:type="pct"/>
            <w:gridSpan w:val="2"/>
            <w:tcBorders>
              <w:top w:val="nil"/>
              <w:left w:val="nil"/>
              <w:bottom w:val="nil"/>
              <w:right w:val="nil"/>
            </w:tcBorders>
            <w:shd w:val="clear" w:color="auto" w:fill="auto"/>
            <w:noWrap/>
            <w:vAlign w:val="center"/>
            <w:hideMark/>
          </w:tcPr>
          <w:p w:rsidR="003F31D9" w:rsidRPr="00717F7D" w:rsidRDefault="003F31D9" w:rsidP="0006257C">
            <w:pPr>
              <w:suppressAutoHyphens w:val="0"/>
              <w:jc w:val="center"/>
              <w:rPr>
                <w:rFonts w:ascii="Arial" w:hAnsi="Arial" w:cs="Arial"/>
                <w:color w:val="000000"/>
                <w:sz w:val="16"/>
                <w:szCs w:val="16"/>
                <w:lang w:eastAsia="fr-FR"/>
              </w:rPr>
            </w:pPr>
          </w:p>
        </w:tc>
        <w:tc>
          <w:tcPr>
            <w:tcW w:w="813" w:type="pct"/>
            <w:gridSpan w:val="3"/>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3A07FD">
        <w:trPr>
          <w:trHeight w:val="600"/>
        </w:trPr>
        <w:tc>
          <w:tcPr>
            <w:tcW w:w="3491" w:type="pct"/>
            <w:gridSpan w:val="5"/>
            <w:tcBorders>
              <w:top w:val="single" w:sz="4" w:space="0" w:color="auto"/>
              <w:left w:val="single" w:sz="4" w:space="0" w:color="auto"/>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b/>
                <w:bCs/>
                <w:sz w:val="20"/>
                <w:lang w:eastAsia="fr-FR"/>
              </w:rPr>
            </w:pPr>
            <w:r w:rsidRPr="00717F7D">
              <w:rPr>
                <w:rFonts w:ascii="Arial" w:hAnsi="Arial" w:cs="Arial"/>
                <w:b/>
                <w:bCs/>
                <w:sz w:val="20"/>
                <w:lang w:eastAsia="fr-FR"/>
              </w:rPr>
              <w:t>Examen renforcé</w:t>
            </w:r>
          </w:p>
        </w:tc>
        <w:tc>
          <w:tcPr>
            <w:tcW w:w="338" w:type="pct"/>
            <w:gridSpan w:val="3"/>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b/>
                <w:bCs/>
                <w:color w:val="FF0000"/>
                <w:szCs w:val="22"/>
                <w:lang w:eastAsia="fr-FR"/>
              </w:rPr>
            </w:pPr>
            <w:r w:rsidRPr="00717F7D">
              <w:rPr>
                <w:rFonts w:ascii="Arial" w:hAnsi="Arial" w:cs="Arial"/>
                <w:b/>
                <w:bCs/>
                <w:color w:val="FF0000"/>
                <w:szCs w:val="22"/>
                <w:lang w:eastAsia="fr-FR"/>
              </w:rPr>
              <w:t> </w:t>
            </w:r>
          </w:p>
        </w:tc>
        <w:tc>
          <w:tcPr>
            <w:tcW w:w="338" w:type="pct"/>
            <w:gridSpan w:val="2"/>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left"/>
              <w:rPr>
                <w:rFonts w:ascii="Arial" w:hAnsi="Arial" w:cs="Arial"/>
                <w:sz w:val="16"/>
                <w:szCs w:val="16"/>
                <w:lang w:eastAsia="fr-FR"/>
              </w:rPr>
            </w:pPr>
            <w:r w:rsidRPr="00717F7D">
              <w:rPr>
                <w:rFonts w:ascii="Arial" w:hAnsi="Arial" w:cs="Arial"/>
                <w:sz w:val="16"/>
                <w:szCs w:val="16"/>
                <w:lang w:eastAsia="fr-FR"/>
              </w:rPr>
              <w:t> </w:t>
            </w:r>
          </w:p>
        </w:tc>
        <w:tc>
          <w:tcPr>
            <w:tcW w:w="833" w:type="pct"/>
            <w:gridSpan w:val="4"/>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left"/>
              <w:rPr>
                <w:rFonts w:ascii="Arial" w:hAnsi="Arial" w:cs="Arial"/>
                <w:sz w:val="16"/>
                <w:szCs w:val="16"/>
                <w:lang w:eastAsia="fr-FR"/>
              </w:rPr>
            </w:pPr>
            <w:r w:rsidRPr="00717F7D">
              <w:rPr>
                <w:rFonts w:ascii="Arial" w:hAnsi="Arial" w:cs="Arial"/>
                <w:sz w:val="16"/>
                <w:szCs w:val="16"/>
                <w:lang w:eastAsia="fr-FR"/>
              </w:rPr>
              <w:t> </w:t>
            </w:r>
          </w:p>
        </w:tc>
      </w:tr>
      <w:tr w:rsidR="003F31D9" w:rsidRPr="00717F7D" w:rsidTr="003A07FD">
        <w:trPr>
          <w:trHeight w:val="799"/>
        </w:trPr>
        <w:tc>
          <w:tcPr>
            <w:tcW w:w="426" w:type="pct"/>
            <w:gridSpan w:val="2"/>
            <w:tcBorders>
              <w:top w:val="nil"/>
              <w:left w:val="single" w:sz="4" w:space="0" w:color="auto"/>
              <w:bottom w:val="single" w:sz="4" w:space="0" w:color="auto"/>
              <w:right w:val="single" w:sz="4" w:space="0" w:color="auto"/>
            </w:tcBorders>
            <w:shd w:val="clear" w:color="auto" w:fill="92CDDC" w:themeFill="accent5" w:themeFillTint="99"/>
            <w:noWrap/>
            <w:vAlign w:val="center"/>
            <w:hideMark/>
          </w:tcPr>
          <w:p w:rsidR="003F31D9" w:rsidRPr="00717F7D" w:rsidRDefault="00F951C6" w:rsidP="00F951C6">
            <w:pPr>
              <w:suppressAutoHyphens w:val="0"/>
              <w:jc w:val="center"/>
              <w:rPr>
                <w:rFonts w:ascii="Arial" w:hAnsi="Arial" w:cs="Arial"/>
                <w:b/>
                <w:bCs/>
                <w:color w:val="000000"/>
                <w:sz w:val="20"/>
                <w:lang w:eastAsia="fr-FR"/>
              </w:rPr>
            </w:pPr>
            <w:r>
              <w:rPr>
                <w:rFonts w:ascii="Arial" w:hAnsi="Arial" w:cs="Arial"/>
                <w:b/>
                <w:bCs/>
                <w:color w:val="000000"/>
                <w:sz w:val="20"/>
              </w:rPr>
              <w:t>5.140</w:t>
            </w:r>
          </w:p>
        </w:tc>
        <w:tc>
          <w:tcPr>
            <w:tcW w:w="3065" w:type="pct"/>
            <w:gridSpan w:val="3"/>
            <w:tcBorders>
              <w:top w:val="nil"/>
              <w:left w:val="nil"/>
              <w:bottom w:val="single" w:sz="4" w:space="0" w:color="auto"/>
              <w:right w:val="single" w:sz="4" w:space="0" w:color="auto"/>
            </w:tcBorders>
            <w:shd w:val="clear" w:color="000000" w:fill="FFFFFF"/>
            <w:vAlign w:val="center"/>
            <w:hideMark/>
          </w:tcPr>
          <w:p w:rsidR="003F31D9" w:rsidRPr="00717F7D" w:rsidRDefault="003F31D9" w:rsidP="008927E8">
            <w:pPr>
              <w:suppressAutoHyphens w:val="0"/>
              <w:jc w:val="left"/>
              <w:rPr>
                <w:rFonts w:ascii="Arial" w:hAnsi="Arial" w:cs="Arial"/>
                <w:sz w:val="18"/>
                <w:szCs w:val="18"/>
                <w:lang w:eastAsia="fr-FR"/>
              </w:rPr>
            </w:pPr>
            <w:r w:rsidRPr="00717F7D">
              <w:rPr>
                <w:rFonts w:ascii="Arial" w:hAnsi="Arial" w:cs="Arial"/>
                <w:sz w:val="18"/>
                <w:szCs w:val="18"/>
                <w:lang w:eastAsia="fr-FR"/>
              </w:rPr>
              <w:t xml:space="preserve">Votre dispositif </w:t>
            </w:r>
            <w:proofErr w:type="spellStart"/>
            <w:r>
              <w:rPr>
                <w:rFonts w:ascii="Arial" w:hAnsi="Arial" w:cs="Arial"/>
                <w:sz w:val="18"/>
                <w:szCs w:val="18"/>
                <w:lang w:eastAsia="fr-FR"/>
              </w:rPr>
              <w:t>prévoit-il</w:t>
            </w:r>
            <w:proofErr w:type="spellEnd"/>
            <w:r>
              <w:rPr>
                <w:rFonts w:ascii="Arial" w:hAnsi="Arial" w:cs="Arial"/>
                <w:sz w:val="18"/>
                <w:szCs w:val="18"/>
                <w:lang w:eastAsia="fr-FR"/>
              </w:rPr>
              <w:t xml:space="preserve"> </w:t>
            </w:r>
            <w:r w:rsidR="00E10CCE">
              <w:rPr>
                <w:rFonts w:ascii="Arial" w:hAnsi="Arial" w:cs="Arial"/>
                <w:sz w:val="18"/>
                <w:szCs w:val="18"/>
                <w:lang w:eastAsia="fr-FR"/>
              </w:rPr>
              <w:t>de consigner</w:t>
            </w:r>
            <w:r w:rsidR="00A0329C">
              <w:rPr>
                <w:rFonts w:ascii="Arial" w:hAnsi="Arial" w:cs="Arial"/>
                <w:sz w:val="18"/>
                <w:szCs w:val="18"/>
                <w:lang w:eastAsia="fr-FR"/>
              </w:rPr>
              <w:t>,</w:t>
            </w:r>
            <w:r w:rsidR="00E10CCE">
              <w:rPr>
                <w:rFonts w:ascii="Arial" w:hAnsi="Arial" w:cs="Arial"/>
                <w:sz w:val="18"/>
                <w:szCs w:val="18"/>
                <w:lang w:eastAsia="fr-FR"/>
              </w:rPr>
              <w:t xml:space="preserve"> </w:t>
            </w:r>
            <w:r>
              <w:rPr>
                <w:rFonts w:ascii="Arial" w:hAnsi="Arial" w:cs="Arial"/>
                <w:sz w:val="18"/>
                <w:szCs w:val="18"/>
                <w:lang w:eastAsia="fr-FR"/>
              </w:rPr>
              <w:t>dans le</w:t>
            </w:r>
            <w:r w:rsidR="008927E8">
              <w:rPr>
                <w:rFonts w:ascii="Arial" w:hAnsi="Arial" w:cs="Arial"/>
                <w:sz w:val="18"/>
                <w:szCs w:val="18"/>
                <w:lang w:eastAsia="fr-FR"/>
              </w:rPr>
              <w:t xml:space="preserve"> cadre d’un </w:t>
            </w:r>
            <w:r>
              <w:rPr>
                <w:rFonts w:ascii="Arial" w:hAnsi="Arial" w:cs="Arial"/>
                <w:sz w:val="18"/>
                <w:szCs w:val="18"/>
                <w:lang w:eastAsia="fr-FR"/>
              </w:rPr>
              <w:t>examen renforcé</w:t>
            </w:r>
            <w:r w:rsidR="00A0329C">
              <w:rPr>
                <w:rFonts w:ascii="Arial" w:hAnsi="Arial" w:cs="Arial"/>
                <w:sz w:val="18"/>
                <w:szCs w:val="18"/>
                <w:lang w:eastAsia="fr-FR"/>
              </w:rPr>
              <w:t>,</w:t>
            </w:r>
            <w:r>
              <w:rPr>
                <w:rFonts w:ascii="Arial" w:hAnsi="Arial" w:cs="Arial"/>
                <w:sz w:val="18"/>
                <w:szCs w:val="18"/>
                <w:lang w:eastAsia="fr-FR"/>
              </w:rPr>
              <w:t xml:space="preserve"> </w:t>
            </w:r>
            <w:r w:rsidR="00965128">
              <w:rPr>
                <w:rFonts w:ascii="Arial" w:hAnsi="Arial" w:cs="Arial"/>
                <w:sz w:val="18"/>
                <w:szCs w:val="18"/>
                <w:lang w:eastAsia="fr-FR"/>
              </w:rPr>
              <w:t>un</w:t>
            </w:r>
            <w:r w:rsidR="00475CD5">
              <w:rPr>
                <w:rFonts w:ascii="Arial" w:hAnsi="Arial" w:cs="Arial"/>
                <w:sz w:val="18"/>
                <w:szCs w:val="18"/>
                <w:lang w:eastAsia="fr-FR"/>
              </w:rPr>
              <w:t xml:space="preserve"> ou plusieurs</w:t>
            </w:r>
            <w:r w:rsidR="00965128">
              <w:rPr>
                <w:rFonts w:ascii="Arial" w:hAnsi="Arial" w:cs="Arial"/>
                <w:sz w:val="18"/>
                <w:szCs w:val="18"/>
                <w:lang w:eastAsia="fr-FR"/>
              </w:rPr>
              <w:t xml:space="preserve"> justificatif</w:t>
            </w:r>
            <w:r w:rsidR="00475CD5">
              <w:rPr>
                <w:rFonts w:ascii="Arial" w:hAnsi="Arial" w:cs="Arial"/>
                <w:sz w:val="18"/>
                <w:szCs w:val="18"/>
                <w:lang w:eastAsia="fr-FR"/>
              </w:rPr>
              <w:t>s selon le cas de figure corroborant l’analyse ayant conduit à la clôture de ce dernier et qui soient de nature à expliquer l’opération</w:t>
            </w:r>
            <w:r w:rsidRPr="00717F7D">
              <w:rPr>
                <w:rFonts w:ascii="Arial" w:hAnsi="Arial" w:cs="Arial"/>
                <w:sz w:val="18"/>
                <w:szCs w:val="18"/>
                <w:lang w:eastAsia="fr-FR"/>
              </w:rPr>
              <w:t xml:space="preserve"> ?</w:t>
            </w:r>
          </w:p>
        </w:tc>
        <w:tc>
          <w:tcPr>
            <w:tcW w:w="338" w:type="pct"/>
            <w:gridSpan w:val="3"/>
            <w:tcBorders>
              <w:top w:val="nil"/>
              <w:left w:val="nil"/>
              <w:bottom w:val="single" w:sz="4" w:space="0" w:color="auto"/>
              <w:right w:val="single" w:sz="4" w:space="0" w:color="auto"/>
            </w:tcBorders>
            <w:shd w:val="clear" w:color="auto" w:fill="auto"/>
            <w:noWrap/>
            <w:vAlign w:val="center"/>
            <w:hideMark/>
          </w:tcPr>
          <w:p w:rsidR="003F31D9" w:rsidRPr="00717F7D" w:rsidRDefault="008257E7" w:rsidP="008257E7">
            <w:pPr>
              <w:suppressAutoHyphens w:val="0"/>
              <w:jc w:val="center"/>
              <w:rPr>
                <w:rFonts w:ascii="Arial" w:hAnsi="Arial" w:cs="Arial"/>
                <w:b/>
                <w:bCs/>
                <w:color w:val="FF0000"/>
                <w:sz w:val="18"/>
                <w:szCs w:val="18"/>
                <w:lang w:eastAsia="fr-FR"/>
              </w:rPr>
            </w:pPr>
            <w:r w:rsidRPr="00717F7D">
              <w:rPr>
                <w:rFonts w:ascii="Arial" w:hAnsi="Arial" w:cs="Arial"/>
                <w:color w:val="000000"/>
                <w:sz w:val="16"/>
                <w:szCs w:val="16"/>
                <w:lang w:eastAsia="fr-FR"/>
              </w:rPr>
              <w:t>L. 561-10-2 CMF</w:t>
            </w:r>
            <w:r w:rsidRPr="00717F7D">
              <w:rPr>
                <w:rFonts w:ascii="Arial" w:hAnsi="Arial" w:cs="Arial"/>
                <w:b/>
                <w:bCs/>
                <w:color w:val="FF0000"/>
                <w:sz w:val="18"/>
                <w:szCs w:val="18"/>
                <w:lang w:eastAsia="fr-FR"/>
              </w:rPr>
              <w:t xml:space="preserve"> </w:t>
            </w:r>
          </w:p>
        </w:tc>
        <w:tc>
          <w:tcPr>
            <w:tcW w:w="338" w:type="pct"/>
            <w:gridSpan w:val="2"/>
            <w:tcBorders>
              <w:top w:val="nil"/>
              <w:left w:val="nil"/>
              <w:bottom w:val="single" w:sz="4" w:space="0" w:color="auto"/>
              <w:right w:val="single" w:sz="4" w:space="0" w:color="auto"/>
            </w:tcBorders>
            <w:shd w:val="clear" w:color="auto" w:fill="auto"/>
            <w:vAlign w:val="center"/>
            <w:hideMark/>
          </w:tcPr>
          <w:p w:rsidR="003F31D9" w:rsidRPr="00717F7D" w:rsidRDefault="008257E7" w:rsidP="0006257C">
            <w:pPr>
              <w:suppressAutoHyphens w:val="0"/>
              <w:jc w:val="center"/>
              <w:rPr>
                <w:rFonts w:ascii="Arial" w:hAnsi="Arial" w:cs="Arial"/>
                <w:color w:val="000000"/>
                <w:sz w:val="16"/>
                <w:szCs w:val="16"/>
                <w:lang w:eastAsia="fr-FR"/>
              </w:rPr>
            </w:pPr>
            <w:r w:rsidRPr="00717F7D">
              <w:rPr>
                <w:rFonts w:ascii="Arial" w:hAnsi="Arial" w:cs="Arial"/>
                <w:b/>
                <w:bCs/>
                <w:color w:val="FF0000"/>
                <w:sz w:val="18"/>
                <w:szCs w:val="18"/>
                <w:lang w:eastAsia="fr-FR"/>
              </w:rPr>
              <w:t xml:space="preserve"> a</w:t>
            </w:r>
          </w:p>
        </w:tc>
        <w:tc>
          <w:tcPr>
            <w:tcW w:w="833" w:type="pct"/>
            <w:gridSpan w:val="4"/>
            <w:tcBorders>
              <w:top w:val="nil"/>
              <w:left w:val="nil"/>
              <w:bottom w:val="single" w:sz="4" w:space="0" w:color="auto"/>
              <w:right w:val="single" w:sz="4" w:space="0" w:color="auto"/>
            </w:tcBorders>
            <w:shd w:val="clear" w:color="auto" w:fill="auto"/>
            <w:vAlign w:val="center"/>
            <w:hideMark/>
          </w:tcPr>
          <w:p w:rsidR="003F31D9" w:rsidRPr="00717F7D" w:rsidRDefault="003F31D9" w:rsidP="0006257C">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r>
      <w:tr w:rsidR="003F31D9" w:rsidRPr="00717F7D" w:rsidTr="00BD4E09">
        <w:trPr>
          <w:trHeight w:val="402"/>
        </w:trPr>
        <w:tc>
          <w:tcPr>
            <w:tcW w:w="5000" w:type="pct"/>
            <w:gridSpan w:val="14"/>
            <w:tcBorders>
              <w:top w:val="nil"/>
              <w:bottom w:val="single" w:sz="4" w:space="0" w:color="auto"/>
            </w:tcBorders>
            <w:shd w:val="clear" w:color="auto" w:fill="auto"/>
            <w:noWrap/>
            <w:vAlign w:val="center"/>
          </w:tcPr>
          <w:p w:rsidR="003F31D9" w:rsidRDefault="003F31D9" w:rsidP="0006257C">
            <w:pPr>
              <w:suppressAutoHyphens w:val="0"/>
              <w:jc w:val="center"/>
              <w:rPr>
                <w:rFonts w:ascii="Arial" w:hAnsi="Arial" w:cs="Arial"/>
                <w:color w:val="000000"/>
                <w:sz w:val="16"/>
                <w:szCs w:val="16"/>
                <w:lang w:eastAsia="fr-FR"/>
              </w:rPr>
            </w:pPr>
          </w:p>
          <w:p w:rsidR="003F31D9" w:rsidRPr="00717F7D" w:rsidRDefault="003F31D9" w:rsidP="0006257C">
            <w:pPr>
              <w:suppressAutoHyphens w:val="0"/>
              <w:jc w:val="center"/>
              <w:rPr>
                <w:rFonts w:ascii="Arial" w:hAnsi="Arial" w:cs="Arial"/>
                <w:color w:val="000000"/>
                <w:sz w:val="16"/>
                <w:szCs w:val="16"/>
                <w:lang w:eastAsia="fr-FR"/>
              </w:rPr>
            </w:pPr>
          </w:p>
        </w:tc>
      </w:tr>
      <w:tr w:rsidR="003F31D9" w:rsidRPr="00717F7D" w:rsidTr="003A07FD">
        <w:trPr>
          <w:trHeight w:val="1002"/>
        </w:trPr>
        <w:tc>
          <w:tcPr>
            <w:tcW w:w="426"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3F31D9" w:rsidRPr="00717F7D" w:rsidRDefault="003F31D9" w:rsidP="0006257C">
            <w:pPr>
              <w:suppressAutoHyphens w:val="0"/>
              <w:jc w:val="center"/>
              <w:rPr>
                <w:rFonts w:ascii="Arial" w:hAnsi="Arial" w:cs="Arial"/>
                <w:b/>
                <w:bCs/>
                <w:color w:val="000000"/>
                <w:sz w:val="18"/>
                <w:szCs w:val="18"/>
                <w:lang w:eastAsia="fr-FR"/>
              </w:rPr>
            </w:pPr>
            <w:r w:rsidRPr="00717F7D">
              <w:rPr>
                <w:rFonts w:ascii="Arial" w:hAnsi="Arial" w:cs="Arial"/>
                <w:b/>
                <w:bCs/>
                <w:color w:val="000000"/>
                <w:sz w:val="18"/>
                <w:szCs w:val="18"/>
                <w:lang w:eastAsia="fr-FR"/>
              </w:rPr>
              <w:t>Question n</w:t>
            </w:r>
            <w:r w:rsidRPr="00717F7D">
              <w:rPr>
                <w:rFonts w:ascii="Arial" w:hAnsi="Arial" w:cs="Arial"/>
                <w:b/>
                <w:bCs/>
                <w:color w:val="000000"/>
                <w:sz w:val="18"/>
                <w:szCs w:val="18"/>
                <w:vertAlign w:val="superscript"/>
                <w:lang w:eastAsia="fr-FR"/>
              </w:rPr>
              <w:t>o</w:t>
            </w:r>
          </w:p>
        </w:tc>
        <w:tc>
          <w:tcPr>
            <w:tcW w:w="3065" w:type="pct"/>
            <w:gridSpan w:val="3"/>
            <w:tcBorders>
              <w:top w:val="single" w:sz="4" w:space="0" w:color="auto"/>
              <w:left w:val="nil"/>
              <w:bottom w:val="single" w:sz="4" w:space="0" w:color="auto"/>
              <w:right w:val="single" w:sz="4" w:space="0" w:color="auto"/>
            </w:tcBorders>
            <w:shd w:val="clear" w:color="000000" w:fill="95B3D7"/>
            <w:vAlign w:val="center"/>
            <w:hideMark/>
          </w:tcPr>
          <w:p w:rsidR="003F31D9" w:rsidRPr="00717F7D" w:rsidRDefault="003F31D9" w:rsidP="000D3465">
            <w:pPr>
              <w:suppressAutoHyphens w:val="0"/>
              <w:jc w:val="center"/>
              <w:rPr>
                <w:rFonts w:ascii="Arial" w:hAnsi="Arial" w:cs="Arial"/>
                <w:b/>
                <w:bCs/>
                <w:color w:val="FFFFFF"/>
                <w:sz w:val="24"/>
                <w:szCs w:val="24"/>
                <w:lang w:eastAsia="fr-FR"/>
              </w:rPr>
            </w:pPr>
            <w:r w:rsidRPr="00717F7D">
              <w:rPr>
                <w:rFonts w:ascii="Arial" w:hAnsi="Arial" w:cs="Arial"/>
                <w:b/>
                <w:bCs/>
                <w:color w:val="FFFFFF"/>
                <w:sz w:val="24"/>
                <w:szCs w:val="24"/>
                <w:lang w:eastAsia="fr-FR"/>
              </w:rPr>
              <w:t>OBLIGATIONS DÉCLARATIVES</w:t>
            </w:r>
          </w:p>
        </w:tc>
        <w:tc>
          <w:tcPr>
            <w:tcW w:w="338" w:type="pct"/>
            <w:gridSpan w:val="3"/>
            <w:tcBorders>
              <w:top w:val="single" w:sz="4" w:space="0" w:color="auto"/>
              <w:left w:val="nil"/>
              <w:bottom w:val="single" w:sz="4" w:space="0" w:color="auto"/>
              <w:right w:val="single" w:sz="4" w:space="0" w:color="auto"/>
            </w:tcBorders>
            <w:shd w:val="clear" w:color="000000" w:fill="BFBFBF"/>
            <w:noWrap/>
            <w:vAlign w:val="center"/>
            <w:hideMark/>
          </w:tcPr>
          <w:p w:rsidR="003F31D9" w:rsidRPr="00717F7D" w:rsidRDefault="008257E7" w:rsidP="0006257C">
            <w:pPr>
              <w:suppressAutoHyphens w:val="0"/>
              <w:jc w:val="center"/>
              <w:rPr>
                <w:rFonts w:ascii="Arial" w:hAnsi="Arial" w:cs="Arial"/>
                <w:color w:val="000000"/>
                <w:sz w:val="18"/>
                <w:szCs w:val="18"/>
                <w:lang w:eastAsia="fr-FR"/>
              </w:rPr>
            </w:pPr>
            <w:r>
              <w:rPr>
                <w:rFonts w:ascii="Arial" w:hAnsi="Arial" w:cs="Arial"/>
                <w:color w:val="000000"/>
                <w:sz w:val="18"/>
                <w:szCs w:val="18"/>
                <w:lang w:eastAsia="fr-FR"/>
              </w:rPr>
              <w:t>ARTICLES</w:t>
            </w:r>
          </w:p>
        </w:tc>
        <w:tc>
          <w:tcPr>
            <w:tcW w:w="338" w:type="pct"/>
            <w:gridSpan w:val="2"/>
            <w:tcBorders>
              <w:top w:val="single" w:sz="4" w:space="0" w:color="auto"/>
              <w:left w:val="nil"/>
              <w:bottom w:val="single" w:sz="4" w:space="0" w:color="auto"/>
              <w:right w:val="single" w:sz="4" w:space="0" w:color="auto"/>
            </w:tcBorders>
            <w:shd w:val="clear" w:color="000000" w:fill="BFBFBF"/>
            <w:vAlign w:val="center"/>
            <w:hideMark/>
          </w:tcPr>
          <w:p w:rsidR="003F31D9" w:rsidRPr="00717F7D" w:rsidRDefault="008257E7" w:rsidP="0006257C">
            <w:pPr>
              <w:suppressAutoHyphens w:val="0"/>
              <w:jc w:val="center"/>
              <w:rPr>
                <w:rFonts w:ascii="Arial" w:hAnsi="Arial" w:cs="Arial"/>
                <w:color w:val="000000"/>
                <w:sz w:val="18"/>
                <w:szCs w:val="18"/>
                <w:lang w:eastAsia="fr-FR"/>
              </w:rPr>
            </w:pPr>
            <w:r>
              <w:rPr>
                <w:rFonts w:ascii="Arial" w:hAnsi="Arial" w:cs="Arial"/>
                <w:color w:val="000000"/>
                <w:sz w:val="18"/>
                <w:szCs w:val="18"/>
                <w:lang w:eastAsia="fr-FR"/>
              </w:rPr>
              <w:t>REPONSES</w:t>
            </w:r>
          </w:p>
        </w:tc>
        <w:tc>
          <w:tcPr>
            <w:tcW w:w="833" w:type="pct"/>
            <w:gridSpan w:val="4"/>
            <w:tcBorders>
              <w:top w:val="single" w:sz="4" w:space="0" w:color="auto"/>
              <w:left w:val="nil"/>
              <w:bottom w:val="single" w:sz="4" w:space="0" w:color="auto"/>
              <w:right w:val="single" w:sz="4" w:space="0" w:color="auto"/>
            </w:tcBorders>
            <w:shd w:val="clear" w:color="000000" w:fill="BFBFBF"/>
            <w:vAlign w:val="center"/>
            <w:hideMark/>
          </w:tcPr>
          <w:p w:rsidR="003F31D9" w:rsidRPr="00717F7D" w:rsidRDefault="003F31D9" w:rsidP="0006257C">
            <w:pPr>
              <w:suppressAutoHyphens w:val="0"/>
              <w:jc w:val="center"/>
              <w:rPr>
                <w:rFonts w:ascii="Arial" w:hAnsi="Arial" w:cs="Arial"/>
                <w:color w:val="000000"/>
                <w:sz w:val="18"/>
                <w:szCs w:val="18"/>
                <w:lang w:eastAsia="fr-FR"/>
              </w:rPr>
            </w:pPr>
            <w:r w:rsidRPr="00717F7D">
              <w:rPr>
                <w:rFonts w:ascii="Arial" w:hAnsi="Arial" w:cs="Arial"/>
                <w:color w:val="000000"/>
                <w:sz w:val="18"/>
                <w:szCs w:val="18"/>
                <w:lang w:eastAsia="fr-FR"/>
              </w:rPr>
              <w:t>COMMENTAIRES</w:t>
            </w:r>
          </w:p>
        </w:tc>
      </w:tr>
      <w:tr w:rsidR="003F31D9" w:rsidRPr="00717F7D" w:rsidTr="003A07FD">
        <w:trPr>
          <w:gridAfter w:val="1"/>
          <w:wAfter w:w="13" w:type="pct"/>
          <w:trHeight w:val="300"/>
        </w:trPr>
        <w:tc>
          <w:tcPr>
            <w:tcW w:w="426" w:type="pct"/>
            <w:gridSpan w:val="2"/>
            <w:tcBorders>
              <w:top w:val="nil"/>
              <w:left w:val="nil"/>
              <w:bottom w:val="nil"/>
              <w:right w:val="nil"/>
            </w:tcBorders>
            <w:shd w:val="clear" w:color="auto" w:fill="auto"/>
            <w:noWrap/>
            <w:vAlign w:val="bottom"/>
            <w:hideMark/>
          </w:tcPr>
          <w:p w:rsidR="003F31D9" w:rsidRPr="00717F7D" w:rsidRDefault="003F31D9" w:rsidP="0006257C">
            <w:pPr>
              <w:suppressAutoHyphens w:val="0"/>
              <w:jc w:val="center"/>
              <w:rPr>
                <w:rFonts w:ascii="Arial" w:hAnsi="Arial" w:cs="Arial"/>
                <w:b/>
                <w:bCs/>
                <w:color w:val="000000"/>
                <w:sz w:val="20"/>
                <w:lang w:eastAsia="fr-FR"/>
              </w:rPr>
            </w:pPr>
          </w:p>
        </w:tc>
        <w:tc>
          <w:tcPr>
            <w:tcW w:w="3065" w:type="pct"/>
            <w:gridSpan w:val="3"/>
            <w:tcBorders>
              <w:top w:val="nil"/>
              <w:left w:val="nil"/>
              <w:bottom w:val="nil"/>
              <w:right w:val="nil"/>
            </w:tcBorders>
            <w:shd w:val="clear" w:color="auto" w:fill="auto"/>
            <w:vAlign w:val="center"/>
            <w:hideMark/>
          </w:tcPr>
          <w:p w:rsidR="003F31D9" w:rsidRPr="00717F7D" w:rsidRDefault="003F31D9" w:rsidP="0006257C">
            <w:pPr>
              <w:suppressAutoHyphens w:val="0"/>
              <w:jc w:val="center"/>
              <w:rPr>
                <w:rFonts w:ascii="Calibri" w:hAnsi="Calibri"/>
                <w:b/>
                <w:bCs/>
                <w:color w:val="FFFFFF"/>
                <w:sz w:val="28"/>
                <w:szCs w:val="28"/>
                <w:lang w:eastAsia="fr-FR"/>
              </w:rPr>
            </w:pPr>
          </w:p>
        </w:tc>
        <w:tc>
          <w:tcPr>
            <w:tcW w:w="338" w:type="pct"/>
            <w:gridSpan w:val="3"/>
            <w:tcBorders>
              <w:top w:val="nil"/>
              <w:left w:val="nil"/>
              <w:bottom w:val="nil"/>
              <w:right w:val="nil"/>
            </w:tcBorders>
            <w:shd w:val="clear" w:color="auto" w:fill="auto"/>
            <w:noWrap/>
            <w:vAlign w:val="center"/>
            <w:hideMark/>
          </w:tcPr>
          <w:p w:rsidR="003F31D9" w:rsidRPr="00717F7D" w:rsidRDefault="003F31D9" w:rsidP="0006257C">
            <w:pPr>
              <w:suppressAutoHyphens w:val="0"/>
              <w:jc w:val="center"/>
              <w:rPr>
                <w:rFonts w:ascii="Calibri" w:hAnsi="Calibri"/>
                <w:color w:val="000000"/>
                <w:szCs w:val="22"/>
                <w:lang w:eastAsia="fr-FR"/>
              </w:rPr>
            </w:pPr>
          </w:p>
        </w:tc>
        <w:tc>
          <w:tcPr>
            <w:tcW w:w="338" w:type="pct"/>
            <w:gridSpan w:val="2"/>
            <w:tcBorders>
              <w:top w:val="nil"/>
              <w:left w:val="nil"/>
              <w:bottom w:val="nil"/>
              <w:right w:val="nil"/>
            </w:tcBorders>
            <w:shd w:val="clear" w:color="auto" w:fill="auto"/>
            <w:vAlign w:val="bottom"/>
            <w:hideMark/>
          </w:tcPr>
          <w:p w:rsidR="003F31D9" w:rsidRPr="00717F7D" w:rsidRDefault="003F31D9" w:rsidP="0006257C">
            <w:pPr>
              <w:suppressAutoHyphens w:val="0"/>
              <w:jc w:val="center"/>
              <w:rPr>
                <w:rFonts w:ascii="Arial" w:hAnsi="Arial" w:cs="Arial"/>
                <w:color w:val="000000"/>
                <w:sz w:val="16"/>
                <w:szCs w:val="16"/>
                <w:lang w:eastAsia="fr-FR"/>
              </w:rPr>
            </w:pPr>
          </w:p>
        </w:tc>
        <w:tc>
          <w:tcPr>
            <w:tcW w:w="820" w:type="pct"/>
            <w:gridSpan w:val="3"/>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3A07FD">
        <w:trPr>
          <w:gridAfter w:val="1"/>
          <w:wAfter w:w="13" w:type="pct"/>
          <w:trHeight w:val="1095"/>
        </w:trPr>
        <w:tc>
          <w:tcPr>
            <w:tcW w:w="4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1D9" w:rsidRPr="00717F7D" w:rsidRDefault="00F951C6" w:rsidP="00F951C6">
            <w:pPr>
              <w:suppressAutoHyphens w:val="0"/>
              <w:jc w:val="center"/>
              <w:rPr>
                <w:rFonts w:ascii="Arial" w:hAnsi="Arial" w:cs="Arial"/>
                <w:b/>
                <w:bCs/>
                <w:color w:val="000000"/>
                <w:sz w:val="20"/>
                <w:lang w:eastAsia="fr-FR"/>
              </w:rPr>
            </w:pPr>
            <w:r>
              <w:rPr>
                <w:rFonts w:ascii="Arial" w:hAnsi="Arial" w:cs="Arial"/>
                <w:b/>
                <w:bCs/>
                <w:color w:val="000000"/>
                <w:sz w:val="20"/>
              </w:rPr>
              <w:t>5.150</w:t>
            </w:r>
          </w:p>
        </w:tc>
        <w:tc>
          <w:tcPr>
            <w:tcW w:w="306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31D9" w:rsidRPr="00717F7D" w:rsidRDefault="003F31D9" w:rsidP="0006257C">
            <w:pPr>
              <w:suppressAutoHyphens w:val="0"/>
              <w:jc w:val="left"/>
              <w:rPr>
                <w:rFonts w:ascii="Arial" w:hAnsi="Arial" w:cs="Arial"/>
                <w:sz w:val="18"/>
                <w:szCs w:val="18"/>
                <w:lang w:eastAsia="fr-FR"/>
              </w:rPr>
            </w:pPr>
            <w:r>
              <w:rPr>
                <w:rFonts w:ascii="Arial" w:hAnsi="Arial" w:cs="Arial"/>
                <w:sz w:val="18"/>
                <w:szCs w:val="18"/>
                <w:lang w:eastAsia="fr-FR"/>
              </w:rPr>
              <w:t>Votre dispositif</w:t>
            </w:r>
            <w:r w:rsidRPr="00717F7D">
              <w:rPr>
                <w:rFonts w:ascii="Arial" w:hAnsi="Arial" w:cs="Arial"/>
                <w:sz w:val="18"/>
                <w:szCs w:val="18"/>
                <w:lang w:eastAsia="fr-FR"/>
              </w:rPr>
              <w:t xml:space="preserve"> </w:t>
            </w:r>
            <w:proofErr w:type="spellStart"/>
            <w:r w:rsidRPr="00717F7D">
              <w:rPr>
                <w:rFonts w:ascii="Arial" w:hAnsi="Arial" w:cs="Arial"/>
                <w:sz w:val="18"/>
                <w:szCs w:val="18"/>
                <w:lang w:eastAsia="fr-FR"/>
              </w:rPr>
              <w:t>prévoi</w:t>
            </w:r>
            <w:r>
              <w:rPr>
                <w:rFonts w:ascii="Arial" w:hAnsi="Arial" w:cs="Arial"/>
                <w:sz w:val="18"/>
                <w:szCs w:val="18"/>
                <w:lang w:eastAsia="fr-FR"/>
              </w:rPr>
              <w:t>t-il</w:t>
            </w:r>
            <w:proofErr w:type="spellEnd"/>
            <w:r>
              <w:rPr>
                <w:rFonts w:ascii="Arial" w:hAnsi="Arial" w:cs="Arial"/>
                <w:sz w:val="18"/>
                <w:szCs w:val="18"/>
                <w:lang w:eastAsia="fr-FR"/>
              </w:rPr>
              <w:t xml:space="preserve"> </w:t>
            </w:r>
            <w:r w:rsidRPr="00717F7D">
              <w:rPr>
                <w:rFonts w:ascii="Arial" w:hAnsi="Arial" w:cs="Arial"/>
                <w:sz w:val="18"/>
                <w:szCs w:val="18"/>
                <w:lang w:eastAsia="fr-FR"/>
              </w:rPr>
              <w:t xml:space="preserve">d'effectuer une déclaration de soupçon en présence de sommes ou opérations que vous savez, soupçonnez ou avez de bonnes raisons de soupçonner provenir d'une infraction passible d'une peine privative de liberté supérieure à un an ou </w:t>
            </w:r>
            <w:r>
              <w:rPr>
                <w:rFonts w:ascii="Arial" w:hAnsi="Arial" w:cs="Arial"/>
                <w:sz w:val="18"/>
                <w:szCs w:val="18"/>
                <w:lang w:eastAsia="fr-FR"/>
              </w:rPr>
              <w:t xml:space="preserve">être liées </w:t>
            </w:r>
            <w:r w:rsidRPr="00717F7D">
              <w:rPr>
                <w:rFonts w:ascii="Arial" w:hAnsi="Arial" w:cs="Arial"/>
                <w:sz w:val="18"/>
                <w:szCs w:val="18"/>
                <w:lang w:eastAsia="fr-FR"/>
              </w:rPr>
              <w:t>au financement du terrorisme?</w:t>
            </w:r>
          </w:p>
        </w:tc>
        <w:tc>
          <w:tcPr>
            <w:tcW w:w="338"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1D9" w:rsidRPr="00717F7D" w:rsidRDefault="008257E7" w:rsidP="0006257C">
            <w:pPr>
              <w:suppressAutoHyphens w:val="0"/>
              <w:jc w:val="center"/>
              <w:rPr>
                <w:rFonts w:ascii="Arial" w:hAnsi="Arial" w:cs="Arial"/>
                <w:b/>
                <w:bCs/>
                <w:color w:val="FF0000"/>
                <w:sz w:val="18"/>
                <w:szCs w:val="18"/>
                <w:lang w:eastAsia="fr-FR"/>
              </w:rPr>
            </w:pPr>
            <w:r w:rsidRPr="00717F7D">
              <w:rPr>
                <w:rFonts w:ascii="Arial" w:hAnsi="Arial" w:cs="Arial"/>
                <w:sz w:val="16"/>
                <w:szCs w:val="16"/>
                <w:lang w:eastAsia="fr-FR"/>
              </w:rPr>
              <w:t>L. 561-15, I CMF</w:t>
            </w:r>
            <w:r w:rsidRPr="00717F7D">
              <w:rPr>
                <w:rFonts w:ascii="Arial" w:hAnsi="Arial" w:cs="Arial"/>
                <w:b/>
                <w:bCs/>
                <w:color w:val="FF0000"/>
                <w:sz w:val="18"/>
                <w:szCs w:val="18"/>
                <w:lang w:eastAsia="fr-FR"/>
              </w:rPr>
              <w:t xml:space="preserve"> </w:t>
            </w:r>
          </w:p>
        </w:tc>
        <w:tc>
          <w:tcPr>
            <w:tcW w:w="3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31D9" w:rsidRPr="00717F7D" w:rsidRDefault="008257E7" w:rsidP="0006257C">
            <w:pPr>
              <w:suppressAutoHyphens w:val="0"/>
              <w:jc w:val="center"/>
              <w:rPr>
                <w:rFonts w:ascii="Arial" w:hAnsi="Arial" w:cs="Arial"/>
                <w:sz w:val="16"/>
                <w:szCs w:val="16"/>
                <w:lang w:eastAsia="fr-FR"/>
              </w:rPr>
            </w:pPr>
            <w:r w:rsidRPr="00717F7D">
              <w:rPr>
                <w:rFonts w:ascii="Arial" w:hAnsi="Arial" w:cs="Arial"/>
                <w:b/>
                <w:bCs/>
                <w:color w:val="FF0000"/>
                <w:sz w:val="18"/>
                <w:szCs w:val="18"/>
                <w:lang w:eastAsia="fr-FR"/>
              </w:rPr>
              <w:t>a</w:t>
            </w:r>
          </w:p>
        </w:tc>
        <w:tc>
          <w:tcPr>
            <w:tcW w:w="82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3F31D9" w:rsidRPr="00717F7D" w:rsidTr="003A07FD">
        <w:trPr>
          <w:gridAfter w:val="1"/>
          <w:wAfter w:w="13" w:type="pct"/>
          <w:trHeight w:val="1095"/>
        </w:trPr>
        <w:tc>
          <w:tcPr>
            <w:tcW w:w="4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1D9" w:rsidRPr="00717F7D" w:rsidRDefault="00F951C6" w:rsidP="00F951C6">
            <w:pPr>
              <w:suppressAutoHyphens w:val="0"/>
              <w:jc w:val="center"/>
              <w:rPr>
                <w:rFonts w:ascii="Arial" w:hAnsi="Arial" w:cs="Arial"/>
                <w:b/>
                <w:bCs/>
                <w:color w:val="000000"/>
                <w:sz w:val="20"/>
                <w:lang w:eastAsia="fr-FR"/>
              </w:rPr>
            </w:pPr>
            <w:r>
              <w:rPr>
                <w:rFonts w:ascii="Arial" w:hAnsi="Arial" w:cs="Arial"/>
                <w:b/>
                <w:bCs/>
                <w:color w:val="000000"/>
                <w:sz w:val="20"/>
              </w:rPr>
              <w:t>5.160</w:t>
            </w:r>
          </w:p>
        </w:tc>
        <w:tc>
          <w:tcPr>
            <w:tcW w:w="3065" w:type="pct"/>
            <w:gridSpan w:val="3"/>
            <w:tcBorders>
              <w:top w:val="single" w:sz="4" w:space="0" w:color="auto"/>
              <w:left w:val="nil"/>
              <w:bottom w:val="single" w:sz="4" w:space="0" w:color="auto"/>
              <w:right w:val="single" w:sz="4" w:space="0" w:color="auto"/>
            </w:tcBorders>
            <w:shd w:val="clear" w:color="auto" w:fill="auto"/>
            <w:vAlign w:val="center"/>
            <w:hideMark/>
          </w:tcPr>
          <w:p w:rsidR="003F31D9" w:rsidRPr="00717F7D" w:rsidRDefault="003F31D9" w:rsidP="0006257C">
            <w:pPr>
              <w:suppressAutoHyphens w:val="0"/>
              <w:jc w:val="left"/>
              <w:rPr>
                <w:rFonts w:ascii="Arial" w:hAnsi="Arial" w:cs="Arial"/>
                <w:sz w:val="18"/>
                <w:szCs w:val="18"/>
                <w:lang w:eastAsia="fr-FR"/>
              </w:rPr>
            </w:pPr>
            <w:r>
              <w:rPr>
                <w:rFonts w:ascii="Arial" w:hAnsi="Arial" w:cs="Arial"/>
                <w:sz w:val="18"/>
                <w:szCs w:val="18"/>
                <w:lang w:eastAsia="fr-FR"/>
              </w:rPr>
              <w:t xml:space="preserve">Votre dispositif </w:t>
            </w:r>
            <w:proofErr w:type="spellStart"/>
            <w:r>
              <w:rPr>
                <w:rFonts w:ascii="Arial" w:hAnsi="Arial" w:cs="Arial"/>
                <w:sz w:val="18"/>
                <w:szCs w:val="18"/>
                <w:lang w:eastAsia="fr-FR"/>
              </w:rPr>
              <w:t>prévoit-il</w:t>
            </w:r>
            <w:proofErr w:type="spellEnd"/>
            <w:r w:rsidRPr="00717F7D">
              <w:rPr>
                <w:rFonts w:ascii="Arial" w:hAnsi="Arial" w:cs="Arial"/>
                <w:sz w:val="18"/>
                <w:szCs w:val="18"/>
                <w:lang w:eastAsia="fr-FR"/>
              </w:rPr>
              <w:t xml:space="preserve"> d'effectuer une déclaration de soupçon en présence de sommes ou opérations que vous savez, soupçonnez ou avez de bonnes raisons de soupçonner provenir d'une fraude fiscale lorsqu'il y a présence d'au moins l'un des critères </w:t>
            </w:r>
            <w:r>
              <w:rPr>
                <w:rFonts w:ascii="Arial" w:hAnsi="Arial" w:cs="Arial"/>
                <w:sz w:val="18"/>
                <w:szCs w:val="18"/>
                <w:lang w:eastAsia="fr-FR"/>
              </w:rPr>
              <w:t>définis par l’article D. 561-32-1 du CMF ?</w:t>
            </w:r>
          </w:p>
        </w:tc>
        <w:tc>
          <w:tcPr>
            <w:tcW w:w="338"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3F31D9" w:rsidRPr="00717F7D" w:rsidRDefault="008257E7" w:rsidP="008257E7">
            <w:pPr>
              <w:suppressAutoHyphens w:val="0"/>
              <w:jc w:val="center"/>
              <w:rPr>
                <w:rFonts w:ascii="Arial" w:hAnsi="Arial" w:cs="Arial"/>
                <w:b/>
                <w:bCs/>
                <w:color w:val="FF0000"/>
                <w:sz w:val="18"/>
                <w:szCs w:val="18"/>
                <w:lang w:eastAsia="fr-FR"/>
              </w:rPr>
            </w:pPr>
            <w:r w:rsidRPr="00717F7D">
              <w:rPr>
                <w:rFonts w:ascii="Arial" w:hAnsi="Arial" w:cs="Arial"/>
                <w:sz w:val="16"/>
                <w:szCs w:val="16"/>
                <w:lang w:eastAsia="fr-FR"/>
              </w:rPr>
              <w:t>L. 561-15, II CMF</w:t>
            </w:r>
            <w:r w:rsidRPr="00717F7D">
              <w:rPr>
                <w:rFonts w:ascii="Arial" w:hAnsi="Arial" w:cs="Arial"/>
                <w:b/>
                <w:bCs/>
                <w:color w:val="FF0000"/>
                <w:sz w:val="18"/>
                <w:szCs w:val="18"/>
                <w:lang w:eastAsia="fr-FR"/>
              </w:rPr>
              <w:t xml:space="preserve"> </w:t>
            </w:r>
          </w:p>
        </w:tc>
        <w:tc>
          <w:tcPr>
            <w:tcW w:w="338" w:type="pct"/>
            <w:gridSpan w:val="2"/>
            <w:tcBorders>
              <w:top w:val="single" w:sz="4" w:space="0" w:color="auto"/>
              <w:left w:val="nil"/>
              <w:bottom w:val="single" w:sz="4" w:space="0" w:color="auto"/>
              <w:right w:val="single" w:sz="4" w:space="0" w:color="auto"/>
            </w:tcBorders>
            <w:shd w:val="clear" w:color="auto" w:fill="auto"/>
            <w:vAlign w:val="center"/>
            <w:hideMark/>
          </w:tcPr>
          <w:p w:rsidR="003F31D9" w:rsidRPr="00717F7D" w:rsidRDefault="008257E7" w:rsidP="0006257C">
            <w:pPr>
              <w:suppressAutoHyphens w:val="0"/>
              <w:jc w:val="center"/>
              <w:rPr>
                <w:rFonts w:ascii="Arial" w:hAnsi="Arial" w:cs="Arial"/>
                <w:sz w:val="16"/>
                <w:szCs w:val="16"/>
                <w:lang w:eastAsia="fr-FR"/>
              </w:rPr>
            </w:pPr>
            <w:r w:rsidRPr="00717F7D">
              <w:rPr>
                <w:rFonts w:ascii="Arial" w:hAnsi="Arial" w:cs="Arial"/>
                <w:b/>
                <w:bCs/>
                <w:color w:val="FF0000"/>
                <w:sz w:val="18"/>
                <w:szCs w:val="18"/>
                <w:lang w:eastAsia="fr-FR"/>
              </w:rPr>
              <w:t xml:space="preserve"> a</w:t>
            </w:r>
          </w:p>
        </w:tc>
        <w:tc>
          <w:tcPr>
            <w:tcW w:w="820" w:type="pct"/>
            <w:gridSpan w:val="3"/>
            <w:tcBorders>
              <w:top w:val="single" w:sz="4" w:space="0" w:color="auto"/>
              <w:left w:val="nil"/>
              <w:bottom w:val="single" w:sz="4" w:space="0" w:color="auto"/>
              <w:right w:val="single" w:sz="4" w:space="0" w:color="auto"/>
            </w:tcBorders>
            <w:shd w:val="clear" w:color="auto" w:fill="auto"/>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8339E3" w:rsidRPr="00717F7D" w:rsidTr="003A07FD">
        <w:trPr>
          <w:gridAfter w:val="1"/>
          <w:wAfter w:w="13" w:type="pct"/>
          <w:trHeight w:val="675"/>
        </w:trPr>
        <w:tc>
          <w:tcPr>
            <w:tcW w:w="426" w:type="pct"/>
            <w:gridSpan w:val="2"/>
            <w:tcBorders>
              <w:top w:val="nil"/>
              <w:left w:val="single" w:sz="4" w:space="0" w:color="auto"/>
              <w:bottom w:val="single" w:sz="4" w:space="0" w:color="auto"/>
              <w:right w:val="single" w:sz="4" w:space="0" w:color="auto"/>
            </w:tcBorders>
            <w:shd w:val="clear" w:color="auto" w:fill="auto"/>
            <w:noWrap/>
            <w:vAlign w:val="center"/>
            <w:hideMark/>
          </w:tcPr>
          <w:p w:rsidR="008339E3" w:rsidRDefault="008339E3">
            <w:pPr>
              <w:jc w:val="center"/>
              <w:rPr>
                <w:rFonts w:ascii="Arial" w:hAnsi="Arial" w:cs="Arial"/>
                <w:b/>
                <w:bCs/>
                <w:color w:val="000000"/>
                <w:sz w:val="20"/>
              </w:rPr>
            </w:pPr>
            <w:r>
              <w:rPr>
                <w:rFonts w:ascii="Arial" w:hAnsi="Arial" w:cs="Arial"/>
                <w:b/>
                <w:bCs/>
                <w:color w:val="000000"/>
                <w:sz w:val="20"/>
              </w:rPr>
              <w:t>5.170</w:t>
            </w:r>
          </w:p>
        </w:tc>
        <w:tc>
          <w:tcPr>
            <w:tcW w:w="3065" w:type="pct"/>
            <w:gridSpan w:val="3"/>
            <w:tcBorders>
              <w:top w:val="nil"/>
              <w:left w:val="nil"/>
              <w:bottom w:val="single" w:sz="4" w:space="0" w:color="auto"/>
              <w:right w:val="single" w:sz="4" w:space="0" w:color="auto"/>
            </w:tcBorders>
            <w:shd w:val="clear" w:color="auto" w:fill="auto"/>
            <w:vAlign w:val="center"/>
            <w:hideMark/>
          </w:tcPr>
          <w:p w:rsidR="008339E3" w:rsidRPr="00717F7D" w:rsidRDefault="008339E3" w:rsidP="0006257C">
            <w:pPr>
              <w:suppressAutoHyphens w:val="0"/>
              <w:jc w:val="left"/>
              <w:rPr>
                <w:rFonts w:ascii="Arial" w:hAnsi="Arial" w:cs="Arial"/>
                <w:sz w:val="18"/>
                <w:szCs w:val="18"/>
                <w:lang w:eastAsia="fr-FR"/>
              </w:rPr>
            </w:pPr>
            <w:r>
              <w:rPr>
                <w:rFonts w:ascii="Arial" w:hAnsi="Arial" w:cs="Arial"/>
                <w:sz w:val="18"/>
                <w:szCs w:val="18"/>
                <w:lang w:eastAsia="fr-FR"/>
              </w:rPr>
              <w:t xml:space="preserve">Votre dispositif </w:t>
            </w:r>
            <w:proofErr w:type="spellStart"/>
            <w:r>
              <w:rPr>
                <w:rFonts w:ascii="Arial" w:hAnsi="Arial" w:cs="Arial"/>
                <w:sz w:val="18"/>
                <w:szCs w:val="18"/>
                <w:lang w:eastAsia="fr-FR"/>
              </w:rPr>
              <w:t>prévoit-il</w:t>
            </w:r>
            <w:proofErr w:type="spellEnd"/>
            <w:r>
              <w:rPr>
                <w:rFonts w:ascii="Arial" w:hAnsi="Arial" w:cs="Arial"/>
                <w:sz w:val="18"/>
                <w:szCs w:val="18"/>
                <w:lang w:eastAsia="fr-FR"/>
              </w:rPr>
              <w:t xml:space="preserve"> une analyse de l’opportunité d’effectuer une déclaration de soupçon lorsqu’il est mis un terme à la relation d’affaires dans les conditions de l’article L.561-8, I du CMF ?</w:t>
            </w:r>
          </w:p>
        </w:tc>
        <w:tc>
          <w:tcPr>
            <w:tcW w:w="338" w:type="pct"/>
            <w:gridSpan w:val="3"/>
            <w:tcBorders>
              <w:top w:val="nil"/>
              <w:left w:val="nil"/>
              <w:bottom w:val="single" w:sz="4" w:space="0" w:color="auto"/>
              <w:right w:val="single" w:sz="4" w:space="0" w:color="auto"/>
            </w:tcBorders>
            <w:shd w:val="clear" w:color="000000" w:fill="FFFFFF"/>
            <w:noWrap/>
            <w:vAlign w:val="center"/>
            <w:hideMark/>
          </w:tcPr>
          <w:p w:rsidR="008339E3" w:rsidRDefault="008339E3" w:rsidP="008257E7">
            <w:pPr>
              <w:suppressAutoHyphens w:val="0"/>
              <w:jc w:val="center"/>
              <w:rPr>
                <w:rFonts w:ascii="Arial" w:hAnsi="Arial" w:cs="Arial"/>
                <w:sz w:val="16"/>
                <w:szCs w:val="16"/>
                <w:lang w:eastAsia="fr-FR"/>
              </w:rPr>
            </w:pPr>
            <w:r w:rsidRPr="00717F7D">
              <w:rPr>
                <w:rFonts w:ascii="Arial" w:hAnsi="Arial" w:cs="Arial"/>
                <w:sz w:val="16"/>
                <w:szCs w:val="16"/>
                <w:lang w:eastAsia="fr-FR"/>
              </w:rPr>
              <w:t>L. 561-8</w:t>
            </w:r>
            <w:r>
              <w:rPr>
                <w:rFonts w:ascii="Arial" w:hAnsi="Arial" w:cs="Arial"/>
                <w:sz w:val="16"/>
                <w:szCs w:val="16"/>
                <w:lang w:eastAsia="fr-FR"/>
              </w:rPr>
              <w:t>, I</w:t>
            </w:r>
            <w:r w:rsidRPr="00717F7D">
              <w:rPr>
                <w:rFonts w:ascii="Arial" w:hAnsi="Arial" w:cs="Arial"/>
                <w:sz w:val="16"/>
                <w:szCs w:val="16"/>
                <w:lang w:eastAsia="fr-FR"/>
              </w:rPr>
              <w:t xml:space="preserve"> et </w:t>
            </w:r>
            <w:r>
              <w:rPr>
                <w:rFonts w:ascii="Arial" w:hAnsi="Arial" w:cs="Arial"/>
                <w:sz w:val="16"/>
                <w:szCs w:val="16"/>
                <w:lang w:eastAsia="fr-FR"/>
              </w:rPr>
              <w:t>L. 561-15 CMF</w:t>
            </w:r>
          </w:p>
          <w:p w:rsidR="008339E3" w:rsidRPr="00717F7D" w:rsidRDefault="008339E3" w:rsidP="0006257C">
            <w:pPr>
              <w:suppressAutoHyphens w:val="0"/>
              <w:jc w:val="center"/>
              <w:rPr>
                <w:rFonts w:ascii="Arial" w:hAnsi="Arial" w:cs="Arial"/>
                <w:b/>
                <w:bCs/>
                <w:color w:val="FF0000"/>
                <w:sz w:val="18"/>
                <w:szCs w:val="18"/>
                <w:lang w:eastAsia="fr-FR"/>
              </w:rPr>
            </w:pPr>
          </w:p>
        </w:tc>
        <w:tc>
          <w:tcPr>
            <w:tcW w:w="338" w:type="pct"/>
            <w:gridSpan w:val="2"/>
            <w:tcBorders>
              <w:top w:val="nil"/>
              <w:left w:val="nil"/>
              <w:bottom w:val="single" w:sz="4" w:space="0" w:color="auto"/>
              <w:right w:val="single" w:sz="4" w:space="0" w:color="auto"/>
            </w:tcBorders>
            <w:shd w:val="clear" w:color="auto" w:fill="auto"/>
            <w:vAlign w:val="center"/>
            <w:hideMark/>
          </w:tcPr>
          <w:p w:rsidR="008339E3" w:rsidRPr="00717F7D" w:rsidRDefault="008339E3" w:rsidP="008257E7">
            <w:pPr>
              <w:suppressAutoHyphens w:val="0"/>
              <w:jc w:val="center"/>
              <w:rPr>
                <w:rFonts w:ascii="Arial" w:hAnsi="Arial" w:cs="Arial"/>
                <w:sz w:val="16"/>
                <w:szCs w:val="16"/>
                <w:lang w:eastAsia="fr-FR"/>
              </w:rPr>
            </w:pPr>
            <w:r w:rsidRPr="00717F7D">
              <w:rPr>
                <w:rFonts w:ascii="Arial" w:hAnsi="Arial" w:cs="Arial"/>
                <w:b/>
                <w:bCs/>
                <w:color w:val="FF0000"/>
                <w:sz w:val="18"/>
                <w:szCs w:val="18"/>
                <w:lang w:eastAsia="fr-FR"/>
              </w:rPr>
              <w:t>a</w:t>
            </w:r>
          </w:p>
        </w:tc>
        <w:tc>
          <w:tcPr>
            <w:tcW w:w="820" w:type="pct"/>
            <w:gridSpan w:val="3"/>
            <w:tcBorders>
              <w:top w:val="nil"/>
              <w:left w:val="nil"/>
              <w:bottom w:val="single" w:sz="4" w:space="0" w:color="auto"/>
              <w:right w:val="single" w:sz="4" w:space="0" w:color="auto"/>
            </w:tcBorders>
            <w:shd w:val="clear" w:color="auto" w:fill="auto"/>
            <w:vAlign w:val="center"/>
            <w:hideMark/>
          </w:tcPr>
          <w:p w:rsidR="008339E3" w:rsidRPr="00717F7D" w:rsidRDefault="008339E3"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8339E3" w:rsidRPr="00717F7D" w:rsidTr="003A07FD">
        <w:trPr>
          <w:gridAfter w:val="1"/>
          <w:wAfter w:w="13" w:type="pct"/>
          <w:trHeight w:val="650"/>
        </w:trPr>
        <w:tc>
          <w:tcPr>
            <w:tcW w:w="426" w:type="pct"/>
            <w:gridSpan w:val="2"/>
            <w:tcBorders>
              <w:top w:val="nil"/>
              <w:left w:val="single" w:sz="4" w:space="0" w:color="auto"/>
              <w:bottom w:val="single" w:sz="4" w:space="0" w:color="auto"/>
              <w:right w:val="single" w:sz="4" w:space="0" w:color="auto"/>
            </w:tcBorders>
            <w:shd w:val="clear" w:color="auto" w:fill="auto"/>
            <w:noWrap/>
            <w:vAlign w:val="center"/>
            <w:hideMark/>
          </w:tcPr>
          <w:p w:rsidR="008339E3" w:rsidRDefault="008339E3">
            <w:pPr>
              <w:jc w:val="center"/>
              <w:rPr>
                <w:rFonts w:ascii="Arial" w:hAnsi="Arial" w:cs="Arial"/>
                <w:b/>
                <w:bCs/>
                <w:color w:val="000000"/>
                <w:sz w:val="20"/>
              </w:rPr>
            </w:pPr>
            <w:r>
              <w:rPr>
                <w:rFonts w:ascii="Arial" w:hAnsi="Arial" w:cs="Arial"/>
                <w:b/>
                <w:bCs/>
                <w:color w:val="000000"/>
                <w:sz w:val="20"/>
              </w:rPr>
              <w:lastRenderedPageBreak/>
              <w:t>5.180</w:t>
            </w:r>
          </w:p>
        </w:tc>
        <w:tc>
          <w:tcPr>
            <w:tcW w:w="3065" w:type="pct"/>
            <w:gridSpan w:val="3"/>
            <w:tcBorders>
              <w:top w:val="nil"/>
              <w:left w:val="nil"/>
              <w:bottom w:val="single" w:sz="4" w:space="0" w:color="auto"/>
              <w:right w:val="single" w:sz="4" w:space="0" w:color="auto"/>
            </w:tcBorders>
            <w:shd w:val="clear" w:color="auto" w:fill="auto"/>
            <w:vAlign w:val="center"/>
            <w:hideMark/>
          </w:tcPr>
          <w:p w:rsidR="008339E3" w:rsidRPr="00717F7D" w:rsidRDefault="008339E3" w:rsidP="00162BB9">
            <w:pPr>
              <w:suppressAutoHyphens w:val="0"/>
              <w:jc w:val="left"/>
              <w:rPr>
                <w:rFonts w:ascii="Arial" w:hAnsi="Arial" w:cs="Arial"/>
                <w:sz w:val="18"/>
                <w:szCs w:val="18"/>
                <w:lang w:eastAsia="fr-FR"/>
              </w:rPr>
            </w:pPr>
            <w:r w:rsidRPr="00717F7D">
              <w:rPr>
                <w:rFonts w:ascii="Arial" w:hAnsi="Arial" w:cs="Arial"/>
                <w:sz w:val="18"/>
                <w:szCs w:val="18"/>
                <w:lang w:eastAsia="fr-FR"/>
              </w:rPr>
              <w:t xml:space="preserve">Votre </w:t>
            </w:r>
            <w:r>
              <w:rPr>
                <w:rFonts w:ascii="Arial" w:hAnsi="Arial" w:cs="Arial"/>
                <w:sz w:val="18"/>
                <w:szCs w:val="18"/>
                <w:lang w:eastAsia="fr-FR"/>
              </w:rPr>
              <w:t xml:space="preserve">dispositif </w:t>
            </w:r>
            <w:proofErr w:type="spellStart"/>
            <w:r>
              <w:rPr>
                <w:rFonts w:ascii="Arial" w:hAnsi="Arial" w:cs="Arial"/>
                <w:sz w:val="18"/>
                <w:szCs w:val="18"/>
                <w:lang w:eastAsia="fr-FR"/>
              </w:rPr>
              <w:t>prévoit-il</w:t>
            </w:r>
            <w:proofErr w:type="spellEnd"/>
            <w:r>
              <w:rPr>
                <w:rFonts w:ascii="Arial" w:hAnsi="Arial" w:cs="Arial"/>
                <w:sz w:val="18"/>
                <w:szCs w:val="18"/>
                <w:lang w:eastAsia="fr-FR"/>
              </w:rPr>
              <w:t xml:space="preserve"> que les déclarations de soupçon comportent les éléments d’analyse qui ont conduit à déclarer la ou les opération(s), et le cas échéant qu’elles sont accompagnées de toute pièce utile à leur exploitation ?</w:t>
            </w:r>
          </w:p>
        </w:tc>
        <w:tc>
          <w:tcPr>
            <w:tcW w:w="338" w:type="pct"/>
            <w:gridSpan w:val="3"/>
            <w:tcBorders>
              <w:top w:val="nil"/>
              <w:left w:val="nil"/>
              <w:bottom w:val="single" w:sz="4" w:space="0" w:color="auto"/>
              <w:right w:val="nil"/>
            </w:tcBorders>
            <w:shd w:val="clear" w:color="auto" w:fill="auto"/>
            <w:noWrap/>
            <w:vAlign w:val="center"/>
            <w:hideMark/>
          </w:tcPr>
          <w:p w:rsidR="008339E3" w:rsidRPr="00717F7D" w:rsidRDefault="008339E3" w:rsidP="008257E7">
            <w:pPr>
              <w:suppressAutoHyphens w:val="0"/>
              <w:jc w:val="center"/>
              <w:rPr>
                <w:rFonts w:ascii="Calibri" w:hAnsi="Calibri"/>
                <w:b/>
                <w:bCs/>
                <w:color w:val="FF0000"/>
                <w:szCs w:val="22"/>
                <w:lang w:eastAsia="fr-FR"/>
              </w:rPr>
            </w:pPr>
            <w:r>
              <w:rPr>
                <w:rFonts w:ascii="Arial" w:hAnsi="Arial" w:cs="Arial"/>
                <w:sz w:val="16"/>
                <w:szCs w:val="16"/>
                <w:lang w:eastAsia="fr-FR"/>
              </w:rPr>
              <w:t>L.561-15 CMF</w:t>
            </w:r>
            <w:r>
              <w:rPr>
                <w:rFonts w:ascii="Calibri" w:hAnsi="Calibri"/>
                <w:b/>
                <w:bCs/>
                <w:color w:val="FF0000"/>
                <w:szCs w:val="22"/>
                <w:lang w:eastAsia="fr-FR"/>
              </w:rPr>
              <w:t xml:space="preserve"> </w:t>
            </w:r>
          </w:p>
        </w:tc>
        <w:tc>
          <w:tcPr>
            <w:tcW w:w="338" w:type="pct"/>
            <w:gridSpan w:val="2"/>
            <w:tcBorders>
              <w:top w:val="nil"/>
              <w:left w:val="single" w:sz="4" w:space="0" w:color="auto"/>
              <w:bottom w:val="single" w:sz="4" w:space="0" w:color="auto"/>
              <w:right w:val="single" w:sz="4" w:space="0" w:color="auto"/>
            </w:tcBorders>
            <w:shd w:val="clear" w:color="auto" w:fill="auto"/>
            <w:vAlign w:val="center"/>
            <w:hideMark/>
          </w:tcPr>
          <w:p w:rsidR="008339E3" w:rsidRPr="00717F7D" w:rsidRDefault="008339E3" w:rsidP="0006257C">
            <w:pPr>
              <w:suppressAutoHyphens w:val="0"/>
              <w:jc w:val="center"/>
              <w:rPr>
                <w:rFonts w:ascii="Arial" w:hAnsi="Arial" w:cs="Arial"/>
                <w:sz w:val="16"/>
                <w:szCs w:val="16"/>
                <w:lang w:eastAsia="fr-FR"/>
              </w:rPr>
            </w:pPr>
            <w:r>
              <w:rPr>
                <w:rFonts w:ascii="Calibri" w:hAnsi="Calibri"/>
                <w:b/>
                <w:bCs/>
                <w:color w:val="FF0000"/>
                <w:szCs w:val="22"/>
                <w:lang w:eastAsia="fr-FR"/>
              </w:rPr>
              <w:t xml:space="preserve"> a</w:t>
            </w:r>
            <w:r w:rsidRPr="00717F7D">
              <w:rPr>
                <w:rFonts w:ascii="Calibri" w:hAnsi="Calibri"/>
                <w:b/>
                <w:bCs/>
                <w:color w:val="FF0000"/>
                <w:szCs w:val="22"/>
                <w:lang w:eastAsia="fr-FR"/>
              </w:rPr>
              <w:t> </w:t>
            </w:r>
          </w:p>
        </w:tc>
        <w:tc>
          <w:tcPr>
            <w:tcW w:w="820" w:type="pct"/>
            <w:gridSpan w:val="3"/>
            <w:tcBorders>
              <w:top w:val="single" w:sz="4" w:space="0" w:color="auto"/>
              <w:left w:val="nil"/>
              <w:bottom w:val="single" w:sz="4" w:space="0" w:color="auto"/>
              <w:right w:val="single" w:sz="4" w:space="0" w:color="auto"/>
            </w:tcBorders>
            <w:shd w:val="clear" w:color="auto" w:fill="auto"/>
            <w:vAlign w:val="center"/>
            <w:hideMark/>
          </w:tcPr>
          <w:p w:rsidR="008339E3" w:rsidRPr="00717F7D" w:rsidRDefault="008339E3"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8339E3" w:rsidRPr="00717F7D" w:rsidTr="003A07FD">
        <w:trPr>
          <w:gridAfter w:val="1"/>
          <w:wAfter w:w="13" w:type="pct"/>
          <w:trHeight w:val="705"/>
        </w:trPr>
        <w:tc>
          <w:tcPr>
            <w:tcW w:w="4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9E3" w:rsidRDefault="008339E3">
            <w:pPr>
              <w:jc w:val="center"/>
              <w:rPr>
                <w:rFonts w:ascii="Arial" w:hAnsi="Arial" w:cs="Arial"/>
                <w:b/>
                <w:bCs/>
                <w:color w:val="000000"/>
                <w:sz w:val="20"/>
              </w:rPr>
            </w:pPr>
            <w:r>
              <w:rPr>
                <w:rFonts w:ascii="Arial" w:hAnsi="Arial" w:cs="Arial"/>
                <w:b/>
                <w:bCs/>
                <w:color w:val="000000"/>
                <w:sz w:val="20"/>
              </w:rPr>
              <w:t>5.190</w:t>
            </w:r>
          </w:p>
        </w:tc>
        <w:tc>
          <w:tcPr>
            <w:tcW w:w="3065" w:type="pct"/>
            <w:gridSpan w:val="3"/>
            <w:tcBorders>
              <w:top w:val="single" w:sz="4" w:space="0" w:color="auto"/>
              <w:left w:val="nil"/>
              <w:bottom w:val="single" w:sz="4" w:space="0" w:color="auto"/>
              <w:right w:val="single" w:sz="4" w:space="0" w:color="auto"/>
            </w:tcBorders>
            <w:shd w:val="clear" w:color="auto" w:fill="auto"/>
            <w:vAlign w:val="center"/>
            <w:hideMark/>
          </w:tcPr>
          <w:p w:rsidR="008339E3" w:rsidRPr="00717F7D" w:rsidRDefault="008339E3" w:rsidP="00B20D1E">
            <w:pPr>
              <w:suppressAutoHyphens w:val="0"/>
              <w:jc w:val="left"/>
              <w:rPr>
                <w:rFonts w:ascii="Arial" w:hAnsi="Arial" w:cs="Arial"/>
                <w:sz w:val="18"/>
                <w:szCs w:val="18"/>
                <w:lang w:eastAsia="fr-FR"/>
              </w:rPr>
            </w:pPr>
            <w:r>
              <w:rPr>
                <w:rFonts w:ascii="Arial" w:hAnsi="Arial" w:cs="Arial"/>
                <w:sz w:val="18"/>
                <w:szCs w:val="18"/>
                <w:lang w:eastAsia="fr-FR"/>
              </w:rPr>
              <w:t xml:space="preserve"> Les informations </w:t>
            </w:r>
            <w:r w:rsidRPr="00717F7D">
              <w:rPr>
                <w:rFonts w:ascii="Arial" w:hAnsi="Arial" w:cs="Arial"/>
                <w:sz w:val="18"/>
                <w:szCs w:val="18"/>
                <w:lang w:eastAsia="fr-FR"/>
              </w:rPr>
              <w:t>de nature à infirmer, conforter ou modifier les éléments contenus dans une déclaration de soupçon est-elle portée à la connaissance de Tracfin</w:t>
            </w:r>
            <w:r>
              <w:rPr>
                <w:rFonts w:ascii="Arial" w:hAnsi="Arial" w:cs="Arial"/>
                <w:sz w:val="18"/>
                <w:szCs w:val="18"/>
                <w:lang w:eastAsia="fr-FR"/>
              </w:rPr>
              <w:t xml:space="preserve"> de manière adaptée et diligente au cas d’espèce</w:t>
            </w:r>
            <w:r w:rsidRPr="00717F7D">
              <w:rPr>
                <w:rFonts w:ascii="Arial" w:hAnsi="Arial" w:cs="Arial"/>
                <w:sz w:val="18"/>
                <w:szCs w:val="18"/>
                <w:lang w:eastAsia="fr-FR"/>
              </w:rPr>
              <w:t>?</w:t>
            </w:r>
          </w:p>
        </w:tc>
        <w:tc>
          <w:tcPr>
            <w:tcW w:w="338"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8339E3" w:rsidRPr="00717F7D" w:rsidRDefault="008339E3" w:rsidP="008257E7">
            <w:pPr>
              <w:suppressAutoHyphens w:val="0"/>
              <w:jc w:val="center"/>
              <w:rPr>
                <w:rFonts w:ascii="Arial" w:hAnsi="Arial" w:cs="Arial"/>
                <w:b/>
                <w:bCs/>
                <w:color w:val="FF0000"/>
                <w:sz w:val="18"/>
                <w:szCs w:val="18"/>
                <w:lang w:eastAsia="fr-FR"/>
              </w:rPr>
            </w:pPr>
            <w:r w:rsidRPr="00717F7D">
              <w:rPr>
                <w:rFonts w:ascii="Arial" w:hAnsi="Arial" w:cs="Arial"/>
                <w:sz w:val="16"/>
                <w:szCs w:val="16"/>
                <w:lang w:eastAsia="fr-FR"/>
              </w:rPr>
              <w:t xml:space="preserve">L. 561-15, </w:t>
            </w:r>
            <w:r>
              <w:rPr>
                <w:rFonts w:ascii="Arial" w:hAnsi="Arial" w:cs="Arial"/>
                <w:sz w:val="16"/>
                <w:szCs w:val="16"/>
                <w:lang w:eastAsia="fr-FR"/>
              </w:rPr>
              <w:t>I</w:t>
            </w:r>
            <w:r w:rsidRPr="00717F7D">
              <w:rPr>
                <w:rFonts w:ascii="Arial" w:hAnsi="Arial" w:cs="Arial"/>
                <w:sz w:val="16"/>
                <w:szCs w:val="16"/>
                <w:lang w:eastAsia="fr-FR"/>
              </w:rPr>
              <w:t>V CMF</w:t>
            </w:r>
            <w:r w:rsidRPr="00717F7D">
              <w:rPr>
                <w:rFonts w:ascii="Arial" w:hAnsi="Arial" w:cs="Arial"/>
                <w:b/>
                <w:bCs/>
                <w:color w:val="FF0000"/>
                <w:sz w:val="18"/>
                <w:szCs w:val="18"/>
                <w:lang w:eastAsia="fr-FR"/>
              </w:rPr>
              <w:t xml:space="preserve"> </w:t>
            </w:r>
          </w:p>
        </w:tc>
        <w:tc>
          <w:tcPr>
            <w:tcW w:w="338" w:type="pct"/>
            <w:gridSpan w:val="2"/>
            <w:tcBorders>
              <w:top w:val="single" w:sz="4" w:space="0" w:color="auto"/>
              <w:left w:val="nil"/>
              <w:bottom w:val="single" w:sz="4" w:space="0" w:color="auto"/>
              <w:right w:val="single" w:sz="4" w:space="0" w:color="auto"/>
            </w:tcBorders>
            <w:shd w:val="clear" w:color="auto" w:fill="auto"/>
            <w:vAlign w:val="center"/>
            <w:hideMark/>
          </w:tcPr>
          <w:p w:rsidR="008339E3" w:rsidRPr="00717F7D" w:rsidRDefault="008339E3" w:rsidP="0006257C">
            <w:pPr>
              <w:suppressAutoHyphens w:val="0"/>
              <w:jc w:val="center"/>
              <w:rPr>
                <w:rFonts w:ascii="Arial" w:hAnsi="Arial" w:cs="Arial"/>
                <w:sz w:val="16"/>
                <w:szCs w:val="16"/>
                <w:lang w:eastAsia="fr-FR"/>
              </w:rPr>
            </w:pPr>
            <w:r w:rsidRPr="00717F7D">
              <w:rPr>
                <w:rFonts w:ascii="Arial" w:hAnsi="Arial" w:cs="Arial"/>
                <w:b/>
                <w:bCs/>
                <w:color w:val="FF0000"/>
                <w:sz w:val="18"/>
                <w:szCs w:val="18"/>
                <w:lang w:eastAsia="fr-FR"/>
              </w:rPr>
              <w:t xml:space="preserve"> a</w:t>
            </w:r>
          </w:p>
        </w:tc>
        <w:tc>
          <w:tcPr>
            <w:tcW w:w="820" w:type="pct"/>
            <w:gridSpan w:val="3"/>
            <w:tcBorders>
              <w:top w:val="single" w:sz="4" w:space="0" w:color="auto"/>
              <w:left w:val="nil"/>
              <w:bottom w:val="single" w:sz="4" w:space="0" w:color="auto"/>
              <w:right w:val="single" w:sz="4" w:space="0" w:color="auto"/>
            </w:tcBorders>
            <w:shd w:val="clear" w:color="auto" w:fill="auto"/>
            <w:vAlign w:val="center"/>
            <w:hideMark/>
          </w:tcPr>
          <w:p w:rsidR="008339E3" w:rsidRDefault="008339E3" w:rsidP="0006257C">
            <w:pPr>
              <w:suppressAutoHyphens w:val="0"/>
              <w:jc w:val="center"/>
              <w:rPr>
                <w:rFonts w:ascii="Arial" w:hAnsi="Arial" w:cs="Arial"/>
                <w:sz w:val="16"/>
                <w:szCs w:val="16"/>
                <w:lang w:eastAsia="fr-FR"/>
              </w:rPr>
            </w:pPr>
          </w:p>
          <w:p w:rsidR="008339E3" w:rsidRDefault="008339E3" w:rsidP="0006257C">
            <w:pPr>
              <w:suppressAutoHyphens w:val="0"/>
              <w:jc w:val="center"/>
              <w:rPr>
                <w:rFonts w:ascii="Arial" w:hAnsi="Arial" w:cs="Arial"/>
                <w:sz w:val="16"/>
                <w:szCs w:val="16"/>
                <w:lang w:eastAsia="fr-FR"/>
              </w:rPr>
            </w:pPr>
          </w:p>
          <w:p w:rsidR="008339E3" w:rsidRPr="00717F7D" w:rsidRDefault="008339E3"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8339E3" w:rsidRPr="00717F7D" w:rsidTr="003A07FD">
        <w:trPr>
          <w:gridAfter w:val="1"/>
          <w:wAfter w:w="13" w:type="pct"/>
          <w:trHeight w:val="630"/>
        </w:trPr>
        <w:tc>
          <w:tcPr>
            <w:tcW w:w="4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9E3" w:rsidRDefault="008339E3">
            <w:pPr>
              <w:jc w:val="center"/>
              <w:rPr>
                <w:rFonts w:ascii="Arial" w:hAnsi="Arial" w:cs="Arial"/>
                <w:b/>
                <w:bCs/>
                <w:color w:val="000000"/>
                <w:sz w:val="20"/>
              </w:rPr>
            </w:pPr>
            <w:r>
              <w:rPr>
                <w:rFonts w:ascii="Arial" w:hAnsi="Arial" w:cs="Arial"/>
                <w:b/>
                <w:bCs/>
                <w:color w:val="000000"/>
                <w:sz w:val="20"/>
              </w:rPr>
              <w:t>5.200</w:t>
            </w:r>
          </w:p>
        </w:tc>
        <w:tc>
          <w:tcPr>
            <w:tcW w:w="3065" w:type="pct"/>
            <w:gridSpan w:val="3"/>
            <w:tcBorders>
              <w:top w:val="single" w:sz="4" w:space="0" w:color="auto"/>
              <w:left w:val="nil"/>
              <w:bottom w:val="single" w:sz="4" w:space="0" w:color="auto"/>
              <w:right w:val="single" w:sz="4" w:space="0" w:color="auto"/>
            </w:tcBorders>
            <w:shd w:val="clear" w:color="auto" w:fill="auto"/>
            <w:vAlign w:val="center"/>
            <w:hideMark/>
          </w:tcPr>
          <w:p w:rsidR="008339E3" w:rsidRPr="00717F7D" w:rsidRDefault="008339E3" w:rsidP="0006257C">
            <w:pPr>
              <w:suppressAutoHyphens w:val="0"/>
              <w:jc w:val="left"/>
              <w:rPr>
                <w:rFonts w:ascii="Arial" w:hAnsi="Arial" w:cs="Arial"/>
                <w:sz w:val="18"/>
                <w:szCs w:val="18"/>
                <w:lang w:eastAsia="fr-FR"/>
              </w:rPr>
            </w:pPr>
            <w:r w:rsidRPr="00717F7D">
              <w:rPr>
                <w:rFonts w:ascii="Arial" w:hAnsi="Arial" w:cs="Arial"/>
                <w:sz w:val="18"/>
                <w:szCs w:val="18"/>
                <w:lang w:eastAsia="fr-FR"/>
              </w:rPr>
              <w:t>Vos procédures contiennent-elles des dispositions relatives à la confidentialité de l'existence, du contenu et des suites réservées à une déclaration de soupçon ?</w:t>
            </w:r>
          </w:p>
        </w:tc>
        <w:tc>
          <w:tcPr>
            <w:tcW w:w="338"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8339E3" w:rsidRPr="00717F7D" w:rsidRDefault="008339E3" w:rsidP="0006257C">
            <w:pPr>
              <w:suppressAutoHyphens w:val="0"/>
              <w:jc w:val="center"/>
              <w:rPr>
                <w:rFonts w:ascii="Arial" w:hAnsi="Arial" w:cs="Arial"/>
                <w:b/>
                <w:bCs/>
                <w:color w:val="FF0000"/>
                <w:sz w:val="18"/>
                <w:szCs w:val="18"/>
                <w:lang w:eastAsia="fr-FR"/>
              </w:rPr>
            </w:pPr>
            <w:r>
              <w:rPr>
                <w:rFonts w:ascii="Arial" w:hAnsi="Arial" w:cs="Arial"/>
                <w:sz w:val="16"/>
                <w:szCs w:val="16"/>
                <w:lang w:eastAsia="fr-FR"/>
              </w:rPr>
              <w:t xml:space="preserve"> L.561-18 CMF</w:t>
            </w:r>
          </w:p>
        </w:tc>
        <w:tc>
          <w:tcPr>
            <w:tcW w:w="338" w:type="pct"/>
            <w:gridSpan w:val="2"/>
            <w:tcBorders>
              <w:top w:val="single" w:sz="4" w:space="0" w:color="auto"/>
              <w:left w:val="nil"/>
              <w:bottom w:val="single" w:sz="4" w:space="0" w:color="auto"/>
              <w:right w:val="single" w:sz="4" w:space="0" w:color="auto"/>
            </w:tcBorders>
            <w:shd w:val="clear" w:color="auto" w:fill="auto"/>
            <w:vAlign w:val="center"/>
            <w:hideMark/>
          </w:tcPr>
          <w:p w:rsidR="008339E3" w:rsidRDefault="008339E3" w:rsidP="0006257C">
            <w:pPr>
              <w:suppressAutoHyphens w:val="0"/>
              <w:jc w:val="center"/>
              <w:rPr>
                <w:rFonts w:ascii="Arial" w:hAnsi="Arial" w:cs="Arial"/>
                <w:sz w:val="16"/>
                <w:szCs w:val="16"/>
                <w:lang w:eastAsia="fr-FR"/>
              </w:rPr>
            </w:pPr>
          </w:p>
          <w:p w:rsidR="008339E3" w:rsidRPr="00717F7D" w:rsidRDefault="008339E3" w:rsidP="0006257C">
            <w:pPr>
              <w:suppressAutoHyphens w:val="0"/>
              <w:jc w:val="center"/>
              <w:rPr>
                <w:rFonts w:ascii="Arial" w:hAnsi="Arial" w:cs="Arial"/>
                <w:sz w:val="16"/>
                <w:szCs w:val="16"/>
                <w:lang w:eastAsia="fr-FR"/>
              </w:rPr>
            </w:pPr>
            <w:r w:rsidRPr="00B550C2">
              <w:rPr>
                <w:rFonts w:ascii="Arial" w:hAnsi="Arial" w:cs="Arial"/>
                <w:b/>
                <w:bCs/>
                <w:color w:val="FF0000"/>
                <w:sz w:val="18"/>
                <w:szCs w:val="18"/>
                <w:lang w:eastAsia="fr-FR"/>
              </w:rPr>
              <w:t>a</w:t>
            </w:r>
          </w:p>
        </w:tc>
        <w:tc>
          <w:tcPr>
            <w:tcW w:w="820" w:type="pct"/>
            <w:gridSpan w:val="3"/>
            <w:tcBorders>
              <w:top w:val="single" w:sz="4" w:space="0" w:color="auto"/>
              <w:left w:val="nil"/>
              <w:bottom w:val="single" w:sz="4" w:space="0" w:color="auto"/>
              <w:right w:val="single" w:sz="4" w:space="0" w:color="auto"/>
            </w:tcBorders>
            <w:shd w:val="clear" w:color="auto" w:fill="auto"/>
            <w:vAlign w:val="center"/>
            <w:hideMark/>
          </w:tcPr>
          <w:p w:rsidR="008339E3" w:rsidRPr="00717F7D" w:rsidRDefault="008339E3"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8339E3" w:rsidRPr="00717F7D" w:rsidTr="003A07FD">
        <w:trPr>
          <w:gridAfter w:val="1"/>
          <w:wAfter w:w="13" w:type="pct"/>
          <w:trHeight w:val="645"/>
        </w:trPr>
        <w:tc>
          <w:tcPr>
            <w:tcW w:w="4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9E3" w:rsidRDefault="002F72FD" w:rsidP="002F72FD">
            <w:pPr>
              <w:jc w:val="center"/>
              <w:rPr>
                <w:rFonts w:ascii="Arial" w:hAnsi="Arial" w:cs="Arial"/>
                <w:b/>
                <w:bCs/>
                <w:color w:val="000000"/>
                <w:sz w:val="20"/>
              </w:rPr>
            </w:pPr>
            <w:r>
              <w:rPr>
                <w:rFonts w:ascii="Arial" w:hAnsi="Arial" w:cs="Arial"/>
                <w:b/>
                <w:bCs/>
                <w:color w:val="000000"/>
                <w:sz w:val="20"/>
              </w:rPr>
              <w:t>5</w:t>
            </w:r>
            <w:r w:rsidR="008339E3">
              <w:rPr>
                <w:rFonts w:ascii="Arial" w:hAnsi="Arial" w:cs="Arial"/>
                <w:b/>
                <w:bCs/>
                <w:color w:val="000000"/>
                <w:sz w:val="20"/>
              </w:rPr>
              <w:t>.210</w:t>
            </w:r>
          </w:p>
        </w:tc>
        <w:tc>
          <w:tcPr>
            <w:tcW w:w="3065" w:type="pct"/>
            <w:gridSpan w:val="3"/>
            <w:tcBorders>
              <w:top w:val="single" w:sz="4" w:space="0" w:color="auto"/>
              <w:left w:val="nil"/>
              <w:bottom w:val="single" w:sz="4" w:space="0" w:color="auto"/>
              <w:right w:val="single" w:sz="4" w:space="0" w:color="auto"/>
            </w:tcBorders>
            <w:shd w:val="clear" w:color="auto" w:fill="auto"/>
            <w:vAlign w:val="center"/>
            <w:hideMark/>
          </w:tcPr>
          <w:p w:rsidR="008339E3" w:rsidRPr="00717F7D" w:rsidRDefault="008339E3" w:rsidP="008927E8">
            <w:pPr>
              <w:suppressAutoHyphens w:val="0"/>
              <w:jc w:val="left"/>
              <w:rPr>
                <w:rFonts w:ascii="Arial" w:hAnsi="Arial" w:cs="Arial"/>
                <w:sz w:val="18"/>
                <w:szCs w:val="18"/>
                <w:lang w:eastAsia="fr-FR"/>
              </w:rPr>
            </w:pPr>
            <w:r>
              <w:rPr>
                <w:rFonts w:ascii="Arial" w:hAnsi="Arial" w:cs="Arial"/>
                <w:sz w:val="18"/>
                <w:szCs w:val="18"/>
                <w:lang w:eastAsia="fr-FR"/>
              </w:rPr>
              <w:t xml:space="preserve">Votre dispositif </w:t>
            </w:r>
            <w:proofErr w:type="spellStart"/>
            <w:r>
              <w:rPr>
                <w:rFonts w:ascii="Arial" w:hAnsi="Arial" w:cs="Arial"/>
                <w:sz w:val="18"/>
                <w:szCs w:val="18"/>
                <w:lang w:eastAsia="fr-FR"/>
              </w:rPr>
              <w:t>prévoit-il</w:t>
            </w:r>
            <w:proofErr w:type="spellEnd"/>
            <w:r>
              <w:rPr>
                <w:rFonts w:ascii="Arial" w:hAnsi="Arial" w:cs="Arial"/>
                <w:sz w:val="18"/>
                <w:szCs w:val="18"/>
                <w:lang w:eastAsia="fr-FR"/>
              </w:rPr>
              <w:t xml:space="preserve"> de communiquer systématiquement à Tracfin les éléments d’information relatifs aux opérations de dépôts et retraits d’espèces sur un compte, conformément à la réglementation en vigueur?</w:t>
            </w:r>
          </w:p>
        </w:tc>
        <w:tc>
          <w:tcPr>
            <w:tcW w:w="338"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8339E3" w:rsidRDefault="008339E3" w:rsidP="008257E7">
            <w:pPr>
              <w:suppressAutoHyphens w:val="0"/>
              <w:jc w:val="center"/>
              <w:rPr>
                <w:rFonts w:ascii="Arial" w:hAnsi="Arial" w:cs="Arial"/>
                <w:sz w:val="16"/>
                <w:szCs w:val="16"/>
                <w:lang w:eastAsia="fr-FR"/>
              </w:rPr>
            </w:pPr>
            <w:r>
              <w:rPr>
                <w:rFonts w:ascii="Arial" w:hAnsi="Arial" w:cs="Arial"/>
                <w:sz w:val="16"/>
                <w:szCs w:val="16"/>
                <w:lang w:eastAsia="fr-FR"/>
              </w:rPr>
              <w:t>L. 561-15-1, II CMF</w:t>
            </w:r>
          </w:p>
          <w:p w:rsidR="008339E3" w:rsidRPr="00DB47A8" w:rsidRDefault="008339E3" w:rsidP="0006257C">
            <w:pPr>
              <w:suppressAutoHyphens w:val="0"/>
              <w:jc w:val="center"/>
              <w:rPr>
                <w:rFonts w:ascii="Arial" w:hAnsi="Arial" w:cs="Arial"/>
                <w:b/>
                <w:bCs/>
                <w:color w:val="FF0000"/>
                <w:sz w:val="18"/>
                <w:szCs w:val="18"/>
                <w:lang w:eastAsia="fr-FR"/>
              </w:rPr>
            </w:pPr>
          </w:p>
        </w:tc>
        <w:tc>
          <w:tcPr>
            <w:tcW w:w="338" w:type="pct"/>
            <w:gridSpan w:val="2"/>
            <w:tcBorders>
              <w:top w:val="single" w:sz="4" w:space="0" w:color="auto"/>
              <w:left w:val="nil"/>
              <w:bottom w:val="single" w:sz="4" w:space="0" w:color="auto"/>
              <w:right w:val="single" w:sz="4" w:space="0" w:color="auto"/>
            </w:tcBorders>
            <w:shd w:val="clear" w:color="auto" w:fill="auto"/>
            <w:vAlign w:val="center"/>
            <w:hideMark/>
          </w:tcPr>
          <w:p w:rsidR="008339E3" w:rsidRPr="00717F7D" w:rsidRDefault="008339E3" w:rsidP="00DF47C1">
            <w:pPr>
              <w:suppressAutoHyphens w:val="0"/>
              <w:jc w:val="center"/>
              <w:rPr>
                <w:rFonts w:ascii="Arial" w:hAnsi="Arial" w:cs="Arial"/>
                <w:sz w:val="16"/>
                <w:szCs w:val="16"/>
                <w:lang w:eastAsia="fr-FR"/>
              </w:rPr>
            </w:pPr>
            <w:r>
              <w:rPr>
                <w:rFonts w:ascii="Arial" w:hAnsi="Arial" w:cs="Arial"/>
                <w:b/>
                <w:bCs/>
                <w:color w:val="FF0000"/>
                <w:sz w:val="18"/>
                <w:szCs w:val="18"/>
                <w:lang w:eastAsia="fr-FR"/>
              </w:rPr>
              <w:t>b</w:t>
            </w:r>
          </w:p>
        </w:tc>
        <w:tc>
          <w:tcPr>
            <w:tcW w:w="820" w:type="pct"/>
            <w:gridSpan w:val="3"/>
            <w:tcBorders>
              <w:top w:val="single" w:sz="4" w:space="0" w:color="auto"/>
              <w:left w:val="nil"/>
              <w:bottom w:val="single" w:sz="4" w:space="0" w:color="auto"/>
              <w:right w:val="single" w:sz="4" w:space="0" w:color="auto"/>
            </w:tcBorders>
            <w:shd w:val="clear" w:color="auto" w:fill="auto"/>
            <w:vAlign w:val="center"/>
            <w:hideMark/>
          </w:tcPr>
          <w:p w:rsidR="008339E3" w:rsidRPr="00717F7D" w:rsidRDefault="008339E3" w:rsidP="0006257C">
            <w:pPr>
              <w:suppressAutoHyphens w:val="0"/>
              <w:jc w:val="center"/>
              <w:rPr>
                <w:rFonts w:ascii="Arial" w:hAnsi="Arial" w:cs="Arial"/>
                <w:sz w:val="16"/>
                <w:szCs w:val="16"/>
                <w:lang w:eastAsia="fr-FR"/>
              </w:rPr>
            </w:pPr>
          </w:p>
        </w:tc>
      </w:tr>
    </w:tbl>
    <w:p w:rsidR="00BD4E09" w:rsidRDefault="00BD4E09">
      <w:r>
        <w:br w:type="page"/>
      </w:r>
    </w:p>
    <w:tbl>
      <w:tblPr>
        <w:tblW w:w="5057" w:type="pct"/>
        <w:tblLayout w:type="fixed"/>
        <w:tblCellMar>
          <w:left w:w="70" w:type="dxa"/>
          <w:right w:w="70" w:type="dxa"/>
        </w:tblCellMar>
        <w:tblLook w:val="04A0" w:firstRow="1" w:lastRow="0" w:firstColumn="1" w:lastColumn="0" w:noHBand="0" w:noVBand="1"/>
      </w:tblPr>
      <w:tblGrid>
        <w:gridCol w:w="1230"/>
        <w:gridCol w:w="140"/>
        <w:gridCol w:w="120"/>
        <w:gridCol w:w="8366"/>
        <w:gridCol w:w="160"/>
        <w:gridCol w:w="489"/>
        <w:gridCol w:w="346"/>
        <w:gridCol w:w="996"/>
        <w:gridCol w:w="2315"/>
        <w:gridCol w:w="143"/>
      </w:tblGrid>
      <w:tr w:rsidR="003F31D9" w:rsidRPr="00717F7D" w:rsidTr="0064524D">
        <w:trPr>
          <w:trHeight w:val="330"/>
        </w:trPr>
        <w:tc>
          <w:tcPr>
            <w:tcW w:w="430" w:type="pct"/>
            <w:tcBorders>
              <w:top w:val="nil"/>
              <w:left w:val="nil"/>
              <w:bottom w:val="nil"/>
              <w:right w:val="nil"/>
            </w:tcBorders>
            <w:shd w:val="clear" w:color="auto" w:fill="auto"/>
            <w:vAlign w:val="center"/>
            <w:hideMark/>
          </w:tcPr>
          <w:p w:rsidR="003F31D9" w:rsidRPr="00717F7D" w:rsidRDefault="003F31D9" w:rsidP="0006257C">
            <w:pPr>
              <w:suppressAutoHyphens w:val="0"/>
              <w:rPr>
                <w:rFonts w:ascii="Arial" w:hAnsi="Arial" w:cs="Arial"/>
                <w:b/>
                <w:bCs/>
                <w:color w:val="000000"/>
                <w:sz w:val="20"/>
                <w:lang w:eastAsia="fr-FR"/>
              </w:rPr>
            </w:pPr>
          </w:p>
        </w:tc>
        <w:tc>
          <w:tcPr>
            <w:tcW w:w="3015" w:type="pct"/>
            <w:gridSpan w:val="3"/>
            <w:tcBorders>
              <w:top w:val="nil"/>
              <w:left w:val="nil"/>
              <w:bottom w:val="nil"/>
              <w:right w:val="nil"/>
            </w:tcBorders>
            <w:shd w:val="clear" w:color="auto" w:fill="auto"/>
            <w:vAlign w:val="center"/>
            <w:hideMark/>
          </w:tcPr>
          <w:p w:rsidR="003F31D9" w:rsidRPr="00717F7D" w:rsidRDefault="003F31D9" w:rsidP="0006257C">
            <w:pPr>
              <w:suppressAutoHyphens w:val="0"/>
              <w:jc w:val="center"/>
              <w:rPr>
                <w:rFonts w:ascii="Arial" w:hAnsi="Arial" w:cs="Arial"/>
                <w:b/>
                <w:bCs/>
                <w:color w:val="FFFFFF"/>
                <w:sz w:val="24"/>
                <w:szCs w:val="24"/>
                <w:lang w:eastAsia="fr-FR"/>
              </w:rPr>
            </w:pPr>
          </w:p>
        </w:tc>
        <w:tc>
          <w:tcPr>
            <w:tcW w:w="56" w:type="pct"/>
            <w:tcBorders>
              <w:top w:val="nil"/>
              <w:left w:val="nil"/>
              <w:bottom w:val="nil"/>
              <w:right w:val="nil"/>
            </w:tcBorders>
            <w:shd w:val="clear" w:color="auto" w:fill="auto"/>
            <w:noWrap/>
            <w:vAlign w:val="center"/>
            <w:hideMark/>
          </w:tcPr>
          <w:p w:rsidR="003F31D9" w:rsidRPr="00717F7D" w:rsidRDefault="003F31D9" w:rsidP="0006257C">
            <w:pPr>
              <w:suppressAutoHyphens w:val="0"/>
              <w:jc w:val="center"/>
              <w:rPr>
                <w:rFonts w:ascii="Arial" w:hAnsi="Arial" w:cs="Arial"/>
                <w:color w:val="000000"/>
                <w:sz w:val="20"/>
                <w:lang w:eastAsia="fr-FR"/>
              </w:rPr>
            </w:pPr>
          </w:p>
        </w:tc>
        <w:tc>
          <w:tcPr>
            <w:tcW w:w="171" w:type="pct"/>
            <w:tcBorders>
              <w:top w:val="nil"/>
              <w:left w:val="nil"/>
              <w:bottom w:val="nil"/>
              <w:right w:val="nil"/>
            </w:tcBorders>
            <w:shd w:val="clear" w:color="auto" w:fill="auto"/>
            <w:vAlign w:val="center"/>
            <w:hideMark/>
          </w:tcPr>
          <w:p w:rsidR="003F31D9" w:rsidRPr="00717F7D" w:rsidRDefault="003F31D9" w:rsidP="0006257C">
            <w:pPr>
              <w:suppressAutoHyphens w:val="0"/>
              <w:jc w:val="center"/>
              <w:rPr>
                <w:rFonts w:ascii="Arial" w:hAnsi="Arial" w:cs="Arial"/>
                <w:color w:val="000000"/>
                <w:sz w:val="20"/>
                <w:lang w:eastAsia="fr-FR"/>
              </w:rPr>
            </w:pPr>
          </w:p>
        </w:tc>
        <w:tc>
          <w:tcPr>
            <w:tcW w:w="1328" w:type="pct"/>
            <w:gridSpan w:val="4"/>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64524D">
        <w:trPr>
          <w:gridAfter w:val="1"/>
          <w:wAfter w:w="50" w:type="pct"/>
          <w:trHeight w:val="1002"/>
        </w:trPr>
        <w:tc>
          <w:tcPr>
            <w:tcW w:w="521" w:type="pct"/>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3F31D9" w:rsidRPr="00717F7D" w:rsidRDefault="003F31D9" w:rsidP="0006257C">
            <w:pPr>
              <w:suppressAutoHyphens w:val="0"/>
              <w:jc w:val="center"/>
              <w:rPr>
                <w:rFonts w:ascii="Arial" w:hAnsi="Arial" w:cs="Arial"/>
                <w:b/>
                <w:bCs/>
                <w:color w:val="000000"/>
                <w:sz w:val="18"/>
                <w:szCs w:val="18"/>
                <w:lang w:eastAsia="fr-FR"/>
              </w:rPr>
            </w:pPr>
            <w:r w:rsidRPr="00717F7D">
              <w:rPr>
                <w:rFonts w:ascii="Arial" w:hAnsi="Arial" w:cs="Arial"/>
                <w:b/>
                <w:bCs/>
                <w:color w:val="000000"/>
                <w:sz w:val="18"/>
                <w:szCs w:val="18"/>
                <w:lang w:eastAsia="fr-FR"/>
              </w:rPr>
              <w:t>Question n</w:t>
            </w:r>
            <w:r w:rsidRPr="00717F7D">
              <w:rPr>
                <w:rFonts w:ascii="Arial" w:hAnsi="Arial" w:cs="Arial"/>
                <w:b/>
                <w:bCs/>
                <w:color w:val="000000"/>
                <w:sz w:val="18"/>
                <w:szCs w:val="18"/>
                <w:vertAlign w:val="superscript"/>
                <w:lang w:eastAsia="fr-FR"/>
              </w:rPr>
              <w:t>o</w:t>
            </w:r>
          </w:p>
        </w:tc>
        <w:tc>
          <w:tcPr>
            <w:tcW w:w="2924" w:type="pct"/>
            <w:tcBorders>
              <w:top w:val="single" w:sz="4" w:space="0" w:color="auto"/>
              <w:left w:val="nil"/>
              <w:bottom w:val="single" w:sz="4" w:space="0" w:color="auto"/>
              <w:right w:val="single" w:sz="4" w:space="0" w:color="auto"/>
            </w:tcBorders>
            <w:shd w:val="clear" w:color="000000" w:fill="95B3D7"/>
            <w:vAlign w:val="center"/>
            <w:hideMark/>
          </w:tcPr>
          <w:p w:rsidR="003F31D9" w:rsidRPr="00717F7D" w:rsidRDefault="003F31D9" w:rsidP="0006257C">
            <w:pPr>
              <w:suppressAutoHyphens w:val="0"/>
              <w:jc w:val="center"/>
              <w:rPr>
                <w:rFonts w:ascii="Arial" w:hAnsi="Arial" w:cs="Arial"/>
                <w:b/>
                <w:bCs/>
                <w:color w:val="FFFFFF"/>
                <w:sz w:val="24"/>
                <w:szCs w:val="24"/>
                <w:lang w:eastAsia="fr-FR"/>
              </w:rPr>
            </w:pPr>
            <w:r w:rsidRPr="005E0812">
              <w:rPr>
                <w:rFonts w:ascii="Arial" w:hAnsi="Arial" w:cs="Arial"/>
                <w:b/>
                <w:bCs/>
                <w:sz w:val="24"/>
                <w:szCs w:val="24"/>
                <w:lang w:eastAsia="fr-FR"/>
              </w:rPr>
              <w:t xml:space="preserve"> </w:t>
            </w:r>
            <w:r w:rsidRPr="00A3559D">
              <w:rPr>
                <w:rFonts w:ascii="Arial" w:hAnsi="Arial" w:cs="Arial"/>
                <w:b/>
                <w:bCs/>
                <w:color w:val="FFFFFF" w:themeColor="background1"/>
                <w:sz w:val="24"/>
                <w:szCs w:val="24"/>
                <w:lang w:eastAsia="fr-FR"/>
              </w:rPr>
              <w:t xml:space="preserve">B 6 –  GEL DES AVOIRS ET MESURES RESTRICTIVES </w:t>
            </w:r>
          </w:p>
        </w:tc>
        <w:tc>
          <w:tcPr>
            <w:tcW w:w="348" w:type="pct"/>
            <w:gridSpan w:val="3"/>
            <w:tcBorders>
              <w:top w:val="single" w:sz="4" w:space="0" w:color="auto"/>
              <w:left w:val="nil"/>
              <w:bottom w:val="single" w:sz="4" w:space="0" w:color="auto"/>
              <w:right w:val="single" w:sz="4" w:space="0" w:color="auto"/>
            </w:tcBorders>
            <w:shd w:val="clear" w:color="000000" w:fill="BFBFBF"/>
            <w:noWrap/>
            <w:vAlign w:val="center"/>
            <w:hideMark/>
          </w:tcPr>
          <w:p w:rsidR="003F31D9" w:rsidRPr="00717F7D" w:rsidRDefault="008257E7" w:rsidP="0006257C">
            <w:pPr>
              <w:suppressAutoHyphens w:val="0"/>
              <w:jc w:val="center"/>
              <w:rPr>
                <w:rFonts w:ascii="Arial" w:hAnsi="Arial" w:cs="Arial"/>
                <w:color w:val="000000"/>
                <w:sz w:val="18"/>
                <w:szCs w:val="18"/>
                <w:lang w:eastAsia="fr-FR"/>
              </w:rPr>
            </w:pPr>
            <w:r>
              <w:rPr>
                <w:rFonts w:ascii="Arial" w:hAnsi="Arial" w:cs="Arial"/>
                <w:color w:val="000000"/>
                <w:sz w:val="18"/>
                <w:szCs w:val="18"/>
                <w:lang w:eastAsia="fr-FR"/>
              </w:rPr>
              <w:t>ARTICLES</w:t>
            </w:r>
          </w:p>
        </w:tc>
        <w:tc>
          <w:tcPr>
            <w:tcW w:w="348" w:type="pct"/>
            <w:tcBorders>
              <w:top w:val="single" w:sz="4" w:space="0" w:color="auto"/>
              <w:left w:val="nil"/>
              <w:bottom w:val="single" w:sz="4" w:space="0" w:color="auto"/>
              <w:right w:val="single" w:sz="4" w:space="0" w:color="auto"/>
            </w:tcBorders>
            <w:shd w:val="clear" w:color="000000" w:fill="BFBFBF"/>
            <w:vAlign w:val="center"/>
            <w:hideMark/>
          </w:tcPr>
          <w:p w:rsidR="003F31D9" w:rsidRPr="00717F7D" w:rsidRDefault="008257E7" w:rsidP="0006257C">
            <w:pPr>
              <w:suppressAutoHyphens w:val="0"/>
              <w:jc w:val="center"/>
              <w:rPr>
                <w:rFonts w:ascii="Arial" w:hAnsi="Arial" w:cs="Arial"/>
                <w:color w:val="000000"/>
                <w:sz w:val="18"/>
                <w:szCs w:val="18"/>
                <w:lang w:eastAsia="fr-FR"/>
              </w:rPr>
            </w:pPr>
            <w:r>
              <w:rPr>
                <w:rFonts w:ascii="Arial" w:hAnsi="Arial" w:cs="Arial"/>
                <w:color w:val="000000"/>
                <w:sz w:val="18"/>
                <w:szCs w:val="18"/>
                <w:lang w:eastAsia="fr-FR"/>
              </w:rPr>
              <w:t>REPONSES</w:t>
            </w:r>
            <w:r w:rsidRPr="00717F7D">
              <w:rPr>
                <w:rFonts w:ascii="Arial" w:hAnsi="Arial" w:cs="Arial"/>
                <w:color w:val="000000"/>
                <w:sz w:val="18"/>
                <w:szCs w:val="18"/>
                <w:lang w:eastAsia="fr-FR"/>
              </w:rPr>
              <w:t xml:space="preserve"> </w:t>
            </w:r>
          </w:p>
        </w:tc>
        <w:tc>
          <w:tcPr>
            <w:tcW w:w="809" w:type="pct"/>
            <w:tcBorders>
              <w:top w:val="single" w:sz="4" w:space="0" w:color="auto"/>
              <w:left w:val="nil"/>
              <w:bottom w:val="single" w:sz="4" w:space="0" w:color="auto"/>
              <w:right w:val="single" w:sz="4" w:space="0" w:color="auto"/>
            </w:tcBorders>
            <w:shd w:val="clear" w:color="000000" w:fill="BFBFBF"/>
            <w:vAlign w:val="center"/>
            <w:hideMark/>
          </w:tcPr>
          <w:p w:rsidR="003F31D9" w:rsidRPr="00717F7D" w:rsidRDefault="003F31D9" w:rsidP="0006257C">
            <w:pPr>
              <w:suppressAutoHyphens w:val="0"/>
              <w:jc w:val="center"/>
              <w:rPr>
                <w:rFonts w:ascii="Arial" w:hAnsi="Arial" w:cs="Arial"/>
                <w:color w:val="000000"/>
                <w:sz w:val="18"/>
                <w:szCs w:val="18"/>
                <w:lang w:eastAsia="fr-FR"/>
              </w:rPr>
            </w:pPr>
            <w:r w:rsidRPr="00717F7D">
              <w:rPr>
                <w:rFonts w:ascii="Arial" w:hAnsi="Arial" w:cs="Arial"/>
                <w:color w:val="000000"/>
                <w:sz w:val="18"/>
                <w:szCs w:val="18"/>
                <w:lang w:eastAsia="fr-FR"/>
              </w:rPr>
              <w:t>COMMENTAIRES</w:t>
            </w:r>
          </w:p>
        </w:tc>
      </w:tr>
      <w:tr w:rsidR="003F31D9" w:rsidRPr="00717F7D" w:rsidTr="0064524D">
        <w:trPr>
          <w:trHeight w:val="330"/>
        </w:trPr>
        <w:tc>
          <w:tcPr>
            <w:tcW w:w="430" w:type="pct"/>
            <w:tcBorders>
              <w:top w:val="nil"/>
              <w:left w:val="nil"/>
              <w:bottom w:val="nil"/>
              <w:right w:val="nil"/>
            </w:tcBorders>
            <w:shd w:val="clear" w:color="auto" w:fill="auto"/>
            <w:vAlign w:val="center"/>
            <w:hideMark/>
          </w:tcPr>
          <w:p w:rsidR="003F31D9" w:rsidRPr="00717F7D" w:rsidRDefault="003F31D9" w:rsidP="0006257C">
            <w:pPr>
              <w:suppressAutoHyphens w:val="0"/>
              <w:jc w:val="center"/>
              <w:rPr>
                <w:rFonts w:ascii="Arial" w:hAnsi="Arial" w:cs="Arial"/>
                <w:b/>
                <w:bCs/>
                <w:color w:val="000000"/>
                <w:sz w:val="20"/>
                <w:lang w:eastAsia="fr-FR"/>
              </w:rPr>
            </w:pPr>
          </w:p>
        </w:tc>
        <w:tc>
          <w:tcPr>
            <w:tcW w:w="3015" w:type="pct"/>
            <w:gridSpan w:val="3"/>
            <w:tcBorders>
              <w:top w:val="nil"/>
              <w:left w:val="nil"/>
              <w:bottom w:val="nil"/>
              <w:right w:val="nil"/>
            </w:tcBorders>
            <w:shd w:val="clear" w:color="auto" w:fill="auto"/>
            <w:vAlign w:val="center"/>
            <w:hideMark/>
          </w:tcPr>
          <w:p w:rsidR="003F31D9" w:rsidRDefault="003F31D9" w:rsidP="0006257C">
            <w:pPr>
              <w:suppressAutoHyphens w:val="0"/>
              <w:jc w:val="center"/>
              <w:rPr>
                <w:rFonts w:ascii="Arial" w:hAnsi="Arial" w:cs="Arial"/>
                <w:b/>
                <w:bCs/>
                <w:color w:val="FFFFFF"/>
                <w:sz w:val="24"/>
                <w:szCs w:val="24"/>
                <w:lang w:eastAsia="fr-FR"/>
              </w:rPr>
            </w:pPr>
          </w:p>
          <w:p w:rsidR="00927201" w:rsidRDefault="00927201" w:rsidP="0006257C">
            <w:pPr>
              <w:suppressAutoHyphens w:val="0"/>
              <w:jc w:val="center"/>
              <w:rPr>
                <w:rFonts w:ascii="Arial" w:hAnsi="Arial" w:cs="Arial"/>
                <w:b/>
                <w:bCs/>
                <w:color w:val="FFFFFF"/>
                <w:sz w:val="24"/>
                <w:szCs w:val="24"/>
                <w:lang w:eastAsia="fr-FR"/>
              </w:rPr>
            </w:pPr>
          </w:p>
          <w:tbl>
            <w:tblPr>
              <w:tblW w:w="5000" w:type="pct"/>
              <w:tblLayout w:type="fixed"/>
              <w:tblCellMar>
                <w:left w:w="70" w:type="dxa"/>
                <w:right w:w="70" w:type="dxa"/>
              </w:tblCellMar>
              <w:tblLook w:val="04A0" w:firstRow="1" w:lastRow="0" w:firstColumn="1" w:lastColumn="0" w:noHBand="0" w:noVBand="1"/>
            </w:tblPr>
            <w:tblGrid>
              <w:gridCol w:w="1082"/>
              <w:gridCol w:w="7399"/>
            </w:tblGrid>
            <w:tr w:rsidR="00927201" w:rsidRPr="00717F7D" w:rsidTr="00927201">
              <w:trPr>
                <w:trHeight w:val="330"/>
              </w:trPr>
              <w:tc>
                <w:tcPr>
                  <w:tcW w:w="638" w:type="pct"/>
                  <w:tcBorders>
                    <w:top w:val="single" w:sz="4" w:space="0" w:color="auto"/>
                    <w:left w:val="single" w:sz="4" w:space="0" w:color="auto"/>
                    <w:bottom w:val="single" w:sz="4" w:space="0" w:color="auto"/>
                    <w:right w:val="single" w:sz="4" w:space="0" w:color="auto"/>
                  </w:tcBorders>
                  <w:shd w:val="clear" w:color="auto" w:fill="92CDDC" w:themeFill="accent5" w:themeFillTint="99"/>
                </w:tcPr>
                <w:p w:rsidR="00927201" w:rsidRPr="00717F7D" w:rsidRDefault="00927201" w:rsidP="000F7BA1">
                  <w:pPr>
                    <w:suppressAutoHyphens w:val="0"/>
                    <w:jc w:val="left"/>
                    <w:rPr>
                      <w:rFonts w:ascii="Arial" w:hAnsi="Arial" w:cs="Arial"/>
                      <w:sz w:val="18"/>
                      <w:szCs w:val="18"/>
                      <w:lang w:eastAsia="fr-FR"/>
                    </w:rPr>
                  </w:pPr>
                </w:p>
              </w:tc>
              <w:tc>
                <w:tcPr>
                  <w:tcW w:w="4362" w:type="pct"/>
                  <w:tcBorders>
                    <w:top w:val="nil"/>
                    <w:left w:val="single" w:sz="4" w:space="0" w:color="auto"/>
                    <w:bottom w:val="nil"/>
                    <w:right w:val="nil"/>
                  </w:tcBorders>
                  <w:shd w:val="clear" w:color="000000" w:fill="FFFFFF"/>
                  <w:noWrap/>
                  <w:vAlign w:val="center"/>
                  <w:hideMark/>
                </w:tcPr>
                <w:p w:rsidR="00927201" w:rsidRPr="00717F7D" w:rsidRDefault="00927201" w:rsidP="000F7BA1">
                  <w:pPr>
                    <w:suppressAutoHyphens w:val="0"/>
                    <w:jc w:val="left"/>
                    <w:rPr>
                      <w:rFonts w:ascii="Arial" w:hAnsi="Arial" w:cs="Arial"/>
                      <w:sz w:val="18"/>
                      <w:szCs w:val="18"/>
                      <w:lang w:eastAsia="fr-FR"/>
                    </w:rPr>
                  </w:pPr>
                  <w:r w:rsidRPr="00717F7D">
                    <w:rPr>
                      <w:rFonts w:ascii="Arial" w:hAnsi="Arial" w:cs="Arial"/>
                      <w:sz w:val="18"/>
                      <w:szCs w:val="18"/>
                      <w:lang w:eastAsia="fr-FR"/>
                    </w:rPr>
                    <w:t>Code couleur indiquant que la question est explicitée dans le guide méthodologique</w:t>
                  </w:r>
                </w:p>
              </w:tc>
            </w:tr>
            <w:tr w:rsidR="00927201" w:rsidRPr="00717F7D" w:rsidTr="00927201">
              <w:trPr>
                <w:gridBefore w:val="1"/>
                <w:wBefore w:w="638" w:type="pct"/>
                <w:trHeight w:val="300"/>
              </w:trPr>
              <w:tc>
                <w:tcPr>
                  <w:tcW w:w="4362" w:type="pct"/>
                  <w:tcBorders>
                    <w:top w:val="nil"/>
                    <w:left w:val="nil"/>
                    <w:bottom w:val="nil"/>
                    <w:right w:val="nil"/>
                  </w:tcBorders>
                  <w:shd w:val="clear" w:color="000000" w:fill="FFFFFF"/>
                  <w:noWrap/>
                  <w:vAlign w:val="center"/>
                  <w:hideMark/>
                </w:tcPr>
                <w:p w:rsidR="00927201" w:rsidRPr="00717F7D" w:rsidRDefault="00927201" w:rsidP="000F7BA1">
                  <w:pPr>
                    <w:suppressAutoHyphens w:val="0"/>
                    <w:jc w:val="left"/>
                    <w:rPr>
                      <w:rFonts w:ascii="Arial" w:hAnsi="Arial" w:cs="Arial"/>
                      <w:color w:val="FF0000"/>
                      <w:sz w:val="18"/>
                      <w:szCs w:val="18"/>
                      <w:lang w:eastAsia="fr-FR"/>
                    </w:rPr>
                  </w:pPr>
                  <w:r w:rsidRPr="003A3808">
                    <w:rPr>
                      <w:rFonts w:ascii="Arial" w:hAnsi="Arial" w:cs="Arial"/>
                      <w:sz w:val="18"/>
                      <w:szCs w:val="18"/>
                      <w:lang w:eastAsia="fr-FR"/>
                    </w:rPr>
                    <w:t>a : les réponses OUI ou NON sont possibles</w:t>
                  </w:r>
                </w:p>
              </w:tc>
            </w:tr>
            <w:tr w:rsidR="00927201" w:rsidRPr="00717F7D" w:rsidTr="00927201">
              <w:trPr>
                <w:gridBefore w:val="1"/>
                <w:wBefore w:w="638" w:type="pct"/>
                <w:trHeight w:val="300"/>
              </w:trPr>
              <w:tc>
                <w:tcPr>
                  <w:tcW w:w="4362" w:type="pct"/>
                  <w:tcBorders>
                    <w:top w:val="nil"/>
                    <w:left w:val="nil"/>
                    <w:bottom w:val="nil"/>
                    <w:right w:val="nil"/>
                  </w:tcBorders>
                  <w:shd w:val="clear" w:color="000000" w:fill="FFFFFF"/>
                  <w:noWrap/>
                  <w:vAlign w:val="center"/>
                  <w:hideMark/>
                </w:tcPr>
                <w:p w:rsidR="00927201" w:rsidRDefault="00927201" w:rsidP="000F7BA1">
                  <w:pPr>
                    <w:suppressAutoHyphens w:val="0"/>
                    <w:jc w:val="left"/>
                    <w:rPr>
                      <w:rFonts w:ascii="Arial" w:hAnsi="Arial" w:cs="Arial"/>
                      <w:sz w:val="18"/>
                      <w:szCs w:val="18"/>
                      <w:lang w:eastAsia="fr-FR"/>
                    </w:rPr>
                  </w:pPr>
                  <w:r w:rsidRPr="003A3808">
                    <w:rPr>
                      <w:rFonts w:ascii="Arial" w:hAnsi="Arial" w:cs="Arial"/>
                      <w:sz w:val="18"/>
                      <w:szCs w:val="18"/>
                      <w:lang w:eastAsia="fr-FR"/>
                    </w:rPr>
                    <w:t xml:space="preserve">b : les réponses OUI ou NON </w:t>
                  </w:r>
                  <w:r w:rsidRPr="008A0C2B">
                    <w:rPr>
                      <w:rFonts w:ascii="Arial" w:hAnsi="Arial" w:cs="Arial"/>
                      <w:sz w:val="18"/>
                      <w:szCs w:val="18"/>
                      <w:lang w:eastAsia="fr-FR"/>
                    </w:rPr>
                    <w:t>ou  NON APPLICABLE sont possibles</w:t>
                  </w:r>
                </w:p>
                <w:p w:rsidR="00C37941" w:rsidRPr="003066A6" w:rsidRDefault="00C37941" w:rsidP="00C37941">
                  <w:pPr>
                    <w:suppressAutoHyphens w:val="0"/>
                    <w:jc w:val="left"/>
                    <w:rPr>
                      <w:rFonts w:ascii="Arial" w:hAnsi="Arial" w:cs="Arial"/>
                      <w:sz w:val="18"/>
                      <w:szCs w:val="18"/>
                      <w:lang w:eastAsia="fr-FR"/>
                    </w:rPr>
                  </w:pPr>
                  <w:r>
                    <w:rPr>
                      <w:rFonts w:ascii="Arial" w:hAnsi="Arial" w:cs="Arial"/>
                      <w:sz w:val="18"/>
                      <w:szCs w:val="18"/>
                      <w:lang w:eastAsia="fr-FR"/>
                    </w:rPr>
                    <w:t xml:space="preserve">c : le format attendu est une date : </w:t>
                  </w:r>
                  <w:proofErr w:type="spellStart"/>
                  <w:r>
                    <w:rPr>
                      <w:rFonts w:ascii="Arial" w:hAnsi="Arial" w:cs="Arial"/>
                      <w:sz w:val="18"/>
                      <w:szCs w:val="18"/>
                      <w:lang w:eastAsia="fr-FR"/>
                    </w:rPr>
                    <w:t>aaaa</w:t>
                  </w:r>
                  <w:proofErr w:type="spellEnd"/>
                  <w:r>
                    <w:rPr>
                      <w:rFonts w:ascii="Arial" w:hAnsi="Arial" w:cs="Arial"/>
                      <w:sz w:val="18"/>
                      <w:szCs w:val="18"/>
                      <w:lang w:eastAsia="fr-FR"/>
                    </w:rPr>
                    <w:t>-mm-</w:t>
                  </w:r>
                  <w:proofErr w:type="spellStart"/>
                  <w:r>
                    <w:rPr>
                      <w:rFonts w:ascii="Arial" w:hAnsi="Arial" w:cs="Arial"/>
                      <w:sz w:val="18"/>
                      <w:szCs w:val="18"/>
                      <w:lang w:eastAsia="fr-FR"/>
                    </w:rPr>
                    <w:t>jj</w:t>
                  </w:r>
                  <w:proofErr w:type="spellEnd"/>
                </w:p>
                <w:p w:rsidR="00C37941" w:rsidRDefault="00C37941" w:rsidP="000F7BA1">
                  <w:pPr>
                    <w:suppressAutoHyphens w:val="0"/>
                    <w:jc w:val="left"/>
                    <w:rPr>
                      <w:rFonts w:ascii="Arial" w:hAnsi="Arial" w:cs="Arial"/>
                      <w:sz w:val="18"/>
                      <w:szCs w:val="18"/>
                      <w:lang w:eastAsia="fr-FR"/>
                    </w:rPr>
                  </w:pPr>
                </w:p>
                <w:p w:rsidR="00927201" w:rsidRDefault="00927201" w:rsidP="000F7BA1">
                  <w:pPr>
                    <w:suppressAutoHyphens w:val="0"/>
                    <w:jc w:val="left"/>
                    <w:rPr>
                      <w:rFonts w:ascii="Arial" w:hAnsi="Arial" w:cs="Arial"/>
                      <w:sz w:val="18"/>
                      <w:szCs w:val="18"/>
                      <w:lang w:eastAsia="fr-FR"/>
                    </w:rPr>
                  </w:pPr>
                </w:p>
                <w:p w:rsidR="00927201" w:rsidRPr="00717F7D" w:rsidRDefault="00927201" w:rsidP="000F7BA1">
                  <w:pPr>
                    <w:suppressAutoHyphens w:val="0"/>
                    <w:jc w:val="left"/>
                    <w:rPr>
                      <w:rFonts w:ascii="Arial" w:hAnsi="Arial" w:cs="Arial"/>
                      <w:color w:val="FF0000"/>
                      <w:sz w:val="18"/>
                      <w:szCs w:val="18"/>
                      <w:lang w:eastAsia="fr-FR"/>
                    </w:rPr>
                  </w:pPr>
                </w:p>
              </w:tc>
            </w:tr>
          </w:tbl>
          <w:p w:rsidR="00927201" w:rsidRPr="00717F7D" w:rsidRDefault="00927201" w:rsidP="0006257C">
            <w:pPr>
              <w:suppressAutoHyphens w:val="0"/>
              <w:jc w:val="center"/>
              <w:rPr>
                <w:rFonts w:ascii="Arial" w:hAnsi="Arial" w:cs="Arial"/>
                <w:b/>
                <w:bCs/>
                <w:color w:val="FFFFFF"/>
                <w:sz w:val="24"/>
                <w:szCs w:val="24"/>
                <w:lang w:eastAsia="fr-FR"/>
              </w:rPr>
            </w:pPr>
          </w:p>
        </w:tc>
        <w:tc>
          <w:tcPr>
            <w:tcW w:w="56" w:type="pct"/>
            <w:tcBorders>
              <w:top w:val="nil"/>
              <w:left w:val="nil"/>
              <w:bottom w:val="nil"/>
              <w:right w:val="nil"/>
            </w:tcBorders>
            <w:shd w:val="clear" w:color="auto" w:fill="auto"/>
            <w:noWrap/>
            <w:vAlign w:val="center"/>
            <w:hideMark/>
          </w:tcPr>
          <w:p w:rsidR="003F31D9" w:rsidRPr="00717F7D" w:rsidRDefault="003F31D9" w:rsidP="0006257C">
            <w:pPr>
              <w:suppressAutoHyphens w:val="0"/>
              <w:jc w:val="center"/>
              <w:rPr>
                <w:rFonts w:ascii="Arial" w:hAnsi="Arial" w:cs="Arial"/>
                <w:color w:val="000000"/>
                <w:sz w:val="20"/>
                <w:lang w:eastAsia="fr-FR"/>
              </w:rPr>
            </w:pPr>
          </w:p>
        </w:tc>
        <w:tc>
          <w:tcPr>
            <w:tcW w:w="171" w:type="pct"/>
            <w:tcBorders>
              <w:top w:val="nil"/>
              <w:left w:val="nil"/>
              <w:bottom w:val="nil"/>
              <w:right w:val="nil"/>
            </w:tcBorders>
            <w:shd w:val="clear" w:color="auto" w:fill="auto"/>
            <w:vAlign w:val="center"/>
            <w:hideMark/>
          </w:tcPr>
          <w:p w:rsidR="003F31D9" w:rsidRPr="00717F7D" w:rsidRDefault="003F31D9" w:rsidP="0006257C">
            <w:pPr>
              <w:suppressAutoHyphens w:val="0"/>
              <w:jc w:val="center"/>
              <w:rPr>
                <w:rFonts w:ascii="Arial" w:hAnsi="Arial" w:cs="Arial"/>
                <w:color w:val="000000"/>
                <w:sz w:val="20"/>
                <w:lang w:eastAsia="fr-FR"/>
              </w:rPr>
            </w:pPr>
          </w:p>
        </w:tc>
        <w:tc>
          <w:tcPr>
            <w:tcW w:w="1328" w:type="pct"/>
            <w:gridSpan w:val="4"/>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7C52CE">
        <w:trPr>
          <w:gridAfter w:val="1"/>
          <w:wAfter w:w="50" w:type="pct"/>
          <w:trHeight w:val="780"/>
        </w:trPr>
        <w:tc>
          <w:tcPr>
            <w:tcW w:w="479"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3F31D9" w:rsidRPr="00717F7D" w:rsidRDefault="003F31D9" w:rsidP="0006257C">
            <w:pPr>
              <w:suppressAutoHyphens w:val="0"/>
              <w:jc w:val="center"/>
              <w:rPr>
                <w:rFonts w:ascii="Arial" w:hAnsi="Arial" w:cs="Arial"/>
                <w:b/>
                <w:bCs/>
                <w:sz w:val="20"/>
                <w:lang w:eastAsia="fr-FR"/>
              </w:rPr>
            </w:pPr>
          </w:p>
        </w:tc>
        <w:tc>
          <w:tcPr>
            <w:tcW w:w="2966" w:type="pct"/>
            <w:gridSpan w:val="2"/>
            <w:tcBorders>
              <w:top w:val="single" w:sz="4" w:space="0" w:color="auto"/>
              <w:left w:val="nil"/>
              <w:bottom w:val="single" w:sz="4" w:space="0" w:color="auto"/>
              <w:right w:val="single" w:sz="4" w:space="0" w:color="auto"/>
            </w:tcBorders>
            <w:shd w:val="clear" w:color="auto" w:fill="auto"/>
            <w:vAlign w:val="center"/>
          </w:tcPr>
          <w:p w:rsidR="003F31D9" w:rsidRPr="00717F7D" w:rsidRDefault="003F31D9" w:rsidP="00615F52">
            <w:pPr>
              <w:suppressAutoHyphens w:val="0"/>
              <w:jc w:val="left"/>
              <w:rPr>
                <w:rFonts w:ascii="Arial" w:hAnsi="Arial" w:cs="Arial"/>
                <w:sz w:val="18"/>
                <w:szCs w:val="18"/>
                <w:lang w:eastAsia="fr-FR"/>
              </w:rPr>
            </w:pPr>
            <w:r w:rsidRPr="00717F7D">
              <w:rPr>
                <w:rFonts w:ascii="Arial" w:hAnsi="Arial" w:cs="Arial"/>
                <w:sz w:val="18"/>
                <w:szCs w:val="18"/>
                <w:lang w:eastAsia="fr-FR"/>
              </w:rPr>
              <w:t xml:space="preserve">Votre dispositif permet-il </w:t>
            </w:r>
            <w:r>
              <w:rPr>
                <w:rFonts w:ascii="Arial" w:hAnsi="Arial" w:cs="Arial"/>
                <w:sz w:val="18"/>
                <w:szCs w:val="18"/>
                <w:lang w:eastAsia="fr-FR"/>
              </w:rPr>
              <w:t xml:space="preserve">de détecter, dès l’entrée en vigueur d’une nouvelle mesure nationale </w:t>
            </w:r>
            <w:r w:rsidR="00615F52">
              <w:rPr>
                <w:rFonts w:ascii="Arial" w:hAnsi="Arial" w:cs="Arial"/>
                <w:sz w:val="18"/>
                <w:szCs w:val="18"/>
                <w:lang w:eastAsia="fr-FR"/>
              </w:rPr>
              <w:t xml:space="preserve">ou </w:t>
            </w:r>
            <w:r>
              <w:rPr>
                <w:rFonts w:ascii="Arial" w:hAnsi="Arial" w:cs="Arial"/>
                <w:sz w:val="18"/>
                <w:szCs w:val="18"/>
                <w:lang w:eastAsia="fr-FR"/>
              </w:rPr>
              <w:t>européenne de gel des avoirs :</w:t>
            </w:r>
          </w:p>
        </w:tc>
        <w:tc>
          <w:tcPr>
            <w:tcW w:w="348" w:type="pct"/>
            <w:gridSpan w:val="3"/>
            <w:tcBorders>
              <w:top w:val="single" w:sz="4" w:space="0" w:color="auto"/>
              <w:left w:val="nil"/>
              <w:bottom w:val="single" w:sz="4" w:space="0" w:color="auto"/>
              <w:right w:val="single" w:sz="4" w:space="0" w:color="auto"/>
            </w:tcBorders>
            <w:shd w:val="clear" w:color="000000" w:fill="FFFFFF"/>
            <w:noWrap/>
            <w:vAlign w:val="center"/>
          </w:tcPr>
          <w:p w:rsidR="008257E7" w:rsidRDefault="008257E7" w:rsidP="008257E7">
            <w:pPr>
              <w:suppressAutoHyphens w:val="0"/>
              <w:jc w:val="center"/>
              <w:rPr>
                <w:rFonts w:ascii="Arial" w:hAnsi="Arial" w:cs="Arial"/>
                <w:sz w:val="16"/>
                <w:szCs w:val="16"/>
                <w:lang w:eastAsia="fr-FR"/>
              </w:rPr>
            </w:pPr>
            <w:r>
              <w:rPr>
                <w:rFonts w:ascii="Arial" w:hAnsi="Arial" w:cs="Arial"/>
                <w:sz w:val="16"/>
                <w:szCs w:val="16"/>
                <w:lang w:eastAsia="fr-FR"/>
              </w:rPr>
              <w:t xml:space="preserve">Règlements européens portant mesures restrictives ; </w:t>
            </w:r>
          </w:p>
          <w:p w:rsidR="003F31D9" w:rsidRPr="00717F7D" w:rsidRDefault="008257E7" w:rsidP="00633559">
            <w:pPr>
              <w:suppressAutoHyphens w:val="0"/>
              <w:jc w:val="center"/>
              <w:rPr>
                <w:rFonts w:ascii="Arial" w:hAnsi="Arial" w:cs="Arial"/>
                <w:b/>
                <w:bCs/>
                <w:color w:val="FF0000"/>
                <w:sz w:val="18"/>
                <w:szCs w:val="18"/>
                <w:lang w:eastAsia="fr-FR"/>
              </w:rPr>
            </w:pPr>
            <w:r>
              <w:rPr>
                <w:rFonts w:ascii="Arial" w:hAnsi="Arial" w:cs="Arial"/>
                <w:sz w:val="16"/>
                <w:szCs w:val="16"/>
                <w:lang w:eastAsia="fr-FR"/>
              </w:rPr>
              <w:t>L. 562-</w:t>
            </w:r>
            <w:r w:rsidR="00633559">
              <w:rPr>
                <w:rFonts w:ascii="Arial" w:hAnsi="Arial" w:cs="Arial"/>
                <w:sz w:val="16"/>
                <w:szCs w:val="16"/>
                <w:lang w:eastAsia="fr-FR"/>
              </w:rPr>
              <w:t>4</w:t>
            </w:r>
            <w:r>
              <w:rPr>
                <w:rFonts w:ascii="Arial" w:hAnsi="Arial" w:cs="Arial"/>
                <w:sz w:val="16"/>
                <w:szCs w:val="16"/>
                <w:lang w:eastAsia="fr-FR"/>
              </w:rPr>
              <w:t xml:space="preserve"> et L.562-</w:t>
            </w:r>
            <w:r w:rsidR="00633559">
              <w:rPr>
                <w:rFonts w:ascii="Arial" w:hAnsi="Arial" w:cs="Arial"/>
                <w:sz w:val="16"/>
                <w:szCs w:val="16"/>
                <w:lang w:eastAsia="fr-FR"/>
              </w:rPr>
              <w:t>5</w:t>
            </w:r>
            <w:r>
              <w:rPr>
                <w:rFonts w:ascii="Arial" w:hAnsi="Arial" w:cs="Arial"/>
                <w:sz w:val="16"/>
                <w:szCs w:val="16"/>
                <w:lang w:eastAsia="fr-FR"/>
              </w:rPr>
              <w:t xml:space="preserve">  CMF</w:t>
            </w:r>
            <w:r w:rsidR="00633559">
              <w:rPr>
                <w:rStyle w:val="Appelnotedebasdep"/>
                <w:rFonts w:cs="Arial"/>
                <w:szCs w:val="16"/>
                <w:lang w:eastAsia="fr-FR"/>
              </w:rPr>
              <w:footnoteReference w:id="1"/>
            </w:r>
          </w:p>
        </w:tc>
        <w:tc>
          <w:tcPr>
            <w:tcW w:w="348" w:type="pct"/>
            <w:tcBorders>
              <w:top w:val="single" w:sz="4" w:space="0" w:color="auto"/>
              <w:left w:val="nil"/>
              <w:bottom w:val="nil"/>
              <w:right w:val="single" w:sz="4" w:space="0" w:color="auto"/>
            </w:tcBorders>
            <w:shd w:val="clear" w:color="auto" w:fill="auto"/>
            <w:vAlign w:val="center"/>
          </w:tcPr>
          <w:p w:rsidR="003F31D9" w:rsidRPr="00717F7D" w:rsidDel="00AD5BD0" w:rsidRDefault="003F31D9" w:rsidP="0006257C">
            <w:pPr>
              <w:suppressAutoHyphens w:val="0"/>
              <w:jc w:val="center"/>
              <w:rPr>
                <w:rFonts w:ascii="Arial" w:hAnsi="Arial" w:cs="Arial"/>
                <w:sz w:val="16"/>
                <w:szCs w:val="16"/>
                <w:lang w:eastAsia="fr-FR"/>
              </w:rPr>
            </w:pPr>
          </w:p>
        </w:tc>
        <w:tc>
          <w:tcPr>
            <w:tcW w:w="809" w:type="pct"/>
            <w:tcBorders>
              <w:top w:val="single" w:sz="4" w:space="0" w:color="auto"/>
              <w:left w:val="nil"/>
              <w:bottom w:val="nil"/>
              <w:right w:val="single" w:sz="4" w:space="0" w:color="auto"/>
            </w:tcBorders>
            <w:shd w:val="clear" w:color="auto" w:fill="auto"/>
            <w:vAlign w:val="center"/>
          </w:tcPr>
          <w:p w:rsidR="003F31D9" w:rsidRPr="00717F7D" w:rsidRDefault="003F31D9" w:rsidP="0006257C">
            <w:pPr>
              <w:suppressAutoHyphens w:val="0"/>
              <w:jc w:val="center"/>
              <w:rPr>
                <w:rFonts w:ascii="Arial" w:hAnsi="Arial" w:cs="Arial"/>
                <w:sz w:val="16"/>
                <w:szCs w:val="16"/>
                <w:lang w:eastAsia="fr-FR"/>
              </w:rPr>
            </w:pPr>
          </w:p>
        </w:tc>
      </w:tr>
      <w:tr w:rsidR="005B77F2" w:rsidRPr="00717F7D" w:rsidTr="00DF47C1">
        <w:trPr>
          <w:gridAfter w:val="1"/>
          <w:wAfter w:w="50" w:type="pct"/>
          <w:trHeight w:val="780"/>
        </w:trPr>
        <w:tc>
          <w:tcPr>
            <w:tcW w:w="4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7F2" w:rsidRDefault="005B77F2">
            <w:pPr>
              <w:jc w:val="center"/>
              <w:rPr>
                <w:rFonts w:ascii="Arial" w:hAnsi="Arial" w:cs="Arial"/>
                <w:b/>
                <w:bCs/>
                <w:color w:val="000000"/>
                <w:sz w:val="20"/>
              </w:rPr>
            </w:pPr>
            <w:r>
              <w:rPr>
                <w:rFonts w:ascii="Arial" w:hAnsi="Arial" w:cs="Arial"/>
                <w:b/>
                <w:bCs/>
                <w:color w:val="000000"/>
                <w:sz w:val="20"/>
              </w:rPr>
              <w:t>6.010</w:t>
            </w:r>
          </w:p>
        </w:tc>
        <w:tc>
          <w:tcPr>
            <w:tcW w:w="2966" w:type="pct"/>
            <w:gridSpan w:val="2"/>
            <w:tcBorders>
              <w:top w:val="single" w:sz="4" w:space="0" w:color="auto"/>
              <w:left w:val="nil"/>
              <w:bottom w:val="single" w:sz="4" w:space="0" w:color="auto"/>
              <w:right w:val="single" w:sz="4" w:space="0" w:color="auto"/>
            </w:tcBorders>
            <w:shd w:val="clear" w:color="auto" w:fill="auto"/>
            <w:vAlign w:val="center"/>
            <w:hideMark/>
          </w:tcPr>
          <w:p w:rsidR="005B77F2" w:rsidRPr="00717F7D" w:rsidRDefault="005B77F2" w:rsidP="00162BB9">
            <w:pPr>
              <w:pStyle w:val="Paragraphedeliste"/>
              <w:numPr>
                <w:ilvl w:val="0"/>
                <w:numId w:val="34"/>
              </w:numPr>
              <w:suppressAutoHyphens w:val="0"/>
              <w:jc w:val="left"/>
              <w:rPr>
                <w:rFonts w:ascii="Arial" w:hAnsi="Arial" w:cs="Arial"/>
                <w:sz w:val="18"/>
                <w:szCs w:val="18"/>
                <w:lang w:eastAsia="fr-FR"/>
              </w:rPr>
            </w:pPr>
            <w:r w:rsidRPr="00162BB9">
              <w:rPr>
                <w:rFonts w:ascii="Arial" w:hAnsi="Arial" w:cs="Arial"/>
                <w:sz w:val="18"/>
                <w:szCs w:val="18"/>
                <w:lang w:eastAsia="fr-FR"/>
              </w:rPr>
              <w:t>une personne ou entité dont les avoirs sont gelés avant toute entrée en relation d’affaires ou l’exécution d’une opération avec un client occasionnel ?</w:t>
            </w:r>
          </w:p>
        </w:tc>
        <w:tc>
          <w:tcPr>
            <w:tcW w:w="348" w:type="pct"/>
            <w:gridSpan w:val="3"/>
            <w:tcBorders>
              <w:top w:val="single" w:sz="4" w:space="0" w:color="auto"/>
              <w:left w:val="nil"/>
              <w:bottom w:val="single" w:sz="4" w:space="0" w:color="auto"/>
              <w:right w:val="single" w:sz="4" w:space="0" w:color="auto"/>
            </w:tcBorders>
            <w:shd w:val="clear" w:color="000000" w:fill="FFFFFF"/>
            <w:noWrap/>
            <w:vAlign w:val="center"/>
          </w:tcPr>
          <w:p w:rsidR="005B77F2" w:rsidRPr="00717F7D" w:rsidRDefault="005B77F2" w:rsidP="0006257C">
            <w:pPr>
              <w:suppressAutoHyphens w:val="0"/>
              <w:jc w:val="center"/>
              <w:rPr>
                <w:rFonts w:ascii="Arial" w:hAnsi="Arial" w:cs="Arial"/>
                <w:b/>
                <w:bCs/>
                <w:color w:val="FF0000"/>
                <w:sz w:val="18"/>
                <w:szCs w:val="18"/>
                <w:lang w:eastAsia="fr-FR"/>
              </w:rPr>
            </w:pPr>
          </w:p>
        </w:tc>
        <w:tc>
          <w:tcPr>
            <w:tcW w:w="348" w:type="pct"/>
            <w:tcBorders>
              <w:top w:val="single" w:sz="4" w:space="0" w:color="auto"/>
              <w:left w:val="nil"/>
              <w:bottom w:val="nil"/>
              <w:right w:val="single" w:sz="4" w:space="0" w:color="auto"/>
            </w:tcBorders>
            <w:shd w:val="clear" w:color="auto" w:fill="auto"/>
            <w:vAlign w:val="center"/>
            <w:hideMark/>
          </w:tcPr>
          <w:p w:rsidR="005B77F2" w:rsidRPr="00717F7D" w:rsidRDefault="005B77F2"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a</w:t>
            </w:r>
          </w:p>
        </w:tc>
        <w:tc>
          <w:tcPr>
            <w:tcW w:w="809" w:type="pct"/>
            <w:tcBorders>
              <w:top w:val="single" w:sz="4" w:space="0" w:color="auto"/>
              <w:left w:val="nil"/>
              <w:bottom w:val="nil"/>
              <w:right w:val="single" w:sz="4" w:space="0" w:color="auto"/>
            </w:tcBorders>
            <w:shd w:val="clear" w:color="auto" w:fill="auto"/>
            <w:vAlign w:val="center"/>
            <w:hideMark/>
          </w:tcPr>
          <w:p w:rsidR="005B77F2" w:rsidRPr="00717F7D" w:rsidRDefault="005B77F2"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5B77F2" w:rsidRPr="00717F7D" w:rsidTr="00BD4E09">
        <w:trPr>
          <w:gridAfter w:val="1"/>
          <w:wAfter w:w="50" w:type="pct"/>
          <w:trHeight w:val="780"/>
        </w:trPr>
        <w:tc>
          <w:tcPr>
            <w:tcW w:w="4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B77F2" w:rsidRDefault="005B77F2">
            <w:pPr>
              <w:jc w:val="center"/>
              <w:rPr>
                <w:rFonts w:ascii="Arial" w:hAnsi="Arial" w:cs="Arial"/>
                <w:b/>
                <w:bCs/>
                <w:color w:val="000000"/>
                <w:sz w:val="20"/>
              </w:rPr>
            </w:pPr>
            <w:r>
              <w:rPr>
                <w:rFonts w:ascii="Arial" w:hAnsi="Arial" w:cs="Arial"/>
                <w:b/>
                <w:bCs/>
                <w:color w:val="000000"/>
                <w:sz w:val="20"/>
              </w:rPr>
              <w:t>6.020</w:t>
            </w:r>
          </w:p>
        </w:tc>
        <w:tc>
          <w:tcPr>
            <w:tcW w:w="2966" w:type="pct"/>
            <w:gridSpan w:val="2"/>
            <w:tcBorders>
              <w:top w:val="single" w:sz="4" w:space="0" w:color="auto"/>
              <w:left w:val="nil"/>
              <w:bottom w:val="single" w:sz="4" w:space="0" w:color="auto"/>
              <w:right w:val="single" w:sz="4" w:space="0" w:color="auto"/>
            </w:tcBorders>
            <w:shd w:val="clear" w:color="auto" w:fill="auto"/>
            <w:vAlign w:val="center"/>
          </w:tcPr>
          <w:p w:rsidR="005B77F2" w:rsidDel="00460AA4" w:rsidRDefault="005B77F2" w:rsidP="008A19C7">
            <w:pPr>
              <w:pStyle w:val="Paragraphedeliste"/>
              <w:numPr>
                <w:ilvl w:val="0"/>
                <w:numId w:val="34"/>
              </w:numPr>
              <w:suppressAutoHyphens w:val="0"/>
              <w:jc w:val="left"/>
              <w:rPr>
                <w:rFonts w:ascii="Arial" w:hAnsi="Arial" w:cs="Arial"/>
                <w:sz w:val="18"/>
                <w:szCs w:val="18"/>
                <w:lang w:eastAsia="fr-FR"/>
              </w:rPr>
            </w:pPr>
            <w:r w:rsidRPr="00173AE9">
              <w:rPr>
                <w:rFonts w:ascii="Arial" w:hAnsi="Arial" w:cs="Arial"/>
                <w:sz w:val="18"/>
                <w:szCs w:val="18"/>
                <w:lang w:eastAsia="fr-FR"/>
              </w:rPr>
              <w:t xml:space="preserve">les relations d’affaires </w:t>
            </w:r>
            <w:r>
              <w:rPr>
                <w:rFonts w:ascii="Arial" w:hAnsi="Arial" w:cs="Arial"/>
                <w:sz w:val="18"/>
                <w:szCs w:val="18"/>
                <w:lang w:eastAsia="fr-FR"/>
              </w:rPr>
              <w:t xml:space="preserve">en cours </w:t>
            </w:r>
            <w:r w:rsidRPr="00173AE9">
              <w:rPr>
                <w:rFonts w:ascii="Arial" w:hAnsi="Arial" w:cs="Arial"/>
                <w:sz w:val="18"/>
                <w:szCs w:val="18"/>
                <w:lang w:eastAsia="fr-FR"/>
              </w:rPr>
              <w:t xml:space="preserve">avec </w:t>
            </w:r>
            <w:r>
              <w:rPr>
                <w:rFonts w:ascii="Arial" w:hAnsi="Arial" w:cs="Arial"/>
                <w:sz w:val="18"/>
                <w:szCs w:val="18"/>
                <w:lang w:eastAsia="fr-FR"/>
              </w:rPr>
              <w:t xml:space="preserve">une personne ou entité faisant l’objet d’une mesure de gel ? </w:t>
            </w:r>
          </w:p>
        </w:tc>
        <w:tc>
          <w:tcPr>
            <w:tcW w:w="348" w:type="pct"/>
            <w:gridSpan w:val="3"/>
            <w:tcBorders>
              <w:top w:val="single" w:sz="4" w:space="0" w:color="auto"/>
              <w:left w:val="nil"/>
              <w:bottom w:val="single" w:sz="4" w:space="0" w:color="auto"/>
              <w:right w:val="single" w:sz="4" w:space="0" w:color="auto"/>
            </w:tcBorders>
            <w:shd w:val="clear" w:color="000000" w:fill="FFFFFF"/>
            <w:noWrap/>
            <w:vAlign w:val="center"/>
          </w:tcPr>
          <w:p w:rsidR="005B77F2" w:rsidRPr="00717F7D" w:rsidRDefault="005B77F2" w:rsidP="00190D96">
            <w:pPr>
              <w:suppressAutoHyphens w:val="0"/>
              <w:jc w:val="center"/>
              <w:rPr>
                <w:rFonts w:ascii="Arial" w:hAnsi="Arial" w:cs="Arial"/>
                <w:b/>
                <w:bCs/>
                <w:color w:val="FF0000"/>
                <w:sz w:val="18"/>
                <w:szCs w:val="18"/>
                <w:lang w:eastAsia="fr-FR"/>
              </w:rPr>
            </w:pPr>
          </w:p>
        </w:tc>
        <w:tc>
          <w:tcPr>
            <w:tcW w:w="348" w:type="pct"/>
            <w:tcBorders>
              <w:top w:val="single" w:sz="4" w:space="0" w:color="auto"/>
              <w:left w:val="nil"/>
              <w:bottom w:val="nil"/>
              <w:right w:val="single" w:sz="4" w:space="0" w:color="auto"/>
            </w:tcBorders>
            <w:shd w:val="clear" w:color="auto" w:fill="auto"/>
            <w:vAlign w:val="center"/>
          </w:tcPr>
          <w:p w:rsidR="005B77F2" w:rsidRDefault="005B77F2"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b</w:t>
            </w:r>
          </w:p>
        </w:tc>
        <w:tc>
          <w:tcPr>
            <w:tcW w:w="809" w:type="pct"/>
            <w:tcBorders>
              <w:top w:val="single" w:sz="4" w:space="0" w:color="auto"/>
              <w:left w:val="nil"/>
              <w:bottom w:val="nil"/>
              <w:right w:val="single" w:sz="4" w:space="0" w:color="auto"/>
            </w:tcBorders>
            <w:shd w:val="clear" w:color="auto" w:fill="auto"/>
            <w:vAlign w:val="center"/>
          </w:tcPr>
          <w:p w:rsidR="005B77F2" w:rsidRPr="00717F7D" w:rsidRDefault="005B77F2" w:rsidP="0006257C">
            <w:pPr>
              <w:suppressAutoHyphens w:val="0"/>
              <w:jc w:val="center"/>
              <w:rPr>
                <w:rFonts w:ascii="Arial" w:hAnsi="Arial" w:cs="Arial"/>
                <w:sz w:val="16"/>
                <w:szCs w:val="16"/>
                <w:lang w:eastAsia="fr-FR"/>
              </w:rPr>
            </w:pPr>
          </w:p>
        </w:tc>
      </w:tr>
      <w:tr w:rsidR="005B77F2" w:rsidRPr="00717F7D" w:rsidTr="00BD4E09">
        <w:trPr>
          <w:gridAfter w:val="1"/>
          <w:wAfter w:w="50" w:type="pct"/>
          <w:trHeight w:val="1140"/>
        </w:trPr>
        <w:tc>
          <w:tcPr>
            <w:tcW w:w="479" w:type="pct"/>
            <w:gridSpan w:val="2"/>
            <w:tcBorders>
              <w:top w:val="nil"/>
              <w:left w:val="single" w:sz="4" w:space="0" w:color="auto"/>
              <w:bottom w:val="single" w:sz="4" w:space="0" w:color="auto"/>
              <w:right w:val="single" w:sz="4" w:space="0" w:color="auto"/>
            </w:tcBorders>
            <w:shd w:val="clear" w:color="auto" w:fill="auto"/>
            <w:noWrap/>
            <w:vAlign w:val="center"/>
          </w:tcPr>
          <w:p w:rsidR="005B77F2" w:rsidRDefault="005B77F2">
            <w:pPr>
              <w:jc w:val="center"/>
              <w:rPr>
                <w:rFonts w:ascii="Arial" w:hAnsi="Arial" w:cs="Arial"/>
                <w:b/>
                <w:bCs/>
                <w:color w:val="000000"/>
                <w:sz w:val="20"/>
              </w:rPr>
            </w:pPr>
            <w:r>
              <w:rPr>
                <w:rFonts w:ascii="Arial" w:hAnsi="Arial" w:cs="Arial"/>
                <w:b/>
                <w:bCs/>
                <w:color w:val="000000"/>
                <w:sz w:val="20"/>
              </w:rPr>
              <w:t>6.030</w:t>
            </w:r>
          </w:p>
        </w:tc>
        <w:tc>
          <w:tcPr>
            <w:tcW w:w="2966" w:type="pct"/>
            <w:gridSpan w:val="2"/>
            <w:tcBorders>
              <w:top w:val="nil"/>
              <w:left w:val="nil"/>
              <w:bottom w:val="single" w:sz="4" w:space="0" w:color="auto"/>
              <w:right w:val="single" w:sz="4" w:space="0" w:color="auto"/>
            </w:tcBorders>
            <w:shd w:val="clear" w:color="auto" w:fill="auto"/>
            <w:vAlign w:val="center"/>
          </w:tcPr>
          <w:p w:rsidR="005B77F2" w:rsidRPr="00F41411" w:rsidRDefault="005B77F2" w:rsidP="00162BB9">
            <w:pPr>
              <w:pStyle w:val="Paragraphedeliste"/>
              <w:numPr>
                <w:ilvl w:val="0"/>
                <w:numId w:val="34"/>
              </w:numPr>
              <w:suppressAutoHyphens w:val="0"/>
              <w:jc w:val="left"/>
              <w:rPr>
                <w:rFonts w:ascii="Arial" w:hAnsi="Arial" w:cs="Arial"/>
                <w:sz w:val="18"/>
                <w:szCs w:val="18"/>
                <w:lang w:eastAsia="fr-FR"/>
              </w:rPr>
            </w:pPr>
            <w:r w:rsidRPr="008A19C7">
              <w:rPr>
                <w:rFonts w:ascii="Arial" w:hAnsi="Arial" w:cs="Arial"/>
                <w:sz w:val="18"/>
                <w:szCs w:val="18"/>
                <w:lang w:eastAsia="fr-FR"/>
              </w:rPr>
              <w:t>les fonds ou ressources économiques reçus ou détenus pour le compte d’un client faisant l’objet d’une telle mesure ?</w:t>
            </w:r>
          </w:p>
        </w:tc>
        <w:tc>
          <w:tcPr>
            <w:tcW w:w="348" w:type="pct"/>
            <w:gridSpan w:val="3"/>
            <w:tcBorders>
              <w:top w:val="nil"/>
              <w:left w:val="nil"/>
              <w:bottom w:val="single" w:sz="4" w:space="0" w:color="auto"/>
              <w:right w:val="single" w:sz="4" w:space="0" w:color="auto"/>
            </w:tcBorders>
            <w:shd w:val="clear" w:color="000000" w:fill="FFFFFF"/>
            <w:noWrap/>
            <w:vAlign w:val="center"/>
          </w:tcPr>
          <w:p w:rsidR="005B77F2" w:rsidRPr="00717F7D" w:rsidRDefault="005B77F2" w:rsidP="0006257C">
            <w:pPr>
              <w:suppressAutoHyphens w:val="0"/>
              <w:jc w:val="center"/>
              <w:rPr>
                <w:rFonts w:ascii="Arial" w:hAnsi="Arial" w:cs="Arial"/>
                <w:b/>
                <w:bCs/>
                <w:color w:val="FF0000"/>
                <w:sz w:val="18"/>
                <w:szCs w:val="18"/>
                <w:lang w:eastAsia="fr-FR"/>
              </w:rPr>
            </w:pPr>
          </w:p>
        </w:tc>
        <w:tc>
          <w:tcPr>
            <w:tcW w:w="348" w:type="pct"/>
            <w:tcBorders>
              <w:top w:val="single" w:sz="4" w:space="0" w:color="auto"/>
              <w:left w:val="nil"/>
              <w:bottom w:val="single" w:sz="4" w:space="0" w:color="auto"/>
              <w:right w:val="single" w:sz="4" w:space="0" w:color="auto"/>
            </w:tcBorders>
            <w:shd w:val="clear" w:color="auto" w:fill="auto"/>
            <w:vAlign w:val="center"/>
          </w:tcPr>
          <w:p w:rsidR="005B77F2" w:rsidRPr="00717F7D" w:rsidDel="00AD5BD0" w:rsidRDefault="005B77F2"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a</w:t>
            </w:r>
          </w:p>
        </w:tc>
        <w:tc>
          <w:tcPr>
            <w:tcW w:w="809" w:type="pct"/>
            <w:tcBorders>
              <w:top w:val="single" w:sz="4" w:space="0" w:color="auto"/>
              <w:left w:val="nil"/>
              <w:bottom w:val="single" w:sz="4" w:space="0" w:color="auto"/>
              <w:right w:val="single" w:sz="4" w:space="0" w:color="auto"/>
            </w:tcBorders>
            <w:shd w:val="clear" w:color="auto" w:fill="auto"/>
            <w:vAlign w:val="center"/>
          </w:tcPr>
          <w:p w:rsidR="005B77F2" w:rsidRPr="00717F7D" w:rsidRDefault="005B77F2" w:rsidP="0006257C">
            <w:pPr>
              <w:suppressAutoHyphens w:val="0"/>
              <w:jc w:val="center"/>
              <w:rPr>
                <w:rFonts w:ascii="Arial" w:hAnsi="Arial" w:cs="Arial"/>
                <w:sz w:val="16"/>
                <w:szCs w:val="16"/>
                <w:lang w:eastAsia="fr-FR"/>
              </w:rPr>
            </w:pPr>
          </w:p>
        </w:tc>
      </w:tr>
      <w:tr w:rsidR="0031581B" w:rsidRPr="00717F7D" w:rsidTr="009C1B30">
        <w:trPr>
          <w:gridAfter w:val="1"/>
          <w:wAfter w:w="50" w:type="pct"/>
          <w:trHeight w:val="1140"/>
        </w:trPr>
        <w:tc>
          <w:tcPr>
            <w:tcW w:w="479" w:type="pct"/>
            <w:gridSpan w:val="2"/>
            <w:tcBorders>
              <w:top w:val="nil"/>
              <w:left w:val="single" w:sz="4" w:space="0" w:color="auto"/>
              <w:bottom w:val="single" w:sz="4" w:space="0" w:color="auto"/>
              <w:right w:val="single" w:sz="4" w:space="0" w:color="auto"/>
            </w:tcBorders>
            <w:shd w:val="clear" w:color="auto" w:fill="92CDDC" w:themeFill="accent5" w:themeFillTint="99"/>
            <w:noWrap/>
            <w:vAlign w:val="center"/>
          </w:tcPr>
          <w:p w:rsidR="0031581B" w:rsidRDefault="0031581B">
            <w:pPr>
              <w:jc w:val="center"/>
              <w:rPr>
                <w:rFonts w:ascii="Arial" w:hAnsi="Arial" w:cs="Arial"/>
                <w:b/>
                <w:bCs/>
                <w:color w:val="000000"/>
                <w:sz w:val="20"/>
              </w:rPr>
            </w:pPr>
            <w:r>
              <w:rPr>
                <w:rFonts w:ascii="Arial" w:hAnsi="Arial" w:cs="Arial"/>
                <w:b/>
                <w:bCs/>
                <w:color w:val="000000"/>
                <w:sz w:val="20"/>
              </w:rPr>
              <w:t>6.040</w:t>
            </w:r>
          </w:p>
        </w:tc>
        <w:tc>
          <w:tcPr>
            <w:tcW w:w="2966" w:type="pct"/>
            <w:gridSpan w:val="2"/>
            <w:tcBorders>
              <w:top w:val="nil"/>
              <w:left w:val="nil"/>
              <w:bottom w:val="single" w:sz="4" w:space="0" w:color="auto"/>
              <w:right w:val="single" w:sz="4" w:space="0" w:color="auto"/>
            </w:tcBorders>
            <w:shd w:val="clear" w:color="auto" w:fill="auto"/>
            <w:vAlign w:val="center"/>
          </w:tcPr>
          <w:p w:rsidR="0031581B" w:rsidRPr="00717F7D" w:rsidRDefault="0031581B" w:rsidP="00F41411">
            <w:pPr>
              <w:pStyle w:val="Paragraphedeliste"/>
              <w:numPr>
                <w:ilvl w:val="0"/>
                <w:numId w:val="34"/>
              </w:numPr>
              <w:suppressAutoHyphens w:val="0"/>
              <w:jc w:val="left"/>
              <w:rPr>
                <w:rFonts w:ascii="Arial" w:hAnsi="Arial" w:cs="Arial"/>
                <w:sz w:val="18"/>
                <w:szCs w:val="18"/>
                <w:lang w:eastAsia="fr-FR"/>
              </w:rPr>
            </w:pPr>
            <w:r>
              <w:rPr>
                <w:rFonts w:ascii="Arial" w:hAnsi="Arial" w:cs="Arial"/>
                <w:sz w:val="18"/>
                <w:szCs w:val="18"/>
                <w:lang w:eastAsia="fr-FR"/>
              </w:rPr>
              <w:t>les fonds et ressources économiques qui n’appartiennent pas à une personne ou entité faisant l’objet d’une mesure de gel des avoirs mais qui sont contrôlés par celle-ci ?</w:t>
            </w:r>
          </w:p>
        </w:tc>
        <w:tc>
          <w:tcPr>
            <w:tcW w:w="348" w:type="pct"/>
            <w:gridSpan w:val="3"/>
            <w:tcBorders>
              <w:top w:val="nil"/>
              <w:left w:val="nil"/>
              <w:bottom w:val="single" w:sz="4" w:space="0" w:color="auto"/>
              <w:right w:val="single" w:sz="4" w:space="0" w:color="auto"/>
            </w:tcBorders>
            <w:shd w:val="clear" w:color="000000" w:fill="FFFFFF"/>
            <w:noWrap/>
            <w:vAlign w:val="center"/>
          </w:tcPr>
          <w:p w:rsidR="0031581B" w:rsidRPr="00717F7D" w:rsidRDefault="0031581B" w:rsidP="0006257C">
            <w:pPr>
              <w:suppressAutoHyphens w:val="0"/>
              <w:jc w:val="center"/>
              <w:rPr>
                <w:rFonts w:ascii="Arial" w:hAnsi="Arial" w:cs="Arial"/>
                <w:b/>
                <w:bCs/>
                <w:color w:val="FF0000"/>
                <w:sz w:val="18"/>
                <w:szCs w:val="18"/>
                <w:lang w:eastAsia="fr-FR"/>
              </w:rPr>
            </w:pPr>
          </w:p>
        </w:tc>
        <w:tc>
          <w:tcPr>
            <w:tcW w:w="348" w:type="pct"/>
            <w:tcBorders>
              <w:top w:val="single" w:sz="4" w:space="0" w:color="auto"/>
              <w:left w:val="nil"/>
              <w:bottom w:val="single" w:sz="4" w:space="0" w:color="auto"/>
              <w:right w:val="single" w:sz="4" w:space="0" w:color="auto"/>
            </w:tcBorders>
            <w:shd w:val="clear" w:color="auto" w:fill="auto"/>
            <w:vAlign w:val="center"/>
          </w:tcPr>
          <w:p w:rsidR="0031581B" w:rsidRPr="00717F7D" w:rsidDel="00AD5BD0" w:rsidRDefault="0031581B"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a</w:t>
            </w:r>
          </w:p>
        </w:tc>
        <w:tc>
          <w:tcPr>
            <w:tcW w:w="809" w:type="pct"/>
            <w:tcBorders>
              <w:top w:val="single" w:sz="4" w:space="0" w:color="auto"/>
              <w:left w:val="nil"/>
              <w:bottom w:val="single" w:sz="4" w:space="0" w:color="auto"/>
              <w:right w:val="single" w:sz="4" w:space="0" w:color="auto"/>
            </w:tcBorders>
            <w:shd w:val="clear" w:color="auto" w:fill="auto"/>
            <w:vAlign w:val="center"/>
          </w:tcPr>
          <w:p w:rsidR="0031581B" w:rsidRPr="00717F7D" w:rsidRDefault="0031581B" w:rsidP="0006257C">
            <w:pPr>
              <w:suppressAutoHyphens w:val="0"/>
              <w:jc w:val="center"/>
              <w:rPr>
                <w:rFonts w:ascii="Arial" w:hAnsi="Arial" w:cs="Arial"/>
                <w:sz w:val="16"/>
                <w:szCs w:val="16"/>
                <w:lang w:eastAsia="fr-FR"/>
              </w:rPr>
            </w:pPr>
          </w:p>
        </w:tc>
      </w:tr>
      <w:tr w:rsidR="0031581B" w:rsidRPr="00717F7D" w:rsidTr="00DF47C1">
        <w:trPr>
          <w:gridAfter w:val="1"/>
          <w:wAfter w:w="50" w:type="pct"/>
          <w:trHeight w:val="1140"/>
        </w:trPr>
        <w:tc>
          <w:tcPr>
            <w:tcW w:w="4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81B" w:rsidRDefault="0031581B">
            <w:pPr>
              <w:jc w:val="center"/>
              <w:rPr>
                <w:rFonts w:ascii="Arial" w:hAnsi="Arial" w:cs="Arial"/>
                <w:b/>
                <w:bCs/>
                <w:color w:val="000000"/>
                <w:sz w:val="20"/>
              </w:rPr>
            </w:pPr>
            <w:r>
              <w:rPr>
                <w:rFonts w:ascii="Arial" w:hAnsi="Arial" w:cs="Arial"/>
                <w:b/>
                <w:bCs/>
                <w:color w:val="000000"/>
                <w:sz w:val="20"/>
              </w:rPr>
              <w:lastRenderedPageBreak/>
              <w:t>6.050</w:t>
            </w:r>
          </w:p>
        </w:tc>
        <w:tc>
          <w:tcPr>
            <w:tcW w:w="29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581B" w:rsidRPr="00717F7D" w:rsidRDefault="0031581B" w:rsidP="00162BB9">
            <w:pPr>
              <w:suppressAutoHyphens w:val="0"/>
              <w:jc w:val="left"/>
              <w:rPr>
                <w:rFonts w:ascii="Arial" w:hAnsi="Arial" w:cs="Arial"/>
                <w:sz w:val="18"/>
                <w:szCs w:val="18"/>
                <w:lang w:eastAsia="fr-FR"/>
              </w:rPr>
            </w:pPr>
            <w:r w:rsidRPr="00717F7D">
              <w:rPr>
                <w:rFonts w:ascii="Arial" w:hAnsi="Arial" w:cs="Arial"/>
                <w:sz w:val="18"/>
                <w:szCs w:val="18"/>
                <w:lang w:eastAsia="fr-FR"/>
              </w:rPr>
              <w:t>Votre organisme s’est-il doté d’un dispositif adapté à ses activités pour s’assurer qu</w:t>
            </w:r>
            <w:r>
              <w:rPr>
                <w:rFonts w:ascii="Arial" w:hAnsi="Arial" w:cs="Arial"/>
                <w:sz w:val="18"/>
                <w:szCs w:val="18"/>
                <w:lang w:eastAsia="fr-FR"/>
              </w:rPr>
              <w:t>’aucun</w:t>
            </w:r>
            <w:r w:rsidRPr="00717F7D">
              <w:rPr>
                <w:rFonts w:ascii="Arial" w:hAnsi="Arial" w:cs="Arial"/>
                <w:sz w:val="18"/>
                <w:szCs w:val="18"/>
                <w:lang w:eastAsia="fr-FR"/>
              </w:rPr>
              <w:t xml:space="preserve"> </w:t>
            </w:r>
            <w:r>
              <w:rPr>
                <w:rFonts w:ascii="Arial" w:hAnsi="Arial" w:cs="Arial"/>
                <w:sz w:val="18"/>
                <w:szCs w:val="18"/>
                <w:lang w:eastAsia="fr-FR"/>
              </w:rPr>
              <w:t>fond ou ressource économique</w:t>
            </w:r>
            <w:r w:rsidRPr="00717F7D">
              <w:rPr>
                <w:rFonts w:ascii="Arial" w:hAnsi="Arial" w:cs="Arial"/>
                <w:sz w:val="18"/>
                <w:szCs w:val="18"/>
                <w:lang w:eastAsia="fr-FR"/>
              </w:rPr>
              <w:t xml:space="preserve"> </w:t>
            </w:r>
            <w:r>
              <w:rPr>
                <w:rFonts w:ascii="Arial" w:hAnsi="Arial" w:cs="Arial"/>
                <w:sz w:val="18"/>
                <w:szCs w:val="18"/>
                <w:lang w:eastAsia="fr-FR"/>
              </w:rPr>
              <w:t xml:space="preserve">n’est mis directement ou indirectement à la disposition </w:t>
            </w:r>
            <w:r w:rsidRPr="00717F7D">
              <w:rPr>
                <w:rFonts w:ascii="Arial" w:hAnsi="Arial" w:cs="Arial"/>
                <w:sz w:val="18"/>
                <w:szCs w:val="18"/>
                <w:lang w:eastAsia="fr-FR"/>
              </w:rPr>
              <w:t>d’une personne ou d'une entité faisant l'objet d'une mesure de gel?</w:t>
            </w:r>
          </w:p>
        </w:tc>
        <w:tc>
          <w:tcPr>
            <w:tcW w:w="348"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31581B" w:rsidRPr="00717F7D" w:rsidRDefault="0031581B" w:rsidP="0006257C">
            <w:pPr>
              <w:suppressAutoHyphens w:val="0"/>
              <w:jc w:val="center"/>
              <w:rPr>
                <w:rFonts w:ascii="Arial" w:hAnsi="Arial" w:cs="Arial"/>
                <w:b/>
                <w:bCs/>
                <w:color w:val="FF0000"/>
                <w:sz w:val="18"/>
                <w:szCs w:val="18"/>
                <w:lang w:eastAsia="fr-FR"/>
              </w:rPr>
            </w:pP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31581B" w:rsidRPr="00717F7D" w:rsidRDefault="0031581B" w:rsidP="0006257C">
            <w:pPr>
              <w:suppressAutoHyphens w:val="0"/>
              <w:jc w:val="center"/>
              <w:rPr>
                <w:rFonts w:ascii="Arial" w:hAnsi="Arial" w:cs="Arial"/>
                <w:sz w:val="16"/>
                <w:szCs w:val="16"/>
                <w:lang w:eastAsia="fr-FR"/>
              </w:rPr>
            </w:pPr>
            <w:r w:rsidRPr="00717F7D">
              <w:rPr>
                <w:rFonts w:ascii="Arial" w:hAnsi="Arial" w:cs="Arial"/>
                <w:b/>
                <w:bCs/>
                <w:color w:val="FF0000"/>
                <w:sz w:val="18"/>
                <w:szCs w:val="18"/>
                <w:lang w:eastAsia="fr-FR"/>
              </w:rPr>
              <w:t>a</w:t>
            </w:r>
          </w:p>
        </w:tc>
        <w:tc>
          <w:tcPr>
            <w:tcW w:w="809" w:type="pct"/>
            <w:tcBorders>
              <w:top w:val="single" w:sz="4" w:space="0" w:color="auto"/>
              <w:left w:val="nil"/>
              <w:bottom w:val="single" w:sz="4" w:space="0" w:color="auto"/>
              <w:right w:val="single" w:sz="4" w:space="0" w:color="auto"/>
            </w:tcBorders>
            <w:shd w:val="clear" w:color="auto" w:fill="auto"/>
            <w:vAlign w:val="center"/>
            <w:hideMark/>
          </w:tcPr>
          <w:p w:rsidR="0031581B" w:rsidRPr="00717F7D" w:rsidRDefault="0031581B"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31581B" w:rsidRPr="00717F7D" w:rsidTr="00DF47C1">
        <w:trPr>
          <w:gridAfter w:val="1"/>
          <w:wAfter w:w="50" w:type="pct"/>
          <w:trHeight w:val="945"/>
        </w:trPr>
        <w:tc>
          <w:tcPr>
            <w:tcW w:w="4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81B" w:rsidRDefault="0031581B">
            <w:pPr>
              <w:jc w:val="center"/>
              <w:rPr>
                <w:rFonts w:ascii="Arial" w:hAnsi="Arial" w:cs="Arial"/>
                <w:b/>
                <w:bCs/>
                <w:color w:val="000000"/>
                <w:sz w:val="20"/>
              </w:rPr>
            </w:pPr>
            <w:r>
              <w:rPr>
                <w:rFonts w:ascii="Arial" w:hAnsi="Arial" w:cs="Arial"/>
                <w:b/>
                <w:bCs/>
                <w:color w:val="000000"/>
                <w:sz w:val="20"/>
              </w:rPr>
              <w:t>6.060</w:t>
            </w:r>
          </w:p>
        </w:tc>
        <w:tc>
          <w:tcPr>
            <w:tcW w:w="2966" w:type="pct"/>
            <w:gridSpan w:val="2"/>
            <w:tcBorders>
              <w:top w:val="single" w:sz="4" w:space="0" w:color="auto"/>
              <w:left w:val="nil"/>
              <w:bottom w:val="single" w:sz="4" w:space="0" w:color="auto"/>
              <w:right w:val="single" w:sz="4" w:space="0" w:color="auto"/>
            </w:tcBorders>
            <w:shd w:val="clear" w:color="auto" w:fill="auto"/>
            <w:vAlign w:val="center"/>
            <w:hideMark/>
          </w:tcPr>
          <w:p w:rsidR="0031581B" w:rsidRPr="00717F7D" w:rsidRDefault="0031581B" w:rsidP="00162BB9">
            <w:pPr>
              <w:suppressAutoHyphens w:val="0"/>
              <w:jc w:val="left"/>
              <w:rPr>
                <w:rFonts w:ascii="Arial" w:hAnsi="Arial" w:cs="Arial"/>
                <w:sz w:val="18"/>
                <w:szCs w:val="18"/>
                <w:lang w:eastAsia="fr-FR"/>
              </w:rPr>
            </w:pPr>
            <w:r>
              <w:rPr>
                <w:rFonts w:ascii="Arial" w:hAnsi="Arial" w:cs="Arial"/>
                <w:sz w:val="18"/>
                <w:szCs w:val="18"/>
                <w:lang w:eastAsia="fr-FR"/>
              </w:rPr>
              <w:t xml:space="preserve">Votre dispositif permet-il </w:t>
            </w:r>
            <w:r w:rsidRPr="00717F7D">
              <w:rPr>
                <w:rFonts w:ascii="Arial" w:hAnsi="Arial" w:cs="Arial"/>
                <w:sz w:val="18"/>
                <w:szCs w:val="18"/>
                <w:lang w:eastAsia="fr-FR"/>
              </w:rPr>
              <w:t xml:space="preserve">de mettre </w:t>
            </w:r>
            <w:r>
              <w:rPr>
                <w:rFonts w:ascii="Arial" w:hAnsi="Arial" w:cs="Arial"/>
                <w:sz w:val="18"/>
                <w:szCs w:val="18"/>
                <w:lang w:eastAsia="fr-FR"/>
              </w:rPr>
              <w:t xml:space="preserve">en œuvre, dès leur entrée en vigueur, les mesures de gel en bloquant l’exécution des opérations interdites en raison de la mesure de gel </w:t>
            </w:r>
            <w:r w:rsidRPr="00717F7D">
              <w:rPr>
                <w:rFonts w:ascii="Arial" w:hAnsi="Arial" w:cs="Arial"/>
                <w:sz w:val="18"/>
                <w:szCs w:val="18"/>
                <w:lang w:eastAsia="fr-FR"/>
              </w:rPr>
              <w:t xml:space="preserve">? </w:t>
            </w:r>
          </w:p>
        </w:tc>
        <w:tc>
          <w:tcPr>
            <w:tcW w:w="348" w:type="pct"/>
            <w:gridSpan w:val="3"/>
            <w:tcBorders>
              <w:top w:val="single" w:sz="4" w:space="0" w:color="auto"/>
              <w:left w:val="nil"/>
              <w:bottom w:val="single" w:sz="4" w:space="0" w:color="auto"/>
              <w:right w:val="single" w:sz="4" w:space="0" w:color="auto"/>
            </w:tcBorders>
            <w:shd w:val="clear" w:color="000000" w:fill="FFFFFF"/>
            <w:noWrap/>
            <w:vAlign w:val="center"/>
          </w:tcPr>
          <w:p w:rsidR="0031581B" w:rsidRPr="00717F7D" w:rsidRDefault="0031581B" w:rsidP="0006257C">
            <w:pPr>
              <w:suppressAutoHyphens w:val="0"/>
              <w:jc w:val="center"/>
              <w:rPr>
                <w:rFonts w:ascii="Arial" w:hAnsi="Arial" w:cs="Arial"/>
                <w:b/>
                <w:bCs/>
                <w:color w:val="FF0000"/>
                <w:sz w:val="18"/>
                <w:szCs w:val="18"/>
                <w:lang w:eastAsia="fr-FR"/>
              </w:rPr>
            </w:pP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31581B" w:rsidRPr="00B550C2" w:rsidRDefault="0031581B" w:rsidP="00B550C2">
            <w:pPr>
              <w:suppressAutoHyphens w:val="0"/>
              <w:jc w:val="center"/>
              <w:rPr>
                <w:rFonts w:ascii="Arial" w:hAnsi="Arial" w:cs="Arial"/>
                <w:b/>
                <w:bCs/>
                <w:color w:val="FF0000"/>
                <w:sz w:val="18"/>
                <w:szCs w:val="18"/>
                <w:lang w:eastAsia="fr-FR"/>
              </w:rPr>
            </w:pPr>
            <w:r w:rsidRPr="00717F7D">
              <w:rPr>
                <w:rFonts w:ascii="Arial" w:hAnsi="Arial" w:cs="Arial"/>
                <w:b/>
                <w:bCs/>
                <w:color w:val="FF0000"/>
                <w:sz w:val="18"/>
                <w:szCs w:val="18"/>
                <w:lang w:eastAsia="fr-FR"/>
              </w:rPr>
              <w:t>a</w:t>
            </w:r>
          </w:p>
        </w:tc>
        <w:tc>
          <w:tcPr>
            <w:tcW w:w="809" w:type="pct"/>
            <w:tcBorders>
              <w:top w:val="single" w:sz="4" w:space="0" w:color="auto"/>
              <w:left w:val="nil"/>
              <w:bottom w:val="single" w:sz="4" w:space="0" w:color="auto"/>
              <w:right w:val="single" w:sz="4" w:space="0" w:color="auto"/>
            </w:tcBorders>
            <w:shd w:val="clear" w:color="auto" w:fill="auto"/>
            <w:vAlign w:val="center"/>
            <w:hideMark/>
          </w:tcPr>
          <w:p w:rsidR="0031581B" w:rsidRPr="00717F7D" w:rsidRDefault="0031581B"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31581B" w:rsidRPr="00717F7D" w:rsidTr="00BD4E09">
        <w:trPr>
          <w:gridAfter w:val="1"/>
          <w:wAfter w:w="50" w:type="pct"/>
          <w:trHeight w:val="945"/>
        </w:trPr>
        <w:tc>
          <w:tcPr>
            <w:tcW w:w="4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81B" w:rsidRDefault="0031581B">
            <w:pPr>
              <w:jc w:val="center"/>
              <w:rPr>
                <w:rFonts w:ascii="Arial" w:hAnsi="Arial" w:cs="Arial"/>
                <w:b/>
                <w:bCs/>
                <w:color w:val="000000"/>
                <w:sz w:val="20"/>
              </w:rPr>
            </w:pPr>
            <w:r>
              <w:rPr>
                <w:rFonts w:ascii="Arial" w:hAnsi="Arial" w:cs="Arial"/>
                <w:b/>
                <w:bCs/>
                <w:color w:val="000000"/>
                <w:sz w:val="20"/>
              </w:rPr>
              <w:t>6.070</w:t>
            </w:r>
          </w:p>
        </w:tc>
        <w:tc>
          <w:tcPr>
            <w:tcW w:w="2966" w:type="pct"/>
            <w:gridSpan w:val="2"/>
            <w:tcBorders>
              <w:top w:val="single" w:sz="4" w:space="0" w:color="auto"/>
              <w:left w:val="nil"/>
              <w:bottom w:val="single" w:sz="4" w:space="0" w:color="auto"/>
              <w:right w:val="single" w:sz="4" w:space="0" w:color="auto"/>
            </w:tcBorders>
            <w:shd w:val="clear" w:color="auto" w:fill="auto"/>
            <w:vAlign w:val="center"/>
          </w:tcPr>
          <w:p w:rsidR="0031581B" w:rsidRPr="00717F7D" w:rsidRDefault="0031581B" w:rsidP="00162BB9">
            <w:pPr>
              <w:suppressAutoHyphens w:val="0"/>
              <w:jc w:val="left"/>
              <w:rPr>
                <w:rFonts w:ascii="Arial" w:hAnsi="Arial" w:cs="Arial"/>
                <w:sz w:val="18"/>
                <w:szCs w:val="18"/>
                <w:lang w:eastAsia="fr-FR"/>
              </w:rPr>
            </w:pPr>
            <w:r>
              <w:rPr>
                <w:rFonts w:ascii="Arial" w:hAnsi="Arial" w:cs="Arial"/>
                <w:sz w:val="18"/>
                <w:szCs w:val="18"/>
                <w:lang w:eastAsia="fr-FR"/>
              </w:rPr>
              <w:t>Dans l’hypothèse où votre organisme est doté d’un outil automatisé de filtrage, celui-ci  p</w:t>
            </w:r>
            <w:r w:rsidRPr="00AD5BD0">
              <w:rPr>
                <w:rFonts w:ascii="Arial" w:hAnsi="Arial" w:cs="Arial"/>
                <w:sz w:val="18"/>
                <w:szCs w:val="18"/>
                <w:lang w:eastAsia="fr-FR"/>
              </w:rPr>
              <w:t>ren</w:t>
            </w:r>
            <w:r>
              <w:rPr>
                <w:rFonts w:ascii="Arial" w:hAnsi="Arial" w:cs="Arial"/>
                <w:sz w:val="18"/>
                <w:szCs w:val="18"/>
                <w:lang w:eastAsia="fr-FR"/>
              </w:rPr>
              <w:t>d</w:t>
            </w:r>
            <w:r w:rsidRPr="00AD5BD0">
              <w:rPr>
                <w:rFonts w:ascii="Arial" w:hAnsi="Arial" w:cs="Arial"/>
                <w:sz w:val="18"/>
                <w:szCs w:val="18"/>
                <w:lang w:eastAsia="fr-FR"/>
              </w:rPr>
              <w:t>-il en compte les variations orthographiques des noms e</w:t>
            </w:r>
            <w:r>
              <w:rPr>
                <w:rFonts w:ascii="Arial" w:hAnsi="Arial" w:cs="Arial"/>
                <w:sz w:val="18"/>
                <w:szCs w:val="18"/>
                <w:lang w:eastAsia="fr-FR"/>
              </w:rPr>
              <w:t>t prénoms ou dénominations de ces</w:t>
            </w:r>
            <w:r w:rsidRPr="00AD5BD0">
              <w:rPr>
                <w:rFonts w:ascii="Arial" w:hAnsi="Arial" w:cs="Arial"/>
                <w:sz w:val="18"/>
                <w:szCs w:val="18"/>
                <w:lang w:eastAsia="fr-FR"/>
              </w:rPr>
              <w:t xml:space="preserve"> personne</w:t>
            </w:r>
            <w:r>
              <w:rPr>
                <w:rFonts w:ascii="Arial" w:hAnsi="Arial" w:cs="Arial"/>
                <w:sz w:val="18"/>
                <w:szCs w:val="18"/>
                <w:lang w:eastAsia="fr-FR"/>
              </w:rPr>
              <w:t xml:space="preserve">s ou </w:t>
            </w:r>
            <w:r w:rsidRPr="00AD5BD0">
              <w:rPr>
                <w:rFonts w:ascii="Arial" w:hAnsi="Arial" w:cs="Arial"/>
                <w:sz w:val="18"/>
                <w:szCs w:val="18"/>
                <w:lang w:eastAsia="fr-FR"/>
              </w:rPr>
              <w:t>entité</w:t>
            </w:r>
            <w:r>
              <w:rPr>
                <w:rFonts w:ascii="Arial" w:hAnsi="Arial" w:cs="Arial"/>
                <w:sz w:val="18"/>
                <w:szCs w:val="18"/>
                <w:lang w:eastAsia="fr-FR"/>
              </w:rPr>
              <w:t>s</w:t>
            </w:r>
            <w:r w:rsidRPr="00AD5BD0">
              <w:rPr>
                <w:rFonts w:ascii="Arial" w:hAnsi="Arial" w:cs="Arial"/>
                <w:sz w:val="18"/>
                <w:szCs w:val="18"/>
                <w:lang w:eastAsia="fr-FR"/>
              </w:rPr>
              <w:t xml:space="preserve"> qui ne correspondraient pas </w:t>
            </w:r>
            <w:r>
              <w:rPr>
                <w:rFonts w:ascii="Arial" w:hAnsi="Arial" w:cs="Arial"/>
                <w:sz w:val="18"/>
                <w:szCs w:val="18"/>
                <w:lang w:eastAsia="fr-FR"/>
              </w:rPr>
              <w:t>exactement</w:t>
            </w:r>
            <w:r w:rsidRPr="00AD5BD0">
              <w:rPr>
                <w:rFonts w:ascii="Arial" w:hAnsi="Arial" w:cs="Arial"/>
                <w:sz w:val="18"/>
                <w:szCs w:val="18"/>
                <w:lang w:eastAsia="fr-FR"/>
              </w:rPr>
              <w:t xml:space="preserve"> à ceux inscrits </w:t>
            </w:r>
            <w:r>
              <w:rPr>
                <w:rFonts w:ascii="Arial" w:hAnsi="Arial" w:cs="Arial"/>
                <w:sz w:val="18"/>
                <w:szCs w:val="18"/>
                <w:lang w:eastAsia="fr-FR"/>
              </w:rPr>
              <w:t>sur les listes européennes et nationales</w:t>
            </w:r>
            <w:r w:rsidRPr="00AD5BD0">
              <w:rPr>
                <w:rFonts w:ascii="Arial" w:hAnsi="Arial" w:cs="Arial"/>
                <w:sz w:val="18"/>
                <w:szCs w:val="18"/>
                <w:lang w:eastAsia="fr-FR"/>
              </w:rPr>
              <w:t xml:space="preserve"> </w:t>
            </w:r>
            <w:r>
              <w:rPr>
                <w:rFonts w:ascii="Arial" w:hAnsi="Arial" w:cs="Arial"/>
                <w:sz w:val="18"/>
                <w:szCs w:val="18"/>
                <w:lang w:eastAsia="fr-FR"/>
              </w:rPr>
              <w:t xml:space="preserve">de gel </w:t>
            </w:r>
            <w:r w:rsidRPr="00AD5BD0">
              <w:rPr>
                <w:rFonts w:ascii="Arial" w:hAnsi="Arial" w:cs="Arial"/>
                <w:sz w:val="18"/>
                <w:szCs w:val="18"/>
                <w:lang w:eastAsia="fr-FR"/>
              </w:rPr>
              <w:t>?</w:t>
            </w:r>
          </w:p>
        </w:tc>
        <w:tc>
          <w:tcPr>
            <w:tcW w:w="348" w:type="pct"/>
            <w:gridSpan w:val="3"/>
            <w:tcBorders>
              <w:top w:val="single" w:sz="4" w:space="0" w:color="auto"/>
              <w:left w:val="nil"/>
              <w:bottom w:val="single" w:sz="4" w:space="0" w:color="auto"/>
              <w:right w:val="single" w:sz="4" w:space="0" w:color="auto"/>
            </w:tcBorders>
            <w:shd w:val="clear" w:color="000000" w:fill="FFFFFF"/>
            <w:noWrap/>
            <w:vAlign w:val="center"/>
          </w:tcPr>
          <w:p w:rsidR="0031581B" w:rsidRPr="00717F7D" w:rsidRDefault="0031581B" w:rsidP="0006257C">
            <w:pPr>
              <w:suppressAutoHyphens w:val="0"/>
              <w:jc w:val="center"/>
              <w:rPr>
                <w:rFonts w:ascii="Arial" w:hAnsi="Arial" w:cs="Arial"/>
                <w:b/>
                <w:bCs/>
                <w:color w:val="FF0000"/>
                <w:sz w:val="18"/>
                <w:szCs w:val="18"/>
                <w:lang w:eastAsia="fr-FR"/>
              </w:rPr>
            </w:pPr>
          </w:p>
        </w:tc>
        <w:tc>
          <w:tcPr>
            <w:tcW w:w="348" w:type="pct"/>
            <w:tcBorders>
              <w:top w:val="single" w:sz="4" w:space="0" w:color="auto"/>
              <w:left w:val="nil"/>
              <w:bottom w:val="single" w:sz="4" w:space="0" w:color="auto"/>
              <w:right w:val="single" w:sz="4" w:space="0" w:color="auto"/>
            </w:tcBorders>
            <w:shd w:val="clear" w:color="auto" w:fill="auto"/>
            <w:vAlign w:val="center"/>
          </w:tcPr>
          <w:p w:rsidR="0031581B" w:rsidRPr="00717F7D" w:rsidRDefault="0031581B"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b</w:t>
            </w:r>
          </w:p>
        </w:tc>
        <w:tc>
          <w:tcPr>
            <w:tcW w:w="809" w:type="pct"/>
            <w:tcBorders>
              <w:top w:val="single" w:sz="4" w:space="0" w:color="auto"/>
              <w:left w:val="nil"/>
              <w:bottom w:val="single" w:sz="4" w:space="0" w:color="auto"/>
              <w:right w:val="single" w:sz="4" w:space="0" w:color="auto"/>
            </w:tcBorders>
            <w:shd w:val="clear" w:color="auto" w:fill="auto"/>
            <w:vAlign w:val="center"/>
          </w:tcPr>
          <w:p w:rsidR="0031581B" w:rsidRPr="00717F7D" w:rsidRDefault="0031581B" w:rsidP="0006257C">
            <w:pPr>
              <w:suppressAutoHyphens w:val="0"/>
              <w:jc w:val="center"/>
              <w:rPr>
                <w:rFonts w:ascii="Arial" w:hAnsi="Arial" w:cs="Arial"/>
                <w:sz w:val="16"/>
                <w:szCs w:val="16"/>
                <w:lang w:eastAsia="fr-FR"/>
              </w:rPr>
            </w:pPr>
          </w:p>
        </w:tc>
      </w:tr>
      <w:tr w:rsidR="003F31D9" w:rsidRPr="00717F7D" w:rsidTr="00BD4E09">
        <w:trPr>
          <w:gridAfter w:val="1"/>
          <w:wAfter w:w="50" w:type="pct"/>
          <w:trHeight w:val="945"/>
        </w:trPr>
        <w:tc>
          <w:tcPr>
            <w:tcW w:w="4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31D9" w:rsidRDefault="003F31D9" w:rsidP="0006257C">
            <w:pPr>
              <w:suppressAutoHyphens w:val="0"/>
              <w:jc w:val="center"/>
              <w:rPr>
                <w:rFonts w:ascii="Arial" w:hAnsi="Arial" w:cs="Arial"/>
                <w:b/>
                <w:bCs/>
                <w:sz w:val="20"/>
                <w:lang w:eastAsia="fr-FR"/>
              </w:rPr>
            </w:pPr>
          </w:p>
          <w:p w:rsidR="003F31D9" w:rsidRPr="00C65F2D" w:rsidRDefault="003F31D9" w:rsidP="0006257C">
            <w:pPr>
              <w:suppressAutoHyphens w:val="0"/>
              <w:jc w:val="center"/>
              <w:rPr>
                <w:rFonts w:ascii="Arial" w:hAnsi="Arial" w:cs="Arial"/>
                <w:b/>
                <w:bCs/>
                <w:sz w:val="20"/>
                <w:lang w:eastAsia="fr-FR"/>
              </w:rPr>
            </w:pPr>
          </w:p>
          <w:p w:rsidR="003F31D9" w:rsidRPr="00C65F2D" w:rsidRDefault="003F31D9" w:rsidP="0006257C">
            <w:pPr>
              <w:suppressAutoHyphens w:val="0"/>
              <w:jc w:val="center"/>
              <w:rPr>
                <w:rFonts w:ascii="Arial" w:hAnsi="Arial" w:cs="Arial"/>
                <w:b/>
                <w:bCs/>
                <w:strike/>
                <w:sz w:val="20"/>
                <w:lang w:eastAsia="fr-FR"/>
              </w:rPr>
            </w:pPr>
          </w:p>
        </w:tc>
        <w:tc>
          <w:tcPr>
            <w:tcW w:w="2966" w:type="pct"/>
            <w:gridSpan w:val="2"/>
            <w:tcBorders>
              <w:top w:val="single" w:sz="4" w:space="0" w:color="auto"/>
              <w:left w:val="nil"/>
              <w:bottom w:val="single" w:sz="4" w:space="0" w:color="auto"/>
              <w:right w:val="single" w:sz="4" w:space="0" w:color="auto"/>
            </w:tcBorders>
            <w:shd w:val="clear" w:color="auto" w:fill="auto"/>
            <w:vAlign w:val="center"/>
          </w:tcPr>
          <w:p w:rsidR="003F31D9" w:rsidRPr="00903647" w:rsidRDefault="003F31D9" w:rsidP="00903647">
            <w:pPr>
              <w:suppressAutoHyphens w:val="0"/>
              <w:jc w:val="left"/>
              <w:rPr>
                <w:rFonts w:ascii="Arial" w:hAnsi="Arial" w:cs="Arial"/>
                <w:sz w:val="18"/>
                <w:szCs w:val="18"/>
                <w:lang w:eastAsia="fr-FR"/>
              </w:rPr>
            </w:pPr>
            <w:r w:rsidRPr="00AD5BD0">
              <w:rPr>
                <w:rFonts w:ascii="Arial" w:hAnsi="Arial" w:cs="Arial"/>
                <w:sz w:val="18"/>
                <w:szCs w:val="18"/>
                <w:lang w:eastAsia="fr-FR"/>
              </w:rPr>
              <w:t xml:space="preserve">Votre organisme s’est-il doté d’une procédure </w:t>
            </w:r>
            <w:r>
              <w:rPr>
                <w:rFonts w:ascii="Arial" w:hAnsi="Arial" w:cs="Arial"/>
                <w:sz w:val="18"/>
                <w:szCs w:val="18"/>
                <w:lang w:eastAsia="fr-FR"/>
              </w:rPr>
              <w:t xml:space="preserve">relative à la mise en œuvre des mesures nationales et européennes de gel des avoirs qui </w:t>
            </w:r>
            <w:r w:rsidR="00367126">
              <w:rPr>
                <w:rFonts w:ascii="Arial" w:hAnsi="Arial" w:cs="Arial"/>
                <w:sz w:val="18"/>
                <w:szCs w:val="18"/>
                <w:lang w:eastAsia="fr-FR"/>
              </w:rPr>
              <w:t>prévoit</w:t>
            </w:r>
            <w:r>
              <w:rPr>
                <w:rFonts w:ascii="Arial" w:hAnsi="Arial" w:cs="Arial"/>
                <w:sz w:val="18"/>
                <w:szCs w:val="18"/>
                <w:lang w:eastAsia="fr-FR"/>
              </w:rPr>
              <w:t xml:space="preserve"> notamment :</w:t>
            </w:r>
          </w:p>
        </w:tc>
        <w:tc>
          <w:tcPr>
            <w:tcW w:w="348" w:type="pct"/>
            <w:gridSpan w:val="3"/>
            <w:tcBorders>
              <w:top w:val="single" w:sz="4" w:space="0" w:color="auto"/>
              <w:left w:val="nil"/>
              <w:bottom w:val="single" w:sz="4" w:space="0" w:color="auto"/>
              <w:right w:val="single" w:sz="4" w:space="0" w:color="auto"/>
            </w:tcBorders>
            <w:shd w:val="clear" w:color="000000" w:fill="FFFFFF"/>
            <w:noWrap/>
            <w:vAlign w:val="center"/>
          </w:tcPr>
          <w:p w:rsidR="003F31D9" w:rsidRPr="00717F7D" w:rsidRDefault="003F31D9" w:rsidP="0006257C">
            <w:pPr>
              <w:suppressAutoHyphens w:val="0"/>
              <w:jc w:val="center"/>
              <w:rPr>
                <w:rFonts w:ascii="Arial" w:hAnsi="Arial" w:cs="Arial"/>
                <w:b/>
                <w:bCs/>
                <w:color w:val="FF0000"/>
                <w:sz w:val="18"/>
                <w:szCs w:val="18"/>
                <w:lang w:eastAsia="fr-FR"/>
              </w:rPr>
            </w:pPr>
          </w:p>
        </w:tc>
        <w:tc>
          <w:tcPr>
            <w:tcW w:w="348" w:type="pct"/>
            <w:tcBorders>
              <w:top w:val="single" w:sz="4" w:space="0" w:color="auto"/>
              <w:left w:val="nil"/>
              <w:bottom w:val="single" w:sz="4" w:space="0" w:color="auto"/>
              <w:right w:val="single" w:sz="4" w:space="0" w:color="auto"/>
            </w:tcBorders>
            <w:shd w:val="clear" w:color="auto" w:fill="auto"/>
            <w:vAlign w:val="center"/>
          </w:tcPr>
          <w:p w:rsidR="003F31D9" w:rsidRPr="00717F7D" w:rsidRDefault="003F31D9" w:rsidP="0006257C">
            <w:pPr>
              <w:suppressAutoHyphens w:val="0"/>
              <w:jc w:val="center"/>
              <w:rPr>
                <w:rFonts w:ascii="Arial" w:hAnsi="Arial" w:cs="Arial"/>
                <w:sz w:val="16"/>
                <w:szCs w:val="16"/>
                <w:lang w:eastAsia="fr-FR"/>
              </w:rPr>
            </w:pPr>
          </w:p>
        </w:tc>
        <w:tc>
          <w:tcPr>
            <w:tcW w:w="809" w:type="pct"/>
            <w:tcBorders>
              <w:top w:val="single" w:sz="4" w:space="0" w:color="auto"/>
              <w:left w:val="nil"/>
              <w:bottom w:val="single" w:sz="4" w:space="0" w:color="auto"/>
              <w:right w:val="single" w:sz="4" w:space="0" w:color="auto"/>
            </w:tcBorders>
            <w:shd w:val="clear" w:color="auto" w:fill="auto"/>
            <w:vAlign w:val="center"/>
          </w:tcPr>
          <w:p w:rsidR="003F31D9" w:rsidRPr="00717F7D" w:rsidRDefault="003F31D9" w:rsidP="0006257C">
            <w:pPr>
              <w:suppressAutoHyphens w:val="0"/>
              <w:jc w:val="center"/>
              <w:rPr>
                <w:rFonts w:ascii="Arial" w:hAnsi="Arial" w:cs="Arial"/>
                <w:sz w:val="16"/>
                <w:szCs w:val="16"/>
                <w:lang w:eastAsia="fr-FR"/>
              </w:rPr>
            </w:pPr>
          </w:p>
        </w:tc>
      </w:tr>
      <w:tr w:rsidR="00DA2AAB" w:rsidRPr="00717F7D" w:rsidTr="00BD4E09">
        <w:trPr>
          <w:gridAfter w:val="1"/>
          <w:wAfter w:w="50" w:type="pct"/>
          <w:trHeight w:val="945"/>
        </w:trPr>
        <w:tc>
          <w:tcPr>
            <w:tcW w:w="4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2AAB" w:rsidRDefault="00DA2AAB">
            <w:pPr>
              <w:jc w:val="center"/>
              <w:rPr>
                <w:rFonts w:ascii="Arial" w:hAnsi="Arial" w:cs="Arial"/>
                <w:b/>
                <w:bCs/>
                <w:color w:val="000000"/>
                <w:sz w:val="20"/>
              </w:rPr>
            </w:pPr>
            <w:r>
              <w:rPr>
                <w:rFonts w:ascii="Arial" w:hAnsi="Arial" w:cs="Arial"/>
                <w:b/>
                <w:bCs/>
                <w:color w:val="000000"/>
                <w:sz w:val="20"/>
              </w:rPr>
              <w:t>6.080</w:t>
            </w:r>
          </w:p>
        </w:tc>
        <w:tc>
          <w:tcPr>
            <w:tcW w:w="2966" w:type="pct"/>
            <w:gridSpan w:val="2"/>
            <w:tcBorders>
              <w:top w:val="single" w:sz="4" w:space="0" w:color="auto"/>
              <w:left w:val="nil"/>
              <w:bottom w:val="single" w:sz="4" w:space="0" w:color="auto"/>
              <w:right w:val="single" w:sz="4" w:space="0" w:color="auto"/>
            </w:tcBorders>
            <w:shd w:val="clear" w:color="auto" w:fill="auto"/>
            <w:vAlign w:val="center"/>
          </w:tcPr>
          <w:p w:rsidR="00DA2AAB" w:rsidRPr="00903647" w:rsidRDefault="00DA2AAB" w:rsidP="00903647">
            <w:pPr>
              <w:pStyle w:val="Paragraphedeliste"/>
              <w:numPr>
                <w:ilvl w:val="0"/>
                <w:numId w:val="34"/>
              </w:numPr>
              <w:suppressAutoHyphens w:val="0"/>
              <w:jc w:val="left"/>
              <w:rPr>
                <w:rFonts w:ascii="Arial" w:hAnsi="Arial" w:cs="Arial"/>
                <w:sz w:val="18"/>
                <w:szCs w:val="18"/>
                <w:lang w:eastAsia="fr-FR"/>
              </w:rPr>
            </w:pPr>
            <w:r w:rsidRPr="00903647">
              <w:rPr>
                <w:rFonts w:ascii="Arial" w:hAnsi="Arial" w:cs="Arial"/>
                <w:sz w:val="18"/>
                <w:szCs w:val="18"/>
                <w:lang w:eastAsia="fr-FR"/>
              </w:rPr>
              <w:t>le traitement des opérations ou de la relation d’affaires avec une personne ou entité  faisant l’objet d’une mesure de gel ?</w:t>
            </w:r>
          </w:p>
        </w:tc>
        <w:tc>
          <w:tcPr>
            <w:tcW w:w="348" w:type="pct"/>
            <w:gridSpan w:val="3"/>
            <w:tcBorders>
              <w:top w:val="single" w:sz="4" w:space="0" w:color="auto"/>
              <w:left w:val="nil"/>
              <w:bottom w:val="single" w:sz="4" w:space="0" w:color="auto"/>
              <w:right w:val="single" w:sz="4" w:space="0" w:color="auto"/>
            </w:tcBorders>
            <w:shd w:val="clear" w:color="000000" w:fill="FFFFFF"/>
            <w:noWrap/>
            <w:vAlign w:val="center"/>
          </w:tcPr>
          <w:p w:rsidR="00DA2AAB" w:rsidRDefault="00DA2AAB" w:rsidP="0006257C">
            <w:pPr>
              <w:suppressAutoHyphens w:val="0"/>
              <w:jc w:val="center"/>
              <w:rPr>
                <w:rFonts w:ascii="Arial" w:hAnsi="Arial" w:cs="Arial"/>
                <w:b/>
                <w:bCs/>
                <w:color w:val="FF0000"/>
                <w:sz w:val="18"/>
                <w:szCs w:val="18"/>
                <w:lang w:eastAsia="fr-FR"/>
              </w:rPr>
            </w:pPr>
          </w:p>
        </w:tc>
        <w:tc>
          <w:tcPr>
            <w:tcW w:w="348" w:type="pct"/>
            <w:tcBorders>
              <w:top w:val="single" w:sz="4" w:space="0" w:color="auto"/>
              <w:left w:val="nil"/>
              <w:bottom w:val="single" w:sz="4" w:space="0" w:color="auto"/>
              <w:right w:val="single" w:sz="4" w:space="0" w:color="auto"/>
            </w:tcBorders>
            <w:shd w:val="clear" w:color="auto" w:fill="auto"/>
            <w:vAlign w:val="center"/>
          </w:tcPr>
          <w:p w:rsidR="00DA2AAB" w:rsidRPr="00717F7D" w:rsidRDefault="00DA2AAB"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a</w:t>
            </w:r>
          </w:p>
        </w:tc>
        <w:tc>
          <w:tcPr>
            <w:tcW w:w="809" w:type="pct"/>
            <w:tcBorders>
              <w:top w:val="single" w:sz="4" w:space="0" w:color="auto"/>
              <w:left w:val="nil"/>
              <w:bottom w:val="single" w:sz="4" w:space="0" w:color="auto"/>
              <w:right w:val="single" w:sz="4" w:space="0" w:color="auto"/>
            </w:tcBorders>
            <w:shd w:val="clear" w:color="auto" w:fill="auto"/>
            <w:vAlign w:val="center"/>
          </w:tcPr>
          <w:p w:rsidR="00DA2AAB" w:rsidRPr="00717F7D" w:rsidRDefault="00DA2AAB" w:rsidP="0006257C">
            <w:pPr>
              <w:suppressAutoHyphens w:val="0"/>
              <w:jc w:val="center"/>
              <w:rPr>
                <w:rFonts w:ascii="Arial" w:hAnsi="Arial" w:cs="Arial"/>
                <w:sz w:val="16"/>
                <w:szCs w:val="16"/>
                <w:lang w:eastAsia="fr-FR"/>
              </w:rPr>
            </w:pPr>
          </w:p>
        </w:tc>
      </w:tr>
      <w:tr w:rsidR="00DA2AAB" w:rsidRPr="00717F7D" w:rsidTr="00BD4E09">
        <w:trPr>
          <w:gridAfter w:val="1"/>
          <w:wAfter w:w="50" w:type="pct"/>
          <w:trHeight w:val="945"/>
        </w:trPr>
        <w:tc>
          <w:tcPr>
            <w:tcW w:w="4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2AAB" w:rsidRDefault="00DA2AAB">
            <w:pPr>
              <w:jc w:val="center"/>
              <w:rPr>
                <w:rFonts w:ascii="Arial" w:hAnsi="Arial" w:cs="Arial"/>
                <w:b/>
                <w:bCs/>
                <w:color w:val="000000"/>
                <w:sz w:val="20"/>
              </w:rPr>
            </w:pPr>
            <w:r>
              <w:rPr>
                <w:rFonts w:ascii="Arial" w:hAnsi="Arial" w:cs="Arial"/>
                <w:b/>
                <w:bCs/>
                <w:color w:val="000000"/>
                <w:sz w:val="20"/>
              </w:rPr>
              <w:t>6.090</w:t>
            </w:r>
          </w:p>
        </w:tc>
        <w:tc>
          <w:tcPr>
            <w:tcW w:w="2966" w:type="pct"/>
            <w:gridSpan w:val="2"/>
            <w:tcBorders>
              <w:top w:val="single" w:sz="4" w:space="0" w:color="auto"/>
              <w:left w:val="nil"/>
              <w:bottom w:val="single" w:sz="4" w:space="0" w:color="auto"/>
              <w:right w:val="single" w:sz="4" w:space="0" w:color="auto"/>
            </w:tcBorders>
            <w:shd w:val="clear" w:color="auto" w:fill="auto"/>
            <w:vAlign w:val="center"/>
          </w:tcPr>
          <w:p w:rsidR="00DA2AAB" w:rsidRPr="00903647" w:rsidRDefault="00DA2AAB" w:rsidP="00903647">
            <w:pPr>
              <w:pStyle w:val="Paragraphedeliste"/>
              <w:numPr>
                <w:ilvl w:val="0"/>
                <w:numId w:val="34"/>
              </w:numPr>
              <w:suppressAutoHyphens w:val="0"/>
              <w:jc w:val="left"/>
              <w:rPr>
                <w:rFonts w:ascii="Arial" w:hAnsi="Arial" w:cs="Arial"/>
                <w:sz w:val="18"/>
                <w:szCs w:val="18"/>
                <w:lang w:eastAsia="fr-FR"/>
              </w:rPr>
            </w:pPr>
            <w:r w:rsidRPr="00903647">
              <w:rPr>
                <w:rFonts w:ascii="Arial" w:hAnsi="Arial" w:cs="Arial"/>
                <w:sz w:val="18"/>
                <w:szCs w:val="18"/>
                <w:lang w:eastAsia="fr-FR"/>
              </w:rPr>
              <w:t xml:space="preserve">les diligences à mener pour traiter les </w:t>
            </w:r>
            <w:r>
              <w:rPr>
                <w:rFonts w:ascii="Arial" w:hAnsi="Arial" w:cs="Arial"/>
                <w:sz w:val="18"/>
                <w:szCs w:val="18"/>
                <w:lang w:eastAsia="fr-FR"/>
              </w:rPr>
              <w:t xml:space="preserve">alertes, y compris les </w:t>
            </w:r>
            <w:r w:rsidRPr="00903647">
              <w:rPr>
                <w:rFonts w:ascii="Arial" w:hAnsi="Arial" w:cs="Arial"/>
                <w:sz w:val="18"/>
                <w:szCs w:val="18"/>
                <w:lang w:eastAsia="fr-FR"/>
              </w:rPr>
              <w:t>homonymies ?</w:t>
            </w:r>
          </w:p>
        </w:tc>
        <w:tc>
          <w:tcPr>
            <w:tcW w:w="348" w:type="pct"/>
            <w:gridSpan w:val="3"/>
            <w:tcBorders>
              <w:top w:val="single" w:sz="4" w:space="0" w:color="auto"/>
              <w:left w:val="nil"/>
              <w:bottom w:val="single" w:sz="4" w:space="0" w:color="auto"/>
              <w:right w:val="single" w:sz="4" w:space="0" w:color="auto"/>
            </w:tcBorders>
            <w:shd w:val="clear" w:color="000000" w:fill="FFFFFF"/>
            <w:noWrap/>
            <w:vAlign w:val="center"/>
          </w:tcPr>
          <w:p w:rsidR="00DA2AAB" w:rsidRDefault="00DA2AAB" w:rsidP="0006257C">
            <w:pPr>
              <w:suppressAutoHyphens w:val="0"/>
              <w:jc w:val="center"/>
              <w:rPr>
                <w:rFonts w:ascii="Arial" w:hAnsi="Arial" w:cs="Arial"/>
                <w:b/>
                <w:bCs/>
                <w:color w:val="FF0000"/>
                <w:sz w:val="18"/>
                <w:szCs w:val="18"/>
                <w:lang w:eastAsia="fr-FR"/>
              </w:rPr>
            </w:pPr>
          </w:p>
        </w:tc>
        <w:tc>
          <w:tcPr>
            <w:tcW w:w="348" w:type="pct"/>
            <w:tcBorders>
              <w:top w:val="single" w:sz="4" w:space="0" w:color="auto"/>
              <w:left w:val="nil"/>
              <w:bottom w:val="single" w:sz="4" w:space="0" w:color="auto"/>
              <w:right w:val="single" w:sz="4" w:space="0" w:color="auto"/>
            </w:tcBorders>
            <w:shd w:val="clear" w:color="auto" w:fill="auto"/>
            <w:vAlign w:val="center"/>
          </w:tcPr>
          <w:p w:rsidR="00DA2AAB" w:rsidRPr="00717F7D" w:rsidRDefault="00DA2AAB"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a</w:t>
            </w:r>
          </w:p>
        </w:tc>
        <w:tc>
          <w:tcPr>
            <w:tcW w:w="809" w:type="pct"/>
            <w:tcBorders>
              <w:top w:val="single" w:sz="4" w:space="0" w:color="auto"/>
              <w:left w:val="nil"/>
              <w:bottom w:val="single" w:sz="4" w:space="0" w:color="auto"/>
              <w:right w:val="single" w:sz="4" w:space="0" w:color="auto"/>
            </w:tcBorders>
            <w:shd w:val="clear" w:color="auto" w:fill="auto"/>
            <w:vAlign w:val="center"/>
          </w:tcPr>
          <w:p w:rsidR="00DA2AAB" w:rsidRPr="00717F7D" w:rsidRDefault="00DA2AAB" w:rsidP="0006257C">
            <w:pPr>
              <w:suppressAutoHyphens w:val="0"/>
              <w:jc w:val="center"/>
              <w:rPr>
                <w:rFonts w:ascii="Arial" w:hAnsi="Arial" w:cs="Arial"/>
                <w:sz w:val="16"/>
                <w:szCs w:val="16"/>
                <w:lang w:eastAsia="fr-FR"/>
              </w:rPr>
            </w:pPr>
          </w:p>
        </w:tc>
      </w:tr>
      <w:tr w:rsidR="00DA2AAB" w:rsidRPr="00717F7D" w:rsidTr="00BD4E09">
        <w:trPr>
          <w:gridAfter w:val="1"/>
          <w:wAfter w:w="50" w:type="pct"/>
          <w:trHeight w:val="945"/>
        </w:trPr>
        <w:tc>
          <w:tcPr>
            <w:tcW w:w="4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2AAB" w:rsidRDefault="00DA2AAB">
            <w:pPr>
              <w:jc w:val="center"/>
              <w:rPr>
                <w:rFonts w:ascii="Arial" w:hAnsi="Arial" w:cs="Arial"/>
                <w:b/>
                <w:bCs/>
                <w:color w:val="000000"/>
                <w:sz w:val="20"/>
              </w:rPr>
            </w:pPr>
            <w:r>
              <w:rPr>
                <w:rFonts w:ascii="Arial" w:hAnsi="Arial" w:cs="Arial"/>
                <w:b/>
                <w:bCs/>
                <w:color w:val="000000"/>
                <w:sz w:val="20"/>
              </w:rPr>
              <w:t>6.100</w:t>
            </w:r>
          </w:p>
        </w:tc>
        <w:tc>
          <w:tcPr>
            <w:tcW w:w="2966" w:type="pct"/>
            <w:gridSpan w:val="2"/>
            <w:tcBorders>
              <w:top w:val="single" w:sz="4" w:space="0" w:color="auto"/>
              <w:left w:val="nil"/>
              <w:bottom w:val="single" w:sz="4" w:space="0" w:color="auto"/>
              <w:right w:val="single" w:sz="4" w:space="0" w:color="auto"/>
            </w:tcBorders>
            <w:shd w:val="clear" w:color="auto" w:fill="auto"/>
            <w:vAlign w:val="center"/>
          </w:tcPr>
          <w:p w:rsidR="00DA2AAB" w:rsidRPr="00903647" w:rsidRDefault="00DA2AAB" w:rsidP="00162BB9">
            <w:pPr>
              <w:suppressAutoHyphens w:val="0"/>
              <w:jc w:val="left"/>
              <w:rPr>
                <w:rFonts w:ascii="Arial" w:hAnsi="Arial" w:cs="Arial"/>
                <w:sz w:val="18"/>
                <w:szCs w:val="18"/>
                <w:lang w:eastAsia="fr-FR"/>
              </w:rPr>
            </w:pPr>
            <w:r>
              <w:rPr>
                <w:rFonts w:ascii="Arial" w:hAnsi="Arial" w:cs="Arial"/>
                <w:sz w:val="18"/>
                <w:szCs w:val="18"/>
                <w:lang w:eastAsia="fr-FR"/>
              </w:rPr>
              <w:t>Le contrôle permanent et périodique s’assure-t-il de</w:t>
            </w:r>
            <w:r w:rsidRPr="00A6329D">
              <w:rPr>
                <w:rFonts w:ascii="Arial" w:hAnsi="Arial" w:cs="Arial"/>
                <w:sz w:val="18"/>
                <w:szCs w:val="18"/>
                <w:lang w:eastAsia="fr-FR"/>
              </w:rPr>
              <w:t xml:space="preserve"> la mise en œuvre</w:t>
            </w:r>
            <w:r>
              <w:rPr>
                <w:rFonts w:ascii="Arial" w:hAnsi="Arial" w:cs="Arial"/>
                <w:sz w:val="18"/>
                <w:szCs w:val="18"/>
                <w:lang w:eastAsia="fr-FR"/>
              </w:rPr>
              <w:t xml:space="preserve">, dès leur entrée en vigueur, </w:t>
            </w:r>
            <w:r w:rsidRPr="00A6329D">
              <w:rPr>
                <w:rFonts w:ascii="Arial" w:hAnsi="Arial" w:cs="Arial"/>
                <w:sz w:val="18"/>
                <w:szCs w:val="18"/>
                <w:lang w:eastAsia="fr-FR"/>
              </w:rPr>
              <w:t>des mesures de gel des fonds ou ressources économiques ?</w:t>
            </w:r>
          </w:p>
        </w:tc>
        <w:tc>
          <w:tcPr>
            <w:tcW w:w="348" w:type="pct"/>
            <w:gridSpan w:val="3"/>
            <w:tcBorders>
              <w:top w:val="single" w:sz="4" w:space="0" w:color="auto"/>
              <w:left w:val="nil"/>
              <w:bottom w:val="single" w:sz="4" w:space="0" w:color="auto"/>
              <w:right w:val="single" w:sz="4" w:space="0" w:color="auto"/>
            </w:tcBorders>
            <w:shd w:val="clear" w:color="000000" w:fill="FFFFFF"/>
            <w:noWrap/>
            <w:vAlign w:val="center"/>
          </w:tcPr>
          <w:p w:rsidR="00DA2AAB" w:rsidRDefault="00DA2AAB" w:rsidP="0006257C">
            <w:pPr>
              <w:suppressAutoHyphens w:val="0"/>
              <w:jc w:val="center"/>
              <w:rPr>
                <w:rFonts w:ascii="Arial" w:hAnsi="Arial" w:cs="Arial"/>
                <w:b/>
                <w:bCs/>
                <w:color w:val="FF0000"/>
                <w:sz w:val="18"/>
                <w:szCs w:val="18"/>
                <w:lang w:eastAsia="fr-FR"/>
              </w:rPr>
            </w:pPr>
          </w:p>
        </w:tc>
        <w:tc>
          <w:tcPr>
            <w:tcW w:w="348" w:type="pct"/>
            <w:tcBorders>
              <w:top w:val="single" w:sz="4" w:space="0" w:color="auto"/>
              <w:left w:val="nil"/>
              <w:bottom w:val="single" w:sz="4" w:space="0" w:color="auto"/>
              <w:right w:val="single" w:sz="4" w:space="0" w:color="auto"/>
            </w:tcBorders>
            <w:shd w:val="clear" w:color="auto" w:fill="auto"/>
            <w:vAlign w:val="center"/>
          </w:tcPr>
          <w:p w:rsidR="00DA2AAB" w:rsidRPr="00717F7D" w:rsidRDefault="00DA2AAB"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a</w:t>
            </w:r>
          </w:p>
        </w:tc>
        <w:tc>
          <w:tcPr>
            <w:tcW w:w="809" w:type="pct"/>
            <w:tcBorders>
              <w:top w:val="single" w:sz="4" w:space="0" w:color="auto"/>
              <w:left w:val="nil"/>
              <w:bottom w:val="single" w:sz="4" w:space="0" w:color="auto"/>
              <w:right w:val="single" w:sz="4" w:space="0" w:color="auto"/>
            </w:tcBorders>
            <w:shd w:val="clear" w:color="auto" w:fill="auto"/>
            <w:vAlign w:val="center"/>
          </w:tcPr>
          <w:p w:rsidR="00DA2AAB" w:rsidRPr="00717F7D" w:rsidRDefault="00DA2AAB" w:rsidP="0006257C">
            <w:pPr>
              <w:suppressAutoHyphens w:val="0"/>
              <w:jc w:val="center"/>
              <w:rPr>
                <w:rFonts w:ascii="Arial" w:hAnsi="Arial" w:cs="Arial"/>
                <w:sz w:val="16"/>
                <w:szCs w:val="16"/>
                <w:lang w:eastAsia="fr-FR"/>
              </w:rPr>
            </w:pPr>
          </w:p>
        </w:tc>
      </w:tr>
      <w:tr w:rsidR="00DA2AAB" w:rsidRPr="00717F7D" w:rsidTr="00BD4E09">
        <w:trPr>
          <w:gridAfter w:val="1"/>
          <w:wAfter w:w="50" w:type="pct"/>
          <w:trHeight w:val="945"/>
        </w:trPr>
        <w:tc>
          <w:tcPr>
            <w:tcW w:w="4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2AAB" w:rsidRDefault="00DA2AAB">
            <w:pPr>
              <w:jc w:val="center"/>
              <w:rPr>
                <w:rFonts w:ascii="Arial" w:hAnsi="Arial" w:cs="Arial"/>
                <w:b/>
                <w:bCs/>
                <w:color w:val="000000"/>
                <w:sz w:val="20"/>
              </w:rPr>
            </w:pPr>
            <w:r>
              <w:rPr>
                <w:rFonts w:ascii="Arial" w:hAnsi="Arial" w:cs="Arial"/>
                <w:b/>
                <w:bCs/>
                <w:color w:val="000000"/>
                <w:sz w:val="20"/>
              </w:rPr>
              <w:t>6.110</w:t>
            </w:r>
          </w:p>
        </w:tc>
        <w:tc>
          <w:tcPr>
            <w:tcW w:w="2966" w:type="pct"/>
            <w:gridSpan w:val="2"/>
            <w:tcBorders>
              <w:top w:val="single" w:sz="4" w:space="0" w:color="auto"/>
              <w:left w:val="nil"/>
              <w:bottom w:val="single" w:sz="4" w:space="0" w:color="auto"/>
              <w:right w:val="single" w:sz="4" w:space="0" w:color="auto"/>
            </w:tcBorders>
            <w:shd w:val="clear" w:color="auto" w:fill="auto"/>
            <w:vAlign w:val="center"/>
          </w:tcPr>
          <w:p w:rsidR="00DA2AAB" w:rsidRDefault="00DA2AAB" w:rsidP="0031581B">
            <w:pPr>
              <w:suppressAutoHyphens w:val="0"/>
              <w:jc w:val="left"/>
              <w:rPr>
                <w:rFonts w:ascii="Arial" w:hAnsi="Arial" w:cs="Arial"/>
                <w:sz w:val="18"/>
                <w:szCs w:val="18"/>
                <w:lang w:eastAsia="fr-FR"/>
              </w:rPr>
            </w:pPr>
            <w:r w:rsidRPr="00F31E4F">
              <w:rPr>
                <w:rFonts w:ascii="Arial" w:hAnsi="Arial" w:cs="Arial"/>
                <w:bCs/>
                <w:sz w:val="18"/>
                <w:szCs w:val="18"/>
                <w:lang w:eastAsia="fr-FR"/>
              </w:rPr>
              <w:t xml:space="preserve">Précisez la date du dernier contrôle réalisé </w:t>
            </w:r>
            <w:r>
              <w:rPr>
                <w:rFonts w:ascii="Arial" w:hAnsi="Arial" w:cs="Arial"/>
                <w:bCs/>
                <w:sz w:val="18"/>
                <w:szCs w:val="18"/>
                <w:lang w:eastAsia="fr-FR"/>
              </w:rPr>
              <w:t xml:space="preserve">au sein de votre organisme </w:t>
            </w:r>
            <w:r w:rsidRPr="00F31E4F">
              <w:rPr>
                <w:rFonts w:ascii="Arial" w:hAnsi="Arial" w:cs="Arial"/>
                <w:bCs/>
                <w:sz w:val="18"/>
                <w:szCs w:val="18"/>
                <w:lang w:eastAsia="fr-FR"/>
              </w:rPr>
              <w:t xml:space="preserve">par le contrôle périodique portant sur </w:t>
            </w:r>
            <w:r>
              <w:rPr>
                <w:rFonts w:ascii="Arial" w:hAnsi="Arial" w:cs="Arial"/>
                <w:bCs/>
                <w:sz w:val="18"/>
                <w:szCs w:val="18"/>
                <w:lang w:eastAsia="fr-FR"/>
              </w:rPr>
              <w:t xml:space="preserve">tout ou partie du </w:t>
            </w:r>
            <w:r w:rsidRPr="00F31E4F">
              <w:rPr>
                <w:rFonts w:ascii="Arial" w:hAnsi="Arial" w:cs="Arial"/>
                <w:bCs/>
                <w:sz w:val="18"/>
                <w:szCs w:val="18"/>
                <w:lang w:eastAsia="fr-FR"/>
              </w:rPr>
              <w:t xml:space="preserve">dispositif de gel des </w:t>
            </w:r>
            <w:r>
              <w:rPr>
                <w:rFonts w:ascii="Arial" w:hAnsi="Arial" w:cs="Arial"/>
                <w:bCs/>
                <w:sz w:val="18"/>
                <w:szCs w:val="18"/>
                <w:lang w:eastAsia="fr-FR"/>
              </w:rPr>
              <w:t>fonds ou ressources économiques.</w:t>
            </w:r>
          </w:p>
        </w:tc>
        <w:tc>
          <w:tcPr>
            <w:tcW w:w="348" w:type="pct"/>
            <w:gridSpan w:val="3"/>
            <w:tcBorders>
              <w:top w:val="single" w:sz="4" w:space="0" w:color="auto"/>
              <w:left w:val="nil"/>
              <w:bottom w:val="single" w:sz="4" w:space="0" w:color="auto"/>
              <w:right w:val="single" w:sz="4" w:space="0" w:color="auto"/>
            </w:tcBorders>
            <w:shd w:val="clear" w:color="000000" w:fill="FFFFFF"/>
            <w:noWrap/>
            <w:vAlign w:val="center"/>
          </w:tcPr>
          <w:p w:rsidR="00DA2AAB" w:rsidRDefault="00DA2AAB" w:rsidP="0006257C">
            <w:pPr>
              <w:suppressAutoHyphens w:val="0"/>
              <w:jc w:val="center"/>
              <w:rPr>
                <w:rFonts w:ascii="Arial" w:hAnsi="Arial" w:cs="Arial"/>
                <w:b/>
                <w:bCs/>
                <w:color w:val="FF0000"/>
                <w:sz w:val="18"/>
                <w:szCs w:val="18"/>
                <w:lang w:eastAsia="fr-FR"/>
              </w:rPr>
            </w:pPr>
          </w:p>
        </w:tc>
        <w:tc>
          <w:tcPr>
            <w:tcW w:w="348" w:type="pct"/>
            <w:tcBorders>
              <w:top w:val="single" w:sz="4" w:space="0" w:color="auto"/>
              <w:left w:val="nil"/>
              <w:bottom w:val="single" w:sz="4" w:space="0" w:color="auto"/>
              <w:right w:val="single" w:sz="4" w:space="0" w:color="auto"/>
            </w:tcBorders>
            <w:shd w:val="clear" w:color="auto" w:fill="auto"/>
            <w:vAlign w:val="center"/>
          </w:tcPr>
          <w:p w:rsidR="00DA2AAB" w:rsidRDefault="00DA2AAB" w:rsidP="0006257C">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c</w:t>
            </w:r>
          </w:p>
        </w:tc>
        <w:tc>
          <w:tcPr>
            <w:tcW w:w="809" w:type="pct"/>
            <w:tcBorders>
              <w:top w:val="single" w:sz="4" w:space="0" w:color="auto"/>
              <w:left w:val="nil"/>
              <w:bottom w:val="single" w:sz="4" w:space="0" w:color="auto"/>
              <w:right w:val="single" w:sz="4" w:space="0" w:color="auto"/>
            </w:tcBorders>
            <w:shd w:val="clear" w:color="auto" w:fill="auto"/>
            <w:vAlign w:val="center"/>
          </w:tcPr>
          <w:p w:rsidR="00DA2AAB" w:rsidRPr="00717F7D" w:rsidRDefault="00DA2AAB" w:rsidP="0006257C">
            <w:pPr>
              <w:suppressAutoHyphens w:val="0"/>
              <w:jc w:val="center"/>
              <w:rPr>
                <w:rFonts w:ascii="Arial" w:hAnsi="Arial" w:cs="Arial"/>
                <w:sz w:val="16"/>
                <w:szCs w:val="16"/>
                <w:lang w:eastAsia="fr-FR"/>
              </w:rPr>
            </w:pPr>
          </w:p>
        </w:tc>
      </w:tr>
      <w:tr w:rsidR="0064524D" w:rsidRPr="00717F7D" w:rsidTr="00BD4E09">
        <w:trPr>
          <w:gridAfter w:val="1"/>
          <w:wAfter w:w="50" w:type="pct"/>
          <w:trHeight w:val="945"/>
        </w:trPr>
        <w:tc>
          <w:tcPr>
            <w:tcW w:w="4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524D" w:rsidRPr="00C65F2D" w:rsidRDefault="007E0ACB" w:rsidP="007E0ACB">
            <w:pPr>
              <w:suppressAutoHyphens w:val="0"/>
              <w:jc w:val="center"/>
              <w:rPr>
                <w:rFonts w:ascii="Arial" w:hAnsi="Arial" w:cs="Arial"/>
                <w:b/>
                <w:bCs/>
                <w:strike/>
                <w:sz w:val="20"/>
                <w:lang w:eastAsia="fr-FR"/>
              </w:rPr>
            </w:pPr>
            <w:r>
              <w:rPr>
                <w:rFonts w:ascii="Arial" w:hAnsi="Arial" w:cs="Arial"/>
                <w:b/>
                <w:bCs/>
                <w:color w:val="000000"/>
                <w:sz w:val="20"/>
              </w:rPr>
              <w:t>6.120</w:t>
            </w:r>
          </w:p>
        </w:tc>
        <w:tc>
          <w:tcPr>
            <w:tcW w:w="2966" w:type="pct"/>
            <w:gridSpan w:val="2"/>
            <w:tcBorders>
              <w:top w:val="single" w:sz="4" w:space="0" w:color="auto"/>
              <w:left w:val="nil"/>
              <w:bottom w:val="single" w:sz="4" w:space="0" w:color="auto"/>
              <w:right w:val="single" w:sz="4" w:space="0" w:color="auto"/>
            </w:tcBorders>
            <w:shd w:val="clear" w:color="auto" w:fill="auto"/>
            <w:vAlign w:val="center"/>
          </w:tcPr>
          <w:p w:rsidR="0064524D" w:rsidRPr="00AD5BD0" w:rsidRDefault="0064524D" w:rsidP="0006257C">
            <w:pPr>
              <w:suppressAutoHyphens w:val="0"/>
              <w:jc w:val="left"/>
              <w:rPr>
                <w:rFonts w:ascii="Arial" w:hAnsi="Arial" w:cs="Arial"/>
                <w:sz w:val="18"/>
                <w:szCs w:val="18"/>
                <w:lang w:eastAsia="fr-FR"/>
              </w:rPr>
            </w:pPr>
            <w:r w:rsidRPr="00AD5BD0">
              <w:rPr>
                <w:rFonts w:ascii="Arial" w:hAnsi="Arial" w:cs="Arial"/>
                <w:sz w:val="18"/>
                <w:szCs w:val="18"/>
                <w:lang w:eastAsia="fr-FR"/>
              </w:rPr>
              <w:t xml:space="preserve">Votre </w:t>
            </w:r>
            <w:r>
              <w:rPr>
                <w:rFonts w:ascii="Arial" w:hAnsi="Arial" w:cs="Arial"/>
                <w:sz w:val="18"/>
                <w:szCs w:val="18"/>
                <w:lang w:eastAsia="fr-FR"/>
              </w:rPr>
              <w:t>organisme informe-t-il sans délai</w:t>
            </w:r>
            <w:r w:rsidRPr="00AD5BD0">
              <w:rPr>
                <w:rFonts w:ascii="Arial" w:hAnsi="Arial" w:cs="Arial"/>
                <w:sz w:val="18"/>
                <w:szCs w:val="18"/>
                <w:lang w:eastAsia="fr-FR"/>
              </w:rPr>
              <w:t xml:space="preserve"> la Direction générale du Trésor </w:t>
            </w:r>
            <w:r>
              <w:rPr>
                <w:rFonts w:ascii="Arial" w:hAnsi="Arial" w:cs="Arial"/>
                <w:sz w:val="18"/>
                <w:szCs w:val="18"/>
                <w:lang w:eastAsia="fr-FR"/>
              </w:rPr>
              <w:t xml:space="preserve">des fonds ou ressources économiques détenus ou reçus pour le compte de personnes ou entités faisant l’objet d’une mesure de gel ainsi que de toute action de </w:t>
            </w:r>
            <w:r w:rsidRPr="00AD5BD0">
              <w:rPr>
                <w:rFonts w:ascii="Arial" w:hAnsi="Arial" w:cs="Arial"/>
                <w:sz w:val="18"/>
                <w:szCs w:val="18"/>
                <w:lang w:eastAsia="fr-FR"/>
              </w:rPr>
              <w:t>mise en œuvre d’une mesure de gel ?</w:t>
            </w:r>
          </w:p>
        </w:tc>
        <w:tc>
          <w:tcPr>
            <w:tcW w:w="348" w:type="pct"/>
            <w:gridSpan w:val="3"/>
            <w:tcBorders>
              <w:top w:val="single" w:sz="4" w:space="0" w:color="auto"/>
              <w:left w:val="nil"/>
              <w:bottom w:val="single" w:sz="4" w:space="0" w:color="auto"/>
              <w:right w:val="single" w:sz="4" w:space="0" w:color="auto"/>
            </w:tcBorders>
            <w:shd w:val="clear" w:color="000000" w:fill="FFFFFF"/>
            <w:noWrap/>
            <w:vAlign w:val="center"/>
          </w:tcPr>
          <w:p w:rsidR="0064524D" w:rsidRPr="00717F7D" w:rsidRDefault="0064524D" w:rsidP="0006257C">
            <w:pPr>
              <w:suppressAutoHyphens w:val="0"/>
              <w:jc w:val="center"/>
              <w:rPr>
                <w:rFonts w:ascii="Arial" w:hAnsi="Arial" w:cs="Arial"/>
                <w:b/>
                <w:bCs/>
                <w:color w:val="FF0000"/>
                <w:sz w:val="18"/>
                <w:szCs w:val="18"/>
                <w:lang w:eastAsia="fr-FR"/>
              </w:rPr>
            </w:pPr>
          </w:p>
        </w:tc>
        <w:tc>
          <w:tcPr>
            <w:tcW w:w="348" w:type="pct"/>
            <w:tcBorders>
              <w:top w:val="single" w:sz="4" w:space="0" w:color="auto"/>
              <w:left w:val="nil"/>
              <w:bottom w:val="single" w:sz="4" w:space="0" w:color="auto"/>
              <w:right w:val="single" w:sz="4" w:space="0" w:color="auto"/>
            </w:tcBorders>
            <w:shd w:val="clear" w:color="auto" w:fill="auto"/>
            <w:vAlign w:val="center"/>
          </w:tcPr>
          <w:p w:rsidR="0064524D" w:rsidRPr="00717F7D" w:rsidRDefault="008257E7"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b</w:t>
            </w:r>
          </w:p>
        </w:tc>
        <w:tc>
          <w:tcPr>
            <w:tcW w:w="809" w:type="pct"/>
            <w:tcBorders>
              <w:top w:val="single" w:sz="4" w:space="0" w:color="auto"/>
              <w:left w:val="nil"/>
              <w:bottom w:val="single" w:sz="4" w:space="0" w:color="auto"/>
              <w:right w:val="single" w:sz="4" w:space="0" w:color="auto"/>
            </w:tcBorders>
            <w:shd w:val="clear" w:color="auto" w:fill="auto"/>
            <w:vAlign w:val="center"/>
          </w:tcPr>
          <w:p w:rsidR="0064524D" w:rsidRPr="00717F7D" w:rsidRDefault="0064524D" w:rsidP="0006257C">
            <w:pPr>
              <w:suppressAutoHyphens w:val="0"/>
              <w:jc w:val="center"/>
              <w:rPr>
                <w:rFonts w:ascii="Arial" w:hAnsi="Arial" w:cs="Arial"/>
                <w:sz w:val="16"/>
                <w:szCs w:val="16"/>
                <w:lang w:eastAsia="fr-FR"/>
              </w:rPr>
            </w:pPr>
          </w:p>
        </w:tc>
      </w:tr>
    </w:tbl>
    <w:p w:rsidR="007B303E" w:rsidRDefault="007B303E"/>
    <w:p w:rsidR="00DB35BE" w:rsidRDefault="00DB35BE">
      <w:r>
        <w:br w:type="page"/>
      </w:r>
    </w:p>
    <w:tbl>
      <w:tblPr>
        <w:tblW w:w="5310" w:type="pct"/>
        <w:tblLayout w:type="fixed"/>
        <w:tblCellMar>
          <w:left w:w="70" w:type="dxa"/>
          <w:right w:w="70" w:type="dxa"/>
        </w:tblCellMar>
        <w:tblLook w:val="04A0" w:firstRow="1" w:lastRow="0" w:firstColumn="1" w:lastColumn="0" w:noHBand="0" w:noVBand="1"/>
      </w:tblPr>
      <w:tblGrid>
        <w:gridCol w:w="1225"/>
        <w:gridCol w:w="8628"/>
        <w:gridCol w:w="160"/>
        <w:gridCol w:w="1208"/>
        <w:gridCol w:w="3800"/>
      </w:tblGrid>
      <w:tr w:rsidR="003F31D9" w:rsidRPr="00717F7D" w:rsidTr="00F41411">
        <w:trPr>
          <w:trHeight w:val="300"/>
        </w:trPr>
        <w:tc>
          <w:tcPr>
            <w:tcW w:w="408" w:type="pct"/>
            <w:tcBorders>
              <w:top w:val="nil"/>
              <w:left w:val="nil"/>
              <w:bottom w:val="nil"/>
              <w:right w:val="nil"/>
            </w:tcBorders>
            <w:shd w:val="clear" w:color="auto" w:fill="auto"/>
            <w:noWrap/>
            <w:vAlign w:val="center"/>
          </w:tcPr>
          <w:p w:rsidR="003F31D9" w:rsidRPr="00717F7D" w:rsidRDefault="003F31D9" w:rsidP="0006257C">
            <w:pPr>
              <w:suppressAutoHyphens w:val="0"/>
              <w:jc w:val="left"/>
              <w:rPr>
                <w:rFonts w:ascii="Arial" w:hAnsi="Arial" w:cs="Arial"/>
                <w:b/>
                <w:bCs/>
                <w:color w:val="000000"/>
                <w:sz w:val="20"/>
                <w:lang w:eastAsia="fr-FR"/>
              </w:rPr>
            </w:pPr>
          </w:p>
        </w:tc>
        <w:tc>
          <w:tcPr>
            <w:tcW w:w="2872" w:type="pct"/>
            <w:tcBorders>
              <w:top w:val="nil"/>
              <w:left w:val="nil"/>
              <w:bottom w:val="nil"/>
              <w:right w:val="nil"/>
            </w:tcBorders>
            <w:shd w:val="clear" w:color="auto" w:fill="auto"/>
            <w:noWrap/>
            <w:vAlign w:val="center"/>
          </w:tcPr>
          <w:p w:rsidR="003F31D9" w:rsidRPr="00717F7D" w:rsidRDefault="003F31D9" w:rsidP="0006257C">
            <w:pPr>
              <w:suppressAutoHyphens w:val="0"/>
              <w:jc w:val="left"/>
              <w:rPr>
                <w:rFonts w:ascii="Calibri" w:hAnsi="Calibri"/>
                <w:color w:val="000000"/>
                <w:sz w:val="20"/>
                <w:lang w:eastAsia="fr-FR"/>
              </w:rPr>
            </w:pPr>
          </w:p>
        </w:tc>
        <w:tc>
          <w:tcPr>
            <w:tcW w:w="53" w:type="pct"/>
            <w:tcBorders>
              <w:top w:val="nil"/>
              <w:left w:val="nil"/>
              <w:bottom w:val="nil"/>
              <w:right w:val="nil"/>
            </w:tcBorders>
            <w:shd w:val="clear" w:color="auto" w:fill="auto"/>
            <w:noWrap/>
            <w:vAlign w:val="center"/>
          </w:tcPr>
          <w:p w:rsidR="003F31D9" w:rsidRPr="00717F7D" w:rsidRDefault="003F31D9" w:rsidP="0006257C">
            <w:pPr>
              <w:suppressAutoHyphens w:val="0"/>
              <w:jc w:val="center"/>
              <w:rPr>
                <w:rFonts w:ascii="Calibri" w:hAnsi="Calibri"/>
                <w:b/>
                <w:bCs/>
                <w:color w:val="FF0000"/>
                <w:szCs w:val="22"/>
                <w:lang w:eastAsia="fr-FR"/>
              </w:rPr>
            </w:pPr>
          </w:p>
        </w:tc>
        <w:tc>
          <w:tcPr>
            <w:tcW w:w="402" w:type="pct"/>
            <w:tcBorders>
              <w:top w:val="nil"/>
              <w:left w:val="nil"/>
              <w:bottom w:val="nil"/>
              <w:right w:val="nil"/>
            </w:tcBorders>
            <w:shd w:val="clear" w:color="auto" w:fill="auto"/>
            <w:noWrap/>
            <w:vAlign w:val="center"/>
          </w:tcPr>
          <w:p w:rsidR="003F31D9" w:rsidRPr="00717F7D" w:rsidRDefault="003F31D9" w:rsidP="0006257C">
            <w:pPr>
              <w:suppressAutoHyphens w:val="0"/>
              <w:jc w:val="left"/>
              <w:rPr>
                <w:rFonts w:ascii="Calibri" w:hAnsi="Calibri"/>
                <w:color w:val="000000"/>
                <w:sz w:val="16"/>
                <w:szCs w:val="16"/>
                <w:lang w:eastAsia="fr-FR"/>
              </w:rPr>
            </w:pPr>
          </w:p>
        </w:tc>
        <w:tc>
          <w:tcPr>
            <w:tcW w:w="1265" w:type="pct"/>
            <w:tcBorders>
              <w:top w:val="nil"/>
              <w:left w:val="nil"/>
              <w:bottom w:val="nil"/>
              <w:right w:val="nil"/>
            </w:tcBorders>
            <w:shd w:val="clear" w:color="auto" w:fill="auto"/>
            <w:noWrap/>
            <w:vAlign w:val="bottom"/>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F41411">
        <w:trPr>
          <w:trHeight w:val="300"/>
        </w:trPr>
        <w:tc>
          <w:tcPr>
            <w:tcW w:w="408"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2872"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53"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402"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1265"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bl>
    <w:p w:rsidR="003F31D9" w:rsidRDefault="003F31D9" w:rsidP="003F31D9">
      <w:pPr>
        <w:suppressAutoHyphens w:val="0"/>
        <w:jc w:val="left"/>
      </w:pPr>
    </w:p>
    <w:tbl>
      <w:tblPr>
        <w:tblW w:w="5000" w:type="pct"/>
        <w:tblCellMar>
          <w:left w:w="70" w:type="dxa"/>
          <w:right w:w="70" w:type="dxa"/>
        </w:tblCellMar>
        <w:tblLook w:val="04A0" w:firstRow="1" w:lastRow="0" w:firstColumn="1" w:lastColumn="0" w:noHBand="0" w:noVBand="1"/>
      </w:tblPr>
      <w:tblGrid>
        <w:gridCol w:w="1496"/>
        <w:gridCol w:w="6806"/>
        <w:gridCol w:w="1021"/>
        <w:gridCol w:w="1141"/>
        <w:gridCol w:w="3680"/>
      </w:tblGrid>
      <w:tr w:rsidR="003F31D9" w:rsidRPr="00717F7D" w:rsidTr="00BF3D33">
        <w:trPr>
          <w:trHeight w:val="990"/>
        </w:trPr>
        <w:tc>
          <w:tcPr>
            <w:tcW w:w="529"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F31D9" w:rsidRPr="00717F7D" w:rsidRDefault="003F31D9" w:rsidP="0006257C">
            <w:pPr>
              <w:suppressAutoHyphens w:val="0"/>
              <w:jc w:val="center"/>
              <w:rPr>
                <w:rFonts w:ascii="Arial" w:hAnsi="Arial" w:cs="Arial"/>
                <w:b/>
                <w:bCs/>
                <w:color w:val="000000"/>
                <w:sz w:val="18"/>
                <w:szCs w:val="18"/>
                <w:lang w:eastAsia="fr-FR"/>
              </w:rPr>
            </w:pPr>
            <w:r w:rsidRPr="00717F7D">
              <w:rPr>
                <w:rFonts w:ascii="Arial" w:hAnsi="Arial" w:cs="Arial"/>
                <w:b/>
                <w:bCs/>
                <w:color w:val="000000"/>
                <w:sz w:val="18"/>
                <w:szCs w:val="18"/>
                <w:lang w:eastAsia="fr-FR"/>
              </w:rPr>
              <w:t>Question n</w:t>
            </w:r>
            <w:r w:rsidRPr="00717F7D">
              <w:rPr>
                <w:rFonts w:ascii="Arial" w:hAnsi="Arial" w:cs="Arial"/>
                <w:b/>
                <w:bCs/>
                <w:color w:val="000000"/>
                <w:sz w:val="18"/>
                <w:szCs w:val="18"/>
                <w:vertAlign w:val="superscript"/>
                <w:lang w:eastAsia="fr-FR"/>
              </w:rPr>
              <w:t>o</w:t>
            </w:r>
          </w:p>
        </w:tc>
        <w:tc>
          <w:tcPr>
            <w:tcW w:w="2406" w:type="pct"/>
            <w:tcBorders>
              <w:top w:val="single" w:sz="4" w:space="0" w:color="auto"/>
              <w:left w:val="nil"/>
              <w:bottom w:val="single" w:sz="4" w:space="0" w:color="auto"/>
              <w:right w:val="single" w:sz="4" w:space="0" w:color="auto"/>
            </w:tcBorders>
            <w:shd w:val="clear" w:color="000000" w:fill="95B3D7"/>
            <w:vAlign w:val="center"/>
            <w:hideMark/>
          </w:tcPr>
          <w:p w:rsidR="003F31D9" w:rsidRPr="00717F7D" w:rsidRDefault="003F31D9" w:rsidP="0006257C">
            <w:pPr>
              <w:suppressAutoHyphens w:val="0"/>
              <w:jc w:val="center"/>
              <w:rPr>
                <w:rFonts w:ascii="Arial" w:hAnsi="Arial" w:cs="Arial"/>
                <w:b/>
                <w:bCs/>
                <w:color w:val="FFFFFF"/>
                <w:sz w:val="24"/>
                <w:szCs w:val="24"/>
                <w:lang w:eastAsia="fr-FR"/>
              </w:rPr>
            </w:pPr>
            <w:r w:rsidRPr="00717F7D">
              <w:rPr>
                <w:rFonts w:ascii="Arial" w:hAnsi="Arial" w:cs="Arial"/>
                <w:b/>
                <w:bCs/>
                <w:color w:val="FFFFFF"/>
                <w:sz w:val="24"/>
                <w:szCs w:val="24"/>
                <w:lang w:eastAsia="fr-FR"/>
              </w:rPr>
              <w:t xml:space="preserve">B </w:t>
            </w:r>
            <w:r>
              <w:rPr>
                <w:rFonts w:ascii="Arial" w:hAnsi="Arial" w:cs="Arial"/>
                <w:b/>
                <w:bCs/>
                <w:color w:val="FFFFFF"/>
                <w:sz w:val="24"/>
                <w:szCs w:val="24"/>
                <w:lang w:eastAsia="fr-FR"/>
              </w:rPr>
              <w:t>7-1</w:t>
            </w:r>
            <w:r w:rsidRPr="00717F7D">
              <w:rPr>
                <w:rFonts w:ascii="Arial" w:hAnsi="Arial" w:cs="Arial"/>
                <w:b/>
                <w:bCs/>
                <w:color w:val="FFFFFF"/>
                <w:sz w:val="24"/>
                <w:szCs w:val="24"/>
                <w:lang w:eastAsia="fr-FR"/>
              </w:rPr>
              <w:t xml:space="preserve"> – QUESTIONNAIRE SECTORIEL</w:t>
            </w:r>
            <w:r>
              <w:rPr>
                <w:rFonts w:ascii="Arial" w:hAnsi="Arial" w:cs="Arial"/>
                <w:b/>
                <w:bCs/>
                <w:color w:val="FFFFFF"/>
                <w:sz w:val="24"/>
                <w:szCs w:val="24"/>
                <w:lang w:eastAsia="fr-FR"/>
              </w:rPr>
              <w:t xml:space="preserve"> BANQUE</w:t>
            </w:r>
          </w:p>
        </w:tc>
        <w:tc>
          <w:tcPr>
            <w:tcW w:w="361" w:type="pct"/>
            <w:tcBorders>
              <w:top w:val="single" w:sz="4" w:space="0" w:color="auto"/>
              <w:left w:val="nil"/>
              <w:bottom w:val="single" w:sz="4" w:space="0" w:color="auto"/>
              <w:right w:val="single" w:sz="4" w:space="0" w:color="auto"/>
            </w:tcBorders>
            <w:shd w:val="clear" w:color="000000" w:fill="BFBFBF"/>
            <w:vAlign w:val="center"/>
            <w:hideMark/>
          </w:tcPr>
          <w:p w:rsidR="003F31D9" w:rsidRPr="00717F7D" w:rsidRDefault="008257E7" w:rsidP="0006257C">
            <w:pPr>
              <w:suppressAutoHyphens w:val="0"/>
              <w:jc w:val="center"/>
              <w:rPr>
                <w:rFonts w:ascii="Arial" w:hAnsi="Arial" w:cs="Arial"/>
                <w:sz w:val="18"/>
                <w:szCs w:val="18"/>
                <w:lang w:eastAsia="fr-FR"/>
              </w:rPr>
            </w:pPr>
            <w:r>
              <w:rPr>
                <w:rFonts w:ascii="Arial" w:hAnsi="Arial" w:cs="Arial"/>
                <w:sz w:val="18"/>
                <w:szCs w:val="18"/>
                <w:lang w:eastAsia="fr-FR"/>
              </w:rPr>
              <w:t>ARTICLES</w:t>
            </w:r>
          </w:p>
        </w:tc>
        <w:tc>
          <w:tcPr>
            <w:tcW w:w="403" w:type="pct"/>
            <w:tcBorders>
              <w:top w:val="single" w:sz="4" w:space="0" w:color="auto"/>
              <w:left w:val="nil"/>
              <w:bottom w:val="single" w:sz="4" w:space="0" w:color="auto"/>
              <w:right w:val="single" w:sz="4" w:space="0" w:color="auto"/>
            </w:tcBorders>
            <w:shd w:val="clear" w:color="000000" w:fill="BFBFBF"/>
            <w:vAlign w:val="center"/>
            <w:hideMark/>
          </w:tcPr>
          <w:p w:rsidR="003F31D9" w:rsidRPr="00717F7D" w:rsidRDefault="008257E7" w:rsidP="0006257C">
            <w:pPr>
              <w:suppressAutoHyphens w:val="0"/>
              <w:jc w:val="center"/>
              <w:rPr>
                <w:rFonts w:ascii="Arial" w:hAnsi="Arial" w:cs="Arial"/>
                <w:color w:val="000000"/>
                <w:sz w:val="18"/>
                <w:szCs w:val="18"/>
                <w:lang w:eastAsia="fr-FR"/>
              </w:rPr>
            </w:pPr>
            <w:r>
              <w:rPr>
                <w:rFonts w:ascii="Arial" w:hAnsi="Arial" w:cs="Arial"/>
                <w:color w:val="000000"/>
                <w:sz w:val="18"/>
                <w:szCs w:val="18"/>
                <w:lang w:eastAsia="fr-FR"/>
              </w:rPr>
              <w:t>REPONSES</w:t>
            </w:r>
            <w:r w:rsidRPr="00717F7D">
              <w:rPr>
                <w:rFonts w:ascii="Arial" w:hAnsi="Arial" w:cs="Arial"/>
                <w:color w:val="000000"/>
                <w:sz w:val="18"/>
                <w:szCs w:val="18"/>
                <w:lang w:eastAsia="fr-FR"/>
              </w:rPr>
              <w:t xml:space="preserve"> </w:t>
            </w:r>
          </w:p>
        </w:tc>
        <w:tc>
          <w:tcPr>
            <w:tcW w:w="1301" w:type="pct"/>
            <w:tcBorders>
              <w:top w:val="single" w:sz="4" w:space="0" w:color="auto"/>
              <w:left w:val="nil"/>
              <w:bottom w:val="single" w:sz="4" w:space="0" w:color="auto"/>
              <w:right w:val="single" w:sz="4" w:space="0" w:color="auto"/>
            </w:tcBorders>
            <w:shd w:val="clear" w:color="000000" w:fill="BFBFBF"/>
            <w:vAlign w:val="center"/>
            <w:hideMark/>
          </w:tcPr>
          <w:p w:rsidR="003F31D9" w:rsidRPr="00717F7D" w:rsidRDefault="003F31D9" w:rsidP="0006257C">
            <w:pPr>
              <w:suppressAutoHyphens w:val="0"/>
              <w:jc w:val="center"/>
              <w:rPr>
                <w:rFonts w:ascii="Arial" w:hAnsi="Arial" w:cs="Arial"/>
                <w:color w:val="000000"/>
                <w:sz w:val="18"/>
                <w:szCs w:val="18"/>
                <w:lang w:eastAsia="fr-FR"/>
              </w:rPr>
            </w:pPr>
            <w:r w:rsidRPr="00717F7D">
              <w:rPr>
                <w:rFonts w:ascii="Arial" w:hAnsi="Arial" w:cs="Arial"/>
                <w:color w:val="000000"/>
                <w:sz w:val="18"/>
                <w:szCs w:val="18"/>
                <w:lang w:eastAsia="fr-FR"/>
              </w:rPr>
              <w:t>COMMENTAIRES</w:t>
            </w:r>
          </w:p>
        </w:tc>
      </w:tr>
      <w:tr w:rsidR="003F31D9" w:rsidRPr="00717F7D" w:rsidTr="00BF3D33">
        <w:trPr>
          <w:trHeight w:val="300"/>
        </w:trPr>
        <w:tc>
          <w:tcPr>
            <w:tcW w:w="529" w:type="pct"/>
            <w:tcBorders>
              <w:top w:val="nil"/>
              <w:left w:val="nil"/>
              <w:bottom w:val="nil"/>
              <w:right w:val="nil"/>
            </w:tcBorders>
            <w:shd w:val="clear" w:color="000000" w:fill="FFFFFF"/>
            <w:noWrap/>
            <w:vAlign w:val="center"/>
            <w:hideMark/>
          </w:tcPr>
          <w:p w:rsidR="003F31D9" w:rsidRPr="00717F7D" w:rsidRDefault="003F31D9" w:rsidP="0006257C">
            <w:pPr>
              <w:suppressAutoHyphens w:val="0"/>
              <w:jc w:val="center"/>
              <w:rPr>
                <w:rFonts w:ascii="Calibri" w:hAnsi="Calibri"/>
                <w:color w:val="000000"/>
                <w:szCs w:val="22"/>
                <w:lang w:eastAsia="fr-FR"/>
              </w:rPr>
            </w:pPr>
            <w:r w:rsidRPr="00717F7D">
              <w:rPr>
                <w:rFonts w:ascii="Calibri" w:hAnsi="Calibri"/>
                <w:color w:val="000000"/>
                <w:szCs w:val="22"/>
                <w:lang w:eastAsia="fr-FR"/>
              </w:rPr>
              <w:t> </w:t>
            </w:r>
          </w:p>
        </w:tc>
        <w:tc>
          <w:tcPr>
            <w:tcW w:w="2406"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361" w:type="pct"/>
            <w:tcBorders>
              <w:top w:val="nil"/>
              <w:left w:val="nil"/>
              <w:bottom w:val="nil"/>
              <w:right w:val="nil"/>
            </w:tcBorders>
            <w:shd w:val="clear" w:color="000000" w:fill="FFFFFF"/>
            <w:noWrap/>
            <w:vAlign w:val="center"/>
            <w:hideMark/>
          </w:tcPr>
          <w:p w:rsidR="003F31D9" w:rsidRPr="00717F7D" w:rsidRDefault="003F31D9" w:rsidP="0006257C">
            <w:pPr>
              <w:suppressAutoHyphens w:val="0"/>
              <w:jc w:val="center"/>
              <w:rPr>
                <w:rFonts w:ascii="Calibri" w:hAnsi="Calibri"/>
                <w:color w:val="000000"/>
                <w:szCs w:val="22"/>
                <w:lang w:eastAsia="fr-FR"/>
              </w:rPr>
            </w:pPr>
            <w:r w:rsidRPr="00717F7D">
              <w:rPr>
                <w:rFonts w:ascii="Calibri" w:hAnsi="Calibri"/>
                <w:color w:val="000000"/>
                <w:szCs w:val="22"/>
                <w:lang w:eastAsia="fr-FR"/>
              </w:rPr>
              <w:t> </w:t>
            </w:r>
          </w:p>
        </w:tc>
        <w:tc>
          <w:tcPr>
            <w:tcW w:w="403" w:type="pct"/>
            <w:tcBorders>
              <w:top w:val="nil"/>
              <w:left w:val="nil"/>
              <w:bottom w:val="nil"/>
              <w:right w:val="nil"/>
            </w:tcBorders>
            <w:shd w:val="clear" w:color="000000" w:fill="FFFFFF"/>
            <w:vAlign w:val="bottom"/>
            <w:hideMark/>
          </w:tcPr>
          <w:p w:rsidR="003F31D9" w:rsidRPr="00717F7D" w:rsidRDefault="003F31D9" w:rsidP="0006257C">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c>
          <w:tcPr>
            <w:tcW w:w="1301"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BF3D33">
        <w:trPr>
          <w:trHeight w:val="300"/>
        </w:trPr>
        <w:tc>
          <w:tcPr>
            <w:tcW w:w="529" w:type="pct"/>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3F31D9" w:rsidRPr="00717F7D" w:rsidRDefault="003F31D9" w:rsidP="0006257C">
            <w:pPr>
              <w:suppressAutoHyphens w:val="0"/>
              <w:jc w:val="center"/>
              <w:rPr>
                <w:rFonts w:ascii="Calibri" w:hAnsi="Calibri"/>
                <w:color w:val="000000"/>
                <w:szCs w:val="22"/>
                <w:lang w:eastAsia="fr-FR"/>
              </w:rPr>
            </w:pPr>
            <w:r w:rsidRPr="00717F7D">
              <w:rPr>
                <w:rFonts w:ascii="Calibri" w:hAnsi="Calibri"/>
                <w:color w:val="000000"/>
                <w:szCs w:val="22"/>
                <w:lang w:eastAsia="fr-FR"/>
              </w:rPr>
              <w:t> </w:t>
            </w:r>
          </w:p>
        </w:tc>
        <w:tc>
          <w:tcPr>
            <w:tcW w:w="2406"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Arial" w:hAnsi="Arial" w:cs="Arial"/>
                <w:color w:val="000000"/>
                <w:sz w:val="18"/>
                <w:szCs w:val="18"/>
                <w:lang w:eastAsia="fr-FR"/>
              </w:rPr>
            </w:pPr>
            <w:r w:rsidRPr="00717F7D">
              <w:rPr>
                <w:rFonts w:ascii="Arial" w:hAnsi="Arial" w:cs="Arial"/>
                <w:color w:val="000000"/>
                <w:sz w:val="18"/>
                <w:szCs w:val="18"/>
                <w:lang w:eastAsia="fr-FR"/>
              </w:rPr>
              <w:t>Code couleur indiquant que la question est explicitée dans le guide méthodologique</w:t>
            </w:r>
          </w:p>
        </w:tc>
        <w:tc>
          <w:tcPr>
            <w:tcW w:w="361" w:type="pct"/>
            <w:tcBorders>
              <w:top w:val="nil"/>
              <w:left w:val="nil"/>
              <w:bottom w:val="nil"/>
              <w:right w:val="nil"/>
            </w:tcBorders>
            <w:shd w:val="clear" w:color="000000" w:fill="FFFFFF"/>
            <w:noWrap/>
            <w:vAlign w:val="center"/>
            <w:hideMark/>
          </w:tcPr>
          <w:p w:rsidR="003F31D9" w:rsidRPr="00717F7D" w:rsidRDefault="003F31D9" w:rsidP="0006257C">
            <w:pPr>
              <w:suppressAutoHyphens w:val="0"/>
              <w:jc w:val="center"/>
              <w:rPr>
                <w:rFonts w:ascii="Calibri" w:hAnsi="Calibri"/>
                <w:color w:val="000000"/>
                <w:szCs w:val="22"/>
                <w:lang w:eastAsia="fr-FR"/>
              </w:rPr>
            </w:pPr>
            <w:r w:rsidRPr="00717F7D">
              <w:rPr>
                <w:rFonts w:ascii="Calibri" w:hAnsi="Calibri"/>
                <w:color w:val="000000"/>
                <w:szCs w:val="22"/>
                <w:lang w:eastAsia="fr-FR"/>
              </w:rPr>
              <w:t> </w:t>
            </w:r>
          </w:p>
        </w:tc>
        <w:tc>
          <w:tcPr>
            <w:tcW w:w="403" w:type="pct"/>
            <w:tcBorders>
              <w:top w:val="nil"/>
              <w:left w:val="nil"/>
              <w:bottom w:val="nil"/>
              <w:right w:val="nil"/>
            </w:tcBorders>
            <w:shd w:val="clear" w:color="000000" w:fill="FFFFFF"/>
            <w:vAlign w:val="bottom"/>
            <w:hideMark/>
          </w:tcPr>
          <w:p w:rsidR="003F31D9" w:rsidRPr="00717F7D" w:rsidRDefault="003F31D9" w:rsidP="0006257C">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c>
          <w:tcPr>
            <w:tcW w:w="1301"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BF3D33">
        <w:trPr>
          <w:trHeight w:val="300"/>
        </w:trPr>
        <w:tc>
          <w:tcPr>
            <w:tcW w:w="529" w:type="pct"/>
            <w:tcBorders>
              <w:top w:val="nil"/>
              <w:left w:val="nil"/>
              <w:bottom w:val="nil"/>
              <w:right w:val="nil"/>
            </w:tcBorders>
            <w:shd w:val="clear" w:color="000000" w:fill="FFFFFF"/>
            <w:noWrap/>
            <w:vAlign w:val="center"/>
            <w:hideMark/>
          </w:tcPr>
          <w:p w:rsidR="003F31D9" w:rsidRPr="00717F7D" w:rsidRDefault="003F31D9" w:rsidP="0006257C">
            <w:pPr>
              <w:suppressAutoHyphens w:val="0"/>
              <w:jc w:val="center"/>
              <w:rPr>
                <w:rFonts w:ascii="Calibri" w:hAnsi="Calibri"/>
                <w:color w:val="000000"/>
                <w:szCs w:val="22"/>
                <w:lang w:eastAsia="fr-FR"/>
              </w:rPr>
            </w:pPr>
            <w:r w:rsidRPr="00717F7D">
              <w:rPr>
                <w:rFonts w:ascii="Calibri" w:hAnsi="Calibri"/>
                <w:color w:val="000000"/>
                <w:szCs w:val="22"/>
                <w:lang w:eastAsia="fr-FR"/>
              </w:rPr>
              <w:t> </w:t>
            </w:r>
          </w:p>
        </w:tc>
        <w:tc>
          <w:tcPr>
            <w:tcW w:w="2406" w:type="pct"/>
            <w:tcBorders>
              <w:top w:val="nil"/>
              <w:left w:val="nil"/>
              <w:bottom w:val="nil"/>
              <w:right w:val="nil"/>
            </w:tcBorders>
            <w:shd w:val="clear" w:color="000000" w:fill="FFFFFF"/>
            <w:noWrap/>
            <w:vAlign w:val="center"/>
            <w:hideMark/>
          </w:tcPr>
          <w:p w:rsidR="003F31D9" w:rsidRPr="00B550C2" w:rsidRDefault="003F31D9" w:rsidP="0006257C">
            <w:pPr>
              <w:suppressAutoHyphens w:val="0"/>
              <w:jc w:val="left"/>
              <w:rPr>
                <w:rFonts w:ascii="Arial" w:hAnsi="Arial" w:cs="Arial"/>
                <w:sz w:val="18"/>
                <w:szCs w:val="18"/>
                <w:lang w:eastAsia="fr-FR"/>
              </w:rPr>
            </w:pPr>
            <w:r w:rsidRPr="00B550C2">
              <w:rPr>
                <w:rFonts w:ascii="Arial" w:hAnsi="Arial" w:cs="Arial"/>
                <w:sz w:val="18"/>
                <w:szCs w:val="18"/>
                <w:lang w:eastAsia="fr-FR"/>
              </w:rPr>
              <w:t>a : les réponses OUI ou NON sont possibles</w:t>
            </w:r>
          </w:p>
        </w:tc>
        <w:tc>
          <w:tcPr>
            <w:tcW w:w="361" w:type="pct"/>
            <w:tcBorders>
              <w:top w:val="nil"/>
              <w:left w:val="nil"/>
              <w:bottom w:val="nil"/>
              <w:right w:val="nil"/>
            </w:tcBorders>
            <w:shd w:val="clear" w:color="000000" w:fill="FFFFFF"/>
            <w:noWrap/>
            <w:vAlign w:val="center"/>
            <w:hideMark/>
          </w:tcPr>
          <w:p w:rsidR="003F31D9" w:rsidRPr="00717F7D" w:rsidRDefault="003F31D9" w:rsidP="0006257C">
            <w:pPr>
              <w:suppressAutoHyphens w:val="0"/>
              <w:jc w:val="center"/>
              <w:rPr>
                <w:rFonts w:ascii="Calibri" w:hAnsi="Calibri"/>
                <w:color w:val="000000"/>
                <w:szCs w:val="22"/>
                <w:lang w:eastAsia="fr-FR"/>
              </w:rPr>
            </w:pPr>
            <w:r w:rsidRPr="00717F7D">
              <w:rPr>
                <w:rFonts w:ascii="Calibri" w:hAnsi="Calibri"/>
                <w:color w:val="000000"/>
                <w:szCs w:val="22"/>
                <w:lang w:eastAsia="fr-FR"/>
              </w:rPr>
              <w:t> </w:t>
            </w:r>
          </w:p>
        </w:tc>
        <w:tc>
          <w:tcPr>
            <w:tcW w:w="403" w:type="pct"/>
            <w:tcBorders>
              <w:top w:val="nil"/>
              <w:left w:val="nil"/>
              <w:bottom w:val="nil"/>
              <w:right w:val="nil"/>
            </w:tcBorders>
            <w:shd w:val="clear" w:color="000000" w:fill="FFFFFF"/>
            <w:vAlign w:val="bottom"/>
            <w:hideMark/>
          </w:tcPr>
          <w:p w:rsidR="003F31D9" w:rsidRPr="00717F7D" w:rsidRDefault="003F31D9" w:rsidP="0006257C">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c>
          <w:tcPr>
            <w:tcW w:w="1301"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BF3D33">
        <w:trPr>
          <w:trHeight w:val="300"/>
        </w:trPr>
        <w:tc>
          <w:tcPr>
            <w:tcW w:w="529" w:type="pct"/>
            <w:tcBorders>
              <w:top w:val="nil"/>
              <w:left w:val="nil"/>
              <w:bottom w:val="nil"/>
              <w:right w:val="nil"/>
            </w:tcBorders>
            <w:shd w:val="clear" w:color="000000" w:fill="FFFFFF"/>
            <w:noWrap/>
            <w:vAlign w:val="center"/>
            <w:hideMark/>
          </w:tcPr>
          <w:p w:rsidR="003F31D9" w:rsidRPr="00717F7D" w:rsidRDefault="003F31D9" w:rsidP="0006257C">
            <w:pPr>
              <w:suppressAutoHyphens w:val="0"/>
              <w:jc w:val="center"/>
              <w:rPr>
                <w:rFonts w:ascii="Calibri" w:hAnsi="Calibri"/>
                <w:color w:val="000000"/>
                <w:szCs w:val="22"/>
                <w:lang w:eastAsia="fr-FR"/>
              </w:rPr>
            </w:pPr>
            <w:r w:rsidRPr="00717F7D">
              <w:rPr>
                <w:rFonts w:ascii="Calibri" w:hAnsi="Calibri"/>
                <w:color w:val="000000"/>
                <w:szCs w:val="22"/>
                <w:lang w:eastAsia="fr-FR"/>
              </w:rPr>
              <w:t> </w:t>
            </w:r>
          </w:p>
        </w:tc>
        <w:tc>
          <w:tcPr>
            <w:tcW w:w="2406" w:type="pct"/>
            <w:tcBorders>
              <w:top w:val="nil"/>
              <w:left w:val="nil"/>
              <w:bottom w:val="nil"/>
              <w:right w:val="nil"/>
            </w:tcBorders>
            <w:shd w:val="clear" w:color="000000" w:fill="FFFFFF"/>
            <w:noWrap/>
            <w:vAlign w:val="center"/>
            <w:hideMark/>
          </w:tcPr>
          <w:p w:rsidR="003F31D9" w:rsidRPr="00B550C2" w:rsidRDefault="003F31D9" w:rsidP="0006257C">
            <w:pPr>
              <w:suppressAutoHyphens w:val="0"/>
              <w:jc w:val="left"/>
              <w:rPr>
                <w:rFonts w:ascii="Arial" w:hAnsi="Arial" w:cs="Arial"/>
                <w:sz w:val="18"/>
                <w:szCs w:val="18"/>
                <w:lang w:eastAsia="fr-FR"/>
              </w:rPr>
            </w:pPr>
            <w:r w:rsidRPr="00B550C2">
              <w:rPr>
                <w:rFonts w:ascii="Arial" w:hAnsi="Arial" w:cs="Arial"/>
                <w:sz w:val="18"/>
                <w:szCs w:val="18"/>
                <w:lang w:eastAsia="fr-FR"/>
              </w:rPr>
              <w:t>b : les r</w:t>
            </w:r>
            <w:r w:rsidR="009A7E76" w:rsidRPr="00B550C2">
              <w:rPr>
                <w:rFonts w:ascii="Arial" w:hAnsi="Arial" w:cs="Arial"/>
                <w:sz w:val="18"/>
                <w:szCs w:val="18"/>
                <w:lang w:eastAsia="fr-FR"/>
              </w:rPr>
              <w:t>éponses OUI ou NON ou NON APPLICABLE</w:t>
            </w:r>
            <w:r w:rsidRPr="00B550C2">
              <w:rPr>
                <w:rFonts w:ascii="Arial" w:hAnsi="Arial" w:cs="Arial"/>
                <w:sz w:val="18"/>
                <w:szCs w:val="18"/>
                <w:lang w:eastAsia="fr-FR"/>
              </w:rPr>
              <w:t xml:space="preserve"> sont possibles</w:t>
            </w:r>
          </w:p>
        </w:tc>
        <w:tc>
          <w:tcPr>
            <w:tcW w:w="361" w:type="pct"/>
            <w:tcBorders>
              <w:top w:val="nil"/>
              <w:left w:val="nil"/>
              <w:bottom w:val="nil"/>
              <w:right w:val="nil"/>
            </w:tcBorders>
            <w:shd w:val="clear" w:color="000000" w:fill="FFFFFF"/>
            <w:noWrap/>
            <w:vAlign w:val="center"/>
            <w:hideMark/>
          </w:tcPr>
          <w:p w:rsidR="003F31D9" w:rsidRPr="00717F7D" w:rsidRDefault="003F31D9" w:rsidP="0006257C">
            <w:pPr>
              <w:suppressAutoHyphens w:val="0"/>
              <w:jc w:val="center"/>
              <w:rPr>
                <w:rFonts w:ascii="Calibri" w:hAnsi="Calibri"/>
                <w:color w:val="000000"/>
                <w:szCs w:val="22"/>
                <w:lang w:eastAsia="fr-FR"/>
              </w:rPr>
            </w:pPr>
            <w:r w:rsidRPr="00717F7D">
              <w:rPr>
                <w:rFonts w:ascii="Calibri" w:hAnsi="Calibri"/>
                <w:color w:val="000000"/>
                <w:szCs w:val="22"/>
                <w:lang w:eastAsia="fr-FR"/>
              </w:rPr>
              <w:t> </w:t>
            </w:r>
          </w:p>
        </w:tc>
        <w:tc>
          <w:tcPr>
            <w:tcW w:w="403" w:type="pct"/>
            <w:tcBorders>
              <w:top w:val="nil"/>
              <w:left w:val="nil"/>
              <w:bottom w:val="nil"/>
              <w:right w:val="nil"/>
            </w:tcBorders>
            <w:shd w:val="clear" w:color="000000" w:fill="FFFFFF"/>
            <w:vAlign w:val="bottom"/>
            <w:hideMark/>
          </w:tcPr>
          <w:p w:rsidR="003F31D9" w:rsidRPr="00717F7D" w:rsidRDefault="003F31D9" w:rsidP="0006257C">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c>
          <w:tcPr>
            <w:tcW w:w="1301"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BF3D33">
        <w:trPr>
          <w:trHeight w:val="300"/>
        </w:trPr>
        <w:tc>
          <w:tcPr>
            <w:tcW w:w="529" w:type="pct"/>
            <w:tcBorders>
              <w:top w:val="nil"/>
              <w:left w:val="nil"/>
              <w:bottom w:val="nil"/>
              <w:right w:val="nil"/>
            </w:tcBorders>
            <w:shd w:val="clear" w:color="000000" w:fill="FFFFFF"/>
            <w:noWrap/>
            <w:vAlign w:val="center"/>
            <w:hideMark/>
          </w:tcPr>
          <w:p w:rsidR="003F31D9" w:rsidRPr="00717F7D" w:rsidRDefault="003F31D9" w:rsidP="0006257C">
            <w:pPr>
              <w:suppressAutoHyphens w:val="0"/>
              <w:jc w:val="center"/>
              <w:rPr>
                <w:rFonts w:ascii="Calibri" w:hAnsi="Calibri"/>
                <w:color w:val="000000"/>
                <w:szCs w:val="22"/>
                <w:lang w:eastAsia="fr-FR"/>
              </w:rPr>
            </w:pPr>
            <w:r w:rsidRPr="00717F7D">
              <w:rPr>
                <w:rFonts w:ascii="Calibri" w:hAnsi="Calibri"/>
                <w:color w:val="000000"/>
                <w:szCs w:val="22"/>
                <w:lang w:eastAsia="fr-FR"/>
              </w:rPr>
              <w:t> </w:t>
            </w:r>
          </w:p>
        </w:tc>
        <w:tc>
          <w:tcPr>
            <w:tcW w:w="2406"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361" w:type="pct"/>
            <w:tcBorders>
              <w:top w:val="nil"/>
              <w:left w:val="nil"/>
              <w:bottom w:val="nil"/>
              <w:right w:val="nil"/>
            </w:tcBorders>
            <w:shd w:val="clear" w:color="000000" w:fill="FFFFFF"/>
            <w:noWrap/>
            <w:vAlign w:val="center"/>
            <w:hideMark/>
          </w:tcPr>
          <w:p w:rsidR="003F31D9" w:rsidRPr="00717F7D" w:rsidRDefault="003F31D9" w:rsidP="0006257C">
            <w:pPr>
              <w:suppressAutoHyphens w:val="0"/>
              <w:jc w:val="center"/>
              <w:rPr>
                <w:rFonts w:ascii="Calibri" w:hAnsi="Calibri"/>
                <w:color w:val="000000"/>
                <w:szCs w:val="22"/>
                <w:lang w:eastAsia="fr-FR"/>
              </w:rPr>
            </w:pPr>
            <w:r w:rsidRPr="00717F7D">
              <w:rPr>
                <w:rFonts w:ascii="Calibri" w:hAnsi="Calibri"/>
                <w:color w:val="000000"/>
                <w:szCs w:val="22"/>
                <w:lang w:eastAsia="fr-FR"/>
              </w:rPr>
              <w:t> </w:t>
            </w:r>
          </w:p>
        </w:tc>
        <w:tc>
          <w:tcPr>
            <w:tcW w:w="403" w:type="pct"/>
            <w:tcBorders>
              <w:top w:val="nil"/>
              <w:left w:val="nil"/>
              <w:bottom w:val="nil"/>
              <w:right w:val="nil"/>
            </w:tcBorders>
            <w:shd w:val="clear" w:color="000000" w:fill="FFFFFF"/>
            <w:vAlign w:val="bottom"/>
            <w:hideMark/>
          </w:tcPr>
          <w:p w:rsidR="003F31D9" w:rsidRPr="00717F7D" w:rsidRDefault="003F31D9" w:rsidP="0006257C">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c>
          <w:tcPr>
            <w:tcW w:w="1301"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BF3D33">
        <w:trPr>
          <w:trHeight w:val="585"/>
        </w:trPr>
        <w:tc>
          <w:tcPr>
            <w:tcW w:w="2934"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3F31D9" w:rsidRPr="00717F7D" w:rsidRDefault="003F31D9" w:rsidP="0006257C">
            <w:pPr>
              <w:suppressAutoHyphens w:val="0"/>
              <w:jc w:val="center"/>
              <w:rPr>
                <w:rFonts w:ascii="Arial" w:hAnsi="Arial" w:cs="Arial"/>
                <w:i/>
                <w:iCs/>
                <w:color w:val="000000"/>
                <w:sz w:val="18"/>
                <w:szCs w:val="18"/>
                <w:lang w:eastAsia="fr-FR"/>
              </w:rPr>
            </w:pPr>
            <w:r w:rsidRPr="00717F7D">
              <w:rPr>
                <w:rFonts w:ascii="Arial" w:hAnsi="Arial" w:cs="Arial"/>
                <w:b/>
                <w:bCs/>
                <w:i/>
                <w:iCs/>
                <w:color w:val="000000"/>
                <w:sz w:val="20"/>
                <w:u w:val="single"/>
                <w:lang w:eastAsia="fr-FR"/>
              </w:rPr>
              <w:t>Question filtre</w:t>
            </w:r>
            <w:r w:rsidRPr="00717F7D">
              <w:rPr>
                <w:rFonts w:ascii="Arial" w:hAnsi="Arial" w:cs="Arial"/>
                <w:i/>
                <w:iCs/>
                <w:color w:val="000000"/>
                <w:sz w:val="18"/>
                <w:szCs w:val="18"/>
                <w:lang w:eastAsia="fr-FR"/>
              </w:rPr>
              <w:t xml:space="preserve"> (seuls répondent au questionnaire sectoriel PSP</w:t>
            </w:r>
            <w:r>
              <w:rPr>
                <w:rFonts w:ascii="Arial" w:hAnsi="Arial" w:cs="Arial"/>
                <w:i/>
                <w:iCs/>
                <w:color w:val="000000"/>
                <w:sz w:val="18"/>
                <w:szCs w:val="18"/>
                <w:lang w:eastAsia="fr-FR"/>
              </w:rPr>
              <w:t xml:space="preserve"> </w:t>
            </w:r>
            <w:r w:rsidRPr="00717F7D">
              <w:rPr>
                <w:rFonts w:ascii="Arial" w:hAnsi="Arial" w:cs="Arial"/>
                <w:i/>
                <w:iCs/>
                <w:color w:val="000000"/>
                <w:sz w:val="18"/>
                <w:szCs w:val="18"/>
                <w:lang w:eastAsia="fr-FR"/>
              </w:rPr>
              <w:t xml:space="preserve">les organismes mentionnés </w:t>
            </w:r>
            <w:r>
              <w:rPr>
                <w:rFonts w:ascii="Arial" w:hAnsi="Arial" w:cs="Arial"/>
                <w:i/>
                <w:iCs/>
                <w:color w:val="000000"/>
                <w:sz w:val="18"/>
                <w:szCs w:val="18"/>
                <w:lang w:eastAsia="fr-FR"/>
              </w:rPr>
              <w:t>au I de l’article L. 521-1 du CMF et la Caisse des dépôts et consignations)</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3F31D9" w:rsidRPr="00717F7D" w:rsidRDefault="003F31D9" w:rsidP="0006257C">
            <w:pPr>
              <w:suppressAutoHyphens w:val="0"/>
              <w:jc w:val="center"/>
              <w:rPr>
                <w:rFonts w:ascii="Calibri" w:hAnsi="Calibri"/>
                <w:color w:val="000000"/>
                <w:szCs w:val="22"/>
                <w:lang w:eastAsia="fr-FR"/>
              </w:rPr>
            </w:pPr>
            <w:r w:rsidRPr="00717F7D">
              <w:rPr>
                <w:rFonts w:ascii="Calibri" w:hAnsi="Calibri"/>
                <w:color w:val="000000"/>
                <w:szCs w:val="22"/>
                <w:lang w:eastAsia="fr-FR"/>
              </w:rPr>
              <w:t> </w:t>
            </w:r>
          </w:p>
        </w:tc>
        <w:tc>
          <w:tcPr>
            <w:tcW w:w="403" w:type="pct"/>
            <w:tcBorders>
              <w:top w:val="single" w:sz="4" w:space="0" w:color="auto"/>
              <w:left w:val="nil"/>
              <w:bottom w:val="single" w:sz="4" w:space="0" w:color="auto"/>
              <w:right w:val="single" w:sz="4" w:space="0" w:color="auto"/>
            </w:tcBorders>
            <w:shd w:val="clear" w:color="000000" w:fill="FFFFFF"/>
            <w:vAlign w:val="bottom"/>
            <w:hideMark/>
          </w:tcPr>
          <w:p w:rsidR="003F31D9" w:rsidRPr="00717F7D" w:rsidRDefault="003F31D9" w:rsidP="0006257C">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c>
          <w:tcPr>
            <w:tcW w:w="1301" w:type="pct"/>
            <w:tcBorders>
              <w:top w:val="single" w:sz="4" w:space="0" w:color="auto"/>
              <w:left w:val="nil"/>
              <w:bottom w:val="single" w:sz="4" w:space="0" w:color="auto"/>
              <w:right w:val="single" w:sz="4" w:space="0" w:color="auto"/>
            </w:tcBorders>
            <w:shd w:val="clear" w:color="000000" w:fill="FFFFFF"/>
            <w:vAlign w:val="bottom"/>
            <w:hideMark/>
          </w:tcPr>
          <w:p w:rsidR="003F31D9" w:rsidRPr="00717F7D" w:rsidRDefault="003F31D9" w:rsidP="0006257C">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r>
      <w:tr w:rsidR="003F31D9" w:rsidRPr="00717F7D" w:rsidTr="00BF3D33">
        <w:trPr>
          <w:trHeight w:val="630"/>
        </w:trPr>
        <w:tc>
          <w:tcPr>
            <w:tcW w:w="529" w:type="pct"/>
            <w:tcBorders>
              <w:top w:val="nil"/>
              <w:left w:val="single" w:sz="4" w:space="0" w:color="auto"/>
              <w:bottom w:val="single" w:sz="4" w:space="0" w:color="auto"/>
              <w:right w:val="single" w:sz="4" w:space="0" w:color="auto"/>
            </w:tcBorders>
            <w:shd w:val="clear" w:color="000000" w:fill="93CDDD"/>
            <w:noWrap/>
            <w:vAlign w:val="center"/>
            <w:hideMark/>
          </w:tcPr>
          <w:p w:rsidR="003F31D9" w:rsidRDefault="00770476" w:rsidP="0006257C">
            <w:pPr>
              <w:suppressAutoHyphens w:val="0"/>
              <w:jc w:val="center"/>
              <w:rPr>
                <w:rFonts w:ascii="Arial" w:hAnsi="Arial" w:cs="Arial"/>
                <w:b/>
                <w:bCs/>
                <w:color w:val="000000"/>
                <w:sz w:val="20"/>
                <w:lang w:eastAsia="fr-FR"/>
              </w:rPr>
            </w:pPr>
            <w:r>
              <w:rPr>
                <w:rFonts w:ascii="Arial" w:hAnsi="Arial" w:cs="Arial"/>
                <w:b/>
                <w:bCs/>
                <w:color w:val="000000"/>
                <w:sz w:val="20"/>
                <w:lang w:eastAsia="fr-FR"/>
              </w:rPr>
              <w:t>7.010</w:t>
            </w:r>
          </w:p>
          <w:p w:rsidR="00D70E6A" w:rsidRPr="00717F7D" w:rsidRDefault="00D70E6A" w:rsidP="0006257C">
            <w:pPr>
              <w:suppressAutoHyphens w:val="0"/>
              <w:jc w:val="center"/>
              <w:rPr>
                <w:rFonts w:ascii="Arial" w:hAnsi="Arial" w:cs="Arial"/>
                <w:b/>
                <w:bCs/>
                <w:color w:val="000000"/>
                <w:sz w:val="20"/>
                <w:lang w:eastAsia="fr-FR"/>
              </w:rPr>
            </w:pPr>
            <w:r>
              <w:rPr>
                <w:rFonts w:ascii="Arial" w:hAnsi="Arial" w:cs="Arial"/>
                <w:b/>
                <w:bCs/>
                <w:color w:val="000000"/>
                <w:sz w:val="20"/>
                <w:lang w:eastAsia="fr-FR"/>
              </w:rPr>
              <w:t>Question fi</w:t>
            </w:r>
            <w:r w:rsidR="00E078F8">
              <w:rPr>
                <w:rFonts w:ascii="Arial" w:hAnsi="Arial" w:cs="Arial"/>
                <w:b/>
                <w:bCs/>
                <w:color w:val="000000"/>
                <w:sz w:val="20"/>
                <w:lang w:eastAsia="fr-FR"/>
              </w:rPr>
              <w:t>l</w:t>
            </w:r>
            <w:r>
              <w:rPr>
                <w:rFonts w:ascii="Arial" w:hAnsi="Arial" w:cs="Arial"/>
                <w:b/>
                <w:bCs/>
                <w:color w:val="000000"/>
                <w:sz w:val="20"/>
                <w:lang w:eastAsia="fr-FR"/>
              </w:rPr>
              <w:t>tre</w:t>
            </w:r>
          </w:p>
        </w:tc>
        <w:tc>
          <w:tcPr>
            <w:tcW w:w="2406" w:type="pct"/>
            <w:tcBorders>
              <w:top w:val="nil"/>
              <w:left w:val="nil"/>
              <w:bottom w:val="single" w:sz="4" w:space="0" w:color="auto"/>
              <w:right w:val="single" w:sz="4" w:space="0" w:color="auto"/>
            </w:tcBorders>
            <w:shd w:val="clear" w:color="auto" w:fill="auto"/>
            <w:vAlign w:val="center"/>
            <w:hideMark/>
          </w:tcPr>
          <w:p w:rsidR="003F31D9" w:rsidRPr="00717F7D" w:rsidRDefault="003F31D9" w:rsidP="0006257C">
            <w:pPr>
              <w:suppressAutoHyphens w:val="0"/>
              <w:jc w:val="left"/>
              <w:rPr>
                <w:rFonts w:ascii="Arial" w:hAnsi="Arial" w:cs="Arial"/>
                <w:color w:val="000000"/>
                <w:sz w:val="18"/>
                <w:szCs w:val="18"/>
                <w:lang w:eastAsia="fr-FR"/>
              </w:rPr>
            </w:pPr>
            <w:r w:rsidRPr="00717F7D">
              <w:rPr>
                <w:rFonts w:ascii="Arial" w:hAnsi="Arial" w:cs="Arial"/>
                <w:color w:val="000000"/>
                <w:sz w:val="18"/>
                <w:szCs w:val="18"/>
                <w:lang w:eastAsia="fr-FR"/>
              </w:rPr>
              <w:t>Votre organisme</w:t>
            </w:r>
            <w:r>
              <w:rPr>
                <w:rFonts w:ascii="Arial" w:hAnsi="Arial" w:cs="Arial"/>
                <w:color w:val="000000"/>
                <w:sz w:val="18"/>
                <w:szCs w:val="18"/>
                <w:lang w:eastAsia="fr-FR"/>
              </w:rPr>
              <w:t xml:space="preserve"> est-il un prestataire de services de paiement au sens du I de l’article L. 521-1 du CMF ou la Caisse des dépôts et consignations</w:t>
            </w:r>
            <w:r w:rsidRPr="00717F7D">
              <w:rPr>
                <w:rFonts w:ascii="Arial" w:hAnsi="Arial" w:cs="Arial"/>
                <w:color w:val="000000"/>
                <w:sz w:val="18"/>
                <w:szCs w:val="18"/>
                <w:lang w:eastAsia="fr-FR"/>
              </w:rPr>
              <w:t xml:space="preserve"> ? </w:t>
            </w:r>
          </w:p>
        </w:tc>
        <w:tc>
          <w:tcPr>
            <w:tcW w:w="361" w:type="pct"/>
            <w:tcBorders>
              <w:top w:val="nil"/>
              <w:left w:val="nil"/>
              <w:bottom w:val="single" w:sz="4" w:space="0" w:color="auto"/>
              <w:right w:val="single" w:sz="4" w:space="0" w:color="auto"/>
            </w:tcBorders>
            <w:shd w:val="clear" w:color="000000" w:fill="FFFFFF"/>
            <w:noWrap/>
            <w:vAlign w:val="center"/>
            <w:hideMark/>
          </w:tcPr>
          <w:p w:rsidR="003F31D9" w:rsidRPr="00717F7D" w:rsidRDefault="003F31D9" w:rsidP="0006257C">
            <w:pPr>
              <w:suppressAutoHyphens w:val="0"/>
              <w:jc w:val="center"/>
              <w:rPr>
                <w:rFonts w:ascii="Arial" w:hAnsi="Arial" w:cs="Arial"/>
                <w:b/>
                <w:bCs/>
                <w:color w:val="FF0000"/>
                <w:sz w:val="18"/>
                <w:szCs w:val="18"/>
                <w:lang w:eastAsia="fr-FR"/>
              </w:rPr>
            </w:pPr>
          </w:p>
        </w:tc>
        <w:tc>
          <w:tcPr>
            <w:tcW w:w="403" w:type="pct"/>
            <w:tcBorders>
              <w:top w:val="nil"/>
              <w:left w:val="nil"/>
              <w:bottom w:val="single" w:sz="4" w:space="0" w:color="auto"/>
              <w:right w:val="single" w:sz="4" w:space="0" w:color="auto"/>
            </w:tcBorders>
            <w:shd w:val="clear" w:color="000000" w:fill="FFFFFF"/>
            <w:vAlign w:val="center"/>
            <w:hideMark/>
          </w:tcPr>
          <w:p w:rsidR="003F31D9" w:rsidRPr="00717F7D" w:rsidRDefault="003F31D9" w:rsidP="0006257C">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r w:rsidR="008257E7" w:rsidRPr="00717F7D">
              <w:rPr>
                <w:rFonts w:ascii="Arial" w:hAnsi="Arial" w:cs="Arial"/>
                <w:b/>
                <w:bCs/>
                <w:color w:val="FF0000"/>
                <w:sz w:val="18"/>
                <w:szCs w:val="18"/>
                <w:lang w:eastAsia="fr-FR"/>
              </w:rPr>
              <w:t>a</w:t>
            </w:r>
          </w:p>
        </w:tc>
        <w:tc>
          <w:tcPr>
            <w:tcW w:w="1301" w:type="pct"/>
            <w:tcBorders>
              <w:top w:val="nil"/>
              <w:left w:val="nil"/>
              <w:bottom w:val="single" w:sz="4" w:space="0" w:color="auto"/>
              <w:right w:val="single" w:sz="4" w:space="0" w:color="auto"/>
            </w:tcBorders>
            <w:shd w:val="clear" w:color="000000" w:fill="FFFFFF"/>
            <w:vAlign w:val="center"/>
            <w:hideMark/>
          </w:tcPr>
          <w:p w:rsidR="003F31D9" w:rsidRPr="00717F7D" w:rsidRDefault="003F31D9" w:rsidP="0006257C">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r>
    </w:tbl>
    <w:p w:rsidR="003F31D9" w:rsidRDefault="003F31D9" w:rsidP="003F31D9">
      <w:pPr>
        <w:suppressAutoHyphens w:val="0"/>
        <w:jc w:val="left"/>
      </w:pPr>
    </w:p>
    <w:p w:rsidR="00C45875" w:rsidRDefault="00C45875" w:rsidP="003F31D9">
      <w:pPr>
        <w:suppressAutoHyphens w:val="0"/>
        <w:jc w:val="left"/>
      </w:pPr>
    </w:p>
    <w:p w:rsidR="00C45875" w:rsidRDefault="00C45875" w:rsidP="003F31D9">
      <w:pPr>
        <w:suppressAutoHyphens w:val="0"/>
        <w:jc w:val="left"/>
      </w:pPr>
    </w:p>
    <w:tbl>
      <w:tblPr>
        <w:tblW w:w="5000" w:type="pct"/>
        <w:tblLayout w:type="fixed"/>
        <w:tblCellMar>
          <w:left w:w="70" w:type="dxa"/>
          <w:right w:w="70" w:type="dxa"/>
        </w:tblCellMar>
        <w:tblLook w:val="04A0" w:firstRow="1" w:lastRow="0" w:firstColumn="1" w:lastColumn="0" w:noHBand="0" w:noVBand="1"/>
      </w:tblPr>
      <w:tblGrid>
        <w:gridCol w:w="996"/>
        <w:gridCol w:w="45"/>
        <w:gridCol w:w="6897"/>
        <w:gridCol w:w="1216"/>
        <w:gridCol w:w="1148"/>
        <w:gridCol w:w="17"/>
        <w:gridCol w:w="3825"/>
      </w:tblGrid>
      <w:tr w:rsidR="003F31D9" w:rsidRPr="00717F7D" w:rsidTr="00130637">
        <w:trPr>
          <w:trHeight w:val="1002"/>
        </w:trPr>
        <w:tc>
          <w:tcPr>
            <w:tcW w:w="352"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F31D9" w:rsidRPr="00717F7D" w:rsidRDefault="003F31D9" w:rsidP="0006257C">
            <w:pPr>
              <w:suppressAutoHyphens w:val="0"/>
              <w:jc w:val="center"/>
              <w:rPr>
                <w:rFonts w:ascii="Arial" w:hAnsi="Arial" w:cs="Arial"/>
                <w:b/>
                <w:bCs/>
                <w:color w:val="000000"/>
                <w:sz w:val="18"/>
                <w:szCs w:val="18"/>
                <w:lang w:eastAsia="fr-FR"/>
              </w:rPr>
            </w:pPr>
            <w:r w:rsidRPr="00717F7D">
              <w:rPr>
                <w:rFonts w:ascii="Arial" w:hAnsi="Arial" w:cs="Arial"/>
                <w:b/>
                <w:bCs/>
                <w:color w:val="000000"/>
                <w:sz w:val="18"/>
                <w:szCs w:val="18"/>
                <w:lang w:eastAsia="fr-FR"/>
              </w:rPr>
              <w:t>Question n</w:t>
            </w:r>
            <w:r w:rsidRPr="00717F7D">
              <w:rPr>
                <w:rFonts w:ascii="Arial" w:hAnsi="Arial" w:cs="Arial"/>
                <w:b/>
                <w:bCs/>
                <w:color w:val="000000"/>
                <w:sz w:val="18"/>
                <w:szCs w:val="18"/>
                <w:vertAlign w:val="superscript"/>
                <w:lang w:eastAsia="fr-FR"/>
              </w:rPr>
              <w:t>o</w:t>
            </w:r>
          </w:p>
        </w:tc>
        <w:tc>
          <w:tcPr>
            <w:tcW w:w="2454" w:type="pct"/>
            <w:gridSpan w:val="2"/>
            <w:tcBorders>
              <w:top w:val="single" w:sz="4" w:space="0" w:color="auto"/>
              <w:left w:val="nil"/>
              <w:bottom w:val="single" w:sz="4" w:space="0" w:color="auto"/>
              <w:right w:val="single" w:sz="4" w:space="0" w:color="auto"/>
            </w:tcBorders>
            <w:shd w:val="clear" w:color="000000" w:fill="95B3D7"/>
            <w:vAlign w:val="center"/>
            <w:hideMark/>
          </w:tcPr>
          <w:p w:rsidR="003F31D9" w:rsidRPr="00717F7D" w:rsidRDefault="003F31D9" w:rsidP="0006257C">
            <w:pPr>
              <w:suppressAutoHyphens w:val="0"/>
              <w:jc w:val="center"/>
              <w:rPr>
                <w:rFonts w:ascii="Arial" w:hAnsi="Arial" w:cs="Arial"/>
                <w:b/>
                <w:bCs/>
                <w:color w:val="FFFFFF"/>
                <w:sz w:val="24"/>
                <w:szCs w:val="24"/>
                <w:lang w:eastAsia="fr-FR"/>
              </w:rPr>
            </w:pPr>
            <w:r>
              <w:rPr>
                <w:rFonts w:ascii="Arial" w:hAnsi="Arial" w:cs="Arial"/>
                <w:b/>
                <w:bCs/>
                <w:color w:val="FFFFFF"/>
                <w:sz w:val="24"/>
                <w:szCs w:val="24"/>
                <w:lang w:eastAsia="fr-FR"/>
              </w:rPr>
              <w:t>B 7-1</w:t>
            </w:r>
            <w:r w:rsidRPr="00717F7D">
              <w:rPr>
                <w:rFonts w:ascii="Arial" w:hAnsi="Arial" w:cs="Arial"/>
                <w:b/>
                <w:bCs/>
                <w:color w:val="FFFFFF"/>
                <w:sz w:val="24"/>
                <w:szCs w:val="24"/>
                <w:lang w:eastAsia="fr-FR"/>
              </w:rPr>
              <w:t xml:space="preserve"> – QUESTIONNAIRE SECTORIEL PRESTATAIRES DE SERVICES DE PAIEMENT (PSP)</w:t>
            </w:r>
          </w:p>
        </w:tc>
        <w:tc>
          <w:tcPr>
            <w:tcW w:w="430" w:type="pct"/>
            <w:tcBorders>
              <w:top w:val="single" w:sz="4" w:space="0" w:color="auto"/>
              <w:left w:val="nil"/>
              <w:bottom w:val="single" w:sz="4" w:space="0" w:color="auto"/>
              <w:right w:val="single" w:sz="4" w:space="0" w:color="auto"/>
            </w:tcBorders>
            <w:shd w:val="clear" w:color="000000" w:fill="BFBFBF"/>
            <w:vAlign w:val="center"/>
            <w:hideMark/>
          </w:tcPr>
          <w:p w:rsidR="003F31D9" w:rsidRPr="00717F7D" w:rsidRDefault="008257E7" w:rsidP="0006257C">
            <w:pPr>
              <w:suppressAutoHyphens w:val="0"/>
              <w:jc w:val="center"/>
              <w:rPr>
                <w:rFonts w:ascii="Arial" w:hAnsi="Arial" w:cs="Arial"/>
                <w:sz w:val="18"/>
                <w:szCs w:val="18"/>
                <w:lang w:eastAsia="fr-FR"/>
              </w:rPr>
            </w:pPr>
            <w:r>
              <w:rPr>
                <w:rFonts w:ascii="Arial" w:hAnsi="Arial" w:cs="Arial"/>
                <w:sz w:val="18"/>
                <w:szCs w:val="18"/>
                <w:lang w:eastAsia="fr-FR"/>
              </w:rPr>
              <w:t>ARTICLES</w:t>
            </w:r>
          </w:p>
        </w:tc>
        <w:tc>
          <w:tcPr>
            <w:tcW w:w="406" w:type="pct"/>
            <w:tcBorders>
              <w:top w:val="single" w:sz="4" w:space="0" w:color="auto"/>
              <w:left w:val="nil"/>
              <w:bottom w:val="single" w:sz="4" w:space="0" w:color="auto"/>
              <w:right w:val="single" w:sz="4" w:space="0" w:color="auto"/>
            </w:tcBorders>
            <w:shd w:val="clear" w:color="000000" w:fill="BFBFBF"/>
            <w:vAlign w:val="center"/>
            <w:hideMark/>
          </w:tcPr>
          <w:p w:rsidR="003F31D9" w:rsidRPr="00717F7D" w:rsidRDefault="008257E7" w:rsidP="0006257C">
            <w:pPr>
              <w:suppressAutoHyphens w:val="0"/>
              <w:jc w:val="center"/>
              <w:rPr>
                <w:rFonts w:ascii="Arial" w:hAnsi="Arial" w:cs="Arial"/>
                <w:color w:val="000000"/>
                <w:sz w:val="18"/>
                <w:szCs w:val="18"/>
                <w:lang w:eastAsia="fr-FR"/>
              </w:rPr>
            </w:pPr>
            <w:r>
              <w:rPr>
                <w:rFonts w:ascii="Arial" w:hAnsi="Arial" w:cs="Arial"/>
                <w:color w:val="000000"/>
                <w:sz w:val="18"/>
                <w:szCs w:val="18"/>
                <w:lang w:eastAsia="fr-FR"/>
              </w:rPr>
              <w:t>REPONSES</w:t>
            </w:r>
            <w:r w:rsidRPr="00717F7D">
              <w:rPr>
                <w:rFonts w:ascii="Arial" w:hAnsi="Arial" w:cs="Arial"/>
                <w:color w:val="000000"/>
                <w:sz w:val="18"/>
                <w:szCs w:val="18"/>
                <w:lang w:eastAsia="fr-FR"/>
              </w:rPr>
              <w:t xml:space="preserve"> </w:t>
            </w:r>
          </w:p>
        </w:tc>
        <w:tc>
          <w:tcPr>
            <w:tcW w:w="1358" w:type="pct"/>
            <w:gridSpan w:val="2"/>
            <w:tcBorders>
              <w:top w:val="single" w:sz="4" w:space="0" w:color="auto"/>
              <w:left w:val="nil"/>
              <w:bottom w:val="single" w:sz="4" w:space="0" w:color="auto"/>
              <w:right w:val="single" w:sz="4" w:space="0" w:color="auto"/>
            </w:tcBorders>
            <w:shd w:val="clear" w:color="000000" w:fill="BFBFBF"/>
            <w:vAlign w:val="center"/>
            <w:hideMark/>
          </w:tcPr>
          <w:p w:rsidR="003F31D9" w:rsidRPr="00717F7D" w:rsidRDefault="003F31D9" w:rsidP="0006257C">
            <w:pPr>
              <w:suppressAutoHyphens w:val="0"/>
              <w:jc w:val="center"/>
              <w:rPr>
                <w:rFonts w:ascii="Arial" w:hAnsi="Arial" w:cs="Arial"/>
                <w:color w:val="000000"/>
                <w:sz w:val="18"/>
                <w:szCs w:val="18"/>
                <w:lang w:eastAsia="fr-FR"/>
              </w:rPr>
            </w:pPr>
            <w:r w:rsidRPr="00717F7D">
              <w:rPr>
                <w:rFonts w:ascii="Arial" w:hAnsi="Arial" w:cs="Arial"/>
                <w:color w:val="000000"/>
                <w:sz w:val="18"/>
                <w:szCs w:val="18"/>
                <w:lang w:eastAsia="fr-FR"/>
              </w:rPr>
              <w:t>COMMENTAIRES</w:t>
            </w:r>
          </w:p>
        </w:tc>
      </w:tr>
      <w:tr w:rsidR="003F31D9" w:rsidRPr="00717F7D" w:rsidTr="00130637">
        <w:trPr>
          <w:trHeight w:val="300"/>
        </w:trPr>
        <w:tc>
          <w:tcPr>
            <w:tcW w:w="352" w:type="pct"/>
            <w:tcBorders>
              <w:top w:val="nil"/>
              <w:left w:val="nil"/>
              <w:bottom w:val="nil"/>
              <w:right w:val="nil"/>
            </w:tcBorders>
            <w:shd w:val="clear" w:color="000000" w:fill="FFFFFF"/>
            <w:noWrap/>
            <w:vAlign w:val="center"/>
            <w:hideMark/>
          </w:tcPr>
          <w:p w:rsidR="003F31D9" w:rsidRPr="00717F7D" w:rsidRDefault="003F31D9" w:rsidP="0006257C">
            <w:pPr>
              <w:suppressAutoHyphens w:val="0"/>
              <w:jc w:val="center"/>
              <w:rPr>
                <w:rFonts w:ascii="Calibri" w:hAnsi="Calibri"/>
                <w:color w:val="000000"/>
                <w:szCs w:val="22"/>
                <w:lang w:eastAsia="fr-FR"/>
              </w:rPr>
            </w:pPr>
            <w:r w:rsidRPr="00717F7D">
              <w:rPr>
                <w:rFonts w:ascii="Calibri" w:hAnsi="Calibri"/>
                <w:color w:val="000000"/>
                <w:szCs w:val="22"/>
                <w:lang w:eastAsia="fr-FR"/>
              </w:rPr>
              <w:t> </w:t>
            </w:r>
          </w:p>
        </w:tc>
        <w:tc>
          <w:tcPr>
            <w:tcW w:w="2454" w:type="pct"/>
            <w:gridSpan w:val="2"/>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430"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406"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1358" w:type="pct"/>
            <w:gridSpan w:val="2"/>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130637">
        <w:trPr>
          <w:trHeight w:val="300"/>
        </w:trPr>
        <w:tc>
          <w:tcPr>
            <w:tcW w:w="352" w:type="pct"/>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3F31D9" w:rsidRPr="00717F7D" w:rsidRDefault="003F31D9" w:rsidP="0006257C">
            <w:pPr>
              <w:suppressAutoHyphens w:val="0"/>
              <w:jc w:val="center"/>
              <w:rPr>
                <w:rFonts w:ascii="Calibri" w:hAnsi="Calibri"/>
                <w:color w:val="000000"/>
                <w:szCs w:val="22"/>
                <w:lang w:eastAsia="fr-FR"/>
              </w:rPr>
            </w:pPr>
            <w:r w:rsidRPr="00717F7D">
              <w:rPr>
                <w:rFonts w:ascii="Calibri" w:hAnsi="Calibri"/>
                <w:color w:val="000000"/>
                <w:szCs w:val="22"/>
                <w:lang w:eastAsia="fr-FR"/>
              </w:rPr>
              <w:t> </w:t>
            </w:r>
          </w:p>
        </w:tc>
        <w:tc>
          <w:tcPr>
            <w:tcW w:w="2454" w:type="pct"/>
            <w:gridSpan w:val="2"/>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Arial" w:hAnsi="Arial" w:cs="Arial"/>
                <w:color w:val="000000"/>
                <w:sz w:val="18"/>
                <w:szCs w:val="18"/>
                <w:lang w:eastAsia="fr-FR"/>
              </w:rPr>
            </w:pPr>
            <w:r w:rsidRPr="00717F7D">
              <w:rPr>
                <w:rFonts w:ascii="Arial" w:hAnsi="Arial" w:cs="Arial"/>
                <w:color w:val="000000"/>
                <w:sz w:val="18"/>
                <w:szCs w:val="18"/>
                <w:lang w:eastAsia="fr-FR"/>
              </w:rPr>
              <w:t>Code couleur indiquant que la question est explicitée dans le guide méthodologique</w:t>
            </w:r>
          </w:p>
        </w:tc>
        <w:tc>
          <w:tcPr>
            <w:tcW w:w="430"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406"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1358" w:type="pct"/>
            <w:gridSpan w:val="2"/>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130637">
        <w:trPr>
          <w:trHeight w:val="300"/>
        </w:trPr>
        <w:tc>
          <w:tcPr>
            <w:tcW w:w="352" w:type="pct"/>
            <w:tcBorders>
              <w:top w:val="nil"/>
              <w:left w:val="single" w:sz="4" w:space="0" w:color="auto"/>
              <w:bottom w:val="single" w:sz="4" w:space="0" w:color="auto"/>
              <w:right w:val="single" w:sz="4" w:space="0" w:color="auto"/>
            </w:tcBorders>
            <w:shd w:val="diagStripe" w:color="808080" w:fill="auto"/>
            <w:noWrap/>
            <w:vAlign w:val="center"/>
            <w:hideMark/>
          </w:tcPr>
          <w:p w:rsidR="003F31D9" w:rsidRPr="00717F7D" w:rsidRDefault="003F31D9" w:rsidP="0006257C">
            <w:pPr>
              <w:suppressAutoHyphens w:val="0"/>
              <w:jc w:val="center"/>
              <w:rPr>
                <w:rFonts w:ascii="Arial" w:hAnsi="Arial" w:cs="Arial"/>
                <w:b/>
                <w:bCs/>
                <w:color w:val="000000"/>
                <w:sz w:val="20"/>
                <w:lang w:eastAsia="fr-FR"/>
              </w:rPr>
            </w:pPr>
            <w:r w:rsidRPr="00717F7D">
              <w:rPr>
                <w:rFonts w:ascii="Arial" w:hAnsi="Arial" w:cs="Arial"/>
                <w:b/>
                <w:bCs/>
                <w:color w:val="000000"/>
                <w:sz w:val="20"/>
                <w:lang w:eastAsia="fr-FR"/>
              </w:rPr>
              <w:t> </w:t>
            </w:r>
          </w:p>
        </w:tc>
        <w:tc>
          <w:tcPr>
            <w:tcW w:w="2454" w:type="pct"/>
            <w:gridSpan w:val="2"/>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Arial" w:hAnsi="Arial" w:cs="Arial"/>
                <w:color w:val="000000"/>
                <w:sz w:val="18"/>
                <w:szCs w:val="18"/>
                <w:lang w:eastAsia="fr-FR"/>
              </w:rPr>
            </w:pPr>
          </w:p>
        </w:tc>
        <w:tc>
          <w:tcPr>
            <w:tcW w:w="430"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406"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1358" w:type="pct"/>
            <w:gridSpan w:val="2"/>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130637">
        <w:trPr>
          <w:trHeight w:val="300"/>
        </w:trPr>
        <w:tc>
          <w:tcPr>
            <w:tcW w:w="352" w:type="pct"/>
            <w:tcBorders>
              <w:top w:val="nil"/>
              <w:left w:val="nil"/>
              <w:bottom w:val="nil"/>
              <w:right w:val="nil"/>
            </w:tcBorders>
            <w:shd w:val="clear" w:color="000000" w:fill="FFFFFF"/>
            <w:noWrap/>
            <w:vAlign w:val="center"/>
            <w:hideMark/>
          </w:tcPr>
          <w:p w:rsidR="003F31D9" w:rsidRPr="00717F7D" w:rsidRDefault="003F31D9" w:rsidP="0006257C">
            <w:pPr>
              <w:suppressAutoHyphens w:val="0"/>
              <w:jc w:val="center"/>
              <w:rPr>
                <w:rFonts w:ascii="Calibri" w:hAnsi="Calibri"/>
                <w:color w:val="000000"/>
                <w:szCs w:val="22"/>
                <w:lang w:eastAsia="fr-FR"/>
              </w:rPr>
            </w:pPr>
            <w:r w:rsidRPr="00717F7D">
              <w:rPr>
                <w:rFonts w:ascii="Calibri" w:hAnsi="Calibri"/>
                <w:color w:val="000000"/>
                <w:szCs w:val="22"/>
                <w:lang w:eastAsia="fr-FR"/>
              </w:rPr>
              <w:t> </w:t>
            </w:r>
          </w:p>
        </w:tc>
        <w:tc>
          <w:tcPr>
            <w:tcW w:w="2454" w:type="pct"/>
            <w:gridSpan w:val="2"/>
            <w:tcBorders>
              <w:top w:val="nil"/>
              <w:left w:val="nil"/>
              <w:bottom w:val="nil"/>
              <w:right w:val="nil"/>
            </w:tcBorders>
            <w:shd w:val="clear" w:color="000000" w:fill="FFFFFF"/>
            <w:noWrap/>
            <w:vAlign w:val="center"/>
            <w:hideMark/>
          </w:tcPr>
          <w:p w:rsidR="003F31D9" w:rsidRPr="00B550C2" w:rsidRDefault="003F31D9" w:rsidP="0006257C">
            <w:pPr>
              <w:suppressAutoHyphens w:val="0"/>
              <w:jc w:val="left"/>
              <w:rPr>
                <w:rFonts w:ascii="Arial" w:hAnsi="Arial" w:cs="Arial"/>
                <w:sz w:val="18"/>
                <w:szCs w:val="18"/>
                <w:lang w:eastAsia="fr-FR"/>
              </w:rPr>
            </w:pPr>
            <w:r w:rsidRPr="00B550C2">
              <w:rPr>
                <w:rFonts w:ascii="Arial" w:hAnsi="Arial" w:cs="Arial"/>
                <w:sz w:val="18"/>
                <w:szCs w:val="18"/>
                <w:lang w:eastAsia="fr-FR"/>
              </w:rPr>
              <w:t>a : les réponses OUI ou NON sont possibles</w:t>
            </w:r>
          </w:p>
        </w:tc>
        <w:tc>
          <w:tcPr>
            <w:tcW w:w="430"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406"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1358" w:type="pct"/>
            <w:gridSpan w:val="2"/>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130637">
        <w:trPr>
          <w:trHeight w:val="300"/>
        </w:trPr>
        <w:tc>
          <w:tcPr>
            <w:tcW w:w="352" w:type="pct"/>
            <w:tcBorders>
              <w:top w:val="nil"/>
              <w:left w:val="nil"/>
              <w:bottom w:val="nil"/>
              <w:right w:val="nil"/>
            </w:tcBorders>
            <w:shd w:val="clear" w:color="000000" w:fill="FFFFFF"/>
            <w:noWrap/>
            <w:vAlign w:val="center"/>
            <w:hideMark/>
          </w:tcPr>
          <w:p w:rsidR="003F31D9" w:rsidRPr="00717F7D" w:rsidRDefault="003F31D9" w:rsidP="0006257C">
            <w:pPr>
              <w:suppressAutoHyphens w:val="0"/>
              <w:jc w:val="center"/>
              <w:rPr>
                <w:rFonts w:ascii="Calibri" w:hAnsi="Calibri"/>
                <w:color w:val="000000"/>
                <w:szCs w:val="22"/>
                <w:lang w:eastAsia="fr-FR"/>
              </w:rPr>
            </w:pPr>
            <w:r w:rsidRPr="00717F7D">
              <w:rPr>
                <w:rFonts w:ascii="Calibri" w:hAnsi="Calibri"/>
                <w:color w:val="000000"/>
                <w:szCs w:val="22"/>
                <w:lang w:eastAsia="fr-FR"/>
              </w:rPr>
              <w:t> </w:t>
            </w:r>
          </w:p>
        </w:tc>
        <w:tc>
          <w:tcPr>
            <w:tcW w:w="2454" w:type="pct"/>
            <w:gridSpan w:val="2"/>
            <w:tcBorders>
              <w:top w:val="nil"/>
              <w:left w:val="nil"/>
              <w:bottom w:val="nil"/>
              <w:right w:val="nil"/>
            </w:tcBorders>
            <w:shd w:val="clear" w:color="000000" w:fill="FFFFFF"/>
            <w:noWrap/>
            <w:vAlign w:val="center"/>
            <w:hideMark/>
          </w:tcPr>
          <w:p w:rsidR="003F31D9" w:rsidRPr="00B550C2" w:rsidRDefault="009A7E76" w:rsidP="009A7E76">
            <w:pPr>
              <w:suppressAutoHyphens w:val="0"/>
              <w:jc w:val="left"/>
              <w:rPr>
                <w:rFonts w:ascii="Arial" w:hAnsi="Arial" w:cs="Arial"/>
                <w:sz w:val="18"/>
                <w:szCs w:val="18"/>
                <w:lang w:eastAsia="fr-FR"/>
              </w:rPr>
            </w:pPr>
            <w:r w:rsidRPr="00B550C2">
              <w:rPr>
                <w:rFonts w:ascii="Arial" w:hAnsi="Arial" w:cs="Arial"/>
                <w:sz w:val="18"/>
                <w:szCs w:val="18"/>
                <w:lang w:eastAsia="fr-FR"/>
              </w:rPr>
              <w:t xml:space="preserve">b : les réponses OUI ou NON ou </w:t>
            </w:r>
            <w:r w:rsidR="003F31D9" w:rsidRPr="00B550C2">
              <w:rPr>
                <w:rFonts w:ascii="Arial" w:hAnsi="Arial" w:cs="Arial"/>
                <w:sz w:val="18"/>
                <w:szCs w:val="18"/>
                <w:lang w:eastAsia="fr-FR"/>
              </w:rPr>
              <w:t>N</w:t>
            </w:r>
            <w:r w:rsidRPr="00B550C2">
              <w:rPr>
                <w:rFonts w:ascii="Arial" w:hAnsi="Arial" w:cs="Arial"/>
                <w:sz w:val="18"/>
                <w:szCs w:val="18"/>
                <w:lang w:eastAsia="fr-FR"/>
              </w:rPr>
              <w:t>ON</w:t>
            </w:r>
            <w:r w:rsidR="003F31D9" w:rsidRPr="00B550C2">
              <w:rPr>
                <w:rFonts w:ascii="Arial" w:hAnsi="Arial" w:cs="Arial"/>
                <w:sz w:val="18"/>
                <w:szCs w:val="18"/>
                <w:lang w:eastAsia="fr-FR"/>
              </w:rPr>
              <w:t xml:space="preserve"> </w:t>
            </w:r>
            <w:r w:rsidRPr="00B550C2">
              <w:rPr>
                <w:rFonts w:ascii="Arial" w:hAnsi="Arial" w:cs="Arial"/>
                <w:sz w:val="18"/>
                <w:szCs w:val="18"/>
                <w:lang w:eastAsia="fr-FR"/>
              </w:rPr>
              <w:t>APPLICABLE</w:t>
            </w:r>
            <w:r w:rsidR="003F31D9" w:rsidRPr="00B550C2">
              <w:rPr>
                <w:rFonts w:ascii="Arial" w:hAnsi="Arial" w:cs="Arial"/>
                <w:sz w:val="18"/>
                <w:szCs w:val="18"/>
                <w:lang w:eastAsia="fr-FR"/>
              </w:rPr>
              <w:t xml:space="preserve"> sont possibles</w:t>
            </w:r>
          </w:p>
        </w:tc>
        <w:tc>
          <w:tcPr>
            <w:tcW w:w="430"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406"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1358" w:type="pct"/>
            <w:gridSpan w:val="2"/>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130637">
        <w:trPr>
          <w:trHeight w:val="300"/>
        </w:trPr>
        <w:tc>
          <w:tcPr>
            <w:tcW w:w="352" w:type="pct"/>
            <w:tcBorders>
              <w:top w:val="nil"/>
              <w:left w:val="nil"/>
              <w:bottom w:val="nil"/>
              <w:right w:val="nil"/>
            </w:tcBorders>
            <w:shd w:val="clear" w:color="000000" w:fill="FFFFFF"/>
            <w:noWrap/>
            <w:vAlign w:val="center"/>
            <w:hideMark/>
          </w:tcPr>
          <w:p w:rsidR="003F31D9" w:rsidRPr="00717F7D" w:rsidRDefault="003F31D9" w:rsidP="0006257C">
            <w:pPr>
              <w:suppressAutoHyphens w:val="0"/>
              <w:jc w:val="center"/>
              <w:rPr>
                <w:rFonts w:ascii="Arial" w:hAnsi="Arial" w:cs="Arial"/>
                <w:b/>
                <w:bCs/>
                <w:color w:val="000000"/>
                <w:sz w:val="20"/>
                <w:lang w:eastAsia="fr-FR"/>
              </w:rPr>
            </w:pPr>
            <w:r w:rsidRPr="00717F7D">
              <w:rPr>
                <w:rFonts w:ascii="Arial" w:hAnsi="Arial" w:cs="Arial"/>
                <w:b/>
                <w:bCs/>
                <w:color w:val="000000"/>
                <w:sz w:val="20"/>
                <w:lang w:eastAsia="fr-FR"/>
              </w:rPr>
              <w:t> </w:t>
            </w:r>
          </w:p>
        </w:tc>
        <w:tc>
          <w:tcPr>
            <w:tcW w:w="2454" w:type="pct"/>
            <w:gridSpan w:val="2"/>
            <w:tcBorders>
              <w:top w:val="nil"/>
              <w:left w:val="nil"/>
              <w:bottom w:val="nil"/>
              <w:right w:val="nil"/>
            </w:tcBorders>
            <w:shd w:val="clear" w:color="auto" w:fill="auto"/>
            <w:noWrap/>
            <w:vAlign w:val="center"/>
            <w:hideMark/>
          </w:tcPr>
          <w:p w:rsidR="003F31D9" w:rsidRPr="00717F7D" w:rsidRDefault="003F31D9" w:rsidP="0006257C">
            <w:pPr>
              <w:suppressAutoHyphens w:val="0"/>
              <w:jc w:val="left"/>
              <w:rPr>
                <w:rFonts w:ascii="Calibri" w:hAnsi="Calibri"/>
                <w:color w:val="000000"/>
                <w:szCs w:val="22"/>
                <w:lang w:eastAsia="fr-FR"/>
              </w:rPr>
            </w:pPr>
          </w:p>
        </w:tc>
        <w:tc>
          <w:tcPr>
            <w:tcW w:w="430"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406"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1358" w:type="pct"/>
            <w:gridSpan w:val="2"/>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130637">
        <w:trPr>
          <w:trHeight w:val="499"/>
        </w:trPr>
        <w:tc>
          <w:tcPr>
            <w:tcW w:w="2806" w:type="pct"/>
            <w:gridSpan w:val="3"/>
            <w:tcBorders>
              <w:top w:val="single" w:sz="4" w:space="0" w:color="auto"/>
              <w:left w:val="single" w:sz="4" w:space="0" w:color="auto"/>
              <w:bottom w:val="single" w:sz="4" w:space="0" w:color="auto"/>
              <w:right w:val="single" w:sz="4" w:space="0" w:color="000000"/>
            </w:tcBorders>
            <w:shd w:val="clear" w:color="000000" w:fill="B8CCE4"/>
            <w:vAlign w:val="center"/>
            <w:hideMark/>
          </w:tcPr>
          <w:p w:rsidR="003F31D9" w:rsidRPr="00717F7D" w:rsidRDefault="003F31D9" w:rsidP="0006257C">
            <w:pPr>
              <w:suppressAutoHyphens w:val="0"/>
              <w:jc w:val="center"/>
              <w:rPr>
                <w:rFonts w:ascii="Arial" w:hAnsi="Arial" w:cs="Arial"/>
                <w:b/>
                <w:bCs/>
                <w:sz w:val="20"/>
                <w:lang w:eastAsia="fr-FR"/>
              </w:rPr>
            </w:pPr>
            <w:r w:rsidRPr="00717F7D">
              <w:rPr>
                <w:rFonts w:ascii="Arial" w:hAnsi="Arial" w:cs="Arial"/>
                <w:b/>
                <w:bCs/>
                <w:sz w:val="20"/>
                <w:lang w:eastAsia="fr-FR"/>
              </w:rPr>
              <w:t>Obligations de vigilance en matière de chèques</w:t>
            </w:r>
          </w:p>
        </w:tc>
        <w:tc>
          <w:tcPr>
            <w:tcW w:w="430" w:type="pct"/>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b/>
                <w:bCs/>
                <w:color w:val="FF0000"/>
                <w:sz w:val="20"/>
                <w:lang w:eastAsia="fr-FR"/>
              </w:rPr>
            </w:pPr>
            <w:r w:rsidRPr="00717F7D">
              <w:rPr>
                <w:rFonts w:ascii="Arial" w:hAnsi="Arial" w:cs="Arial"/>
                <w:b/>
                <w:bCs/>
                <w:color w:val="FF0000"/>
                <w:sz w:val="20"/>
                <w:lang w:eastAsia="fr-FR"/>
              </w:rPr>
              <w:t> </w:t>
            </w:r>
          </w:p>
        </w:tc>
        <w:tc>
          <w:tcPr>
            <w:tcW w:w="406" w:type="pct"/>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c>
          <w:tcPr>
            <w:tcW w:w="1358" w:type="pct"/>
            <w:gridSpan w:val="2"/>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3F31D9" w:rsidRPr="00717F7D" w:rsidTr="00BF3D33">
        <w:trPr>
          <w:trHeight w:val="840"/>
        </w:trPr>
        <w:tc>
          <w:tcPr>
            <w:tcW w:w="352" w:type="pct"/>
            <w:tcBorders>
              <w:top w:val="nil"/>
              <w:left w:val="single" w:sz="4" w:space="0" w:color="auto"/>
              <w:bottom w:val="single" w:sz="4" w:space="0" w:color="auto"/>
              <w:right w:val="single" w:sz="4" w:space="0" w:color="auto"/>
            </w:tcBorders>
            <w:shd w:val="clear" w:color="auto" w:fill="92CDDC" w:themeFill="accent5" w:themeFillTint="99"/>
            <w:noWrap/>
            <w:vAlign w:val="center"/>
            <w:hideMark/>
          </w:tcPr>
          <w:p w:rsidR="00454D8C" w:rsidRPr="00717F7D" w:rsidRDefault="00454D8C" w:rsidP="00770476">
            <w:pPr>
              <w:suppressAutoHyphens w:val="0"/>
              <w:jc w:val="center"/>
              <w:rPr>
                <w:rFonts w:ascii="Arial" w:hAnsi="Arial" w:cs="Arial"/>
                <w:b/>
                <w:bCs/>
                <w:color w:val="000000"/>
                <w:sz w:val="20"/>
                <w:lang w:eastAsia="fr-FR"/>
              </w:rPr>
            </w:pPr>
            <w:r>
              <w:rPr>
                <w:rFonts w:ascii="Arial" w:hAnsi="Arial" w:cs="Arial"/>
                <w:b/>
                <w:bCs/>
                <w:color w:val="000000"/>
                <w:sz w:val="20"/>
                <w:lang w:eastAsia="fr-FR"/>
              </w:rPr>
              <w:t>Question filtre</w:t>
            </w:r>
            <w:r w:rsidR="00D14096">
              <w:rPr>
                <w:rFonts w:ascii="Arial" w:hAnsi="Arial" w:cs="Arial"/>
                <w:b/>
                <w:bCs/>
                <w:color w:val="000000"/>
                <w:sz w:val="20"/>
                <w:lang w:eastAsia="fr-FR"/>
              </w:rPr>
              <w:t xml:space="preserve"> </w:t>
            </w:r>
            <w:r w:rsidR="00770476">
              <w:rPr>
                <w:rFonts w:ascii="Arial" w:hAnsi="Arial" w:cs="Arial"/>
                <w:b/>
                <w:bCs/>
                <w:color w:val="000000"/>
                <w:sz w:val="20"/>
                <w:lang w:eastAsia="fr-FR"/>
              </w:rPr>
              <w:t>7.020</w:t>
            </w:r>
          </w:p>
        </w:tc>
        <w:tc>
          <w:tcPr>
            <w:tcW w:w="2454" w:type="pct"/>
            <w:gridSpan w:val="2"/>
            <w:tcBorders>
              <w:top w:val="nil"/>
              <w:left w:val="nil"/>
              <w:bottom w:val="single" w:sz="4" w:space="0" w:color="auto"/>
              <w:right w:val="single" w:sz="4" w:space="0" w:color="auto"/>
            </w:tcBorders>
            <w:shd w:val="clear" w:color="000000" w:fill="FFFFFF"/>
            <w:vAlign w:val="center"/>
          </w:tcPr>
          <w:p w:rsidR="003F31D9" w:rsidRPr="00717F7D" w:rsidRDefault="00454D8C" w:rsidP="0006257C">
            <w:pPr>
              <w:suppressAutoHyphens w:val="0"/>
              <w:jc w:val="left"/>
              <w:rPr>
                <w:rFonts w:ascii="Arial" w:hAnsi="Arial" w:cs="Arial"/>
                <w:sz w:val="18"/>
                <w:szCs w:val="18"/>
                <w:lang w:eastAsia="fr-FR"/>
              </w:rPr>
            </w:pPr>
            <w:r>
              <w:rPr>
                <w:rFonts w:ascii="Arial" w:hAnsi="Arial" w:cs="Arial"/>
                <w:sz w:val="18"/>
                <w:szCs w:val="18"/>
                <w:lang w:eastAsia="fr-FR"/>
              </w:rPr>
              <w:t>Votre organisme tient-il des comptes </w:t>
            </w:r>
            <w:r w:rsidR="00951D36">
              <w:rPr>
                <w:rFonts w:ascii="Arial" w:hAnsi="Arial" w:cs="Arial"/>
                <w:sz w:val="18"/>
                <w:szCs w:val="18"/>
                <w:lang w:eastAsia="fr-FR"/>
              </w:rPr>
              <w:t>(de dépôt ou de paiement)</w:t>
            </w:r>
            <w:r>
              <w:rPr>
                <w:rFonts w:ascii="Arial" w:hAnsi="Arial" w:cs="Arial"/>
                <w:sz w:val="18"/>
                <w:szCs w:val="18"/>
                <w:lang w:eastAsia="fr-FR"/>
              </w:rPr>
              <w:t>?</w:t>
            </w:r>
          </w:p>
        </w:tc>
        <w:tc>
          <w:tcPr>
            <w:tcW w:w="430" w:type="pct"/>
            <w:tcBorders>
              <w:top w:val="nil"/>
              <w:left w:val="nil"/>
              <w:bottom w:val="single" w:sz="4" w:space="0" w:color="auto"/>
              <w:right w:val="single" w:sz="4" w:space="0" w:color="auto"/>
            </w:tcBorders>
            <w:shd w:val="clear" w:color="000000" w:fill="FFFFFF"/>
            <w:noWrap/>
            <w:vAlign w:val="center"/>
            <w:hideMark/>
          </w:tcPr>
          <w:p w:rsidR="003F31D9" w:rsidRPr="00717F7D" w:rsidRDefault="003F31D9" w:rsidP="0006257C">
            <w:pPr>
              <w:suppressAutoHyphens w:val="0"/>
              <w:jc w:val="center"/>
              <w:rPr>
                <w:rFonts w:ascii="Arial" w:hAnsi="Arial" w:cs="Arial"/>
                <w:b/>
                <w:bCs/>
                <w:color w:val="FF0000"/>
                <w:sz w:val="18"/>
                <w:szCs w:val="18"/>
                <w:lang w:eastAsia="fr-FR"/>
              </w:rPr>
            </w:pPr>
          </w:p>
        </w:tc>
        <w:tc>
          <w:tcPr>
            <w:tcW w:w="406" w:type="pct"/>
            <w:tcBorders>
              <w:top w:val="nil"/>
              <w:left w:val="nil"/>
              <w:bottom w:val="single" w:sz="4" w:space="0" w:color="auto"/>
              <w:right w:val="single" w:sz="4" w:space="0" w:color="auto"/>
            </w:tcBorders>
            <w:shd w:val="clear" w:color="000000" w:fill="FFFFFF"/>
            <w:vAlign w:val="center"/>
            <w:hideMark/>
          </w:tcPr>
          <w:p w:rsidR="003F31D9" w:rsidRPr="00717F7D" w:rsidRDefault="008257E7" w:rsidP="0006257C">
            <w:pPr>
              <w:suppressAutoHyphens w:val="0"/>
              <w:jc w:val="center"/>
              <w:rPr>
                <w:rFonts w:ascii="Arial" w:hAnsi="Arial" w:cs="Arial"/>
                <w:color w:val="000000"/>
                <w:sz w:val="16"/>
                <w:szCs w:val="16"/>
                <w:lang w:eastAsia="fr-FR"/>
              </w:rPr>
            </w:pPr>
            <w:r w:rsidRPr="00717F7D">
              <w:rPr>
                <w:rFonts w:ascii="Arial" w:hAnsi="Arial" w:cs="Arial"/>
                <w:b/>
                <w:bCs/>
                <w:color w:val="FF0000"/>
                <w:sz w:val="18"/>
                <w:szCs w:val="18"/>
                <w:lang w:eastAsia="fr-FR"/>
              </w:rPr>
              <w:t>a</w:t>
            </w:r>
          </w:p>
        </w:tc>
        <w:tc>
          <w:tcPr>
            <w:tcW w:w="1358" w:type="pct"/>
            <w:gridSpan w:val="2"/>
            <w:tcBorders>
              <w:top w:val="nil"/>
              <w:left w:val="nil"/>
              <w:bottom w:val="single" w:sz="4" w:space="0" w:color="auto"/>
              <w:right w:val="single" w:sz="4" w:space="0" w:color="auto"/>
            </w:tcBorders>
            <w:shd w:val="clear" w:color="000000" w:fill="FFFFFF"/>
            <w:vAlign w:val="center"/>
            <w:hideMark/>
          </w:tcPr>
          <w:p w:rsidR="003F31D9" w:rsidRPr="00717F7D" w:rsidRDefault="003F31D9" w:rsidP="0006257C">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r>
      <w:tr w:rsidR="00454D8C" w:rsidRPr="00717F7D" w:rsidTr="00DF47C1">
        <w:trPr>
          <w:trHeight w:val="840"/>
        </w:trPr>
        <w:tc>
          <w:tcPr>
            <w:tcW w:w="352" w:type="pct"/>
            <w:tcBorders>
              <w:top w:val="single" w:sz="4" w:space="0" w:color="auto"/>
              <w:left w:val="single" w:sz="4" w:space="0" w:color="auto"/>
              <w:bottom w:val="single" w:sz="4" w:space="0" w:color="auto"/>
              <w:right w:val="single" w:sz="4" w:space="0" w:color="auto"/>
            </w:tcBorders>
            <w:shd w:val="clear" w:color="808080" w:fill="auto"/>
            <w:noWrap/>
            <w:vAlign w:val="center"/>
          </w:tcPr>
          <w:p w:rsidR="00454D8C" w:rsidRPr="00717F7D" w:rsidRDefault="00770476" w:rsidP="0006257C">
            <w:pPr>
              <w:suppressAutoHyphens w:val="0"/>
              <w:jc w:val="center"/>
              <w:rPr>
                <w:rFonts w:ascii="Arial" w:hAnsi="Arial" w:cs="Arial"/>
                <w:b/>
                <w:bCs/>
                <w:color w:val="000000"/>
                <w:sz w:val="20"/>
                <w:lang w:eastAsia="fr-FR"/>
              </w:rPr>
            </w:pPr>
            <w:r>
              <w:rPr>
                <w:rFonts w:ascii="Arial" w:hAnsi="Arial" w:cs="Arial"/>
                <w:b/>
                <w:bCs/>
                <w:color w:val="000000"/>
                <w:sz w:val="20"/>
                <w:lang w:eastAsia="fr-FR"/>
              </w:rPr>
              <w:lastRenderedPageBreak/>
              <w:t>7.030</w:t>
            </w:r>
          </w:p>
        </w:tc>
        <w:tc>
          <w:tcPr>
            <w:tcW w:w="2454" w:type="pct"/>
            <w:gridSpan w:val="2"/>
            <w:tcBorders>
              <w:top w:val="nil"/>
              <w:left w:val="nil"/>
              <w:bottom w:val="single" w:sz="4" w:space="0" w:color="auto"/>
              <w:right w:val="single" w:sz="4" w:space="0" w:color="auto"/>
            </w:tcBorders>
            <w:shd w:val="clear" w:color="000000" w:fill="FFFFFF"/>
            <w:vAlign w:val="center"/>
          </w:tcPr>
          <w:p w:rsidR="00454D8C" w:rsidRDefault="00454D8C" w:rsidP="0006257C">
            <w:pPr>
              <w:suppressAutoHyphens w:val="0"/>
              <w:jc w:val="left"/>
              <w:rPr>
                <w:rFonts w:ascii="Arial" w:hAnsi="Arial" w:cs="Arial"/>
                <w:sz w:val="18"/>
                <w:szCs w:val="18"/>
                <w:lang w:eastAsia="fr-FR"/>
              </w:rPr>
            </w:pPr>
            <w:r>
              <w:rPr>
                <w:rFonts w:ascii="Arial" w:hAnsi="Arial" w:cs="Arial"/>
                <w:sz w:val="18"/>
                <w:szCs w:val="18"/>
                <w:lang w:eastAsia="fr-FR"/>
              </w:rPr>
              <w:t>Votre organisme a-t-il mis en place un dispositif de contrôle des chèques?</w:t>
            </w:r>
          </w:p>
        </w:tc>
        <w:tc>
          <w:tcPr>
            <w:tcW w:w="430" w:type="pct"/>
            <w:tcBorders>
              <w:top w:val="nil"/>
              <w:left w:val="nil"/>
              <w:bottom w:val="single" w:sz="4" w:space="0" w:color="auto"/>
              <w:right w:val="single" w:sz="4" w:space="0" w:color="auto"/>
            </w:tcBorders>
            <w:shd w:val="clear" w:color="000000" w:fill="FFFFFF"/>
            <w:noWrap/>
            <w:vAlign w:val="center"/>
          </w:tcPr>
          <w:p w:rsidR="00454D8C" w:rsidRPr="00717F7D" w:rsidDel="00454D8C" w:rsidRDefault="008257E7" w:rsidP="008257E7">
            <w:pPr>
              <w:suppressAutoHyphens w:val="0"/>
              <w:jc w:val="center"/>
              <w:rPr>
                <w:rFonts w:ascii="Arial" w:hAnsi="Arial" w:cs="Arial"/>
                <w:b/>
                <w:bCs/>
                <w:color w:val="FF0000"/>
                <w:sz w:val="18"/>
                <w:szCs w:val="18"/>
                <w:lang w:eastAsia="fr-FR"/>
              </w:rPr>
            </w:pPr>
            <w:r w:rsidRPr="00717F7D">
              <w:rPr>
                <w:rFonts w:ascii="Arial" w:hAnsi="Arial" w:cs="Arial"/>
                <w:color w:val="000000"/>
                <w:sz w:val="16"/>
                <w:szCs w:val="16"/>
                <w:lang w:eastAsia="fr-FR"/>
              </w:rPr>
              <w:t>art. 4</w:t>
            </w:r>
            <w:r>
              <w:rPr>
                <w:rFonts w:ascii="Arial" w:hAnsi="Arial" w:cs="Arial"/>
                <w:color w:val="000000"/>
                <w:sz w:val="16"/>
                <w:szCs w:val="16"/>
                <w:lang w:eastAsia="fr-FR"/>
              </w:rPr>
              <w:t>, 7, 9 et 11</w:t>
            </w:r>
            <w:r w:rsidR="006E4DF7">
              <w:rPr>
                <w:rFonts w:ascii="Arial" w:hAnsi="Arial" w:cs="Arial"/>
                <w:color w:val="000000"/>
                <w:sz w:val="16"/>
                <w:szCs w:val="16"/>
                <w:lang w:eastAsia="fr-FR"/>
              </w:rPr>
              <w:t xml:space="preserve"> </w:t>
            </w:r>
            <w:r>
              <w:rPr>
                <w:rFonts w:ascii="Arial" w:hAnsi="Arial" w:cs="Arial"/>
                <w:color w:val="000000"/>
                <w:sz w:val="16"/>
                <w:szCs w:val="16"/>
                <w:lang w:eastAsia="fr-FR"/>
              </w:rPr>
              <w:t>du</w:t>
            </w:r>
            <w:r w:rsidRPr="00717F7D">
              <w:rPr>
                <w:rFonts w:ascii="Arial" w:hAnsi="Arial" w:cs="Arial"/>
                <w:color w:val="000000"/>
                <w:sz w:val="16"/>
                <w:szCs w:val="16"/>
                <w:lang w:eastAsia="fr-FR"/>
              </w:rPr>
              <w:t xml:space="preserve"> règlement         n</w:t>
            </w:r>
            <w:r w:rsidRPr="00717F7D">
              <w:rPr>
                <w:rFonts w:ascii="Arial" w:hAnsi="Arial" w:cs="Arial"/>
                <w:color w:val="000000"/>
                <w:sz w:val="16"/>
                <w:szCs w:val="16"/>
                <w:vertAlign w:val="superscript"/>
                <w:lang w:eastAsia="fr-FR"/>
              </w:rPr>
              <w:t>o</w:t>
            </w:r>
            <w:r w:rsidRPr="00717F7D">
              <w:rPr>
                <w:rFonts w:ascii="Arial" w:hAnsi="Arial" w:cs="Arial"/>
                <w:color w:val="000000"/>
                <w:sz w:val="16"/>
                <w:szCs w:val="16"/>
                <w:lang w:eastAsia="fr-FR"/>
              </w:rPr>
              <w:t xml:space="preserve"> 2002-01 CRBF</w:t>
            </w:r>
            <w:r>
              <w:rPr>
                <w:rFonts w:ascii="Arial" w:hAnsi="Arial" w:cs="Arial"/>
                <w:b/>
                <w:bCs/>
                <w:color w:val="FF0000"/>
                <w:sz w:val="18"/>
                <w:szCs w:val="18"/>
                <w:lang w:eastAsia="fr-FR"/>
              </w:rPr>
              <w:t xml:space="preserve"> </w:t>
            </w:r>
          </w:p>
        </w:tc>
        <w:tc>
          <w:tcPr>
            <w:tcW w:w="406" w:type="pct"/>
            <w:tcBorders>
              <w:top w:val="nil"/>
              <w:left w:val="nil"/>
              <w:bottom w:val="single" w:sz="4" w:space="0" w:color="auto"/>
              <w:right w:val="single" w:sz="4" w:space="0" w:color="auto"/>
            </w:tcBorders>
            <w:shd w:val="clear" w:color="000000" w:fill="FFFFFF"/>
            <w:vAlign w:val="center"/>
          </w:tcPr>
          <w:p w:rsidR="00454D8C" w:rsidRPr="00717F7D" w:rsidRDefault="008257E7" w:rsidP="0006257C">
            <w:pPr>
              <w:suppressAutoHyphens w:val="0"/>
              <w:jc w:val="center"/>
              <w:rPr>
                <w:rFonts w:ascii="Arial" w:hAnsi="Arial" w:cs="Arial"/>
                <w:color w:val="000000"/>
                <w:sz w:val="16"/>
                <w:szCs w:val="16"/>
                <w:lang w:eastAsia="fr-FR"/>
              </w:rPr>
            </w:pPr>
            <w:r>
              <w:rPr>
                <w:rFonts w:ascii="Arial" w:hAnsi="Arial" w:cs="Arial"/>
                <w:b/>
                <w:bCs/>
                <w:color w:val="FF0000"/>
                <w:sz w:val="18"/>
                <w:szCs w:val="18"/>
                <w:lang w:eastAsia="fr-FR"/>
              </w:rPr>
              <w:t xml:space="preserve"> a</w:t>
            </w:r>
          </w:p>
        </w:tc>
        <w:tc>
          <w:tcPr>
            <w:tcW w:w="1358" w:type="pct"/>
            <w:gridSpan w:val="2"/>
            <w:tcBorders>
              <w:top w:val="nil"/>
              <w:left w:val="nil"/>
              <w:bottom w:val="single" w:sz="4" w:space="0" w:color="auto"/>
              <w:right w:val="single" w:sz="4" w:space="0" w:color="auto"/>
            </w:tcBorders>
            <w:shd w:val="clear" w:color="000000" w:fill="FFFFFF"/>
            <w:vAlign w:val="center"/>
          </w:tcPr>
          <w:p w:rsidR="00454D8C" w:rsidRPr="00717F7D" w:rsidRDefault="00454D8C" w:rsidP="0006257C">
            <w:pPr>
              <w:suppressAutoHyphens w:val="0"/>
              <w:jc w:val="center"/>
              <w:rPr>
                <w:rFonts w:ascii="Arial" w:hAnsi="Arial" w:cs="Arial"/>
                <w:color w:val="000000"/>
                <w:sz w:val="16"/>
                <w:szCs w:val="16"/>
                <w:lang w:eastAsia="fr-FR"/>
              </w:rPr>
            </w:pPr>
          </w:p>
        </w:tc>
      </w:tr>
      <w:tr w:rsidR="003F31D9" w:rsidRPr="00717F7D" w:rsidTr="00130637">
        <w:trPr>
          <w:trHeight w:val="300"/>
        </w:trPr>
        <w:tc>
          <w:tcPr>
            <w:tcW w:w="352" w:type="pct"/>
            <w:tcBorders>
              <w:top w:val="nil"/>
              <w:left w:val="nil"/>
              <w:bottom w:val="nil"/>
              <w:right w:val="nil"/>
            </w:tcBorders>
            <w:shd w:val="clear" w:color="auto" w:fill="auto"/>
            <w:noWrap/>
            <w:vAlign w:val="center"/>
            <w:hideMark/>
          </w:tcPr>
          <w:p w:rsidR="003F31D9" w:rsidRPr="00717F7D" w:rsidRDefault="003F31D9" w:rsidP="0006257C">
            <w:pPr>
              <w:suppressAutoHyphens w:val="0"/>
              <w:jc w:val="center"/>
              <w:rPr>
                <w:rFonts w:ascii="Arial" w:hAnsi="Arial" w:cs="Arial"/>
                <w:b/>
                <w:bCs/>
                <w:color w:val="000000"/>
                <w:sz w:val="20"/>
                <w:lang w:eastAsia="fr-FR"/>
              </w:rPr>
            </w:pPr>
          </w:p>
        </w:tc>
        <w:tc>
          <w:tcPr>
            <w:tcW w:w="2454" w:type="pct"/>
            <w:gridSpan w:val="2"/>
            <w:tcBorders>
              <w:top w:val="nil"/>
              <w:left w:val="nil"/>
              <w:bottom w:val="nil"/>
              <w:right w:val="nil"/>
            </w:tcBorders>
            <w:shd w:val="clear" w:color="000000" w:fill="FFFFFF"/>
            <w:vAlign w:val="center"/>
            <w:hideMark/>
          </w:tcPr>
          <w:p w:rsidR="003F31D9" w:rsidRPr="00717F7D" w:rsidRDefault="003F31D9" w:rsidP="0006257C">
            <w:pPr>
              <w:suppressAutoHyphens w:val="0"/>
              <w:jc w:val="left"/>
              <w:rPr>
                <w:rFonts w:ascii="Arial" w:hAnsi="Arial" w:cs="Arial"/>
                <w:sz w:val="20"/>
                <w:lang w:eastAsia="fr-FR"/>
              </w:rPr>
            </w:pPr>
            <w:r w:rsidRPr="00717F7D">
              <w:rPr>
                <w:rFonts w:ascii="Arial" w:hAnsi="Arial" w:cs="Arial"/>
                <w:sz w:val="20"/>
                <w:lang w:eastAsia="fr-FR"/>
              </w:rPr>
              <w:t> </w:t>
            </w:r>
          </w:p>
        </w:tc>
        <w:tc>
          <w:tcPr>
            <w:tcW w:w="430" w:type="pct"/>
            <w:tcBorders>
              <w:top w:val="nil"/>
              <w:left w:val="nil"/>
              <w:bottom w:val="nil"/>
              <w:right w:val="nil"/>
            </w:tcBorders>
            <w:shd w:val="clear" w:color="auto" w:fill="auto"/>
            <w:noWrap/>
            <w:vAlign w:val="center"/>
            <w:hideMark/>
          </w:tcPr>
          <w:p w:rsidR="003F31D9" w:rsidRPr="00717F7D" w:rsidRDefault="003F31D9" w:rsidP="0006257C">
            <w:pPr>
              <w:suppressAutoHyphens w:val="0"/>
              <w:jc w:val="center"/>
              <w:rPr>
                <w:rFonts w:ascii="Arial" w:hAnsi="Arial" w:cs="Arial"/>
                <w:b/>
                <w:bCs/>
                <w:color w:val="FF0000"/>
                <w:sz w:val="20"/>
                <w:lang w:eastAsia="fr-FR"/>
              </w:rPr>
            </w:pPr>
          </w:p>
        </w:tc>
        <w:tc>
          <w:tcPr>
            <w:tcW w:w="406" w:type="pct"/>
            <w:tcBorders>
              <w:top w:val="nil"/>
              <w:left w:val="nil"/>
              <w:bottom w:val="nil"/>
              <w:right w:val="nil"/>
            </w:tcBorders>
            <w:shd w:val="clear" w:color="000000" w:fill="FFFFFF"/>
            <w:vAlign w:val="center"/>
            <w:hideMark/>
          </w:tcPr>
          <w:p w:rsidR="003F31D9" w:rsidRPr="00717F7D" w:rsidRDefault="003F31D9" w:rsidP="0006257C">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c>
          <w:tcPr>
            <w:tcW w:w="1358" w:type="pct"/>
            <w:gridSpan w:val="2"/>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130637">
        <w:trPr>
          <w:trHeight w:val="499"/>
        </w:trPr>
        <w:tc>
          <w:tcPr>
            <w:tcW w:w="2806" w:type="pct"/>
            <w:gridSpan w:val="3"/>
            <w:tcBorders>
              <w:top w:val="single" w:sz="4" w:space="0" w:color="auto"/>
              <w:left w:val="single" w:sz="4" w:space="0" w:color="auto"/>
              <w:bottom w:val="single" w:sz="4" w:space="0" w:color="auto"/>
              <w:right w:val="single" w:sz="4" w:space="0" w:color="000000"/>
            </w:tcBorders>
            <w:shd w:val="clear" w:color="000000" w:fill="B8CCE4"/>
            <w:vAlign w:val="center"/>
            <w:hideMark/>
          </w:tcPr>
          <w:p w:rsidR="003F31D9" w:rsidRPr="00717F7D" w:rsidRDefault="003F31D9" w:rsidP="0006257C">
            <w:pPr>
              <w:suppressAutoHyphens w:val="0"/>
              <w:jc w:val="center"/>
              <w:rPr>
                <w:rFonts w:ascii="Arial" w:hAnsi="Arial" w:cs="Arial"/>
                <w:b/>
                <w:bCs/>
                <w:sz w:val="20"/>
                <w:lang w:eastAsia="fr-FR"/>
              </w:rPr>
            </w:pPr>
            <w:r w:rsidRPr="00717F7D">
              <w:rPr>
                <w:rFonts w:ascii="Arial" w:hAnsi="Arial" w:cs="Arial"/>
                <w:b/>
                <w:bCs/>
                <w:sz w:val="20"/>
                <w:lang w:eastAsia="fr-FR"/>
              </w:rPr>
              <w:t>Obligations de vigilance en matière de monnaie électronique</w:t>
            </w:r>
          </w:p>
        </w:tc>
        <w:tc>
          <w:tcPr>
            <w:tcW w:w="430" w:type="pct"/>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b/>
                <w:bCs/>
                <w:color w:val="FF0000"/>
                <w:sz w:val="20"/>
                <w:lang w:eastAsia="fr-FR"/>
              </w:rPr>
            </w:pPr>
            <w:r w:rsidRPr="00717F7D">
              <w:rPr>
                <w:rFonts w:ascii="Arial" w:hAnsi="Arial" w:cs="Arial"/>
                <w:b/>
                <w:bCs/>
                <w:color w:val="FF0000"/>
                <w:sz w:val="20"/>
                <w:lang w:eastAsia="fr-FR"/>
              </w:rPr>
              <w:t> </w:t>
            </w:r>
          </w:p>
        </w:tc>
        <w:tc>
          <w:tcPr>
            <w:tcW w:w="406" w:type="pct"/>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c>
          <w:tcPr>
            <w:tcW w:w="1358" w:type="pct"/>
            <w:gridSpan w:val="2"/>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3F31D9" w:rsidRPr="00717F7D" w:rsidTr="00130637">
        <w:trPr>
          <w:trHeight w:val="499"/>
        </w:trPr>
        <w:tc>
          <w:tcPr>
            <w:tcW w:w="2806"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31D9" w:rsidRDefault="003F31D9" w:rsidP="0006257C">
            <w:pPr>
              <w:suppressAutoHyphens w:val="0"/>
              <w:jc w:val="center"/>
              <w:rPr>
                <w:rFonts w:ascii="Arial" w:hAnsi="Arial" w:cs="Arial"/>
                <w:i/>
                <w:iCs/>
                <w:sz w:val="18"/>
                <w:szCs w:val="18"/>
                <w:lang w:eastAsia="fr-FR"/>
              </w:rPr>
            </w:pPr>
            <w:r w:rsidRPr="00717F7D">
              <w:rPr>
                <w:rFonts w:ascii="Arial" w:hAnsi="Arial" w:cs="Arial"/>
                <w:b/>
                <w:bCs/>
                <w:i/>
                <w:iCs/>
                <w:sz w:val="18"/>
                <w:szCs w:val="18"/>
                <w:u w:val="single"/>
                <w:lang w:eastAsia="fr-FR"/>
              </w:rPr>
              <w:t>Question filtre</w:t>
            </w:r>
            <w:r w:rsidRPr="00717F7D">
              <w:rPr>
                <w:rFonts w:ascii="Arial" w:hAnsi="Arial" w:cs="Arial"/>
                <w:b/>
                <w:bCs/>
                <w:i/>
                <w:iCs/>
                <w:sz w:val="18"/>
                <w:szCs w:val="18"/>
                <w:lang w:eastAsia="fr-FR"/>
              </w:rPr>
              <w:t xml:space="preserve"> </w:t>
            </w:r>
            <w:r w:rsidRPr="00717F7D">
              <w:rPr>
                <w:rFonts w:ascii="Arial" w:hAnsi="Arial" w:cs="Arial"/>
                <w:i/>
                <w:iCs/>
                <w:sz w:val="18"/>
                <w:szCs w:val="18"/>
                <w:lang w:eastAsia="fr-FR"/>
              </w:rPr>
              <w:t>(seuls répondent aux questions relatives à la monnaie électronique les organismes qui répondent OUI à la question</w:t>
            </w:r>
            <w:r w:rsidR="00CC6C0B">
              <w:rPr>
                <w:rFonts w:ascii="Arial" w:hAnsi="Arial" w:cs="Arial"/>
                <w:i/>
                <w:iCs/>
                <w:sz w:val="18"/>
                <w:szCs w:val="18"/>
                <w:lang w:eastAsia="fr-FR"/>
              </w:rPr>
              <w:t xml:space="preserve"> 7.040</w:t>
            </w:r>
            <w:r w:rsidRPr="00717F7D">
              <w:rPr>
                <w:rFonts w:ascii="Arial" w:hAnsi="Arial" w:cs="Arial"/>
                <w:i/>
                <w:iCs/>
                <w:sz w:val="18"/>
                <w:szCs w:val="18"/>
                <w:lang w:eastAsia="fr-FR"/>
              </w:rPr>
              <w:t xml:space="preserve">) </w:t>
            </w:r>
          </w:p>
          <w:p w:rsidR="003F31D9" w:rsidRDefault="003F31D9" w:rsidP="0006257C">
            <w:pPr>
              <w:suppressAutoHyphens w:val="0"/>
              <w:rPr>
                <w:rFonts w:ascii="Arial" w:hAnsi="Arial" w:cs="Arial"/>
                <w:i/>
                <w:iCs/>
                <w:sz w:val="18"/>
                <w:szCs w:val="18"/>
                <w:lang w:eastAsia="fr-FR"/>
              </w:rPr>
            </w:pPr>
          </w:p>
          <w:p w:rsidR="003F31D9" w:rsidRPr="00717F7D" w:rsidRDefault="003F31D9" w:rsidP="0006257C">
            <w:pPr>
              <w:suppressAutoHyphens w:val="0"/>
              <w:rPr>
                <w:rFonts w:ascii="Arial" w:hAnsi="Arial" w:cs="Arial"/>
                <w:i/>
                <w:iCs/>
                <w:sz w:val="18"/>
                <w:szCs w:val="18"/>
                <w:lang w:eastAsia="fr-FR"/>
              </w:rPr>
            </w:pPr>
            <w:r>
              <w:rPr>
                <w:rFonts w:ascii="Arial" w:hAnsi="Arial" w:cs="Arial"/>
                <w:i/>
                <w:iCs/>
                <w:sz w:val="18"/>
                <w:szCs w:val="18"/>
                <w:lang w:eastAsia="fr-FR"/>
              </w:rPr>
              <w:t xml:space="preserve">Question filtre </w:t>
            </w:r>
          </w:p>
        </w:tc>
        <w:tc>
          <w:tcPr>
            <w:tcW w:w="430" w:type="pct"/>
            <w:tcBorders>
              <w:top w:val="nil"/>
              <w:left w:val="nil"/>
              <w:bottom w:val="single" w:sz="4" w:space="0" w:color="auto"/>
              <w:right w:val="single" w:sz="4" w:space="0" w:color="auto"/>
            </w:tcBorders>
            <w:shd w:val="clear" w:color="auto" w:fill="auto"/>
            <w:vAlign w:val="center"/>
            <w:hideMark/>
          </w:tcPr>
          <w:p w:rsidR="003F31D9" w:rsidRPr="00717F7D" w:rsidRDefault="003F31D9" w:rsidP="0006257C">
            <w:pPr>
              <w:suppressAutoHyphens w:val="0"/>
              <w:jc w:val="center"/>
              <w:rPr>
                <w:rFonts w:ascii="Arial" w:hAnsi="Arial" w:cs="Arial"/>
                <w:b/>
                <w:bCs/>
                <w:color w:val="FF0000"/>
                <w:sz w:val="20"/>
                <w:lang w:eastAsia="fr-FR"/>
              </w:rPr>
            </w:pPr>
            <w:r w:rsidRPr="00717F7D">
              <w:rPr>
                <w:rFonts w:ascii="Arial" w:hAnsi="Arial" w:cs="Arial"/>
                <w:b/>
                <w:bCs/>
                <w:color w:val="FF0000"/>
                <w:sz w:val="20"/>
                <w:lang w:eastAsia="fr-FR"/>
              </w:rPr>
              <w:t> </w:t>
            </w:r>
          </w:p>
        </w:tc>
        <w:tc>
          <w:tcPr>
            <w:tcW w:w="406" w:type="pct"/>
            <w:tcBorders>
              <w:top w:val="nil"/>
              <w:left w:val="nil"/>
              <w:bottom w:val="single" w:sz="4" w:space="0" w:color="auto"/>
              <w:right w:val="single" w:sz="4" w:space="0" w:color="auto"/>
            </w:tcBorders>
            <w:shd w:val="clear" w:color="auto" w:fill="auto"/>
            <w:vAlign w:val="center"/>
            <w:hideMark/>
          </w:tcPr>
          <w:p w:rsidR="003F31D9" w:rsidRPr="00717F7D" w:rsidRDefault="003F31D9" w:rsidP="0006257C">
            <w:pPr>
              <w:suppressAutoHyphens w:val="0"/>
              <w:jc w:val="center"/>
              <w:rPr>
                <w:rFonts w:ascii="Arial" w:hAnsi="Arial" w:cs="Arial"/>
                <w:color w:val="FFFFFF"/>
                <w:sz w:val="16"/>
                <w:szCs w:val="16"/>
                <w:lang w:eastAsia="fr-FR"/>
              </w:rPr>
            </w:pPr>
            <w:r w:rsidRPr="00717F7D">
              <w:rPr>
                <w:rFonts w:ascii="Arial" w:hAnsi="Arial" w:cs="Arial"/>
                <w:color w:val="FFFFFF"/>
                <w:sz w:val="16"/>
                <w:szCs w:val="16"/>
                <w:lang w:eastAsia="fr-FR"/>
              </w:rPr>
              <w:t> </w:t>
            </w:r>
          </w:p>
        </w:tc>
        <w:tc>
          <w:tcPr>
            <w:tcW w:w="1358" w:type="pct"/>
            <w:gridSpan w:val="2"/>
            <w:tcBorders>
              <w:top w:val="single" w:sz="4" w:space="0" w:color="auto"/>
              <w:left w:val="nil"/>
              <w:bottom w:val="single" w:sz="4" w:space="0" w:color="auto"/>
              <w:right w:val="single" w:sz="4" w:space="0" w:color="auto"/>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810233">
        <w:trPr>
          <w:trHeight w:val="495"/>
        </w:trPr>
        <w:tc>
          <w:tcPr>
            <w:tcW w:w="368" w:type="pct"/>
            <w:gridSpan w:val="2"/>
            <w:tcBorders>
              <w:top w:val="nil"/>
              <w:left w:val="single" w:sz="4" w:space="0" w:color="auto"/>
              <w:bottom w:val="single" w:sz="4" w:space="0" w:color="auto"/>
              <w:right w:val="single" w:sz="4" w:space="0" w:color="auto"/>
            </w:tcBorders>
            <w:shd w:val="clear" w:color="auto" w:fill="92CDDC" w:themeFill="accent5" w:themeFillTint="99"/>
            <w:noWrap/>
            <w:vAlign w:val="center"/>
            <w:hideMark/>
          </w:tcPr>
          <w:p w:rsidR="007A5CB4" w:rsidRDefault="007A5CB4" w:rsidP="0006257C">
            <w:pPr>
              <w:suppressAutoHyphens w:val="0"/>
              <w:jc w:val="center"/>
              <w:rPr>
                <w:rFonts w:ascii="Arial" w:hAnsi="Arial" w:cs="Arial"/>
                <w:b/>
                <w:bCs/>
                <w:color w:val="000000"/>
                <w:sz w:val="20"/>
                <w:lang w:eastAsia="fr-FR"/>
              </w:rPr>
            </w:pPr>
            <w:r>
              <w:rPr>
                <w:rFonts w:ascii="Arial" w:hAnsi="Arial" w:cs="Arial"/>
                <w:b/>
                <w:bCs/>
                <w:color w:val="000000"/>
                <w:sz w:val="20"/>
                <w:lang w:eastAsia="fr-FR"/>
              </w:rPr>
              <w:t>Question filtre</w:t>
            </w:r>
          </w:p>
          <w:p w:rsidR="003F31D9" w:rsidRDefault="00770476" w:rsidP="0006257C">
            <w:pPr>
              <w:suppressAutoHyphens w:val="0"/>
              <w:jc w:val="center"/>
              <w:rPr>
                <w:rFonts w:ascii="Arial" w:hAnsi="Arial" w:cs="Arial"/>
                <w:b/>
                <w:bCs/>
                <w:color w:val="000000"/>
                <w:sz w:val="20"/>
                <w:lang w:eastAsia="fr-FR"/>
              </w:rPr>
            </w:pPr>
            <w:r>
              <w:rPr>
                <w:rFonts w:ascii="Arial" w:hAnsi="Arial" w:cs="Arial"/>
                <w:b/>
                <w:bCs/>
                <w:color w:val="000000"/>
                <w:sz w:val="20"/>
                <w:lang w:eastAsia="fr-FR"/>
              </w:rPr>
              <w:t>7.040</w:t>
            </w:r>
          </w:p>
          <w:p w:rsidR="00D70E6A" w:rsidRPr="00717F7D" w:rsidRDefault="00D70E6A" w:rsidP="0006257C">
            <w:pPr>
              <w:suppressAutoHyphens w:val="0"/>
              <w:jc w:val="center"/>
              <w:rPr>
                <w:rFonts w:ascii="Arial" w:hAnsi="Arial" w:cs="Arial"/>
                <w:b/>
                <w:bCs/>
                <w:color w:val="000000"/>
                <w:sz w:val="20"/>
                <w:lang w:eastAsia="fr-FR"/>
              </w:rPr>
            </w:pPr>
          </w:p>
        </w:tc>
        <w:tc>
          <w:tcPr>
            <w:tcW w:w="2438" w:type="pct"/>
            <w:tcBorders>
              <w:top w:val="nil"/>
              <w:left w:val="nil"/>
              <w:bottom w:val="single" w:sz="4" w:space="0" w:color="auto"/>
              <w:right w:val="single" w:sz="4" w:space="0" w:color="auto"/>
            </w:tcBorders>
            <w:shd w:val="clear" w:color="000000" w:fill="FFFFFF"/>
            <w:vAlign w:val="center"/>
            <w:hideMark/>
          </w:tcPr>
          <w:p w:rsidR="003F31D9" w:rsidRPr="00717F7D" w:rsidRDefault="003F31D9" w:rsidP="0006257C">
            <w:pPr>
              <w:suppressAutoHyphens w:val="0"/>
              <w:jc w:val="left"/>
              <w:rPr>
                <w:rFonts w:ascii="Arial" w:hAnsi="Arial" w:cs="Arial"/>
                <w:sz w:val="18"/>
                <w:szCs w:val="18"/>
                <w:lang w:eastAsia="fr-FR"/>
              </w:rPr>
            </w:pPr>
            <w:r w:rsidRPr="00717F7D">
              <w:rPr>
                <w:rFonts w:ascii="Arial" w:hAnsi="Arial" w:cs="Arial"/>
                <w:sz w:val="18"/>
                <w:szCs w:val="18"/>
                <w:lang w:eastAsia="fr-FR"/>
              </w:rPr>
              <w:t>Votre organisme émet-il de la monnaie électronique ?</w:t>
            </w:r>
          </w:p>
        </w:tc>
        <w:tc>
          <w:tcPr>
            <w:tcW w:w="430" w:type="pct"/>
            <w:tcBorders>
              <w:top w:val="nil"/>
              <w:left w:val="nil"/>
              <w:bottom w:val="single" w:sz="4" w:space="0" w:color="auto"/>
              <w:right w:val="single" w:sz="4" w:space="0" w:color="auto"/>
            </w:tcBorders>
            <w:shd w:val="clear" w:color="000000" w:fill="FFFFFF"/>
            <w:noWrap/>
            <w:vAlign w:val="center"/>
            <w:hideMark/>
          </w:tcPr>
          <w:p w:rsidR="003F31D9" w:rsidRPr="00717F7D" w:rsidRDefault="003F31D9" w:rsidP="0006257C">
            <w:pPr>
              <w:suppressAutoHyphens w:val="0"/>
              <w:jc w:val="center"/>
              <w:rPr>
                <w:rFonts w:ascii="Arial" w:hAnsi="Arial" w:cs="Arial"/>
                <w:b/>
                <w:bCs/>
                <w:color w:val="FF0000"/>
                <w:sz w:val="18"/>
                <w:szCs w:val="18"/>
                <w:lang w:eastAsia="fr-FR"/>
              </w:rPr>
            </w:pPr>
          </w:p>
        </w:tc>
        <w:tc>
          <w:tcPr>
            <w:tcW w:w="406" w:type="pct"/>
            <w:tcBorders>
              <w:top w:val="nil"/>
              <w:left w:val="nil"/>
              <w:bottom w:val="single" w:sz="4" w:space="0" w:color="auto"/>
              <w:right w:val="single" w:sz="4" w:space="0" w:color="auto"/>
            </w:tcBorders>
            <w:shd w:val="clear" w:color="000000" w:fill="FFFFFF"/>
            <w:vAlign w:val="center"/>
            <w:hideMark/>
          </w:tcPr>
          <w:p w:rsidR="003F31D9" w:rsidRPr="00717F7D" w:rsidRDefault="008257E7" w:rsidP="0006257C">
            <w:pPr>
              <w:suppressAutoHyphens w:val="0"/>
              <w:jc w:val="center"/>
              <w:rPr>
                <w:rFonts w:ascii="Arial" w:hAnsi="Arial" w:cs="Arial"/>
                <w:color w:val="000000"/>
                <w:sz w:val="16"/>
                <w:szCs w:val="16"/>
                <w:lang w:eastAsia="fr-FR"/>
              </w:rPr>
            </w:pPr>
            <w:r w:rsidRPr="00717F7D">
              <w:rPr>
                <w:rFonts w:ascii="Arial" w:hAnsi="Arial" w:cs="Arial"/>
                <w:b/>
                <w:bCs/>
                <w:color w:val="FF0000"/>
                <w:sz w:val="18"/>
                <w:szCs w:val="18"/>
                <w:lang w:eastAsia="fr-FR"/>
              </w:rPr>
              <w:t>a</w:t>
            </w:r>
            <w:r w:rsidR="003F31D9" w:rsidRPr="00717F7D">
              <w:rPr>
                <w:rFonts w:ascii="Arial" w:hAnsi="Arial" w:cs="Arial"/>
                <w:color w:val="000000"/>
                <w:sz w:val="16"/>
                <w:szCs w:val="16"/>
                <w:lang w:eastAsia="fr-FR"/>
              </w:rPr>
              <w:t> </w:t>
            </w:r>
          </w:p>
        </w:tc>
        <w:tc>
          <w:tcPr>
            <w:tcW w:w="1358" w:type="pct"/>
            <w:gridSpan w:val="2"/>
            <w:tcBorders>
              <w:top w:val="single" w:sz="4" w:space="0" w:color="auto"/>
              <w:left w:val="nil"/>
              <w:bottom w:val="single" w:sz="4" w:space="0" w:color="auto"/>
              <w:right w:val="single" w:sz="4" w:space="0" w:color="auto"/>
            </w:tcBorders>
            <w:shd w:val="clear" w:color="000000" w:fill="FFFFFF"/>
            <w:vAlign w:val="center"/>
            <w:hideMark/>
          </w:tcPr>
          <w:p w:rsidR="003F31D9" w:rsidRPr="00717F7D" w:rsidRDefault="003F31D9" w:rsidP="0006257C">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r>
      <w:tr w:rsidR="003F31D9" w:rsidRPr="009602BE" w:rsidTr="00770794">
        <w:trPr>
          <w:trHeight w:val="615"/>
        </w:trPr>
        <w:tc>
          <w:tcPr>
            <w:tcW w:w="368"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770476" w:rsidRDefault="00770476" w:rsidP="00770476">
            <w:pPr>
              <w:suppressAutoHyphens w:val="0"/>
              <w:jc w:val="center"/>
              <w:rPr>
                <w:rFonts w:ascii="Arial" w:hAnsi="Arial" w:cs="Arial"/>
                <w:b/>
                <w:bCs/>
                <w:color w:val="000000"/>
                <w:sz w:val="20"/>
                <w:lang w:eastAsia="fr-FR"/>
              </w:rPr>
            </w:pPr>
            <w:r>
              <w:rPr>
                <w:rFonts w:ascii="Arial" w:hAnsi="Arial" w:cs="Arial"/>
                <w:b/>
                <w:bCs/>
                <w:color w:val="000000"/>
                <w:sz w:val="20"/>
                <w:lang w:eastAsia="fr-FR"/>
              </w:rPr>
              <w:t>7.050</w:t>
            </w:r>
          </w:p>
          <w:p w:rsidR="00B978E6" w:rsidRPr="00717F7D" w:rsidRDefault="00B978E6" w:rsidP="0006257C">
            <w:pPr>
              <w:suppressAutoHyphens w:val="0"/>
              <w:jc w:val="center"/>
              <w:rPr>
                <w:rFonts w:ascii="Arial" w:hAnsi="Arial" w:cs="Arial"/>
                <w:b/>
                <w:bCs/>
                <w:color w:val="000000"/>
                <w:sz w:val="20"/>
                <w:lang w:eastAsia="fr-FR"/>
              </w:rPr>
            </w:pPr>
          </w:p>
        </w:tc>
        <w:tc>
          <w:tcPr>
            <w:tcW w:w="2438" w:type="pct"/>
            <w:tcBorders>
              <w:top w:val="single" w:sz="4" w:space="0" w:color="auto"/>
              <w:left w:val="nil"/>
              <w:bottom w:val="single" w:sz="4" w:space="0" w:color="auto"/>
              <w:right w:val="single" w:sz="4" w:space="0" w:color="auto"/>
            </w:tcBorders>
            <w:shd w:val="clear" w:color="000000" w:fill="FFFFFF"/>
            <w:vAlign w:val="center"/>
          </w:tcPr>
          <w:p w:rsidR="003F31D9" w:rsidRPr="00717F7D" w:rsidRDefault="003F31D9" w:rsidP="0020179C">
            <w:pPr>
              <w:suppressAutoHyphens w:val="0"/>
              <w:jc w:val="left"/>
              <w:rPr>
                <w:rFonts w:ascii="Arial" w:hAnsi="Arial" w:cs="Arial"/>
                <w:sz w:val="18"/>
                <w:szCs w:val="18"/>
                <w:lang w:eastAsia="fr-FR"/>
              </w:rPr>
            </w:pPr>
            <w:r>
              <w:rPr>
                <w:rFonts w:ascii="Arial" w:hAnsi="Arial" w:cs="Arial"/>
                <w:sz w:val="18"/>
                <w:szCs w:val="18"/>
                <w:lang w:eastAsia="fr-FR"/>
              </w:rPr>
              <w:t>La monnaie électronique émise répond-elle aux conditions de l’article R. 561-16-1 du CMF</w:t>
            </w:r>
            <w:r w:rsidR="003C6C5B">
              <w:rPr>
                <w:rFonts w:ascii="Arial" w:hAnsi="Arial" w:cs="Arial"/>
                <w:sz w:val="18"/>
                <w:szCs w:val="18"/>
                <w:lang w:eastAsia="fr-FR"/>
              </w:rPr>
              <w:t xml:space="preserve"> (monnaie électronique « anonyme »)</w:t>
            </w:r>
            <w:r>
              <w:rPr>
                <w:rFonts w:ascii="Arial" w:hAnsi="Arial" w:cs="Arial"/>
                <w:sz w:val="18"/>
                <w:szCs w:val="18"/>
                <w:lang w:eastAsia="fr-FR"/>
              </w:rPr>
              <w:t>?</w:t>
            </w:r>
          </w:p>
        </w:tc>
        <w:tc>
          <w:tcPr>
            <w:tcW w:w="430" w:type="pct"/>
            <w:tcBorders>
              <w:top w:val="single" w:sz="4" w:space="0" w:color="auto"/>
              <w:left w:val="nil"/>
              <w:bottom w:val="single" w:sz="4" w:space="0" w:color="auto"/>
              <w:right w:val="single" w:sz="4" w:space="0" w:color="auto"/>
            </w:tcBorders>
            <w:shd w:val="clear" w:color="000000" w:fill="FFFFFF"/>
            <w:noWrap/>
            <w:vAlign w:val="center"/>
          </w:tcPr>
          <w:p w:rsidR="003F31D9" w:rsidRPr="00717F7D" w:rsidRDefault="008257E7" w:rsidP="008257E7">
            <w:pPr>
              <w:suppressAutoHyphens w:val="0"/>
              <w:jc w:val="center"/>
              <w:rPr>
                <w:rFonts w:ascii="Arial" w:hAnsi="Arial" w:cs="Arial"/>
                <w:b/>
                <w:bCs/>
                <w:color w:val="FF0000"/>
                <w:sz w:val="18"/>
                <w:szCs w:val="18"/>
                <w:lang w:eastAsia="fr-FR"/>
              </w:rPr>
            </w:pPr>
            <w:r w:rsidRPr="00AD537B">
              <w:rPr>
                <w:rFonts w:ascii="Arial" w:hAnsi="Arial" w:cs="Arial"/>
                <w:color w:val="000000"/>
                <w:sz w:val="16"/>
                <w:szCs w:val="16"/>
                <w:lang w:eastAsia="fr-FR"/>
              </w:rPr>
              <w:t>R. 561-16</w:t>
            </w:r>
            <w:r>
              <w:rPr>
                <w:rFonts w:ascii="Arial" w:hAnsi="Arial" w:cs="Arial"/>
                <w:color w:val="000000"/>
                <w:sz w:val="16"/>
                <w:szCs w:val="16"/>
                <w:lang w:eastAsia="fr-FR"/>
              </w:rPr>
              <w:t xml:space="preserve"> 5°</w:t>
            </w:r>
            <w:r w:rsidRPr="00AD537B">
              <w:rPr>
                <w:rFonts w:ascii="Arial" w:hAnsi="Arial" w:cs="Arial"/>
                <w:color w:val="000000"/>
                <w:sz w:val="16"/>
                <w:szCs w:val="16"/>
                <w:lang w:eastAsia="fr-FR"/>
              </w:rPr>
              <w:t xml:space="preserve"> CMF</w:t>
            </w:r>
            <w:r w:rsidRPr="00717F7D">
              <w:rPr>
                <w:rFonts w:ascii="Arial" w:hAnsi="Arial" w:cs="Arial"/>
                <w:b/>
                <w:bCs/>
                <w:color w:val="FF0000"/>
                <w:sz w:val="18"/>
                <w:szCs w:val="18"/>
                <w:lang w:eastAsia="fr-FR"/>
              </w:rPr>
              <w:t xml:space="preserve"> </w:t>
            </w:r>
          </w:p>
        </w:tc>
        <w:tc>
          <w:tcPr>
            <w:tcW w:w="406" w:type="pct"/>
            <w:tcBorders>
              <w:top w:val="single" w:sz="4" w:space="0" w:color="auto"/>
              <w:left w:val="nil"/>
              <w:bottom w:val="single" w:sz="4" w:space="0" w:color="auto"/>
              <w:right w:val="single" w:sz="4" w:space="0" w:color="auto"/>
            </w:tcBorders>
            <w:shd w:val="clear" w:color="000000" w:fill="FFFFFF"/>
            <w:vAlign w:val="center"/>
          </w:tcPr>
          <w:p w:rsidR="003F31D9" w:rsidRPr="007A7C14" w:rsidRDefault="008257E7" w:rsidP="00E77EEC">
            <w:pPr>
              <w:suppressAutoHyphens w:val="0"/>
              <w:jc w:val="center"/>
              <w:rPr>
                <w:rFonts w:ascii="Arial" w:hAnsi="Arial" w:cs="Arial"/>
                <w:color w:val="000000"/>
                <w:sz w:val="16"/>
                <w:szCs w:val="16"/>
                <w:lang w:eastAsia="fr-FR"/>
              </w:rPr>
            </w:pPr>
            <w:r w:rsidRPr="00717F7D">
              <w:rPr>
                <w:rFonts w:ascii="Arial" w:hAnsi="Arial" w:cs="Arial"/>
                <w:b/>
                <w:bCs/>
                <w:color w:val="FF0000"/>
                <w:sz w:val="18"/>
                <w:szCs w:val="18"/>
                <w:lang w:eastAsia="fr-FR"/>
              </w:rPr>
              <w:t xml:space="preserve"> a</w:t>
            </w:r>
          </w:p>
        </w:tc>
        <w:tc>
          <w:tcPr>
            <w:tcW w:w="1358" w:type="pct"/>
            <w:gridSpan w:val="2"/>
            <w:tcBorders>
              <w:top w:val="single" w:sz="4" w:space="0" w:color="auto"/>
              <w:left w:val="nil"/>
              <w:bottom w:val="single" w:sz="4" w:space="0" w:color="auto"/>
              <w:right w:val="single" w:sz="4" w:space="0" w:color="auto"/>
            </w:tcBorders>
            <w:shd w:val="clear" w:color="000000" w:fill="FFFFFF"/>
            <w:vAlign w:val="center"/>
          </w:tcPr>
          <w:p w:rsidR="003F31D9" w:rsidRPr="007A7C14" w:rsidRDefault="003F31D9" w:rsidP="0006257C">
            <w:pPr>
              <w:suppressAutoHyphens w:val="0"/>
              <w:jc w:val="center"/>
              <w:rPr>
                <w:rFonts w:ascii="Arial" w:hAnsi="Arial" w:cs="Arial"/>
                <w:color w:val="000000"/>
                <w:sz w:val="16"/>
                <w:szCs w:val="16"/>
                <w:lang w:eastAsia="fr-FR"/>
              </w:rPr>
            </w:pPr>
          </w:p>
        </w:tc>
      </w:tr>
      <w:tr w:rsidR="003F31D9" w:rsidRPr="009602BE" w:rsidTr="00591C6E">
        <w:trPr>
          <w:trHeight w:val="615"/>
        </w:trPr>
        <w:tc>
          <w:tcPr>
            <w:tcW w:w="368"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770476" w:rsidRDefault="00770476" w:rsidP="00770476">
            <w:pPr>
              <w:suppressAutoHyphens w:val="0"/>
              <w:jc w:val="center"/>
              <w:rPr>
                <w:rFonts w:ascii="Arial" w:hAnsi="Arial" w:cs="Arial"/>
                <w:b/>
                <w:bCs/>
                <w:color w:val="000000"/>
                <w:sz w:val="20"/>
                <w:lang w:eastAsia="fr-FR"/>
              </w:rPr>
            </w:pPr>
            <w:r>
              <w:rPr>
                <w:rFonts w:ascii="Arial" w:hAnsi="Arial" w:cs="Arial"/>
                <w:b/>
                <w:bCs/>
                <w:color w:val="000000"/>
                <w:sz w:val="20"/>
                <w:lang w:eastAsia="fr-FR"/>
              </w:rPr>
              <w:t>7.060</w:t>
            </w:r>
          </w:p>
          <w:p w:rsidR="00B978E6" w:rsidRPr="009435AA" w:rsidRDefault="00B978E6" w:rsidP="0006257C">
            <w:pPr>
              <w:suppressAutoHyphens w:val="0"/>
              <w:jc w:val="center"/>
              <w:rPr>
                <w:rFonts w:ascii="Arial" w:hAnsi="Arial" w:cs="Arial"/>
                <w:b/>
                <w:bCs/>
                <w:color w:val="000000"/>
                <w:sz w:val="20"/>
                <w:lang w:eastAsia="fr-FR"/>
              </w:rPr>
            </w:pPr>
          </w:p>
        </w:tc>
        <w:tc>
          <w:tcPr>
            <w:tcW w:w="2438" w:type="pct"/>
            <w:tcBorders>
              <w:top w:val="single" w:sz="4" w:space="0" w:color="auto"/>
              <w:left w:val="nil"/>
              <w:bottom w:val="single" w:sz="4" w:space="0" w:color="auto"/>
              <w:right w:val="single" w:sz="4" w:space="0" w:color="auto"/>
            </w:tcBorders>
            <w:shd w:val="clear" w:color="000000" w:fill="FFFFFF"/>
            <w:vAlign w:val="center"/>
          </w:tcPr>
          <w:p w:rsidR="003F31D9" w:rsidRPr="00717F7D" w:rsidRDefault="003F31D9" w:rsidP="00C31A81">
            <w:pPr>
              <w:suppressAutoHyphens w:val="0"/>
              <w:jc w:val="left"/>
              <w:rPr>
                <w:rFonts w:ascii="Arial" w:hAnsi="Arial" w:cs="Arial"/>
                <w:sz w:val="18"/>
                <w:szCs w:val="18"/>
                <w:lang w:eastAsia="fr-FR"/>
              </w:rPr>
            </w:pPr>
            <w:r>
              <w:rPr>
                <w:rFonts w:ascii="Arial" w:hAnsi="Arial" w:cs="Arial"/>
                <w:sz w:val="18"/>
                <w:szCs w:val="18"/>
                <w:lang w:eastAsia="fr-FR"/>
              </w:rPr>
              <w:t xml:space="preserve">Votre </w:t>
            </w:r>
            <w:r w:rsidR="00BD4E09">
              <w:rPr>
                <w:rFonts w:ascii="Arial" w:hAnsi="Arial" w:cs="Arial"/>
                <w:sz w:val="18"/>
                <w:szCs w:val="18"/>
                <w:lang w:eastAsia="fr-FR"/>
              </w:rPr>
              <w:t xml:space="preserve">dispositif </w:t>
            </w:r>
            <w:r>
              <w:rPr>
                <w:rFonts w:ascii="Arial" w:hAnsi="Arial" w:cs="Arial"/>
                <w:sz w:val="18"/>
                <w:szCs w:val="18"/>
                <w:lang w:eastAsia="fr-FR"/>
              </w:rPr>
              <w:t xml:space="preserve">prévoit- il </w:t>
            </w:r>
            <w:r w:rsidR="00BD4E09">
              <w:rPr>
                <w:rFonts w:ascii="Arial" w:hAnsi="Arial" w:cs="Arial"/>
                <w:sz w:val="18"/>
                <w:szCs w:val="18"/>
                <w:lang w:eastAsia="fr-FR"/>
              </w:rPr>
              <w:t>l</w:t>
            </w:r>
            <w:r w:rsidR="00E77EEC">
              <w:rPr>
                <w:rFonts w:ascii="Arial" w:hAnsi="Arial" w:cs="Arial"/>
                <w:sz w:val="18"/>
                <w:szCs w:val="18"/>
                <w:lang w:eastAsia="fr-FR"/>
              </w:rPr>
              <w:t xml:space="preserve">a vérification d’identité du client </w:t>
            </w:r>
            <w:r w:rsidR="00C31A81">
              <w:rPr>
                <w:rFonts w:ascii="Arial" w:hAnsi="Arial" w:cs="Arial"/>
                <w:sz w:val="18"/>
                <w:szCs w:val="18"/>
                <w:lang w:eastAsia="fr-FR"/>
              </w:rPr>
              <w:t>quel que soit le montant</w:t>
            </w:r>
            <w:r w:rsidR="00E77EEC">
              <w:rPr>
                <w:rFonts w:ascii="Arial" w:hAnsi="Arial" w:cs="Arial"/>
                <w:sz w:val="18"/>
                <w:szCs w:val="18"/>
                <w:lang w:eastAsia="fr-FR"/>
              </w:rPr>
              <w:t xml:space="preserve"> lors du </w:t>
            </w:r>
            <w:r>
              <w:rPr>
                <w:rFonts w:ascii="Arial" w:hAnsi="Arial" w:cs="Arial"/>
                <w:sz w:val="18"/>
                <w:szCs w:val="18"/>
                <w:lang w:eastAsia="fr-FR"/>
              </w:rPr>
              <w:t xml:space="preserve">chargement du support de monnaie électronique au moyen d’espèces ? </w:t>
            </w:r>
          </w:p>
        </w:tc>
        <w:tc>
          <w:tcPr>
            <w:tcW w:w="430" w:type="pct"/>
            <w:tcBorders>
              <w:top w:val="single" w:sz="4" w:space="0" w:color="auto"/>
              <w:left w:val="nil"/>
              <w:bottom w:val="single" w:sz="4" w:space="0" w:color="auto"/>
              <w:right w:val="single" w:sz="4" w:space="0" w:color="auto"/>
            </w:tcBorders>
            <w:shd w:val="clear" w:color="000000" w:fill="FFFFFF"/>
            <w:noWrap/>
            <w:vAlign w:val="center"/>
          </w:tcPr>
          <w:p w:rsidR="003F31D9" w:rsidRPr="00717F7D" w:rsidRDefault="008257E7" w:rsidP="008257E7">
            <w:pPr>
              <w:suppressAutoHyphens w:val="0"/>
              <w:jc w:val="center"/>
              <w:rPr>
                <w:rFonts w:ascii="Arial" w:hAnsi="Arial" w:cs="Arial"/>
                <w:b/>
                <w:bCs/>
                <w:color w:val="FF0000"/>
                <w:sz w:val="18"/>
                <w:szCs w:val="18"/>
                <w:lang w:eastAsia="fr-FR"/>
              </w:rPr>
            </w:pPr>
            <w:r w:rsidRPr="00AD537B">
              <w:rPr>
                <w:rFonts w:ascii="Arial" w:hAnsi="Arial" w:cs="Arial"/>
                <w:color w:val="000000"/>
                <w:sz w:val="16"/>
                <w:szCs w:val="16"/>
                <w:lang w:eastAsia="fr-FR"/>
              </w:rPr>
              <w:t>R. 561-16</w:t>
            </w:r>
            <w:r>
              <w:rPr>
                <w:rFonts w:ascii="Arial" w:hAnsi="Arial" w:cs="Arial"/>
                <w:color w:val="000000"/>
                <w:sz w:val="16"/>
                <w:szCs w:val="16"/>
                <w:lang w:eastAsia="fr-FR"/>
              </w:rPr>
              <w:t xml:space="preserve"> 5°</w:t>
            </w:r>
            <w:r w:rsidRPr="00AD537B">
              <w:rPr>
                <w:rFonts w:ascii="Arial" w:hAnsi="Arial" w:cs="Arial"/>
                <w:color w:val="000000"/>
                <w:sz w:val="16"/>
                <w:szCs w:val="16"/>
                <w:lang w:eastAsia="fr-FR"/>
              </w:rPr>
              <w:t xml:space="preserve"> CMF</w:t>
            </w:r>
            <w:r w:rsidDel="00E77EEC">
              <w:rPr>
                <w:rFonts w:ascii="Arial" w:hAnsi="Arial" w:cs="Arial"/>
                <w:b/>
                <w:bCs/>
                <w:color w:val="FF0000"/>
                <w:sz w:val="18"/>
                <w:szCs w:val="18"/>
                <w:lang w:eastAsia="fr-FR"/>
              </w:rPr>
              <w:t xml:space="preserve"> </w:t>
            </w:r>
          </w:p>
        </w:tc>
        <w:tc>
          <w:tcPr>
            <w:tcW w:w="406" w:type="pct"/>
            <w:tcBorders>
              <w:top w:val="single" w:sz="4" w:space="0" w:color="auto"/>
              <w:left w:val="nil"/>
              <w:bottom w:val="single" w:sz="4" w:space="0" w:color="auto"/>
              <w:right w:val="single" w:sz="4" w:space="0" w:color="auto"/>
            </w:tcBorders>
            <w:shd w:val="clear" w:color="000000" w:fill="FFFFFF"/>
            <w:vAlign w:val="center"/>
          </w:tcPr>
          <w:p w:rsidR="003F31D9" w:rsidRPr="007A7C14" w:rsidRDefault="008257E7" w:rsidP="00E77EEC">
            <w:pPr>
              <w:suppressAutoHyphens w:val="0"/>
              <w:jc w:val="center"/>
              <w:rPr>
                <w:rFonts w:ascii="Arial" w:hAnsi="Arial" w:cs="Arial"/>
                <w:color w:val="000000"/>
                <w:sz w:val="16"/>
                <w:szCs w:val="16"/>
                <w:lang w:eastAsia="fr-FR"/>
              </w:rPr>
            </w:pPr>
            <w:r>
              <w:rPr>
                <w:rFonts w:ascii="Arial" w:hAnsi="Arial" w:cs="Arial"/>
                <w:b/>
                <w:bCs/>
                <w:color w:val="FF0000"/>
                <w:sz w:val="18"/>
                <w:szCs w:val="18"/>
                <w:lang w:eastAsia="fr-FR"/>
              </w:rPr>
              <w:t>b</w:t>
            </w:r>
          </w:p>
        </w:tc>
        <w:tc>
          <w:tcPr>
            <w:tcW w:w="1358" w:type="pct"/>
            <w:gridSpan w:val="2"/>
            <w:tcBorders>
              <w:top w:val="single" w:sz="4" w:space="0" w:color="auto"/>
              <w:left w:val="nil"/>
              <w:bottom w:val="single" w:sz="4" w:space="0" w:color="auto"/>
              <w:right w:val="single" w:sz="4" w:space="0" w:color="auto"/>
            </w:tcBorders>
            <w:shd w:val="clear" w:color="000000" w:fill="FFFFFF"/>
            <w:vAlign w:val="center"/>
          </w:tcPr>
          <w:p w:rsidR="003F31D9" w:rsidRPr="007A7C14" w:rsidRDefault="003F31D9" w:rsidP="0006257C">
            <w:pPr>
              <w:suppressAutoHyphens w:val="0"/>
              <w:jc w:val="center"/>
              <w:rPr>
                <w:rFonts w:ascii="Arial" w:hAnsi="Arial" w:cs="Arial"/>
                <w:color w:val="000000"/>
                <w:sz w:val="16"/>
                <w:szCs w:val="16"/>
                <w:lang w:eastAsia="fr-FR"/>
              </w:rPr>
            </w:pPr>
          </w:p>
        </w:tc>
      </w:tr>
      <w:tr w:rsidR="003F31D9" w:rsidRPr="009602BE" w:rsidTr="00A0335B">
        <w:trPr>
          <w:trHeight w:val="615"/>
        </w:trPr>
        <w:tc>
          <w:tcPr>
            <w:tcW w:w="368"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770476" w:rsidRDefault="00770476" w:rsidP="00770476">
            <w:pPr>
              <w:suppressAutoHyphens w:val="0"/>
              <w:jc w:val="center"/>
              <w:rPr>
                <w:rFonts w:ascii="Arial" w:hAnsi="Arial" w:cs="Arial"/>
                <w:b/>
                <w:bCs/>
                <w:color w:val="000000"/>
                <w:sz w:val="20"/>
                <w:lang w:eastAsia="fr-FR"/>
              </w:rPr>
            </w:pPr>
            <w:r>
              <w:rPr>
                <w:rFonts w:ascii="Arial" w:hAnsi="Arial" w:cs="Arial"/>
                <w:b/>
                <w:bCs/>
                <w:color w:val="000000"/>
                <w:sz w:val="20"/>
                <w:lang w:eastAsia="fr-FR"/>
              </w:rPr>
              <w:t>7.070</w:t>
            </w:r>
          </w:p>
          <w:p w:rsidR="00B978E6" w:rsidRPr="00717F7D" w:rsidRDefault="00B978E6" w:rsidP="0006257C">
            <w:pPr>
              <w:suppressAutoHyphens w:val="0"/>
              <w:jc w:val="center"/>
              <w:rPr>
                <w:rFonts w:ascii="Arial" w:hAnsi="Arial" w:cs="Arial"/>
                <w:b/>
                <w:bCs/>
                <w:color w:val="000000"/>
                <w:sz w:val="20"/>
                <w:lang w:eastAsia="fr-FR"/>
              </w:rPr>
            </w:pPr>
          </w:p>
        </w:tc>
        <w:tc>
          <w:tcPr>
            <w:tcW w:w="2438" w:type="pct"/>
            <w:tcBorders>
              <w:top w:val="single" w:sz="4" w:space="0" w:color="auto"/>
              <w:left w:val="nil"/>
              <w:bottom w:val="single" w:sz="4" w:space="0" w:color="auto"/>
              <w:right w:val="single" w:sz="4" w:space="0" w:color="auto"/>
            </w:tcBorders>
            <w:shd w:val="clear" w:color="000000" w:fill="FFFFFF"/>
            <w:vAlign w:val="center"/>
          </w:tcPr>
          <w:p w:rsidR="003F31D9" w:rsidRPr="00717F7D" w:rsidRDefault="003F31D9" w:rsidP="00E77EEC">
            <w:pPr>
              <w:suppressAutoHyphens w:val="0"/>
              <w:jc w:val="left"/>
              <w:rPr>
                <w:rFonts w:ascii="Arial" w:hAnsi="Arial" w:cs="Arial"/>
                <w:sz w:val="18"/>
                <w:szCs w:val="18"/>
                <w:lang w:eastAsia="fr-FR"/>
              </w:rPr>
            </w:pPr>
            <w:r>
              <w:rPr>
                <w:rFonts w:ascii="Arial" w:hAnsi="Arial" w:cs="Arial"/>
                <w:sz w:val="18"/>
                <w:szCs w:val="18"/>
                <w:lang w:eastAsia="fr-FR"/>
              </w:rPr>
              <w:t xml:space="preserve">Votre </w:t>
            </w:r>
            <w:r w:rsidR="00E77EEC">
              <w:rPr>
                <w:rFonts w:ascii="Arial" w:hAnsi="Arial" w:cs="Arial"/>
                <w:sz w:val="18"/>
                <w:szCs w:val="18"/>
                <w:lang w:eastAsia="fr-FR"/>
              </w:rPr>
              <w:t xml:space="preserve">dispositif </w:t>
            </w:r>
            <w:proofErr w:type="spellStart"/>
            <w:r w:rsidR="00E77EEC">
              <w:rPr>
                <w:rFonts w:ascii="Arial" w:hAnsi="Arial" w:cs="Arial"/>
                <w:sz w:val="18"/>
                <w:szCs w:val="18"/>
                <w:lang w:eastAsia="fr-FR"/>
              </w:rPr>
              <w:t>prévoit-il</w:t>
            </w:r>
            <w:proofErr w:type="spellEnd"/>
            <w:r w:rsidR="00E77EEC">
              <w:rPr>
                <w:rFonts w:ascii="Arial" w:hAnsi="Arial" w:cs="Arial"/>
                <w:sz w:val="18"/>
                <w:szCs w:val="18"/>
                <w:lang w:eastAsia="fr-FR"/>
              </w:rPr>
              <w:t xml:space="preserve"> la mise en œuvre de mesures de vigilance lors</w:t>
            </w:r>
            <w:r>
              <w:rPr>
                <w:rFonts w:ascii="Arial" w:hAnsi="Arial" w:cs="Arial"/>
                <w:sz w:val="18"/>
                <w:szCs w:val="18"/>
                <w:lang w:eastAsia="fr-FR"/>
              </w:rPr>
              <w:t xml:space="preserve"> </w:t>
            </w:r>
            <w:r w:rsidR="00E77EEC">
              <w:rPr>
                <w:rFonts w:ascii="Arial" w:hAnsi="Arial" w:cs="Arial"/>
                <w:sz w:val="18"/>
                <w:szCs w:val="18"/>
                <w:lang w:eastAsia="fr-FR"/>
              </w:rPr>
              <w:t xml:space="preserve">du </w:t>
            </w:r>
            <w:r>
              <w:rPr>
                <w:rFonts w:ascii="Arial" w:hAnsi="Arial" w:cs="Arial"/>
                <w:sz w:val="18"/>
                <w:szCs w:val="18"/>
                <w:lang w:eastAsia="fr-FR"/>
              </w:rPr>
              <w:t>remboursement</w:t>
            </w:r>
            <w:r w:rsidR="00B978E6">
              <w:rPr>
                <w:rFonts w:ascii="Arial" w:hAnsi="Arial" w:cs="Arial"/>
                <w:sz w:val="18"/>
                <w:szCs w:val="18"/>
                <w:lang w:eastAsia="fr-FR"/>
              </w:rPr>
              <w:t xml:space="preserve"> et/ou </w:t>
            </w:r>
            <w:r w:rsidR="00E77EEC">
              <w:rPr>
                <w:rFonts w:ascii="Arial" w:hAnsi="Arial" w:cs="Arial"/>
                <w:sz w:val="18"/>
                <w:szCs w:val="18"/>
                <w:lang w:eastAsia="fr-FR"/>
              </w:rPr>
              <w:t>du</w:t>
            </w:r>
            <w:r w:rsidR="00B978E6">
              <w:rPr>
                <w:rFonts w:ascii="Arial" w:hAnsi="Arial" w:cs="Arial"/>
                <w:sz w:val="18"/>
                <w:szCs w:val="18"/>
                <w:lang w:eastAsia="fr-FR"/>
              </w:rPr>
              <w:t xml:space="preserve"> </w:t>
            </w:r>
            <w:r>
              <w:rPr>
                <w:rFonts w:ascii="Arial" w:hAnsi="Arial" w:cs="Arial"/>
                <w:sz w:val="18"/>
                <w:szCs w:val="18"/>
                <w:lang w:eastAsia="fr-FR"/>
              </w:rPr>
              <w:t xml:space="preserve">retrait </w:t>
            </w:r>
            <w:r w:rsidR="00E77EEC">
              <w:rPr>
                <w:rFonts w:ascii="Arial" w:hAnsi="Arial" w:cs="Arial"/>
                <w:sz w:val="18"/>
                <w:szCs w:val="18"/>
                <w:lang w:eastAsia="fr-FR"/>
              </w:rPr>
              <w:t xml:space="preserve">en espèces </w:t>
            </w:r>
            <w:r>
              <w:rPr>
                <w:rFonts w:ascii="Arial" w:hAnsi="Arial" w:cs="Arial"/>
                <w:sz w:val="18"/>
                <w:szCs w:val="18"/>
                <w:lang w:eastAsia="fr-FR"/>
              </w:rPr>
              <w:t xml:space="preserve">de </w:t>
            </w:r>
            <w:r w:rsidR="00E77EEC">
              <w:rPr>
                <w:rFonts w:ascii="Arial" w:hAnsi="Arial" w:cs="Arial"/>
                <w:sz w:val="18"/>
                <w:szCs w:val="18"/>
                <w:lang w:eastAsia="fr-FR"/>
              </w:rPr>
              <w:t xml:space="preserve">la </w:t>
            </w:r>
            <w:r>
              <w:rPr>
                <w:rFonts w:ascii="Arial" w:hAnsi="Arial" w:cs="Arial"/>
                <w:sz w:val="18"/>
                <w:szCs w:val="18"/>
                <w:lang w:eastAsia="fr-FR"/>
              </w:rPr>
              <w:t>monnaie électronique</w:t>
            </w:r>
            <w:r w:rsidR="00E77EEC">
              <w:rPr>
                <w:rFonts w:ascii="Arial" w:hAnsi="Arial" w:cs="Arial"/>
                <w:sz w:val="18"/>
                <w:szCs w:val="18"/>
                <w:lang w:eastAsia="fr-FR"/>
              </w:rPr>
              <w:t>, dont le montant est supérieur à 100 euros</w:t>
            </w:r>
            <w:r>
              <w:rPr>
                <w:rFonts w:ascii="Arial" w:hAnsi="Arial" w:cs="Arial"/>
                <w:sz w:val="18"/>
                <w:szCs w:val="18"/>
                <w:lang w:eastAsia="fr-FR"/>
              </w:rPr>
              <w:t xml:space="preserve">? </w:t>
            </w:r>
          </w:p>
        </w:tc>
        <w:tc>
          <w:tcPr>
            <w:tcW w:w="430" w:type="pct"/>
            <w:tcBorders>
              <w:top w:val="single" w:sz="4" w:space="0" w:color="auto"/>
              <w:left w:val="nil"/>
              <w:bottom w:val="single" w:sz="4" w:space="0" w:color="auto"/>
              <w:right w:val="single" w:sz="4" w:space="0" w:color="auto"/>
            </w:tcBorders>
            <w:shd w:val="clear" w:color="000000" w:fill="FFFFFF"/>
            <w:noWrap/>
            <w:vAlign w:val="center"/>
          </w:tcPr>
          <w:p w:rsidR="003F31D9" w:rsidRPr="00717F7D" w:rsidRDefault="008257E7" w:rsidP="008257E7">
            <w:pPr>
              <w:suppressAutoHyphens w:val="0"/>
              <w:jc w:val="center"/>
              <w:rPr>
                <w:rFonts w:ascii="Arial" w:hAnsi="Arial" w:cs="Arial"/>
                <w:b/>
                <w:bCs/>
                <w:color w:val="FF0000"/>
                <w:sz w:val="18"/>
                <w:szCs w:val="18"/>
                <w:lang w:eastAsia="fr-FR"/>
              </w:rPr>
            </w:pPr>
            <w:r w:rsidRPr="00AD537B">
              <w:rPr>
                <w:rFonts w:ascii="Arial" w:hAnsi="Arial" w:cs="Arial"/>
                <w:color w:val="000000"/>
                <w:sz w:val="16"/>
                <w:szCs w:val="16"/>
                <w:lang w:eastAsia="fr-FR"/>
              </w:rPr>
              <w:t>R. 561-16</w:t>
            </w:r>
            <w:r w:rsidR="00CB142B">
              <w:rPr>
                <w:rFonts w:ascii="Arial" w:hAnsi="Arial" w:cs="Arial"/>
                <w:color w:val="000000"/>
                <w:sz w:val="16"/>
                <w:szCs w:val="16"/>
                <w:lang w:eastAsia="fr-FR"/>
              </w:rPr>
              <w:t xml:space="preserve"> 5°</w:t>
            </w:r>
            <w:r w:rsidRPr="00AD537B">
              <w:rPr>
                <w:rFonts w:ascii="Arial" w:hAnsi="Arial" w:cs="Arial"/>
                <w:color w:val="000000"/>
                <w:sz w:val="16"/>
                <w:szCs w:val="16"/>
                <w:lang w:eastAsia="fr-FR"/>
              </w:rPr>
              <w:t xml:space="preserve"> CMF</w:t>
            </w:r>
            <w:r w:rsidDel="00E77EEC">
              <w:rPr>
                <w:rFonts w:ascii="Arial" w:hAnsi="Arial" w:cs="Arial"/>
                <w:b/>
                <w:bCs/>
                <w:color w:val="FF0000"/>
                <w:sz w:val="18"/>
                <w:szCs w:val="18"/>
                <w:lang w:eastAsia="fr-FR"/>
              </w:rPr>
              <w:t xml:space="preserve"> </w:t>
            </w:r>
          </w:p>
        </w:tc>
        <w:tc>
          <w:tcPr>
            <w:tcW w:w="406" w:type="pct"/>
            <w:tcBorders>
              <w:top w:val="single" w:sz="4" w:space="0" w:color="auto"/>
              <w:left w:val="nil"/>
              <w:bottom w:val="single" w:sz="4" w:space="0" w:color="auto"/>
              <w:right w:val="single" w:sz="4" w:space="0" w:color="auto"/>
            </w:tcBorders>
            <w:shd w:val="clear" w:color="000000" w:fill="FFFFFF"/>
            <w:vAlign w:val="center"/>
          </w:tcPr>
          <w:p w:rsidR="003F31D9" w:rsidRPr="007A7C14" w:rsidRDefault="008257E7" w:rsidP="0006257C">
            <w:pPr>
              <w:suppressAutoHyphens w:val="0"/>
              <w:jc w:val="center"/>
              <w:rPr>
                <w:rFonts w:ascii="Arial" w:hAnsi="Arial" w:cs="Arial"/>
                <w:color w:val="000000"/>
                <w:sz w:val="16"/>
                <w:szCs w:val="16"/>
                <w:lang w:eastAsia="fr-FR"/>
              </w:rPr>
            </w:pPr>
            <w:r>
              <w:rPr>
                <w:rFonts w:ascii="Arial" w:hAnsi="Arial" w:cs="Arial"/>
                <w:b/>
                <w:bCs/>
                <w:color w:val="FF0000"/>
                <w:sz w:val="18"/>
                <w:szCs w:val="18"/>
                <w:lang w:eastAsia="fr-FR"/>
              </w:rPr>
              <w:t>b</w:t>
            </w:r>
          </w:p>
        </w:tc>
        <w:tc>
          <w:tcPr>
            <w:tcW w:w="1358" w:type="pct"/>
            <w:gridSpan w:val="2"/>
            <w:tcBorders>
              <w:top w:val="single" w:sz="4" w:space="0" w:color="auto"/>
              <w:left w:val="nil"/>
              <w:bottom w:val="single" w:sz="4" w:space="0" w:color="auto"/>
              <w:right w:val="single" w:sz="4" w:space="0" w:color="auto"/>
            </w:tcBorders>
            <w:shd w:val="clear" w:color="000000" w:fill="FFFFFF"/>
            <w:vAlign w:val="center"/>
          </w:tcPr>
          <w:p w:rsidR="003F31D9" w:rsidRPr="007A7C14" w:rsidRDefault="003F31D9" w:rsidP="0006257C">
            <w:pPr>
              <w:suppressAutoHyphens w:val="0"/>
              <w:jc w:val="center"/>
              <w:rPr>
                <w:rFonts w:ascii="Arial" w:hAnsi="Arial" w:cs="Arial"/>
                <w:color w:val="000000"/>
                <w:sz w:val="16"/>
                <w:szCs w:val="16"/>
                <w:lang w:eastAsia="fr-FR"/>
              </w:rPr>
            </w:pPr>
          </w:p>
        </w:tc>
      </w:tr>
      <w:tr w:rsidR="007E3A36" w:rsidRPr="009602BE" w:rsidTr="00A0335B">
        <w:trPr>
          <w:trHeight w:val="615"/>
        </w:trPr>
        <w:tc>
          <w:tcPr>
            <w:tcW w:w="368"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770476" w:rsidRDefault="00770476" w:rsidP="00770476">
            <w:pPr>
              <w:suppressAutoHyphens w:val="0"/>
              <w:jc w:val="center"/>
              <w:rPr>
                <w:rFonts w:ascii="Arial" w:hAnsi="Arial" w:cs="Arial"/>
                <w:b/>
                <w:bCs/>
                <w:color w:val="000000"/>
                <w:sz w:val="20"/>
                <w:lang w:eastAsia="fr-FR"/>
              </w:rPr>
            </w:pPr>
            <w:r>
              <w:rPr>
                <w:rFonts w:ascii="Arial" w:hAnsi="Arial" w:cs="Arial"/>
                <w:b/>
                <w:bCs/>
                <w:color w:val="000000"/>
                <w:sz w:val="20"/>
                <w:lang w:eastAsia="fr-FR"/>
              </w:rPr>
              <w:t>7.080</w:t>
            </w:r>
          </w:p>
          <w:p w:rsidR="007E3A36" w:rsidRPr="00717F7D" w:rsidRDefault="007E3A36" w:rsidP="00E4655B">
            <w:pPr>
              <w:suppressAutoHyphens w:val="0"/>
              <w:jc w:val="center"/>
              <w:rPr>
                <w:rFonts w:ascii="Arial" w:hAnsi="Arial" w:cs="Arial"/>
                <w:b/>
                <w:bCs/>
                <w:color w:val="000000"/>
                <w:sz w:val="20"/>
                <w:lang w:eastAsia="fr-FR"/>
              </w:rPr>
            </w:pPr>
          </w:p>
        </w:tc>
        <w:tc>
          <w:tcPr>
            <w:tcW w:w="2438" w:type="pct"/>
            <w:tcBorders>
              <w:top w:val="single" w:sz="4" w:space="0" w:color="auto"/>
              <w:left w:val="nil"/>
              <w:bottom w:val="single" w:sz="4" w:space="0" w:color="auto"/>
              <w:right w:val="single" w:sz="4" w:space="0" w:color="auto"/>
            </w:tcBorders>
            <w:shd w:val="clear" w:color="000000" w:fill="FFFFFF"/>
            <w:vAlign w:val="center"/>
          </w:tcPr>
          <w:p w:rsidR="007E3A36" w:rsidRPr="00717F7D" w:rsidRDefault="007E3A36" w:rsidP="00E4655B">
            <w:pPr>
              <w:suppressAutoHyphens w:val="0"/>
              <w:jc w:val="left"/>
              <w:rPr>
                <w:rFonts w:ascii="Arial" w:hAnsi="Arial" w:cs="Arial"/>
                <w:sz w:val="18"/>
                <w:szCs w:val="18"/>
                <w:lang w:eastAsia="fr-FR"/>
              </w:rPr>
            </w:pPr>
            <w:r w:rsidRPr="00717F7D">
              <w:rPr>
                <w:rFonts w:ascii="Arial" w:hAnsi="Arial" w:cs="Arial"/>
                <w:sz w:val="18"/>
                <w:szCs w:val="18"/>
                <w:lang w:eastAsia="fr-FR"/>
              </w:rPr>
              <w:t xml:space="preserve">Votre organisme dispose-t-il d’un système de surveillance des </w:t>
            </w:r>
            <w:r>
              <w:rPr>
                <w:rFonts w:ascii="Arial" w:hAnsi="Arial" w:cs="Arial"/>
                <w:sz w:val="18"/>
                <w:szCs w:val="18"/>
                <w:lang w:eastAsia="fr-FR"/>
              </w:rPr>
              <w:t xml:space="preserve">opérations </w:t>
            </w:r>
            <w:r w:rsidRPr="00717F7D">
              <w:rPr>
                <w:rFonts w:ascii="Arial" w:hAnsi="Arial" w:cs="Arial"/>
                <w:sz w:val="18"/>
                <w:szCs w:val="18"/>
                <w:lang w:eastAsia="fr-FR"/>
              </w:rPr>
              <w:t>inhabituelles ayant comme support la monnaie électronique</w:t>
            </w:r>
            <w:r>
              <w:rPr>
                <w:rFonts w:ascii="Arial" w:hAnsi="Arial" w:cs="Arial"/>
                <w:sz w:val="18"/>
                <w:szCs w:val="18"/>
                <w:lang w:eastAsia="fr-FR"/>
              </w:rPr>
              <w:t>, que celle-ci soit « anonyme » ou non</w:t>
            </w:r>
            <w:r w:rsidRPr="00717F7D">
              <w:rPr>
                <w:rFonts w:ascii="Arial" w:hAnsi="Arial" w:cs="Arial"/>
                <w:sz w:val="18"/>
                <w:szCs w:val="18"/>
                <w:lang w:eastAsia="fr-FR"/>
              </w:rPr>
              <w:t xml:space="preserve"> ? </w:t>
            </w:r>
          </w:p>
        </w:tc>
        <w:tc>
          <w:tcPr>
            <w:tcW w:w="430" w:type="pct"/>
            <w:tcBorders>
              <w:top w:val="single" w:sz="4" w:space="0" w:color="auto"/>
              <w:left w:val="nil"/>
              <w:bottom w:val="single" w:sz="4" w:space="0" w:color="auto"/>
              <w:right w:val="single" w:sz="4" w:space="0" w:color="auto"/>
            </w:tcBorders>
            <w:shd w:val="clear" w:color="000000" w:fill="FFFFFF"/>
            <w:noWrap/>
            <w:vAlign w:val="center"/>
          </w:tcPr>
          <w:p w:rsidR="007E3A36" w:rsidRPr="00717F7D" w:rsidRDefault="007E3A36" w:rsidP="007E3A36">
            <w:pPr>
              <w:suppressAutoHyphens w:val="0"/>
              <w:jc w:val="center"/>
              <w:rPr>
                <w:rFonts w:ascii="Arial" w:hAnsi="Arial" w:cs="Arial"/>
                <w:b/>
                <w:bCs/>
                <w:color w:val="FF0000"/>
                <w:sz w:val="18"/>
                <w:szCs w:val="18"/>
                <w:lang w:eastAsia="fr-FR"/>
              </w:rPr>
            </w:pPr>
            <w:r>
              <w:rPr>
                <w:rFonts w:ascii="Arial" w:hAnsi="Arial" w:cs="Arial"/>
                <w:color w:val="000000"/>
                <w:sz w:val="16"/>
                <w:szCs w:val="16"/>
                <w:lang w:eastAsia="fr-FR"/>
              </w:rPr>
              <w:t>L. 561-9-1  CMF</w:t>
            </w:r>
            <w:r w:rsidRPr="00717F7D">
              <w:rPr>
                <w:rFonts w:ascii="Arial" w:hAnsi="Arial" w:cs="Arial"/>
                <w:b/>
                <w:bCs/>
                <w:color w:val="FF0000"/>
                <w:sz w:val="18"/>
                <w:szCs w:val="18"/>
                <w:lang w:eastAsia="fr-FR"/>
              </w:rPr>
              <w:t xml:space="preserve"> </w:t>
            </w:r>
          </w:p>
        </w:tc>
        <w:tc>
          <w:tcPr>
            <w:tcW w:w="406" w:type="pct"/>
            <w:tcBorders>
              <w:top w:val="single" w:sz="4" w:space="0" w:color="auto"/>
              <w:left w:val="nil"/>
              <w:bottom w:val="single" w:sz="4" w:space="0" w:color="auto"/>
              <w:right w:val="single" w:sz="4" w:space="0" w:color="auto"/>
            </w:tcBorders>
            <w:shd w:val="clear" w:color="000000" w:fill="FFFFFF"/>
            <w:vAlign w:val="center"/>
          </w:tcPr>
          <w:p w:rsidR="007E3A36" w:rsidRPr="007A7C14" w:rsidRDefault="007E3A36" w:rsidP="00E4655B">
            <w:pPr>
              <w:suppressAutoHyphens w:val="0"/>
              <w:jc w:val="center"/>
              <w:rPr>
                <w:rFonts w:ascii="Arial" w:hAnsi="Arial" w:cs="Arial"/>
                <w:color w:val="000000"/>
                <w:sz w:val="16"/>
                <w:szCs w:val="16"/>
                <w:lang w:eastAsia="fr-FR"/>
              </w:rPr>
            </w:pPr>
            <w:r w:rsidRPr="00717F7D">
              <w:rPr>
                <w:rFonts w:ascii="Arial" w:hAnsi="Arial" w:cs="Arial"/>
                <w:b/>
                <w:bCs/>
                <w:color w:val="FF0000"/>
                <w:sz w:val="18"/>
                <w:szCs w:val="18"/>
                <w:lang w:eastAsia="fr-FR"/>
              </w:rPr>
              <w:t xml:space="preserve"> a</w:t>
            </w:r>
          </w:p>
        </w:tc>
        <w:tc>
          <w:tcPr>
            <w:tcW w:w="1358" w:type="pct"/>
            <w:gridSpan w:val="2"/>
            <w:tcBorders>
              <w:top w:val="single" w:sz="4" w:space="0" w:color="auto"/>
              <w:left w:val="nil"/>
              <w:bottom w:val="single" w:sz="4" w:space="0" w:color="auto"/>
              <w:right w:val="single" w:sz="4" w:space="0" w:color="auto"/>
            </w:tcBorders>
            <w:shd w:val="clear" w:color="000000" w:fill="FFFFFF"/>
            <w:vAlign w:val="center"/>
          </w:tcPr>
          <w:p w:rsidR="007E3A36" w:rsidRPr="007A7C14" w:rsidRDefault="007E3A36" w:rsidP="00E4655B">
            <w:pPr>
              <w:suppressAutoHyphens w:val="0"/>
              <w:jc w:val="center"/>
              <w:rPr>
                <w:rFonts w:ascii="Arial" w:hAnsi="Arial" w:cs="Arial"/>
                <w:color w:val="000000"/>
                <w:sz w:val="16"/>
                <w:szCs w:val="16"/>
                <w:lang w:eastAsia="fr-FR"/>
              </w:rPr>
            </w:pPr>
            <w:r w:rsidRPr="007A7C14">
              <w:rPr>
                <w:rFonts w:ascii="Arial" w:hAnsi="Arial" w:cs="Arial"/>
                <w:color w:val="000000"/>
                <w:sz w:val="16"/>
                <w:szCs w:val="16"/>
                <w:lang w:eastAsia="fr-FR"/>
              </w:rPr>
              <w:t> </w:t>
            </w:r>
          </w:p>
        </w:tc>
      </w:tr>
      <w:tr w:rsidR="003F31D9" w:rsidRPr="00717F7D" w:rsidTr="00770794">
        <w:trPr>
          <w:trHeight w:val="615"/>
        </w:trPr>
        <w:tc>
          <w:tcPr>
            <w:tcW w:w="352"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4218F6" w:rsidRDefault="004218F6" w:rsidP="0006257C">
            <w:pPr>
              <w:suppressAutoHyphens w:val="0"/>
              <w:jc w:val="center"/>
              <w:rPr>
                <w:rFonts w:ascii="Arial" w:hAnsi="Arial" w:cs="Arial"/>
                <w:b/>
                <w:bCs/>
                <w:color w:val="000000"/>
                <w:sz w:val="20"/>
                <w:lang w:eastAsia="fr-FR"/>
              </w:rPr>
            </w:pPr>
            <w:r>
              <w:rPr>
                <w:rFonts w:ascii="Arial" w:hAnsi="Arial" w:cs="Arial"/>
                <w:b/>
                <w:bCs/>
                <w:color w:val="000000"/>
                <w:sz w:val="20"/>
                <w:lang w:eastAsia="fr-FR"/>
              </w:rPr>
              <w:t>Question filtre</w:t>
            </w:r>
          </w:p>
          <w:p w:rsidR="00B978E6" w:rsidRPr="00717F7D" w:rsidRDefault="00770476" w:rsidP="0006257C">
            <w:pPr>
              <w:suppressAutoHyphens w:val="0"/>
              <w:jc w:val="center"/>
              <w:rPr>
                <w:rFonts w:ascii="Arial" w:hAnsi="Arial" w:cs="Arial"/>
                <w:b/>
                <w:bCs/>
                <w:color w:val="000000"/>
                <w:sz w:val="20"/>
                <w:lang w:eastAsia="fr-FR"/>
              </w:rPr>
            </w:pPr>
            <w:r>
              <w:rPr>
                <w:rFonts w:ascii="Arial" w:hAnsi="Arial" w:cs="Arial"/>
                <w:b/>
                <w:bCs/>
                <w:color w:val="000000"/>
                <w:sz w:val="20"/>
                <w:lang w:eastAsia="fr-FR"/>
              </w:rPr>
              <w:t>7.090</w:t>
            </w:r>
          </w:p>
        </w:tc>
        <w:tc>
          <w:tcPr>
            <w:tcW w:w="2454" w:type="pct"/>
            <w:gridSpan w:val="2"/>
            <w:tcBorders>
              <w:top w:val="single" w:sz="4" w:space="0" w:color="auto"/>
              <w:left w:val="nil"/>
              <w:bottom w:val="single" w:sz="4" w:space="0" w:color="auto"/>
              <w:right w:val="single" w:sz="4" w:space="0" w:color="auto"/>
            </w:tcBorders>
            <w:shd w:val="clear" w:color="000000" w:fill="FFFFFF"/>
            <w:vAlign w:val="center"/>
          </w:tcPr>
          <w:p w:rsidR="003F31D9" w:rsidRPr="00717F7D" w:rsidRDefault="003F31D9" w:rsidP="0006257C">
            <w:pPr>
              <w:suppressAutoHyphens w:val="0"/>
              <w:jc w:val="left"/>
              <w:rPr>
                <w:rFonts w:ascii="Arial" w:hAnsi="Arial" w:cs="Arial"/>
                <w:sz w:val="18"/>
                <w:szCs w:val="18"/>
                <w:lang w:eastAsia="fr-FR"/>
              </w:rPr>
            </w:pPr>
            <w:r>
              <w:rPr>
                <w:rFonts w:ascii="Arial" w:hAnsi="Arial" w:cs="Arial"/>
                <w:sz w:val="18"/>
                <w:szCs w:val="18"/>
                <w:lang w:eastAsia="fr-FR"/>
              </w:rPr>
              <w:t>Votre organisme émet-il de la monnaie électronique utilisable au moyen d’un support physique ?</w:t>
            </w:r>
          </w:p>
        </w:tc>
        <w:tc>
          <w:tcPr>
            <w:tcW w:w="430" w:type="pct"/>
            <w:tcBorders>
              <w:top w:val="single" w:sz="4" w:space="0" w:color="auto"/>
              <w:left w:val="nil"/>
              <w:bottom w:val="single" w:sz="4" w:space="0" w:color="auto"/>
              <w:right w:val="single" w:sz="4" w:space="0" w:color="auto"/>
            </w:tcBorders>
            <w:shd w:val="clear" w:color="000000" w:fill="FFFFFF"/>
            <w:noWrap/>
            <w:vAlign w:val="center"/>
          </w:tcPr>
          <w:p w:rsidR="003F31D9" w:rsidRPr="00717F7D" w:rsidRDefault="008257E7" w:rsidP="008257E7">
            <w:pPr>
              <w:suppressAutoHyphens w:val="0"/>
              <w:jc w:val="center"/>
              <w:rPr>
                <w:rFonts w:ascii="Arial" w:hAnsi="Arial" w:cs="Arial"/>
                <w:b/>
                <w:bCs/>
                <w:color w:val="FF0000"/>
                <w:sz w:val="18"/>
                <w:szCs w:val="18"/>
                <w:lang w:eastAsia="fr-FR"/>
              </w:rPr>
            </w:pPr>
            <w:r>
              <w:rPr>
                <w:rFonts w:ascii="Arial" w:hAnsi="Arial" w:cs="Arial"/>
                <w:color w:val="000000"/>
                <w:sz w:val="16"/>
                <w:szCs w:val="16"/>
                <w:lang w:eastAsia="fr-FR"/>
              </w:rPr>
              <w:t>L. 315-</w:t>
            </w:r>
            <w:r w:rsidR="007E3A36">
              <w:rPr>
                <w:rFonts w:ascii="Arial" w:hAnsi="Arial" w:cs="Arial"/>
                <w:color w:val="000000"/>
                <w:sz w:val="16"/>
                <w:szCs w:val="16"/>
                <w:lang w:eastAsia="fr-FR"/>
              </w:rPr>
              <w:t>9</w:t>
            </w:r>
            <w:r>
              <w:rPr>
                <w:rFonts w:ascii="Arial" w:hAnsi="Arial" w:cs="Arial"/>
                <w:color w:val="000000"/>
                <w:sz w:val="16"/>
                <w:szCs w:val="16"/>
                <w:lang w:eastAsia="fr-FR"/>
              </w:rPr>
              <w:t xml:space="preserve"> CMF</w:t>
            </w:r>
            <w:r>
              <w:rPr>
                <w:rFonts w:ascii="Arial" w:hAnsi="Arial" w:cs="Arial"/>
                <w:b/>
                <w:bCs/>
                <w:color w:val="FF0000"/>
                <w:sz w:val="18"/>
                <w:szCs w:val="18"/>
                <w:lang w:eastAsia="fr-FR"/>
              </w:rPr>
              <w:t xml:space="preserve"> </w:t>
            </w:r>
          </w:p>
        </w:tc>
        <w:tc>
          <w:tcPr>
            <w:tcW w:w="412" w:type="pct"/>
            <w:gridSpan w:val="2"/>
            <w:tcBorders>
              <w:top w:val="single" w:sz="4" w:space="0" w:color="auto"/>
              <w:left w:val="nil"/>
              <w:bottom w:val="single" w:sz="4" w:space="0" w:color="auto"/>
              <w:right w:val="single" w:sz="4" w:space="0" w:color="auto"/>
            </w:tcBorders>
            <w:shd w:val="clear" w:color="000000" w:fill="FFFFFF"/>
            <w:vAlign w:val="center"/>
          </w:tcPr>
          <w:p w:rsidR="003F31D9" w:rsidRDefault="008257E7" w:rsidP="0006257C">
            <w:pPr>
              <w:suppressAutoHyphens w:val="0"/>
              <w:jc w:val="center"/>
              <w:rPr>
                <w:rFonts w:ascii="Arial" w:hAnsi="Arial" w:cs="Arial"/>
                <w:color w:val="000000"/>
                <w:sz w:val="16"/>
                <w:szCs w:val="16"/>
                <w:lang w:eastAsia="fr-FR"/>
              </w:rPr>
            </w:pPr>
            <w:r>
              <w:rPr>
                <w:rFonts w:ascii="Arial" w:hAnsi="Arial" w:cs="Arial"/>
                <w:b/>
                <w:bCs/>
                <w:color w:val="FF0000"/>
                <w:sz w:val="18"/>
                <w:szCs w:val="18"/>
                <w:lang w:eastAsia="fr-FR"/>
              </w:rPr>
              <w:t xml:space="preserve"> a</w:t>
            </w:r>
          </w:p>
        </w:tc>
        <w:tc>
          <w:tcPr>
            <w:tcW w:w="1352" w:type="pct"/>
            <w:tcBorders>
              <w:top w:val="single" w:sz="4" w:space="0" w:color="auto"/>
              <w:left w:val="nil"/>
              <w:bottom w:val="single" w:sz="4" w:space="0" w:color="auto"/>
              <w:right w:val="single" w:sz="4" w:space="0" w:color="auto"/>
            </w:tcBorders>
            <w:shd w:val="clear" w:color="000000" w:fill="FFFFFF"/>
            <w:vAlign w:val="center"/>
          </w:tcPr>
          <w:p w:rsidR="003F31D9" w:rsidRPr="00717F7D" w:rsidRDefault="003F31D9" w:rsidP="0006257C">
            <w:pPr>
              <w:suppressAutoHyphens w:val="0"/>
              <w:jc w:val="center"/>
              <w:rPr>
                <w:rFonts w:ascii="Arial" w:hAnsi="Arial" w:cs="Arial"/>
                <w:color w:val="000000"/>
                <w:sz w:val="16"/>
                <w:szCs w:val="16"/>
                <w:lang w:eastAsia="fr-FR"/>
              </w:rPr>
            </w:pPr>
          </w:p>
        </w:tc>
      </w:tr>
      <w:tr w:rsidR="003F31D9" w:rsidRPr="00717F7D" w:rsidTr="005E412E">
        <w:trPr>
          <w:trHeight w:val="615"/>
        </w:trPr>
        <w:tc>
          <w:tcPr>
            <w:tcW w:w="352"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B978E6" w:rsidRPr="00717F7D" w:rsidRDefault="00770476" w:rsidP="0006257C">
            <w:pPr>
              <w:suppressAutoHyphens w:val="0"/>
              <w:jc w:val="center"/>
              <w:rPr>
                <w:rFonts w:ascii="Arial" w:hAnsi="Arial" w:cs="Arial"/>
                <w:b/>
                <w:bCs/>
                <w:color w:val="000000"/>
                <w:sz w:val="20"/>
                <w:lang w:eastAsia="fr-FR"/>
              </w:rPr>
            </w:pPr>
            <w:r>
              <w:rPr>
                <w:rFonts w:ascii="Arial" w:hAnsi="Arial" w:cs="Arial"/>
                <w:b/>
                <w:bCs/>
                <w:color w:val="000000"/>
                <w:sz w:val="20"/>
                <w:lang w:eastAsia="fr-FR"/>
              </w:rPr>
              <w:t>7.100</w:t>
            </w:r>
          </w:p>
        </w:tc>
        <w:tc>
          <w:tcPr>
            <w:tcW w:w="2454" w:type="pct"/>
            <w:gridSpan w:val="2"/>
            <w:tcBorders>
              <w:top w:val="single" w:sz="4" w:space="0" w:color="auto"/>
              <w:left w:val="nil"/>
              <w:bottom w:val="single" w:sz="4" w:space="0" w:color="auto"/>
              <w:right w:val="single" w:sz="4" w:space="0" w:color="auto"/>
            </w:tcBorders>
            <w:shd w:val="clear" w:color="000000" w:fill="FFFFFF"/>
            <w:vAlign w:val="center"/>
          </w:tcPr>
          <w:p w:rsidR="003F31D9" w:rsidRPr="00717F7D" w:rsidRDefault="003F31D9" w:rsidP="0006257C">
            <w:pPr>
              <w:suppressAutoHyphens w:val="0"/>
              <w:jc w:val="left"/>
              <w:rPr>
                <w:rFonts w:ascii="Arial" w:hAnsi="Arial" w:cs="Arial"/>
                <w:sz w:val="18"/>
                <w:szCs w:val="18"/>
                <w:lang w:eastAsia="fr-FR"/>
              </w:rPr>
            </w:pPr>
            <w:r>
              <w:rPr>
                <w:rFonts w:ascii="Arial" w:hAnsi="Arial" w:cs="Arial"/>
                <w:sz w:val="18"/>
                <w:szCs w:val="18"/>
                <w:lang w:eastAsia="fr-FR"/>
              </w:rPr>
              <w:t xml:space="preserve">Votre organisme met-il en place des contrôles permettant de s’assurer du respect des plafonds de stockage, de chargement au moyen d’espèces ou de monnaie électronique et de remboursement/retrait en espèces ? </w:t>
            </w:r>
          </w:p>
        </w:tc>
        <w:tc>
          <w:tcPr>
            <w:tcW w:w="430" w:type="pct"/>
            <w:tcBorders>
              <w:top w:val="nil"/>
              <w:left w:val="nil"/>
              <w:right w:val="single" w:sz="4" w:space="0" w:color="auto"/>
            </w:tcBorders>
            <w:shd w:val="clear" w:color="000000" w:fill="FFFFFF"/>
            <w:noWrap/>
            <w:vAlign w:val="center"/>
          </w:tcPr>
          <w:p w:rsidR="003F31D9" w:rsidRPr="00717F7D" w:rsidRDefault="008257E7" w:rsidP="007E3A36">
            <w:pPr>
              <w:suppressAutoHyphens w:val="0"/>
              <w:jc w:val="center"/>
              <w:rPr>
                <w:rFonts w:ascii="Arial" w:hAnsi="Arial" w:cs="Arial"/>
                <w:b/>
                <w:bCs/>
                <w:color w:val="FF0000"/>
                <w:sz w:val="18"/>
                <w:szCs w:val="18"/>
                <w:lang w:eastAsia="fr-FR"/>
              </w:rPr>
            </w:pPr>
            <w:r>
              <w:rPr>
                <w:rFonts w:ascii="Arial" w:hAnsi="Arial" w:cs="Arial"/>
                <w:color w:val="000000"/>
                <w:sz w:val="16"/>
                <w:szCs w:val="16"/>
                <w:lang w:eastAsia="fr-FR"/>
              </w:rPr>
              <w:t>D. 315-2 CMF</w:t>
            </w:r>
            <w:r>
              <w:rPr>
                <w:rFonts w:ascii="Arial" w:hAnsi="Arial" w:cs="Arial"/>
                <w:b/>
                <w:bCs/>
                <w:color w:val="FF0000"/>
                <w:sz w:val="18"/>
                <w:szCs w:val="18"/>
                <w:lang w:eastAsia="fr-FR"/>
              </w:rPr>
              <w:t xml:space="preserve"> </w:t>
            </w:r>
          </w:p>
        </w:tc>
        <w:tc>
          <w:tcPr>
            <w:tcW w:w="412" w:type="pct"/>
            <w:gridSpan w:val="2"/>
            <w:tcBorders>
              <w:top w:val="single" w:sz="4" w:space="0" w:color="auto"/>
              <w:left w:val="nil"/>
              <w:bottom w:val="single" w:sz="4" w:space="0" w:color="auto"/>
              <w:right w:val="single" w:sz="4" w:space="0" w:color="auto"/>
            </w:tcBorders>
            <w:shd w:val="clear" w:color="000000" w:fill="FFFFFF"/>
            <w:vAlign w:val="center"/>
          </w:tcPr>
          <w:p w:rsidR="003F31D9" w:rsidRDefault="008257E7" w:rsidP="0006257C">
            <w:pPr>
              <w:suppressAutoHyphens w:val="0"/>
              <w:jc w:val="center"/>
              <w:rPr>
                <w:rFonts w:ascii="Arial" w:hAnsi="Arial" w:cs="Arial"/>
                <w:color w:val="000000"/>
                <w:sz w:val="16"/>
                <w:szCs w:val="16"/>
                <w:lang w:eastAsia="fr-FR"/>
              </w:rPr>
            </w:pPr>
            <w:r>
              <w:rPr>
                <w:rFonts w:ascii="Arial" w:hAnsi="Arial" w:cs="Arial"/>
                <w:b/>
                <w:bCs/>
                <w:color w:val="FF0000"/>
                <w:sz w:val="18"/>
                <w:szCs w:val="18"/>
                <w:lang w:eastAsia="fr-FR"/>
              </w:rPr>
              <w:t xml:space="preserve"> a</w:t>
            </w:r>
          </w:p>
        </w:tc>
        <w:tc>
          <w:tcPr>
            <w:tcW w:w="1352" w:type="pct"/>
            <w:tcBorders>
              <w:top w:val="nil"/>
              <w:left w:val="nil"/>
              <w:bottom w:val="single" w:sz="4" w:space="0" w:color="auto"/>
              <w:right w:val="single" w:sz="4" w:space="0" w:color="auto"/>
            </w:tcBorders>
            <w:shd w:val="clear" w:color="000000" w:fill="FFFFFF"/>
            <w:vAlign w:val="center"/>
          </w:tcPr>
          <w:p w:rsidR="003F31D9" w:rsidRPr="00717F7D" w:rsidRDefault="003F31D9" w:rsidP="0006257C">
            <w:pPr>
              <w:suppressAutoHyphens w:val="0"/>
              <w:jc w:val="center"/>
              <w:rPr>
                <w:rFonts w:ascii="Arial" w:hAnsi="Arial" w:cs="Arial"/>
                <w:color w:val="000000"/>
                <w:sz w:val="16"/>
                <w:szCs w:val="16"/>
                <w:lang w:eastAsia="fr-FR"/>
              </w:rPr>
            </w:pPr>
          </w:p>
        </w:tc>
      </w:tr>
      <w:tr w:rsidR="003F31D9" w:rsidRPr="00717F7D" w:rsidTr="005041CF">
        <w:trPr>
          <w:trHeight w:val="615"/>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3F31D9" w:rsidRPr="00717F7D" w:rsidRDefault="00770476" w:rsidP="00770476">
            <w:pPr>
              <w:suppressAutoHyphens w:val="0"/>
              <w:jc w:val="center"/>
              <w:rPr>
                <w:rFonts w:ascii="Arial" w:hAnsi="Arial" w:cs="Arial"/>
                <w:b/>
                <w:bCs/>
                <w:color w:val="000000"/>
                <w:sz w:val="20"/>
                <w:lang w:eastAsia="fr-FR"/>
              </w:rPr>
            </w:pPr>
            <w:r>
              <w:rPr>
                <w:rFonts w:ascii="Arial" w:hAnsi="Arial" w:cs="Arial"/>
                <w:b/>
                <w:bCs/>
                <w:color w:val="000000"/>
                <w:sz w:val="20"/>
                <w:lang w:eastAsia="fr-FR"/>
              </w:rPr>
              <w:t>7.110</w:t>
            </w:r>
          </w:p>
        </w:tc>
        <w:tc>
          <w:tcPr>
            <w:tcW w:w="2454" w:type="pct"/>
            <w:gridSpan w:val="2"/>
            <w:tcBorders>
              <w:top w:val="single" w:sz="4" w:space="0" w:color="auto"/>
              <w:left w:val="nil"/>
              <w:bottom w:val="single" w:sz="4" w:space="0" w:color="auto"/>
              <w:right w:val="single" w:sz="4" w:space="0" w:color="auto"/>
            </w:tcBorders>
            <w:shd w:val="clear" w:color="000000" w:fill="FFFFFF"/>
            <w:vAlign w:val="center"/>
            <w:hideMark/>
          </w:tcPr>
          <w:p w:rsidR="003F31D9" w:rsidRPr="00717F7D" w:rsidRDefault="003F31D9" w:rsidP="0006257C">
            <w:pPr>
              <w:suppressAutoHyphens w:val="0"/>
              <w:jc w:val="left"/>
              <w:rPr>
                <w:rFonts w:ascii="Arial" w:hAnsi="Arial" w:cs="Arial"/>
                <w:sz w:val="18"/>
                <w:szCs w:val="18"/>
                <w:lang w:eastAsia="fr-FR"/>
              </w:rPr>
            </w:pPr>
            <w:r w:rsidRPr="00717F7D">
              <w:rPr>
                <w:rFonts w:ascii="Arial" w:hAnsi="Arial" w:cs="Arial"/>
                <w:sz w:val="18"/>
                <w:szCs w:val="18"/>
                <w:lang w:eastAsia="fr-FR"/>
              </w:rPr>
              <w:t xml:space="preserve">Vos procédures prévoient-elles de </w:t>
            </w:r>
            <w:r>
              <w:rPr>
                <w:rFonts w:ascii="Arial" w:hAnsi="Arial" w:cs="Arial"/>
                <w:sz w:val="18"/>
                <w:szCs w:val="18"/>
                <w:lang w:eastAsia="fr-FR"/>
              </w:rPr>
              <w:t xml:space="preserve">recueillir et conserver les informations et les données techniques relatives à l’activation, au chargement et à l’utilisation de la monnaie électronique au moyen d’un support physique aux fins de sa </w:t>
            </w:r>
            <w:r w:rsidRPr="00717F7D">
              <w:rPr>
                <w:rFonts w:ascii="Arial" w:hAnsi="Arial" w:cs="Arial"/>
                <w:sz w:val="18"/>
                <w:szCs w:val="18"/>
                <w:lang w:eastAsia="fr-FR"/>
              </w:rPr>
              <w:t>traçabilité ?</w:t>
            </w:r>
          </w:p>
        </w:tc>
        <w:tc>
          <w:tcPr>
            <w:tcW w:w="430" w:type="pct"/>
            <w:tcBorders>
              <w:top w:val="nil"/>
              <w:left w:val="nil"/>
              <w:bottom w:val="single" w:sz="4" w:space="0" w:color="auto"/>
              <w:right w:val="single" w:sz="4" w:space="0" w:color="auto"/>
            </w:tcBorders>
            <w:shd w:val="clear" w:color="000000" w:fill="FFFFFF"/>
            <w:noWrap/>
            <w:vAlign w:val="center"/>
            <w:hideMark/>
          </w:tcPr>
          <w:p w:rsidR="003F31D9" w:rsidRPr="00717F7D" w:rsidRDefault="008257E7" w:rsidP="007E3A36">
            <w:pPr>
              <w:suppressAutoHyphens w:val="0"/>
              <w:jc w:val="center"/>
              <w:rPr>
                <w:rFonts w:ascii="Arial" w:hAnsi="Arial" w:cs="Arial"/>
                <w:b/>
                <w:bCs/>
                <w:color w:val="FF0000"/>
                <w:sz w:val="18"/>
                <w:szCs w:val="18"/>
                <w:lang w:eastAsia="fr-FR"/>
              </w:rPr>
            </w:pPr>
            <w:r>
              <w:rPr>
                <w:rFonts w:ascii="Arial" w:hAnsi="Arial" w:cs="Arial"/>
                <w:color w:val="000000"/>
                <w:sz w:val="16"/>
                <w:szCs w:val="16"/>
                <w:lang w:eastAsia="fr-FR"/>
              </w:rPr>
              <w:t>L. 561-12 CMF</w:t>
            </w:r>
            <w:r w:rsidRPr="00717F7D">
              <w:rPr>
                <w:rFonts w:ascii="Arial" w:hAnsi="Arial" w:cs="Arial"/>
                <w:b/>
                <w:bCs/>
                <w:color w:val="FF0000"/>
                <w:sz w:val="18"/>
                <w:szCs w:val="18"/>
                <w:lang w:eastAsia="fr-FR"/>
              </w:rPr>
              <w:t xml:space="preserve"> </w:t>
            </w:r>
          </w:p>
        </w:tc>
        <w:tc>
          <w:tcPr>
            <w:tcW w:w="412" w:type="pct"/>
            <w:gridSpan w:val="2"/>
            <w:tcBorders>
              <w:top w:val="single" w:sz="4" w:space="0" w:color="auto"/>
              <w:left w:val="nil"/>
              <w:bottom w:val="single" w:sz="4" w:space="0" w:color="auto"/>
              <w:right w:val="single" w:sz="4" w:space="0" w:color="auto"/>
            </w:tcBorders>
            <w:shd w:val="clear" w:color="000000" w:fill="FFFFFF"/>
            <w:vAlign w:val="center"/>
            <w:hideMark/>
          </w:tcPr>
          <w:p w:rsidR="003F31D9" w:rsidRPr="00717F7D" w:rsidRDefault="008257E7" w:rsidP="0006257C">
            <w:pPr>
              <w:suppressAutoHyphens w:val="0"/>
              <w:jc w:val="center"/>
              <w:rPr>
                <w:rFonts w:ascii="Arial" w:hAnsi="Arial" w:cs="Arial"/>
                <w:color w:val="000000"/>
                <w:sz w:val="16"/>
                <w:szCs w:val="16"/>
                <w:lang w:eastAsia="fr-FR"/>
              </w:rPr>
            </w:pPr>
            <w:r w:rsidRPr="00717F7D">
              <w:rPr>
                <w:rFonts w:ascii="Arial" w:hAnsi="Arial" w:cs="Arial"/>
                <w:b/>
                <w:bCs/>
                <w:color w:val="FF0000"/>
                <w:sz w:val="18"/>
                <w:szCs w:val="18"/>
                <w:lang w:eastAsia="fr-FR"/>
              </w:rPr>
              <w:t xml:space="preserve"> a</w:t>
            </w:r>
          </w:p>
        </w:tc>
        <w:tc>
          <w:tcPr>
            <w:tcW w:w="1352" w:type="pct"/>
            <w:tcBorders>
              <w:top w:val="nil"/>
              <w:left w:val="nil"/>
              <w:bottom w:val="single" w:sz="4" w:space="0" w:color="auto"/>
              <w:right w:val="single" w:sz="4" w:space="0" w:color="auto"/>
            </w:tcBorders>
            <w:shd w:val="clear" w:color="000000" w:fill="FFFFFF"/>
            <w:vAlign w:val="center"/>
            <w:hideMark/>
          </w:tcPr>
          <w:p w:rsidR="003F31D9" w:rsidRPr="00717F7D" w:rsidRDefault="003F31D9" w:rsidP="0006257C">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r>
      <w:tr w:rsidR="003F31D9" w:rsidRPr="00717F7D" w:rsidTr="00130637">
        <w:trPr>
          <w:trHeight w:val="300"/>
        </w:trPr>
        <w:tc>
          <w:tcPr>
            <w:tcW w:w="352" w:type="pct"/>
            <w:tcBorders>
              <w:top w:val="nil"/>
              <w:left w:val="nil"/>
              <w:bottom w:val="nil"/>
              <w:right w:val="nil"/>
            </w:tcBorders>
            <w:shd w:val="clear" w:color="auto" w:fill="auto"/>
            <w:noWrap/>
            <w:vAlign w:val="center"/>
            <w:hideMark/>
          </w:tcPr>
          <w:p w:rsidR="003F31D9" w:rsidRPr="00717F7D" w:rsidRDefault="003F31D9" w:rsidP="0006257C">
            <w:pPr>
              <w:suppressAutoHyphens w:val="0"/>
              <w:jc w:val="left"/>
              <w:rPr>
                <w:rFonts w:ascii="Calibri" w:hAnsi="Calibri"/>
                <w:color w:val="000000"/>
                <w:sz w:val="20"/>
                <w:lang w:eastAsia="fr-FR"/>
              </w:rPr>
            </w:pPr>
          </w:p>
        </w:tc>
        <w:tc>
          <w:tcPr>
            <w:tcW w:w="2454" w:type="pct"/>
            <w:gridSpan w:val="2"/>
            <w:tcBorders>
              <w:top w:val="nil"/>
              <w:left w:val="nil"/>
              <w:bottom w:val="nil"/>
              <w:right w:val="nil"/>
            </w:tcBorders>
            <w:shd w:val="clear" w:color="auto" w:fill="auto"/>
            <w:noWrap/>
            <w:vAlign w:val="center"/>
            <w:hideMark/>
          </w:tcPr>
          <w:p w:rsidR="003F31D9" w:rsidRDefault="003F31D9" w:rsidP="0006257C">
            <w:pPr>
              <w:suppressAutoHyphens w:val="0"/>
              <w:jc w:val="left"/>
              <w:rPr>
                <w:rFonts w:ascii="Calibri" w:hAnsi="Calibri"/>
                <w:color w:val="000000"/>
                <w:szCs w:val="22"/>
                <w:lang w:eastAsia="fr-FR"/>
              </w:rPr>
            </w:pPr>
          </w:p>
          <w:p w:rsidR="00F451F6" w:rsidRDefault="00F451F6" w:rsidP="0006257C">
            <w:pPr>
              <w:suppressAutoHyphens w:val="0"/>
              <w:jc w:val="left"/>
              <w:rPr>
                <w:rFonts w:ascii="Calibri" w:hAnsi="Calibri"/>
                <w:color w:val="000000"/>
                <w:szCs w:val="22"/>
                <w:lang w:eastAsia="fr-FR"/>
              </w:rPr>
            </w:pPr>
          </w:p>
          <w:p w:rsidR="00F451F6" w:rsidRDefault="00F451F6" w:rsidP="0006257C">
            <w:pPr>
              <w:suppressAutoHyphens w:val="0"/>
              <w:jc w:val="left"/>
              <w:rPr>
                <w:rFonts w:ascii="Calibri" w:hAnsi="Calibri"/>
                <w:color w:val="000000"/>
                <w:szCs w:val="22"/>
                <w:lang w:eastAsia="fr-FR"/>
              </w:rPr>
            </w:pPr>
          </w:p>
          <w:p w:rsidR="00DB7CA8" w:rsidRDefault="00DB7CA8" w:rsidP="0006257C">
            <w:pPr>
              <w:suppressAutoHyphens w:val="0"/>
              <w:jc w:val="left"/>
              <w:rPr>
                <w:rFonts w:ascii="Calibri" w:hAnsi="Calibri"/>
                <w:color w:val="000000"/>
                <w:szCs w:val="22"/>
                <w:lang w:eastAsia="fr-FR"/>
              </w:rPr>
            </w:pPr>
          </w:p>
          <w:p w:rsidR="00DB7CA8" w:rsidRDefault="00DB7CA8" w:rsidP="0006257C">
            <w:pPr>
              <w:suppressAutoHyphens w:val="0"/>
              <w:jc w:val="left"/>
              <w:rPr>
                <w:rFonts w:ascii="Calibri" w:hAnsi="Calibri"/>
                <w:color w:val="000000"/>
                <w:szCs w:val="22"/>
                <w:lang w:eastAsia="fr-FR"/>
              </w:rPr>
            </w:pPr>
          </w:p>
          <w:p w:rsidR="00F451F6" w:rsidRPr="00717F7D" w:rsidRDefault="00F451F6" w:rsidP="0006257C">
            <w:pPr>
              <w:suppressAutoHyphens w:val="0"/>
              <w:jc w:val="left"/>
              <w:rPr>
                <w:rFonts w:ascii="Calibri" w:hAnsi="Calibri"/>
                <w:color w:val="000000"/>
                <w:szCs w:val="22"/>
                <w:lang w:eastAsia="fr-FR"/>
              </w:rPr>
            </w:pPr>
          </w:p>
        </w:tc>
        <w:tc>
          <w:tcPr>
            <w:tcW w:w="430" w:type="pct"/>
            <w:tcBorders>
              <w:top w:val="nil"/>
              <w:left w:val="nil"/>
              <w:bottom w:val="nil"/>
              <w:right w:val="nil"/>
            </w:tcBorders>
            <w:shd w:val="clear" w:color="auto" w:fill="auto"/>
            <w:noWrap/>
            <w:vAlign w:val="center"/>
            <w:hideMark/>
          </w:tcPr>
          <w:p w:rsidR="003F31D9" w:rsidRPr="00717F7D" w:rsidRDefault="003F31D9" w:rsidP="0006257C">
            <w:pPr>
              <w:suppressAutoHyphens w:val="0"/>
              <w:jc w:val="center"/>
              <w:rPr>
                <w:rFonts w:ascii="Arial" w:hAnsi="Arial" w:cs="Arial"/>
                <w:b/>
                <w:bCs/>
                <w:color w:val="FF0000"/>
                <w:sz w:val="20"/>
                <w:lang w:eastAsia="fr-FR"/>
              </w:rPr>
            </w:pPr>
          </w:p>
        </w:tc>
        <w:tc>
          <w:tcPr>
            <w:tcW w:w="412" w:type="pct"/>
            <w:gridSpan w:val="2"/>
            <w:tcBorders>
              <w:top w:val="nil"/>
              <w:left w:val="nil"/>
              <w:bottom w:val="nil"/>
              <w:right w:val="nil"/>
            </w:tcBorders>
            <w:shd w:val="clear" w:color="auto" w:fill="auto"/>
            <w:noWrap/>
            <w:vAlign w:val="center"/>
            <w:hideMark/>
          </w:tcPr>
          <w:p w:rsidR="003F31D9" w:rsidRPr="00717F7D" w:rsidRDefault="003F31D9" w:rsidP="0006257C">
            <w:pPr>
              <w:suppressAutoHyphens w:val="0"/>
              <w:jc w:val="center"/>
              <w:rPr>
                <w:rFonts w:ascii="Arial" w:hAnsi="Arial" w:cs="Arial"/>
                <w:color w:val="000000"/>
                <w:sz w:val="16"/>
                <w:szCs w:val="16"/>
                <w:lang w:eastAsia="fr-FR"/>
              </w:rPr>
            </w:pPr>
          </w:p>
        </w:tc>
        <w:tc>
          <w:tcPr>
            <w:tcW w:w="1352"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130637">
        <w:trPr>
          <w:trHeight w:val="499"/>
        </w:trPr>
        <w:tc>
          <w:tcPr>
            <w:tcW w:w="2806" w:type="pct"/>
            <w:gridSpan w:val="3"/>
            <w:tcBorders>
              <w:top w:val="single" w:sz="4" w:space="0" w:color="auto"/>
              <w:left w:val="single" w:sz="4" w:space="0" w:color="auto"/>
              <w:bottom w:val="single" w:sz="4" w:space="0" w:color="auto"/>
              <w:right w:val="single" w:sz="4" w:space="0" w:color="000000"/>
            </w:tcBorders>
            <w:shd w:val="clear" w:color="000000" w:fill="B8CCE4"/>
            <w:vAlign w:val="center"/>
            <w:hideMark/>
          </w:tcPr>
          <w:p w:rsidR="003F31D9" w:rsidRPr="00717F7D" w:rsidRDefault="003F31D9" w:rsidP="00A32B26">
            <w:pPr>
              <w:suppressAutoHyphens w:val="0"/>
              <w:jc w:val="center"/>
              <w:rPr>
                <w:rFonts w:ascii="Arial" w:hAnsi="Arial" w:cs="Arial"/>
                <w:b/>
                <w:bCs/>
                <w:sz w:val="20"/>
                <w:lang w:eastAsia="fr-FR"/>
              </w:rPr>
            </w:pPr>
            <w:r w:rsidRPr="006E4116">
              <w:rPr>
                <w:rFonts w:ascii="Arial" w:hAnsi="Arial" w:cs="Arial"/>
                <w:b/>
                <w:bCs/>
                <w:sz w:val="20"/>
                <w:lang w:eastAsia="fr-FR"/>
              </w:rPr>
              <w:lastRenderedPageBreak/>
              <w:t xml:space="preserve">Obligations </w:t>
            </w:r>
            <w:r>
              <w:rPr>
                <w:rFonts w:ascii="Arial" w:hAnsi="Arial" w:cs="Arial"/>
                <w:b/>
                <w:bCs/>
                <w:sz w:val="20"/>
                <w:lang w:eastAsia="fr-FR"/>
              </w:rPr>
              <w:t xml:space="preserve">dans le cadre des transferts de fonds </w:t>
            </w:r>
          </w:p>
        </w:tc>
        <w:tc>
          <w:tcPr>
            <w:tcW w:w="430" w:type="pct"/>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b/>
                <w:bCs/>
                <w:color w:val="FF0000"/>
                <w:sz w:val="20"/>
                <w:lang w:eastAsia="fr-FR"/>
              </w:rPr>
            </w:pPr>
            <w:r w:rsidRPr="00717F7D">
              <w:rPr>
                <w:rFonts w:ascii="Arial" w:hAnsi="Arial" w:cs="Arial"/>
                <w:b/>
                <w:bCs/>
                <w:color w:val="FF0000"/>
                <w:sz w:val="20"/>
                <w:lang w:eastAsia="fr-FR"/>
              </w:rPr>
              <w:t> </w:t>
            </w:r>
          </w:p>
        </w:tc>
        <w:tc>
          <w:tcPr>
            <w:tcW w:w="412" w:type="pct"/>
            <w:gridSpan w:val="2"/>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sz w:val="16"/>
                <w:szCs w:val="16"/>
                <w:lang w:eastAsia="fr-FR"/>
              </w:rPr>
            </w:pPr>
          </w:p>
        </w:tc>
        <w:tc>
          <w:tcPr>
            <w:tcW w:w="1352" w:type="pct"/>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130637" w:rsidRPr="00717F7D" w:rsidTr="0063183D">
        <w:trPr>
          <w:trHeight w:val="1080"/>
        </w:trPr>
        <w:tc>
          <w:tcPr>
            <w:tcW w:w="352"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130637" w:rsidRPr="0063183D" w:rsidRDefault="001C3DEB" w:rsidP="001C3DEB">
            <w:pPr>
              <w:suppressAutoHyphens w:val="0"/>
              <w:jc w:val="center"/>
              <w:rPr>
                <w:rFonts w:ascii="Arial" w:hAnsi="Arial" w:cs="Arial"/>
                <w:b/>
                <w:bCs/>
                <w:color w:val="000000"/>
                <w:sz w:val="20"/>
                <w:shd w:val="clear" w:color="auto" w:fill="92CDDC" w:themeFill="accent5" w:themeFillTint="99"/>
                <w:lang w:eastAsia="fr-FR"/>
              </w:rPr>
            </w:pPr>
            <w:r w:rsidRPr="0063183D">
              <w:rPr>
                <w:rFonts w:ascii="Arial" w:hAnsi="Arial" w:cs="Arial"/>
                <w:b/>
                <w:bCs/>
                <w:color w:val="000000"/>
                <w:sz w:val="20"/>
                <w:shd w:val="clear" w:color="auto" w:fill="92CDDC" w:themeFill="accent5" w:themeFillTint="99"/>
                <w:lang w:eastAsia="fr-FR"/>
              </w:rPr>
              <w:t>Question filtre</w:t>
            </w:r>
          </w:p>
          <w:p w:rsidR="00B978E6" w:rsidRPr="0063183D" w:rsidRDefault="00770476" w:rsidP="00770476">
            <w:pPr>
              <w:suppressAutoHyphens w:val="0"/>
              <w:jc w:val="center"/>
              <w:rPr>
                <w:rFonts w:ascii="Arial" w:hAnsi="Arial" w:cs="Arial"/>
                <w:b/>
                <w:bCs/>
                <w:color w:val="000000"/>
                <w:sz w:val="20"/>
                <w:shd w:val="clear" w:color="auto" w:fill="92CDDC" w:themeFill="accent5" w:themeFillTint="99"/>
                <w:lang w:eastAsia="fr-FR"/>
              </w:rPr>
            </w:pPr>
            <w:r>
              <w:rPr>
                <w:rFonts w:ascii="Arial" w:hAnsi="Arial" w:cs="Arial"/>
                <w:b/>
                <w:bCs/>
                <w:color w:val="000000"/>
                <w:sz w:val="20"/>
                <w:lang w:eastAsia="fr-FR"/>
              </w:rPr>
              <w:t>7.120</w:t>
            </w:r>
          </w:p>
        </w:tc>
        <w:tc>
          <w:tcPr>
            <w:tcW w:w="2454" w:type="pct"/>
            <w:gridSpan w:val="2"/>
            <w:tcBorders>
              <w:top w:val="nil"/>
              <w:left w:val="nil"/>
              <w:bottom w:val="single" w:sz="4" w:space="0" w:color="auto"/>
              <w:right w:val="single" w:sz="4" w:space="0" w:color="auto"/>
            </w:tcBorders>
            <w:shd w:val="clear" w:color="000000" w:fill="FFFFFF"/>
            <w:vAlign w:val="center"/>
          </w:tcPr>
          <w:p w:rsidR="00130637" w:rsidRPr="00717F7D" w:rsidRDefault="001C3DEB" w:rsidP="0006257C">
            <w:pPr>
              <w:suppressAutoHyphens w:val="0"/>
              <w:jc w:val="left"/>
              <w:rPr>
                <w:rFonts w:ascii="Arial" w:hAnsi="Arial" w:cs="Arial"/>
                <w:sz w:val="18"/>
                <w:szCs w:val="18"/>
                <w:lang w:eastAsia="fr-FR"/>
              </w:rPr>
            </w:pPr>
            <w:r>
              <w:rPr>
                <w:rFonts w:ascii="Arial" w:hAnsi="Arial" w:cs="Arial"/>
                <w:sz w:val="18"/>
                <w:szCs w:val="18"/>
                <w:lang w:eastAsia="fr-FR"/>
              </w:rPr>
              <w:t xml:space="preserve">Votre organisme exécute-t-il, reçoit-il ou transmet-il des transferts de fonds relevant du champ d’application du règlement (UE) </w:t>
            </w:r>
            <w:r w:rsidR="007E3A36">
              <w:rPr>
                <w:rFonts w:ascii="Arial" w:hAnsi="Arial" w:cs="Arial"/>
                <w:sz w:val="18"/>
                <w:szCs w:val="18"/>
                <w:lang w:eastAsia="fr-FR"/>
              </w:rPr>
              <w:t>n°</w:t>
            </w:r>
            <w:r>
              <w:rPr>
                <w:rFonts w:ascii="Arial" w:hAnsi="Arial" w:cs="Arial"/>
                <w:sz w:val="18"/>
                <w:szCs w:val="18"/>
                <w:lang w:eastAsia="fr-FR"/>
              </w:rPr>
              <w:t>2015/847 ?</w:t>
            </w:r>
          </w:p>
        </w:tc>
        <w:tc>
          <w:tcPr>
            <w:tcW w:w="430" w:type="pct"/>
            <w:tcBorders>
              <w:top w:val="nil"/>
              <w:left w:val="nil"/>
              <w:bottom w:val="single" w:sz="4" w:space="0" w:color="auto"/>
              <w:right w:val="single" w:sz="4" w:space="0" w:color="auto"/>
            </w:tcBorders>
            <w:shd w:val="clear" w:color="000000" w:fill="FFFFFF"/>
            <w:noWrap/>
            <w:vAlign w:val="center"/>
          </w:tcPr>
          <w:p w:rsidR="00130637" w:rsidRPr="00717F7D" w:rsidRDefault="008257E7" w:rsidP="008257E7">
            <w:pPr>
              <w:suppressAutoHyphens w:val="0"/>
              <w:jc w:val="center"/>
              <w:rPr>
                <w:rFonts w:ascii="Arial" w:hAnsi="Arial" w:cs="Arial"/>
                <w:b/>
                <w:bCs/>
                <w:color w:val="FF0000"/>
                <w:sz w:val="18"/>
                <w:szCs w:val="18"/>
                <w:lang w:eastAsia="fr-FR"/>
              </w:rPr>
            </w:pPr>
            <w:r>
              <w:rPr>
                <w:rFonts w:ascii="Arial" w:hAnsi="Arial" w:cs="Arial"/>
                <w:sz w:val="16"/>
                <w:szCs w:val="16"/>
                <w:lang w:eastAsia="fr-FR"/>
              </w:rPr>
              <w:t>Règlement européen n° 2015/847</w:t>
            </w:r>
          </w:p>
        </w:tc>
        <w:tc>
          <w:tcPr>
            <w:tcW w:w="412" w:type="pct"/>
            <w:gridSpan w:val="2"/>
            <w:tcBorders>
              <w:top w:val="nil"/>
              <w:left w:val="nil"/>
              <w:bottom w:val="single" w:sz="4" w:space="0" w:color="auto"/>
              <w:right w:val="single" w:sz="4" w:space="0" w:color="auto"/>
            </w:tcBorders>
            <w:shd w:val="clear" w:color="auto" w:fill="auto"/>
            <w:vAlign w:val="center"/>
          </w:tcPr>
          <w:p w:rsidR="00130637" w:rsidRDefault="008257E7"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 xml:space="preserve"> a</w:t>
            </w:r>
          </w:p>
        </w:tc>
        <w:tc>
          <w:tcPr>
            <w:tcW w:w="1352" w:type="pct"/>
            <w:tcBorders>
              <w:top w:val="nil"/>
              <w:left w:val="nil"/>
              <w:bottom w:val="single" w:sz="4" w:space="0" w:color="auto"/>
              <w:right w:val="single" w:sz="4" w:space="0" w:color="auto"/>
            </w:tcBorders>
            <w:shd w:val="clear" w:color="auto" w:fill="auto"/>
            <w:vAlign w:val="center"/>
          </w:tcPr>
          <w:p w:rsidR="00130637" w:rsidRPr="00717F7D" w:rsidRDefault="00130637" w:rsidP="0006257C">
            <w:pPr>
              <w:suppressAutoHyphens w:val="0"/>
              <w:jc w:val="center"/>
              <w:rPr>
                <w:rFonts w:ascii="Arial" w:hAnsi="Arial" w:cs="Arial"/>
                <w:sz w:val="16"/>
                <w:szCs w:val="16"/>
                <w:lang w:eastAsia="fr-FR"/>
              </w:rPr>
            </w:pPr>
          </w:p>
        </w:tc>
      </w:tr>
      <w:tr w:rsidR="003F31D9" w:rsidRPr="00717F7D" w:rsidTr="00DF473E">
        <w:trPr>
          <w:trHeight w:val="1080"/>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3F31D9" w:rsidRPr="0063183D" w:rsidRDefault="00770476" w:rsidP="00770476">
            <w:pPr>
              <w:suppressAutoHyphens w:val="0"/>
              <w:jc w:val="center"/>
              <w:rPr>
                <w:rFonts w:ascii="Arial" w:hAnsi="Arial" w:cs="Arial"/>
                <w:b/>
                <w:bCs/>
                <w:color w:val="000000"/>
                <w:sz w:val="20"/>
                <w:shd w:val="clear" w:color="auto" w:fill="92CDDC" w:themeFill="accent5" w:themeFillTint="99"/>
                <w:lang w:eastAsia="fr-FR"/>
              </w:rPr>
            </w:pPr>
            <w:r>
              <w:rPr>
                <w:rFonts w:ascii="Arial" w:hAnsi="Arial" w:cs="Arial"/>
                <w:b/>
                <w:bCs/>
                <w:color w:val="000000"/>
                <w:sz w:val="20"/>
                <w:lang w:eastAsia="fr-FR"/>
              </w:rPr>
              <w:t>7.130</w:t>
            </w:r>
          </w:p>
        </w:tc>
        <w:tc>
          <w:tcPr>
            <w:tcW w:w="2454" w:type="pct"/>
            <w:gridSpan w:val="2"/>
            <w:tcBorders>
              <w:top w:val="nil"/>
              <w:left w:val="nil"/>
              <w:bottom w:val="single" w:sz="4" w:space="0" w:color="auto"/>
              <w:right w:val="single" w:sz="4" w:space="0" w:color="auto"/>
            </w:tcBorders>
            <w:shd w:val="clear" w:color="000000" w:fill="FFFFFF"/>
            <w:vAlign w:val="center"/>
            <w:hideMark/>
          </w:tcPr>
          <w:p w:rsidR="003F31D9" w:rsidRPr="00717F7D" w:rsidRDefault="003F31D9" w:rsidP="0006257C">
            <w:pPr>
              <w:suppressAutoHyphens w:val="0"/>
              <w:jc w:val="left"/>
              <w:rPr>
                <w:rFonts w:ascii="Arial" w:hAnsi="Arial" w:cs="Arial"/>
                <w:sz w:val="18"/>
                <w:szCs w:val="18"/>
                <w:lang w:eastAsia="fr-FR"/>
              </w:rPr>
            </w:pPr>
            <w:r w:rsidRPr="00717F7D">
              <w:rPr>
                <w:rFonts w:ascii="Arial" w:hAnsi="Arial" w:cs="Arial"/>
                <w:sz w:val="18"/>
                <w:szCs w:val="18"/>
                <w:lang w:eastAsia="fr-FR"/>
              </w:rPr>
              <w:t xml:space="preserve">Vos procédures prévoient-elles que des contrôles permanents et périodiques soient mis en œuvre afin de veiller à la conformité et au caractère adapté du dispositif déployé au titre du respect des règles applicables aux </w:t>
            </w:r>
            <w:r>
              <w:rPr>
                <w:rFonts w:ascii="Arial" w:hAnsi="Arial" w:cs="Arial"/>
                <w:sz w:val="18"/>
                <w:szCs w:val="18"/>
                <w:lang w:eastAsia="fr-FR"/>
              </w:rPr>
              <w:t>transferts</w:t>
            </w:r>
            <w:r w:rsidRPr="00717F7D">
              <w:rPr>
                <w:rFonts w:ascii="Arial" w:hAnsi="Arial" w:cs="Arial"/>
                <w:sz w:val="18"/>
                <w:szCs w:val="18"/>
                <w:lang w:eastAsia="fr-FR"/>
              </w:rPr>
              <w:t xml:space="preserve"> de fonds définies dans le règlement </w:t>
            </w:r>
            <w:r>
              <w:rPr>
                <w:rFonts w:ascii="Arial" w:hAnsi="Arial" w:cs="Arial"/>
                <w:sz w:val="18"/>
                <w:szCs w:val="18"/>
                <w:lang w:eastAsia="fr-FR"/>
              </w:rPr>
              <w:t>(UE) 2015/847</w:t>
            </w:r>
            <w:r w:rsidR="0002445E">
              <w:rPr>
                <w:rFonts w:ascii="Arial" w:hAnsi="Arial" w:cs="Arial"/>
                <w:sz w:val="18"/>
                <w:szCs w:val="18"/>
                <w:lang w:eastAsia="fr-FR"/>
              </w:rPr>
              <w:t xml:space="preserve"> </w:t>
            </w:r>
            <w:r>
              <w:rPr>
                <w:rFonts w:ascii="Arial" w:hAnsi="Arial" w:cs="Arial"/>
                <w:sz w:val="18"/>
                <w:szCs w:val="18"/>
                <w:lang w:eastAsia="fr-FR"/>
              </w:rPr>
              <w:t>sur les informations accompagnant les transferts de fonds</w:t>
            </w:r>
            <w:r w:rsidR="00A32B26">
              <w:rPr>
                <w:rFonts w:ascii="Arial" w:hAnsi="Arial" w:cs="Arial"/>
                <w:sz w:val="18"/>
                <w:szCs w:val="18"/>
                <w:lang w:eastAsia="fr-FR"/>
              </w:rPr>
              <w:t> ?</w:t>
            </w:r>
          </w:p>
        </w:tc>
        <w:tc>
          <w:tcPr>
            <w:tcW w:w="430" w:type="pct"/>
            <w:tcBorders>
              <w:top w:val="nil"/>
              <w:left w:val="nil"/>
              <w:bottom w:val="single" w:sz="4" w:space="0" w:color="auto"/>
              <w:right w:val="single" w:sz="4" w:space="0" w:color="auto"/>
            </w:tcBorders>
            <w:shd w:val="clear" w:color="000000" w:fill="FFFFFF"/>
            <w:noWrap/>
            <w:vAlign w:val="center"/>
            <w:hideMark/>
          </w:tcPr>
          <w:p w:rsidR="003F31D9" w:rsidRPr="00717F7D" w:rsidRDefault="008257E7" w:rsidP="008257E7">
            <w:pPr>
              <w:suppressAutoHyphens w:val="0"/>
              <w:jc w:val="center"/>
              <w:rPr>
                <w:rFonts w:ascii="Arial" w:hAnsi="Arial" w:cs="Arial"/>
                <w:b/>
                <w:bCs/>
                <w:color w:val="FF0000"/>
                <w:sz w:val="18"/>
                <w:szCs w:val="18"/>
                <w:lang w:eastAsia="fr-FR"/>
              </w:rPr>
            </w:pPr>
            <w:r>
              <w:rPr>
                <w:rFonts w:ascii="Arial" w:hAnsi="Arial" w:cs="Arial"/>
                <w:sz w:val="16"/>
                <w:szCs w:val="16"/>
                <w:lang w:eastAsia="fr-FR"/>
              </w:rPr>
              <w:t>Règlement européen n° 2015/847</w:t>
            </w:r>
          </w:p>
        </w:tc>
        <w:tc>
          <w:tcPr>
            <w:tcW w:w="412" w:type="pct"/>
            <w:gridSpan w:val="2"/>
            <w:tcBorders>
              <w:top w:val="nil"/>
              <w:left w:val="nil"/>
              <w:bottom w:val="single" w:sz="4" w:space="0" w:color="auto"/>
              <w:right w:val="single" w:sz="4" w:space="0" w:color="auto"/>
            </w:tcBorders>
            <w:shd w:val="clear" w:color="auto" w:fill="auto"/>
            <w:vAlign w:val="center"/>
            <w:hideMark/>
          </w:tcPr>
          <w:p w:rsidR="003F31D9" w:rsidRPr="00717F7D" w:rsidRDefault="008257E7"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 xml:space="preserve"> a</w:t>
            </w:r>
          </w:p>
        </w:tc>
        <w:tc>
          <w:tcPr>
            <w:tcW w:w="1352" w:type="pct"/>
            <w:tcBorders>
              <w:top w:val="nil"/>
              <w:left w:val="nil"/>
              <w:bottom w:val="single" w:sz="4" w:space="0" w:color="auto"/>
              <w:right w:val="single" w:sz="4" w:space="0" w:color="auto"/>
            </w:tcBorders>
            <w:shd w:val="clear" w:color="auto" w:fill="auto"/>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757935" w:rsidRPr="00717F7D" w:rsidTr="0063183D">
        <w:trPr>
          <w:trHeight w:val="1080"/>
        </w:trPr>
        <w:tc>
          <w:tcPr>
            <w:tcW w:w="352"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B978E6" w:rsidRPr="00717F7D" w:rsidRDefault="00770476" w:rsidP="00770476">
            <w:pPr>
              <w:suppressAutoHyphens w:val="0"/>
              <w:jc w:val="center"/>
              <w:rPr>
                <w:rFonts w:ascii="Arial" w:hAnsi="Arial" w:cs="Arial"/>
                <w:b/>
                <w:bCs/>
                <w:color w:val="000000"/>
                <w:sz w:val="20"/>
                <w:lang w:eastAsia="fr-FR"/>
              </w:rPr>
            </w:pPr>
            <w:r>
              <w:rPr>
                <w:rFonts w:ascii="Arial" w:hAnsi="Arial" w:cs="Arial"/>
                <w:b/>
                <w:bCs/>
                <w:color w:val="000000"/>
                <w:sz w:val="20"/>
                <w:lang w:eastAsia="fr-FR"/>
              </w:rPr>
              <w:t>7.140</w:t>
            </w:r>
          </w:p>
        </w:tc>
        <w:tc>
          <w:tcPr>
            <w:tcW w:w="2454" w:type="pct"/>
            <w:gridSpan w:val="2"/>
            <w:tcBorders>
              <w:top w:val="nil"/>
              <w:left w:val="nil"/>
              <w:bottom w:val="single" w:sz="4" w:space="0" w:color="auto"/>
              <w:right w:val="single" w:sz="4" w:space="0" w:color="auto"/>
            </w:tcBorders>
            <w:shd w:val="clear" w:color="000000" w:fill="FFFFFF"/>
            <w:vAlign w:val="center"/>
          </w:tcPr>
          <w:p w:rsidR="00757935" w:rsidRPr="00717F7D" w:rsidRDefault="00757935" w:rsidP="0002445E">
            <w:pPr>
              <w:suppressAutoHyphens w:val="0"/>
              <w:jc w:val="left"/>
              <w:rPr>
                <w:rFonts w:ascii="Arial" w:hAnsi="Arial" w:cs="Arial"/>
                <w:sz w:val="18"/>
                <w:szCs w:val="18"/>
                <w:lang w:eastAsia="fr-FR"/>
              </w:rPr>
            </w:pPr>
            <w:r>
              <w:rPr>
                <w:rFonts w:ascii="Arial" w:hAnsi="Arial" w:cs="Arial"/>
                <w:color w:val="000000"/>
                <w:sz w:val="18"/>
                <w:lang w:eastAsia="fr-FR"/>
              </w:rPr>
              <w:t xml:space="preserve">Votre organisme </w:t>
            </w:r>
            <w:r w:rsidR="00C31A81">
              <w:rPr>
                <w:rFonts w:ascii="Arial" w:hAnsi="Arial" w:cs="Arial"/>
                <w:color w:val="000000"/>
                <w:sz w:val="18"/>
                <w:lang w:eastAsia="fr-FR"/>
              </w:rPr>
              <w:t xml:space="preserve">a-t-il </w:t>
            </w:r>
            <w:r w:rsidR="00B5302D">
              <w:rPr>
                <w:rFonts w:ascii="Arial" w:hAnsi="Arial" w:cs="Arial"/>
                <w:color w:val="000000"/>
                <w:sz w:val="18"/>
                <w:lang w:eastAsia="fr-FR"/>
              </w:rPr>
              <w:t>restreint ou mis fin aux</w:t>
            </w:r>
            <w:r w:rsidR="00C31A81">
              <w:rPr>
                <w:rFonts w:ascii="Arial" w:hAnsi="Arial" w:cs="Arial"/>
                <w:color w:val="000000"/>
                <w:sz w:val="18"/>
                <w:lang w:eastAsia="fr-FR"/>
              </w:rPr>
              <w:t xml:space="preserve"> relation</w:t>
            </w:r>
            <w:r w:rsidR="00B5302D">
              <w:rPr>
                <w:rFonts w:ascii="Arial" w:hAnsi="Arial" w:cs="Arial"/>
                <w:color w:val="000000"/>
                <w:sz w:val="18"/>
                <w:lang w:eastAsia="fr-FR"/>
              </w:rPr>
              <w:t>s</w:t>
            </w:r>
            <w:r w:rsidR="00C31A81">
              <w:rPr>
                <w:rFonts w:ascii="Arial" w:hAnsi="Arial" w:cs="Arial"/>
                <w:color w:val="000000"/>
                <w:sz w:val="18"/>
                <w:lang w:eastAsia="fr-FR"/>
              </w:rPr>
              <w:t xml:space="preserve"> d’affaires avec des PSP </w:t>
            </w:r>
            <w:r>
              <w:rPr>
                <w:rFonts w:ascii="Arial" w:hAnsi="Arial" w:cs="Arial"/>
                <w:color w:val="000000"/>
                <w:sz w:val="18"/>
                <w:lang w:eastAsia="fr-FR"/>
              </w:rPr>
              <w:t xml:space="preserve">qui </w:t>
            </w:r>
            <w:r w:rsidR="004F7B76">
              <w:rPr>
                <w:rFonts w:ascii="Arial" w:hAnsi="Arial" w:cs="Arial"/>
                <w:color w:val="000000"/>
                <w:sz w:val="18"/>
                <w:lang w:eastAsia="fr-FR"/>
              </w:rPr>
              <w:t xml:space="preserve">ont omis </w:t>
            </w:r>
            <w:r>
              <w:rPr>
                <w:rFonts w:ascii="Arial" w:hAnsi="Arial" w:cs="Arial"/>
                <w:color w:val="000000"/>
                <w:sz w:val="18"/>
                <w:lang w:eastAsia="fr-FR"/>
              </w:rPr>
              <w:t>de manière répétée de fournir les informations requises sur le donneur d’ordre ou le bénéficiaire</w:t>
            </w:r>
            <w:r w:rsidR="00C31A81">
              <w:rPr>
                <w:rFonts w:ascii="Arial" w:hAnsi="Arial" w:cs="Arial"/>
                <w:color w:val="000000"/>
                <w:sz w:val="18"/>
                <w:lang w:eastAsia="fr-FR"/>
              </w:rPr>
              <w:t>, au cours de la dernière année civile</w:t>
            </w:r>
            <w:r>
              <w:rPr>
                <w:rFonts w:ascii="Arial" w:hAnsi="Arial" w:cs="Arial"/>
                <w:color w:val="000000"/>
                <w:sz w:val="18"/>
                <w:lang w:eastAsia="fr-FR"/>
              </w:rPr>
              <w:t> ?</w:t>
            </w:r>
            <w:r w:rsidR="00C31A81">
              <w:rPr>
                <w:rFonts w:ascii="Arial" w:hAnsi="Arial" w:cs="Arial"/>
                <w:color w:val="000000"/>
                <w:sz w:val="18"/>
                <w:lang w:eastAsia="fr-FR"/>
              </w:rPr>
              <w:t xml:space="preserve"> Si oui, préciser le</w:t>
            </w:r>
            <w:r w:rsidR="00B5302D">
              <w:rPr>
                <w:rFonts w:ascii="Arial" w:hAnsi="Arial" w:cs="Arial"/>
                <w:color w:val="000000"/>
                <w:sz w:val="18"/>
                <w:lang w:eastAsia="fr-FR"/>
              </w:rPr>
              <w:t>(s)</w:t>
            </w:r>
            <w:r w:rsidR="00C31A81">
              <w:rPr>
                <w:rFonts w:ascii="Arial" w:hAnsi="Arial" w:cs="Arial"/>
                <w:color w:val="000000"/>
                <w:sz w:val="18"/>
                <w:lang w:eastAsia="fr-FR"/>
              </w:rPr>
              <w:t xml:space="preserve"> PSP concerné</w:t>
            </w:r>
            <w:r w:rsidR="00B5302D">
              <w:rPr>
                <w:rFonts w:ascii="Arial" w:hAnsi="Arial" w:cs="Arial"/>
                <w:color w:val="000000"/>
                <w:sz w:val="18"/>
                <w:lang w:eastAsia="fr-FR"/>
              </w:rPr>
              <w:t>(s)</w:t>
            </w:r>
            <w:r w:rsidR="00C31A81">
              <w:rPr>
                <w:rFonts w:ascii="Arial" w:hAnsi="Arial" w:cs="Arial"/>
                <w:color w:val="000000"/>
                <w:sz w:val="18"/>
                <w:lang w:eastAsia="fr-FR"/>
              </w:rPr>
              <w:t xml:space="preserve"> dans le tableau B9. </w:t>
            </w:r>
          </w:p>
        </w:tc>
        <w:tc>
          <w:tcPr>
            <w:tcW w:w="430" w:type="pct"/>
            <w:tcBorders>
              <w:top w:val="nil"/>
              <w:left w:val="nil"/>
              <w:bottom w:val="single" w:sz="4" w:space="0" w:color="auto"/>
              <w:right w:val="single" w:sz="4" w:space="0" w:color="auto"/>
            </w:tcBorders>
            <w:shd w:val="clear" w:color="000000" w:fill="FFFFFF"/>
            <w:noWrap/>
            <w:vAlign w:val="center"/>
          </w:tcPr>
          <w:p w:rsidR="00757935" w:rsidRDefault="008257E7" w:rsidP="008257E7">
            <w:pPr>
              <w:suppressAutoHyphens w:val="0"/>
              <w:jc w:val="center"/>
              <w:rPr>
                <w:rFonts w:ascii="Arial" w:hAnsi="Arial" w:cs="Arial"/>
                <w:b/>
                <w:bCs/>
                <w:color w:val="FF0000"/>
                <w:sz w:val="18"/>
                <w:szCs w:val="18"/>
                <w:lang w:eastAsia="fr-FR"/>
              </w:rPr>
            </w:pPr>
            <w:r>
              <w:rPr>
                <w:rFonts w:ascii="Arial" w:hAnsi="Arial" w:cs="Arial"/>
                <w:color w:val="000000"/>
                <w:sz w:val="16"/>
                <w:szCs w:val="16"/>
                <w:lang w:eastAsia="fr-FR"/>
              </w:rPr>
              <w:t>Art. 8.2 et 12.2 du règlement UE 2015/847</w:t>
            </w:r>
          </w:p>
        </w:tc>
        <w:tc>
          <w:tcPr>
            <w:tcW w:w="412" w:type="pct"/>
            <w:gridSpan w:val="2"/>
            <w:tcBorders>
              <w:top w:val="nil"/>
              <w:left w:val="nil"/>
              <w:bottom w:val="single" w:sz="4" w:space="0" w:color="auto"/>
              <w:right w:val="single" w:sz="4" w:space="0" w:color="auto"/>
            </w:tcBorders>
            <w:shd w:val="clear" w:color="auto" w:fill="auto"/>
            <w:vAlign w:val="center"/>
          </w:tcPr>
          <w:p w:rsidR="00757935" w:rsidRDefault="008257E7"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 xml:space="preserve"> a</w:t>
            </w:r>
          </w:p>
        </w:tc>
        <w:tc>
          <w:tcPr>
            <w:tcW w:w="1352" w:type="pct"/>
            <w:tcBorders>
              <w:top w:val="nil"/>
              <w:left w:val="nil"/>
              <w:bottom w:val="single" w:sz="4" w:space="0" w:color="auto"/>
              <w:right w:val="single" w:sz="4" w:space="0" w:color="auto"/>
            </w:tcBorders>
            <w:shd w:val="clear" w:color="auto" w:fill="auto"/>
            <w:vAlign w:val="center"/>
          </w:tcPr>
          <w:p w:rsidR="00757935" w:rsidRPr="00717F7D" w:rsidRDefault="00757935" w:rsidP="0006257C">
            <w:pPr>
              <w:suppressAutoHyphens w:val="0"/>
              <w:jc w:val="center"/>
              <w:rPr>
                <w:rFonts w:ascii="Arial" w:hAnsi="Arial" w:cs="Arial"/>
                <w:sz w:val="16"/>
                <w:szCs w:val="16"/>
                <w:lang w:eastAsia="fr-FR"/>
              </w:rPr>
            </w:pPr>
          </w:p>
        </w:tc>
      </w:tr>
      <w:tr w:rsidR="003F31D9" w:rsidRPr="00717F7D" w:rsidTr="00130637">
        <w:trPr>
          <w:trHeight w:val="300"/>
        </w:trPr>
        <w:tc>
          <w:tcPr>
            <w:tcW w:w="352" w:type="pct"/>
            <w:tcBorders>
              <w:top w:val="nil"/>
              <w:left w:val="nil"/>
              <w:bottom w:val="nil"/>
              <w:right w:val="nil"/>
            </w:tcBorders>
            <w:shd w:val="clear" w:color="auto" w:fill="auto"/>
            <w:noWrap/>
            <w:vAlign w:val="center"/>
            <w:hideMark/>
          </w:tcPr>
          <w:p w:rsidR="003F31D9" w:rsidRPr="00717F7D" w:rsidRDefault="003F31D9" w:rsidP="00130637">
            <w:pPr>
              <w:suppressAutoHyphens w:val="0"/>
              <w:rPr>
                <w:rFonts w:ascii="Arial" w:hAnsi="Arial" w:cs="Arial"/>
                <w:b/>
                <w:bCs/>
                <w:color w:val="000000"/>
                <w:sz w:val="20"/>
                <w:lang w:eastAsia="fr-FR"/>
              </w:rPr>
            </w:pPr>
          </w:p>
        </w:tc>
        <w:tc>
          <w:tcPr>
            <w:tcW w:w="2454" w:type="pct"/>
            <w:gridSpan w:val="2"/>
            <w:tcBorders>
              <w:top w:val="nil"/>
              <w:left w:val="nil"/>
              <w:bottom w:val="nil"/>
              <w:right w:val="nil"/>
            </w:tcBorders>
            <w:shd w:val="clear" w:color="000000" w:fill="FFFFFF"/>
            <w:vAlign w:val="center"/>
            <w:hideMark/>
          </w:tcPr>
          <w:p w:rsidR="003F31D9" w:rsidRPr="00717F7D" w:rsidRDefault="003F31D9" w:rsidP="0006257C">
            <w:pPr>
              <w:suppressAutoHyphens w:val="0"/>
              <w:jc w:val="left"/>
              <w:rPr>
                <w:rFonts w:ascii="Arial" w:hAnsi="Arial" w:cs="Arial"/>
                <w:sz w:val="20"/>
                <w:lang w:eastAsia="fr-FR"/>
              </w:rPr>
            </w:pPr>
            <w:r w:rsidRPr="00717F7D">
              <w:rPr>
                <w:rFonts w:ascii="Arial" w:hAnsi="Arial" w:cs="Arial"/>
                <w:sz w:val="20"/>
                <w:lang w:eastAsia="fr-FR"/>
              </w:rPr>
              <w:t> </w:t>
            </w:r>
          </w:p>
        </w:tc>
        <w:tc>
          <w:tcPr>
            <w:tcW w:w="430" w:type="pct"/>
            <w:tcBorders>
              <w:top w:val="nil"/>
              <w:left w:val="nil"/>
              <w:bottom w:val="nil"/>
              <w:right w:val="nil"/>
            </w:tcBorders>
            <w:shd w:val="clear" w:color="auto" w:fill="auto"/>
            <w:noWrap/>
            <w:vAlign w:val="center"/>
            <w:hideMark/>
          </w:tcPr>
          <w:p w:rsidR="003F31D9" w:rsidRPr="00717F7D" w:rsidRDefault="003F31D9" w:rsidP="0006257C">
            <w:pPr>
              <w:suppressAutoHyphens w:val="0"/>
              <w:jc w:val="center"/>
              <w:rPr>
                <w:rFonts w:ascii="Arial" w:hAnsi="Arial" w:cs="Arial"/>
                <w:b/>
                <w:bCs/>
                <w:color w:val="FF0000"/>
                <w:sz w:val="20"/>
                <w:lang w:eastAsia="fr-FR"/>
              </w:rPr>
            </w:pPr>
          </w:p>
        </w:tc>
        <w:tc>
          <w:tcPr>
            <w:tcW w:w="412" w:type="pct"/>
            <w:gridSpan w:val="2"/>
            <w:tcBorders>
              <w:top w:val="nil"/>
              <w:left w:val="nil"/>
              <w:bottom w:val="nil"/>
              <w:right w:val="nil"/>
            </w:tcBorders>
            <w:shd w:val="clear" w:color="000000" w:fill="FFFFFF"/>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c>
          <w:tcPr>
            <w:tcW w:w="1352"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130637">
        <w:trPr>
          <w:trHeight w:val="499"/>
        </w:trPr>
        <w:tc>
          <w:tcPr>
            <w:tcW w:w="352" w:type="pct"/>
            <w:tcBorders>
              <w:top w:val="single" w:sz="4" w:space="0" w:color="auto"/>
              <w:left w:val="single" w:sz="4" w:space="0" w:color="auto"/>
              <w:bottom w:val="single" w:sz="4" w:space="0" w:color="auto"/>
              <w:right w:val="nil"/>
            </w:tcBorders>
            <w:shd w:val="clear" w:color="000000" w:fill="B8CCE4"/>
            <w:noWrap/>
            <w:vAlign w:val="center"/>
            <w:hideMark/>
          </w:tcPr>
          <w:p w:rsidR="003F31D9" w:rsidRPr="00717F7D" w:rsidRDefault="003F31D9" w:rsidP="0006257C">
            <w:pPr>
              <w:suppressAutoHyphens w:val="0"/>
              <w:jc w:val="left"/>
              <w:rPr>
                <w:rFonts w:ascii="Arial" w:hAnsi="Arial" w:cs="Arial"/>
                <w:b/>
                <w:bCs/>
                <w:color w:val="000000"/>
                <w:sz w:val="20"/>
                <w:lang w:eastAsia="fr-FR"/>
              </w:rPr>
            </w:pPr>
            <w:r w:rsidRPr="00717F7D">
              <w:rPr>
                <w:rFonts w:ascii="Arial" w:hAnsi="Arial" w:cs="Arial"/>
                <w:b/>
                <w:bCs/>
                <w:color w:val="000000"/>
                <w:sz w:val="20"/>
                <w:lang w:eastAsia="fr-FR"/>
              </w:rPr>
              <w:t> </w:t>
            </w:r>
          </w:p>
        </w:tc>
        <w:tc>
          <w:tcPr>
            <w:tcW w:w="2454" w:type="pct"/>
            <w:gridSpan w:val="2"/>
            <w:tcBorders>
              <w:top w:val="single" w:sz="4" w:space="0" w:color="auto"/>
              <w:left w:val="nil"/>
              <w:bottom w:val="single" w:sz="4" w:space="0" w:color="auto"/>
              <w:right w:val="single" w:sz="4" w:space="0" w:color="auto"/>
            </w:tcBorders>
            <w:shd w:val="clear" w:color="000000" w:fill="B8CCE4"/>
            <w:vAlign w:val="center"/>
            <w:hideMark/>
          </w:tcPr>
          <w:p w:rsidR="003F31D9" w:rsidRPr="00795A84" w:rsidRDefault="003F31D9" w:rsidP="0006257C">
            <w:pPr>
              <w:suppressAutoHyphens w:val="0"/>
              <w:jc w:val="center"/>
              <w:rPr>
                <w:rFonts w:ascii="Arial" w:hAnsi="Arial" w:cs="Arial"/>
                <w:b/>
                <w:sz w:val="20"/>
                <w:lang w:eastAsia="fr-FR"/>
              </w:rPr>
            </w:pPr>
            <w:r w:rsidRPr="00795A84">
              <w:rPr>
                <w:rFonts w:ascii="Arial" w:hAnsi="Arial" w:cs="Arial"/>
                <w:b/>
                <w:sz w:val="20"/>
                <w:lang w:eastAsia="fr-FR"/>
              </w:rPr>
              <w:t>Obligations de vigilance en tant que prestataire de services de paiement du donneur d’ordre</w:t>
            </w:r>
          </w:p>
        </w:tc>
        <w:tc>
          <w:tcPr>
            <w:tcW w:w="430" w:type="pct"/>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b/>
                <w:bCs/>
                <w:color w:val="FF0000"/>
                <w:sz w:val="20"/>
                <w:lang w:eastAsia="fr-FR"/>
              </w:rPr>
            </w:pPr>
            <w:r w:rsidRPr="00717F7D">
              <w:rPr>
                <w:rFonts w:ascii="Arial" w:hAnsi="Arial" w:cs="Arial"/>
                <w:b/>
                <w:bCs/>
                <w:color w:val="FF0000"/>
                <w:sz w:val="20"/>
                <w:lang w:eastAsia="fr-FR"/>
              </w:rPr>
              <w:t> </w:t>
            </w:r>
          </w:p>
        </w:tc>
        <w:tc>
          <w:tcPr>
            <w:tcW w:w="412" w:type="pct"/>
            <w:gridSpan w:val="2"/>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c>
          <w:tcPr>
            <w:tcW w:w="1352" w:type="pct"/>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3F31D9" w:rsidRPr="00717F7D" w:rsidTr="00130637">
        <w:trPr>
          <w:trHeight w:val="1095"/>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3F31D9" w:rsidRPr="00717F7D" w:rsidRDefault="00770476" w:rsidP="0006257C">
            <w:pPr>
              <w:suppressAutoHyphens w:val="0"/>
              <w:jc w:val="center"/>
              <w:rPr>
                <w:rFonts w:ascii="Arial" w:hAnsi="Arial" w:cs="Arial"/>
                <w:b/>
                <w:bCs/>
                <w:color w:val="000000"/>
                <w:sz w:val="20"/>
                <w:lang w:eastAsia="fr-FR"/>
              </w:rPr>
            </w:pPr>
            <w:r>
              <w:rPr>
                <w:rFonts w:ascii="Arial" w:hAnsi="Arial" w:cs="Arial"/>
                <w:b/>
                <w:bCs/>
                <w:color w:val="000000"/>
                <w:sz w:val="20"/>
                <w:lang w:eastAsia="fr-FR"/>
              </w:rPr>
              <w:t>7.150</w:t>
            </w:r>
          </w:p>
        </w:tc>
        <w:tc>
          <w:tcPr>
            <w:tcW w:w="2454" w:type="pct"/>
            <w:gridSpan w:val="2"/>
            <w:tcBorders>
              <w:top w:val="nil"/>
              <w:left w:val="nil"/>
              <w:bottom w:val="nil"/>
              <w:right w:val="single" w:sz="4" w:space="0" w:color="auto"/>
            </w:tcBorders>
            <w:shd w:val="clear" w:color="000000" w:fill="FFFFFF"/>
            <w:vAlign w:val="center"/>
            <w:hideMark/>
          </w:tcPr>
          <w:p w:rsidR="003F31D9" w:rsidRPr="00717F7D" w:rsidRDefault="003F31D9" w:rsidP="0006257C">
            <w:pPr>
              <w:suppressAutoHyphens w:val="0"/>
              <w:jc w:val="left"/>
              <w:rPr>
                <w:rFonts w:ascii="Arial" w:hAnsi="Arial" w:cs="Arial"/>
                <w:color w:val="000000"/>
                <w:sz w:val="18"/>
                <w:szCs w:val="18"/>
                <w:lang w:eastAsia="fr-FR"/>
              </w:rPr>
            </w:pPr>
            <w:r w:rsidRPr="00717F7D">
              <w:rPr>
                <w:rFonts w:ascii="Arial" w:hAnsi="Arial" w:cs="Arial"/>
                <w:color w:val="000000"/>
                <w:sz w:val="18"/>
                <w:szCs w:val="18"/>
                <w:lang w:eastAsia="fr-FR"/>
              </w:rPr>
              <w:t>Vos procédures internes prévoient-elles de v</w:t>
            </w:r>
            <w:r>
              <w:rPr>
                <w:rFonts w:ascii="Arial" w:hAnsi="Arial" w:cs="Arial"/>
                <w:color w:val="000000"/>
                <w:sz w:val="18"/>
                <w:szCs w:val="18"/>
                <w:lang w:eastAsia="fr-FR"/>
              </w:rPr>
              <w:t>eiller à ce</w:t>
            </w:r>
            <w:r w:rsidRPr="00717F7D">
              <w:rPr>
                <w:rFonts w:ascii="Arial" w:hAnsi="Arial" w:cs="Arial"/>
                <w:color w:val="000000"/>
                <w:sz w:val="18"/>
                <w:szCs w:val="18"/>
                <w:lang w:eastAsia="fr-FR"/>
              </w:rPr>
              <w:t xml:space="preserve"> que les</w:t>
            </w:r>
            <w:r>
              <w:rPr>
                <w:rFonts w:ascii="Arial" w:hAnsi="Arial" w:cs="Arial"/>
                <w:color w:val="000000"/>
                <w:sz w:val="18"/>
                <w:szCs w:val="18"/>
                <w:lang w:eastAsia="fr-FR"/>
              </w:rPr>
              <w:t xml:space="preserve"> transferts de fonds</w:t>
            </w:r>
            <w:r w:rsidRPr="00717F7D">
              <w:rPr>
                <w:rFonts w:ascii="Arial" w:hAnsi="Arial" w:cs="Arial"/>
                <w:color w:val="000000"/>
                <w:sz w:val="18"/>
                <w:szCs w:val="18"/>
                <w:lang w:eastAsia="fr-FR"/>
              </w:rPr>
              <w:t xml:space="preserve"> émis s</w:t>
            </w:r>
            <w:r>
              <w:rPr>
                <w:rFonts w:ascii="Arial" w:hAnsi="Arial" w:cs="Arial"/>
                <w:color w:val="000000"/>
                <w:sz w:val="18"/>
                <w:szCs w:val="18"/>
                <w:lang w:eastAsia="fr-FR"/>
              </w:rPr>
              <w:t>oient</w:t>
            </w:r>
            <w:r w:rsidRPr="00717F7D">
              <w:rPr>
                <w:rFonts w:ascii="Arial" w:hAnsi="Arial" w:cs="Arial"/>
                <w:color w:val="000000"/>
                <w:sz w:val="18"/>
                <w:szCs w:val="18"/>
                <w:lang w:eastAsia="fr-FR"/>
              </w:rPr>
              <w:t xml:space="preserve"> accompagnés des informations requises sur le donneur d'ordre </w:t>
            </w:r>
            <w:r>
              <w:rPr>
                <w:rFonts w:ascii="Arial" w:hAnsi="Arial" w:cs="Arial"/>
                <w:color w:val="000000"/>
                <w:sz w:val="18"/>
                <w:szCs w:val="18"/>
                <w:lang w:eastAsia="fr-FR"/>
              </w:rPr>
              <w:t xml:space="preserve">et le bénéficiaire </w:t>
            </w:r>
            <w:r w:rsidRPr="00717F7D">
              <w:rPr>
                <w:rFonts w:ascii="Arial" w:hAnsi="Arial" w:cs="Arial"/>
                <w:color w:val="000000"/>
                <w:sz w:val="18"/>
                <w:szCs w:val="18"/>
                <w:lang w:eastAsia="fr-FR"/>
              </w:rPr>
              <w:t xml:space="preserve">? </w:t>
            </w:r>
          </w:p>
        </w:tc>
        <w:tc>
          <w:tcPr>
            <w:tcW w:w="430" w:type="pct"/>
            <w:tcBorders>
              <w:top w:val="nil"/>
              <w:left w:val="nil"/>
              <w:bottom w:val="single" w:sz="4" w:space="0" w:color="auto"/>
              <w:right w:val="single" w:sz="4" w:space="0" w:color="auto"/>
            </w:tcBorders>
            <w:shd w:val="clear" w:color="000000" w:fill="FFFFFF"/>
            <w:noWrap/>
            <w:vAlign w:val="center"/>
            <w:hideMark/>
          </w:tcPr>
          <w:p w:rsidR="003F31D9" w:rsidRPr="00717F7D" w:rsidRDefault="008257E7" w:rsidP="008257E7">
            <w:pPr>
              <w:suppressAutoHyphens w:val="0"/>
              <w:jc w:val="center"/>
              <w:rPr>
                <w:rFonts w:ascii="Arial" w:hAnsi="Arial" w:cs="Arial"/>
                <w:b/>
                <w:bCs/>
                <w:color w:val="FF0000"/>
                <w:sz w:val="18"/>
                <w:szCs w:val="18"/>
                <w:lang w:eastAsia="fr-FR"/>
              </w:rPr>
            </w:pPr>
            <w:r w:rsidRPr="00717F7D">
              <w:rPr>
                <w:rFonts w:ascii="Arial" w:hAnsi="Arial" w:cs="Arial"/>
                <w:sz w:val="16"/>
                <w:szCs w:val="16"/>
                <w:lang w:eastAsia="fr-FR"/>
              </w:rPr>
              <w:t xml:space="preserve">art. </w:t>
            </w:r>
            <w:r>
              <w:rPr>
                <w:rFonts w:ascii="Arial" w:hAnsi="Arial" w:cs="Arial"/>
                <w:sz w:val="16"/>
                <w:szCs w:val="16"/>
                <w:lang w:eastAsia="fr-FR"/>
              </w:rPr>
              <w:t>4, 5</w:t>
            </w:r>
            <w:r w:rsidRPr="00717F7D">
              <w:rPr>
                <w:rFonts w:ascii="Arial" w:hAnsi="Arial" w:cs="Arial"/>
                <w:sz w:val="16"/>
                <w:szCs w:val="16"/>
                <w:lang w:eastAsia="fr-FR"/>
              </w:rPr>
              <w:t xml:space="preserve"> et </w:t>
            </w:r>
            <w:r>
              <w:rPr>
                <w:rFonts w:ascii="Arial" w:hAnsi="Arial" w:cs="Arial"/>
                <w:sz w:val="16"/>
                <w:szCs w:val="16"/>
                <w:lang w:eastAsia="fr-FR"/>
              </w:rPr>
              <w:t>6</w:t>
            </w:r>
            <w:r w:rsidRPr="00717F7D">
              <w:rPr>
                <w:rFonts w:ascii="Arial" w:hAnsi="Arial" w:cs="Arial"/>
                <w:sz w:val="16"/>
                <w:szCs w:val="16"/>
                <w:lang w:eastAsia="fr-FR"/>
              </w:rPr>
              <w:t xml:space="preserve"> règlement </w:t>
            </w:r>
            <w:r>
              <w:rPr>
                <w:rFonts w:ascii="Arial" w:hAnsi="Arial" w:cs="Arial"/>
                <w:sz w:val="16"/>
                <w:szCs w:val="16"/>
                <w:lang w:eastAsia="fr-FR"/>
              </w:rPr>
              <w:t>UE 2015/847</w:t>
            </w:r>
          </w:p>
        </w:tc>
        <w:tc>
          <w:tcPr>
            <w:tcW w:w="412" w:type="pct"/>
            <w:gridSpan w:val="2"/>
            <w:tcBorders>
              <w:top w:val="nil"/>
              <w:left w:val="nil"/>
              <w:bottom w:val="single" w:sz="4" w:space="0" w:color="auto"/>
              <w:right w:val="single" w:sz="4" w:space="0" w:color="auto"/>
            </w:tcBorders>
            <w:shd w:val="clear" w:color="000000" w:fill="FFFFFF"/>
            <w:vAlign w:val="center"/>
            <w:hideMark/>
          </w:tcPr>
          <w:p w:rsidR="003F31D9" w:rsidRPr="00717F7D" w:rsidRDefault="008257E7"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 xml:space="preserve"> a</w:t>
            </w:r>
          </w:p>
        </w:tc>
        <w:tc>
          <w:tcPr>
            <w:tcW w:w="1352" w:type="pct"/>
            <w:tcBorders>
              <w:top w:val="nil"/>
              <w:left w:val="nil"/>
              <w:bottom w:val="single" w:sz="4" w:space="0" w:color="auto"/>
              <w:right w:val="single" w:sz="4" w:space="0" w:color="auto"/>
            </w:tcBorders>
            <w:shd w:val="clear" w:color="000000" w:fill="FFFFFF"/>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3F31D9" w:rsidRPr="00717F7D" w:rsidTr="00130637">
        <w:trPr>
          <w:trHeight w:val="990"/>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3F31D9" w:rsidRPr="00717F7D" w:rsidRDefault="00770476" w:rsidP="00770476">
            <w:pPr>
              <w:suppressAutoHyphens w:val="0"/>
              <w:jc w:val="center"/>
              <w:rPr>
                <w:rFonts w:ascii="Arial" w:hAnsi="Arial" w:cs="Arial"/>
                <w:b/>
                <w:bCs/>
                <w:color w:val="000000"/>
                <w:sz w:val="20"/>
                <w:lang w:eastAsia="fr-FR"/>
              </w:rPr>
            </w:pPr>
            <w:r>
              <w:rPr>
                <w:rFonts w:ascii="Arial" w:hAnsi="Arial" w:cs="Arial"/>
                <w:b/>
                <w:bCs/>
                <w:color w:val="000000"/>
                <w:sz w:val="20"/>
                <w:lang w:eastAsia="fr-FR"/>
              </w:rPr>
              <w:t>7.160</w:t>
            </w:r>
          </w:p>
        </w:tc>
        <w:tc>
          <w:tcPr>
            <w:tcW w:w="2454" w:type="pct"/>
            <w:gridSpan w:val="2"/>
            <w:tcBorders>
              <w:top w:val="single" w:sz="4" w:space="0" w:color="auto"/>
              <w:left w:val="nil"/>
              <w:bottom w:val="single" w:sz="4" w:space="0" w:color="auto"/>
              <w:right w:val="single" w:sz="4" w:space="0" w:color="auto"/>
            </w:tcBorders>
            <w:shd w:val="clear" w:color="auto" w:fill="auto"/>
            <w:vAlign w:val="center"/>
            <w:hideMark/>
          </w:tcPr>
          <w:p w:rsidR="003F31D9" w:rsidRPr="00717F7D" w:rsidRDefault="003F31D9" w:rsidP="0006257C">
            <w:pPr>
              <w:suppressAutoHyphens w:val="0"/>
              <w:jc w:val="left"/>
              <w:rPr>
                <w:rFonts w:ascii="Arial" w:hAnsi="Arial" w:cs="Arial"/>
                <w:sz w:val="18"/>
                <w:szCs w:val="18"/>
                <w:lang w:eastAsia="fr-FR"/>
              </w:rPr>
            </w:pPr>
            <w:r w:rsidRPr="00717F7D">
              <w:rPr>
                <w:rFonts w:ascii="Arial" w:hAnsi="Arial" w:cs="Arial"/>
                <w:sz w:val="18"/>
                <w:szCs w:val="18"/>
                <w:lang w:eastAsia="fr-FR"/>
              </w:rPr>
              <w:t xml:space="preserve">Vos procédures prévoient-elles de répondre à toute demande relative aux informations manquantes </w:t>
            </w:r>
            <w:r w:rsidR="009C1023">
              <w:rPr>
                <w:rFonts w:ascii="Arial" w:hAnsi="Arial" w:cs="Arial"/>
                <w:sz w:val="18"/>
                <w:szCs w:val="18"/>
                <w:lang w:eastAsia="fr-FR"/>
              </w:rPr>
              <w:t xml:space="preserve">ou incomplètes </w:t>
            </w:r>
            <w:r w:rsidRPr="00717F7D">
              <w:rPr>
                <w:rFonts w:ascii="Arial" w:hAnsi="Arial" w:cs="Arial"/>
                <w:sz w:val="18"/>
                <w:szCs w:val="18"/>
                <w:lang w:eastAsia="fr-FR"/>
              </w:rPr>
              <w:t>sur le donneur d'ordre</w:t>
            </w:r>
            <w:r w:rsidR="009C1023">
              <w:rPr>
                <w:rFonts w:ascii="Arial" w:hAnsi="Arial" w:cs="Arial"/>
                <w:sz w:val="18"/>
                <w:szCs w:val="18"/>
                <w:lang w:eastAsia="fr-FR"/>
              </w:rPr>
              <w:t xml:space="preserve"> ou le bénéficiaire</w:t>
            </w:r>
            <w:r w:rsidRPr="00717F7D">
              <w:rPr>
                <w:rFonts w:ascii="Arial" w:hAnsi="Arial" w:cs="Arial"/>
                <w:sz w:val="18"/>
                <w:szCs w:val="18"/>
                <w:lang w:eastAsia="fr-FR"/>
              </w:rPr>
              <w:t xml:space="preserve">, dans les trois jours ouvrables suivant la réception de la demande d'un autre prestataire de services de paiement pour les </w:t>
            </w:r>
            <w:r>
              <w:rPr>
                <w:rFonts w:ascii="Arial" w:hAnsi="Arial" w:cs="Arial"/>
                <w:sz w:val="18"/>
                <w:szCs w:val="18"/>
                <w:lang w:eastAsia="fr-FR"/>
              </w:rPr>
              <w:t xml:space="preserve">transferts de fonds </w:t>
            </w:r>
            <w:r w:rsidRPr="00717F7D">
              <w:rPr>
                <w:rFonts w:ascii="Arial" w:hAnsi="Arial" w:cs="Arial"/>
                <w:sz w:val="18"/>
                <w:szCs w:val="18"/>
                <w:lang w:eastAsia="fr-FR"/>
              </w:rPr>
              <w:t>au sein de l'</w:t>
            </w:r>
            <w:r>
              <w:rPr>
                <w:rFonts w:ascii="Arial" w:hAnsi="Arial" w:cs="Arial"/>
                <w:sz w:val="18"/>
                <w:szCs w:val="18"/>
                <w:lang w:eastAsia="fr-FR"/>
              </w:rPr>
              <w:t xml:space="preserve">Union européenne </w:t>
            </w:r>
            <w:r w:rsidRPr="00717F7D">
              <w:rPr>
                <w:rFonts w:ascii="Arial" w:hAnsi="Arial" w:cs="Arial"/>
                <w:sz w:val="18"/>
                <w:szCs w:val="18"/>
                <w:lang w:eastAsia="fr-FR"/>
              </w:rPr>
              <w:t xml:space="preserve">? </w:t>
            </w:r>
          </w:p>
        </w:tc>
        <w:tc>
          <w:tcPr>
            <w:tcW w:w="430" w:type="pct"/>
            <w:tcBorders>
              <w:top w:val="nil"/>
              <w:left w:val="nil"/>
              <w:bottom w:val="single" w:sz="4" w:space="0" w:color="auto"/>
              <w:right w:val="single" w:sz="4" w:space="0" w:color="auto"/>
            </w:tcBorders>
            <w:shd w:val="clear" w:color="000000" w:fill="FFFFFF"/>
            <w:noWrap/>
            <w:vAlign w:val="center"/>
            <w:hideMark/>
          </w:tcPr>
          <w:p w:rsidR="003F31D9" w:rsidRPr="00717F7D" w:rsidRDefault="008257E7" w:rsidP="008257E7">
            <w:pPr>
              <w:suppressAutoHyphens w:val="0"/>
              <w:jc w:val="center"/>
              <w:rPr>
                <w:rFonts w:ascii="Arial" w:hAnsi="Arial" w:cs="Arial"/>
                <w:b/>
                <w:bCs/>
                <w:color w:val="FF0000"/>
                <w:sz w:val="18"/>
                <w:szCs w:val="18"/>
                <w:lang w:eastAsia="fr-FR"/>
              </w:rPr>
            </w:pPr>
            <w:r w:rsidRPr="00717F7D">
              <w:rPr>
                <w:rFonts w:ascii="Arial" w:hAnsi="Arial" w:cs="Arial"/>
                <w:color w:val="000000"/>
                <w:sz w:val="16"/>
                <w:szCs w:val="16"/>
                <w:lang w:eastAsia="fr-FR"/>
              </w:rPr>
              <w:t xml:space="preserve">art. </w:t>
            </w:r>
            <w:r>
              <w:rPr>
                <w:rFonts w:ascii="Arial" w:hAnsi="Arial" w:cs="Arial"/>
                <w:color w:val="000000"/>
                <w:sz w:val="16"/>
                <w:szCs w:val="16"/>
                <w:lang w:eastAsia="fr-FR"/>
              </w:rPr>
              <w:t>5</w:t>
            </w:r>
            <w:r w:rsidRPr="00717F7D">
              <w:rPr>
                <w:rFonts w:ascii="Arial" w:hAnsi="Arial" w:cs="Arial"/>
                <w:color w:val="000000"/>
                <w:sz w:val="16"/>
                <w:szCs w:val="16"/>
                <w:lang w:eastAsia="fr-FR"/>
              </w:rPr>
              <w:t xml:space="preserve"> </w:t>
            </w:r>
            <w:proofErr w:type="gramStart"/>
            <w:r w:rsidRPr="00717F7D">
              <w:rPr>
                <w:rFonts w:ascii="Arial" w:hAnsi="Arial" w:cs="Arial"/>
                <w:color w:val="000000"/>
                <w:sz w:val="16"/>
                <w:szCs w:val="16"/>
                <w:lang w:eastAsia="fr-FR"/>
              </w:rPr>
              <w:t>règlement</w:t>
            </w:r>
            <w:proofErr w:type="gramEnd"/>
            <w:r>
              <w:rPr>
                <w:rFonts w:ascii="Arial" w:hAnsi="Arial" w:cs="Arial"/>
                <w:color w:val="000000"/>
                <w:sz w:val="16"/>
                <w:szCs w:val="16"/>
                <w:lang w:eastAsia="fr-FR"/>
              </w:rPr>
              <w:t xml:space="preserve"> UE 2015/847</w:t>
            </w:r>
          </w:p>
        </w:tc>
        <w:tc>
          <w:tcPr>
            <w:tcW w:w="412" w:type="pct"/>
            <w:gridSpan w:val="2"/>
            <w:tcBorders>
              <w:top w:val="single" w:sz="4" w:space="0" w:color="auto"/>
              <w:left w:val="nil"/>
              <w:bottom w:val="single" w:sz="4" w:space="0" w:color="auto"/>
              <w:right w:val="single" w:sz="4" w:space="0" w:color="auto"/>
            </w:tcBorders>
            <w:shd w:val="clear" w:color="auto" w:fill="auto"/>
            <w:vAlign w:val="center"/>
            <w:hideMark/>
          </w:tcPr>
          <w:p w:rsidR="003F31D9" w:rsidRPr="00717F7D" w:rsidRDefault="008257E7" w:rsidP="0006257C">
            <w:pPr>
              <w:suppressAutoHyphens w:val="0"/>
              <w:jc w:val="center"/>
              <w:rPr>
                <w:rFonts w:ascii="Arial" w:hAnsi="Arial" w:cs="Arial"/>
                <w:color w:val="000000"/>
                <w:sz w:val="16"/>
                <w:szCs w:val="16"/>
                <w:lang w:eastAsia="fr-FR"/>
              </w:rPr>
            </w:pPr>
            <w:r>
              <w:rPr>
                <w:rFonts w:ascii="Arial" w:hAnsi="Arial" w:cs="Arial"/>
                <w:b/>
                <w:bCs/>
                <w:color w:val="FF0000"/>
                <w:sz w:val="18"/>
                <w:szCs w:val="18"/>
                <w:lang w:eastAsia="fr-FR"/>
              </w:rPr>
              <w:t xml:space="preserve"> a</w:t>
            </w:r>
          </w:p>
        </w:tc>
        <w:tc>
          <w:tcPr>
            <w:tcW w:w="1352" w:type="pct"/>
            <w:tcBorders>
              <w:top w:val="nil"/>
              <w:left w:val="nil"/>
              <w:bottom w:val="single" w:sz="4" w:space="0" w:color="auto"/>
              <w:right w:val="single" w:sz="4" w:space="0" w:color="auto"/>
            </w:tcBorders>
            <w:shd w:val="clear" w:color="000000" w:fill="FFFFFF"/>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bl>
    <w:p w:rsidR="00EF3A55" w:rsidRDefault="00EF3A55"/>
    <w:tbl>
      <w:tblPr>
        <w:tblW w:w="5000" w:type="pct"/>
        <w:tblLayout w:type="fixed"/>
        <w:tblCellMar>
          <w:left w:w="70" w:type="dxa"/>
          <w:right w:w="70" w:type="dxa"/>
        </w:tblCellMar>
        <w:tblLook w:val="04A0" w:firstRow="1" w:lastRow="0" w:firstColumn="1" w:lastColumn="0" w:noHBand="0" w:noVBand="1"/>
      </w:tblPr>
      <w:tblGrid>
        <w:gridCol w:w="996"/>
        <w:gridCol w:w="6931"/>
        <w:gridCol w:w="1216"/>
        <w:gridCol w:w="1165"/>
        <w:gridCol w:w="3836"/>
      </w:tblGrid>
      <w:tr w:rsidR="003F31D9" w:rsidRPr="00717F7D" w:rsidTr="00C876DB">
        <w:trPr>
          <w:trHeight w:val="499"/>
        </w:trPr>
        <w:tc>
          <w:tcPr>
            <w:tcW w:w="352" w:type="pct"/>
            <w:tcBorders>
              <w:top w:val="single" w:sz="4" w:space="0" w:color="auto"/>
              <w:left w:val="single" w:sz="4" w:space="0" w:color="auto"/>
              <w:bottom w:val="single" w:sz="4" w:space="0" w:color="auto"/>
              <w:right w:val="nil"/>
            </w:tcBorders>
            <w:shd w:val="clear" w:color="000000" w:fill="B8CCE4"/>
            <w:noWrap/>
            <w:vAlign w:val="center"/>
            <w:hideMark/>
          </w:tcPr>
          <w:p w:rsidR="003F31D9" w:rsidRPr="00717F7D" w:rsidRDefault="003F31D9" w:rsidP="0006257C">
            <w:pPr>
              <w:suppressAutoHyphens w:val="0"/>
              <w:jc w:val="left"/>
              <w:rPr>
                <w:rFonts w:ascii="Arial" w:hAnsi="Arial" w:cs="Arial"/>
                <w:b/>
                <w:bCs/>
                <w:color w:val="000000"/>
                <w:sz w:val="20"/>
                <w:lang w:eastAsia="fr-FR"/>
              </w:rPr>
            </w:pPr>
            <w:r w:rsidRPr="00717F7D">
              <w:rPr>
                <w:rFonts w:ascii="Arial" w:hAnsi="Arial" w:cs="Arial"/>
                <w:b/>
                <w:bCs/>
                <w:color w:val="000000"/>
                <w:sz w:val="20"/>
                <w:lang w:eastAsia="fr-FR"/>
              </w:rPr>
              <w:t> </w:t>
            </w:r>
          </w:p>
        </w:tc>
        <w:tc>
          <w:tcPr>
            <w:tcW w:w="2450" w:type="pct"/>
            <w:tcBorders>
              <w:top w:val="single" w:sz="4" w:space="0" w:color="auto"/>
              <w:left w:val="nil"/>
              <w:bottom w:val="single" w:sz="4" w:space="0" w:color="auto"/>
              <w:right w:val="single" w:sz="4" w:space="0" w:color="auto"/>
            </w:tcBorders>
            <w:shd w:val="clear" w:color="000000" w:fill="B8CCE4"/>
            <w:vAlign w:val="center"/>
            <w:hideMark/>
          </w:tcPr>
          <w:p w:rsidR="003F31D9" w:rsidRPr="00795A84" w:rsidRDefault="003F31D9" w:rsidP="0006257C">
            <w:pPr>
              <w:suppressAutoHyphens w:val="0"/>
              <w:jc w:val="center"/>
              <w:rPr>
                <w:rFonts w:ascii="Arial" w:hAnsi="Arial" w:cs="Arial"/>
                <w:b/>
                <w:sz w:val="20"/>
                <w:lang w:eastAsia="fr-FR"/>
              </w:rPr>
            </w:pPr>
            <w:r w:rsidRPr="00795A84">
              <w:rPr>
                <w:rFonts w:ascii="Arial" w:hAnsi="Arial" w:cs="Arial"/>
                <w:b/>
                <w:sz w:val="20"/>
                <w:lang w:eastAsia="fr-FR"/>
              </w:rPr>
              <w:t>Obligations de vigilance en tant que prestataire de services de paiement intermédiaire</w:t>
            </w:r>
          </w:p>
        </w:tc>
        <w:tc>
          <w:tcPr>
            <w:tcW w:w="430" w:type="pct"/>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b/>
                <w:bCs/>
                <w:color w:val="FF0000"/>
                <w:sz w:val="20"/>
                <w:lang w:eastAsia="fr-FR"/>
              </w:rPr>
            </w:pPr>
            <w:r w:rsidRPr="00717F7D">
              <w:rPr>
                <w:rFonts w:ascii="Arial" w:hAnsi="Arial" w:cs="Arial"/>
                <w:b/>
                <w:bCs/>
                <w:color w:val="FF0000"/>
                <w:sz w:val="20"/>
                <w:lang w:eastAsia="fr-FR"/>
              </w:rPr>
              <w:t> </w:t>
            </w:r>
          </w:p>
        </w:tc>
        <w:tc>
          <w:tcPr>
            <w:tcW w:w="412" w:type="pct"/>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c>
          <w:tcPr>
            <w:tcW w:w="1356" w:type="pct"/>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A84E06" w:rsidRPr="00717F7D" w:rsidTr="007C52CE">
        <w:trPr>
          <w:trHeight w:val="1050"/>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E06" w:rsidRDefault="00A84E06">
            <w:pPr>
              <w:jc w:val="center"/>
              <w:rPr>
                <w:rFonts w:ascii="Arial" w:hAnsi="Arial" w:cs="Arial"/>
                <w:b/>
                <w:bCs/>
                <w:color w:val="000000"/>
                <w:sz w:val="20"/>
              </w:rPr>
            </w:pPr>
            <w:r>
              <w:rPr>
                <w:rFonts w:ascii="Arial" w:hAnsi="Arial" w:cs="Arial"/>
                <w:b/>
                <w:bCs/>
                <w:color w:val="000000"/>
                <w:sz w:val="20"/>
              </w:rPr>
              <w:t>7.170</w:t>
            </w:r>
          </w:p>
        </w:tc>
        <w:tc>
          <w:tcPr>
            <w:tcW w:w="2450" w:type="pct"/>
            <w:tcBorders>
              <w:top w:val="single" w:sz="4" w:space="0" w:color="auto"/>
              <w:left w:val="nil"/>
              <w:bottom w:val="single" w:sz="4" w:space="0" w:color="auto"/>
              <w:right w:val="single" w:sz="4" w:space="0" w:color="auto"/>
            </w:tcBorders>
            <w:shd w:val="clear" w:color="000000" w:fill="FFFFFF"/>
            <w:vAlign w:val="center"/>
            <w:hideMark/>
          </w:tcPr>
          <w:p w:rsidR="00A84E06" w:rsidRPr="00717F7D" w:rsidRDefault="00A84E06" w:rsidP="0006257C">
            <w:pPr>
              <w:suppressAutoHyphens w:val="0"/>
              <w:jc w:val="left"/>
              <w:rPr>
                <w:rFonts w:ascii="Arial" w:hAnsi="Arial" w:cs="Arial"/>
                <w:sz w:val="20"/>
                <w:lang w:eastAsia="fr-FR"/>
              </w:rPr>
            </w:pPr>
            <w:r w:rsidRPr="00A569F7">
              <w:rPr>
                <w:rFonts w:ascii="Arial" w:hAnsi="Arial" w:cs="Arial"/>
                <w:sz w:val="18"/>
                <w:lang w:eastAsia="fr-FR"/>
              </w:rPr>
              <w:t xml:space="preserve">Votre dispositif permet-il de transmettre les éléments d'information sur le donneur d'ordre </w:t>
            </w:r>
            <w:r>
              <w:rPr>
                <w:rFonts w:ascii="Arial" w:hAnsi="Arial" w:cs="Arial"/>
                <w:sz w:val="18"/>
                <w:lang w:eastAsia="fr-FR"/>
              </w:rPr>
              <w:t xml:space="preserve">et le bénéficiaire </w:t>
            </w:r>
            <w:r w:rsidRPr="00A569F7">
              <w:rPr>
                <w:rFonts w:ascii="Arial" w:hAnsi="Arial" w:cs="Arial"/>
                <w:sz w:val="18"/>
                <w:lang w:eastAsia="fr-FR"/>
              </w:rPr>
              <w:t xml:space="preserve">accompagnant les </w:t>
            </w:r>
            <w:r>
              <w:rPr>
                <w:rFonts w:ascii="Arial" w:hAnsi="Arial" w:cs="Arial"/>
                <w:sz w:val="18"/>
                <w:lang w:eastAsia="fr-FR"/>
              </w:rPr>
              <w:t>transferts</w:t>
            </w:r>
            <w:r w:rsidRPr="00A569F7">
              <w:rPr>
                <w:rFonts w:ascii="Arial" w:hAnsi="Arial" w:cs="Arial"/>
                <w:sz w:val="18"/>
                <w:lang w:eastAsia="fr-FR"/>
              </w:rPr>
              <w:t xml:space="preserve"> de fonds sans </w:t>
            </w:r>
            <w:r>
              <w:rPr>
                <w:rFonts w:ascii="Arial" w:hAnsi="Arial" w:cs="Arial"/>
                <w:sz w:val="18"/>
                <w:lang w:eastAsia="fr-FR"/>
              </w:rPr>
              <w:t>remettre en cause leur intégrité</w:t>
            </w:r>
            <w:r w:rsidRPr="00A569F7">
              <w:rPr>
                <w:rFonts w:ascii="Arial" w:hAnsi="Arial" w:cs="Arial"/>
                <w:sz w:val="18"/>
                <w:lang w:eastAsia="fr-FR"/>
              </w:rPr>
              <w:t xml:space="preserve">? </w:t>
            </w:r>
          </w:p>
        </w:tc>
        <w:tc>
          <w:tcPr>
            <w:tcW w:w="430" w:type="pct"/>
            <w:tcBorders>
              <w:top w:val="single" w:sz="4" w:space="0" w:color="auto"/>
              <w:left w:val="nil"/>
              <w:bottom w:val="single" w:sz="4" w:space="0" w:color="auto"/>
              <w:right w:val="single" w:sz="4" w:space="0" w:color="auto"/>
            </w:tcBorders>
            <w:shd w:val="clear" w:color="000000" w:fill="FFFFFF"/>
            <w:noWrap/>
            <w:vAlign w:val="center"/>
            <w:hideMark/>
          </w:tcPr>
          <w:p w:rsidR="00A84E06" w:rsidRPr="00717F7D" w:rsidRDefault="00A84E06" w:rsidP="008257E7">
            <w:pPr>
              <w:suppressAutoHyphens w:val="0"/>
              <w:jc w:val="center"/>
              <w:rPr>
                <w:rFonts w:ascii="Arial" w:hAnsi="Arial" w:cs="Arial"/>
                <w:b/>
                <w:bCs/>
                <w:color w:val="FF0000"/>
                <w:sz w:val="18"/>
                <w:szCs w:val="18"/>
                <w:lang w:eastAsia="fr-FR"/>
              </w:rPr>
            </w:pPr>
            <w:r w:rsidRPr="00717F7D">
              <w:rPr>
                <w:rFonts w:ascii="Arial" w:hAnsi="Arial" w:cs="Arial"/>
                <w:color w:val="000000"/>
                <w:sz w:val="16"/>
                <w:szCs w:val="16"/>
                <w:lang w:eastAsia="fr-FR"/>
              </w:rPr>
              <w:t>art. 1</w:t>
            </w:r>
            <w:r>
              <w:rPr>
                <w:rFonts w:ascii="Arial" w:hAnsi="Arial" w:cs="Arial"/>
                <w:color w:val="000000"/>
                <w:sz w:val="16"/>
                <w:szCs w:val="16"/>
                <w:lang w:eastAsia="fr-FR"/>
              </w:rPr>
              <w:t>0</w:t>
            </w:r>
            <w:r w:rsidRPr="00717F7D">
              <w:rPr>
                <w:rFonts w:ascii="Arial" w:hAnsi="Arial" w:cs="Arial"/>
                <w:color w:val="000000"/>
                <w:sz w:val="16"/>
                <w:szCs w:val="16"/>
                <w:lang w:eastAsia="fr-FR"/>
              </w:rPr>
              <w:t xml:space="preserve"> </w:t>
            </w:r>
            <w:proofErr w:type="gramStart"/>
            <w:r w:rsidRPr="00717F7D">
              <w:rPr>
                <w:rFonts w:ascii="Arial" w:hAnsi="Arial" w:cs="Arial"/>
                <w:color w:val="000000"/>
                <w:sz w:val="16"/>
                <w:szCs w:val="16"/>
                <w:lang w:eastAsia="fr-FR"/>
              </w:rPr>
              <w:t>règlement</w:t>
            </w:r>
            <w:proofErr w:type="gramEnd"/>
            <w:r w:rsidRPr="00717F7D">
              <w:rPr>
                <w:rFonts w:ascii="Arial" w:hAnsi="Arial" w:cs="Arial"/>
                <w:color w:val="000000"/>
                <w:sz w:val="16"/>
                <w:szCs w:val="16"/>
                <w:lang w:eastAsia="fr-FR"/>
              </w:rPr>
              <w:t xml:space="preserve"> </w:t>
            </w:r>
            <w:r>
              <w:rPr>
                <w:rFonts w:ascii="Arial" w:hAnsi="Arial" w:cs="Arial"/>
                <w:color w:val="000000"/>
                <w:sz w:val="16"/>
                <w:szCs w:val="16"/>
                <w:lang w:eastAsia="fr-FR"/>
              </w:rPr>
              <w:t>U</w:t>
            </w:r>
            <w:r w:rsidRPr="00717F7D">
              <w:rPr>
                <w:rFonts w:ascii="Arial" w:hAnsi="Arial" w:cs="Arial"/>
                <w:color w:val="000000"/>
                <w:sz w:val="16"/>
                <w:szCs w:val="16"/>
                <w:lang w:eastAsia="fr-FR"/>
              </w:rPr>
              <w:t xml:space="preserve">E </w:t>
            </w:r>
            <w:r>
              <w:rPr>
                <w:rFonts w:ascii="Arial" w:hAnsi="Arial" w:cs="Arial"/>
                <w:color w:val="000000"/>
                <w:sz w:val="16"/>
                <w:szCs w:val="16"/>
                <w:lang w:eastAsia="fr-FR"/>
              </w:rPr>
              <w:t>2015/847</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A84E06" w:rsidRPr="00717F7D" w:rsidRDefault="00A84E06" w:rsidP="0006257C">
            <w:pPr>
              <w:suppressAutoHyphens w:val="0"/>
              <w:jc w:val="center"/>
              <w:rPr>
                <w:rFonts w:ascii="Arial" w:hAnsi="Arial" w:cs="Arial"/>
                <w:color w:val="000000"/>
                <w:sz w:val="16"/>
                <w:szCs w:val="16"/>
                <w:lang w:eastAsia="fr-FR"/>
              </w:rPr>
            </w:pPr>
            <w:r w:rsidRPr="00717F7D">
              <w:rPr>
                <w:rFonts w:ascii="Arial" w:hAnsi="Arial" w:cs="Arial"/>
                <w:b/>
                <w:bCs/>
                <w:color w:val="FF0000"/>
                <w:sz w:val="18"/>
                <w:szCs w:val="18"/>
                <w:lang w:eastAsia="fr-FR"/>
              </w:rPr>
              <w:t xml:space="preserve"> b</w:t>
            </w:r>
          </w:p>
        </w:tc>
        <w:tc>
          <w:tcPr>
            <w:tcW w:w="1356" w:type="pct"/>
            <w:tcBorders>
              <w:top w:val="single" w:sz="4" w:space="0" w:color="auto"/>
              <w:left w:val="nil"/>
              <w:bottom w:val="single" w:sz="4" w:space="0" w:color="auto"/>
              <w:right w:val="single" w:sz="4" w:space="0" w:color="auto"/>
            </w:tcBorders>
            <w:shd w:val="clear" w:color="auto" w:fill="auto"/>
            <w:vAlign w:val="center"/>
            <w:hideMark/>
          </w:tcPr>
          <w:p w:rsidR="00A84E06" w:rsidRPr="00717F7D" w:rsidRDefault="00A84E06" w:rsidP="0006257C">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r>
      <w:tr w:rsidR="00A84E06" w:rsidRPr="00717F7D" w:rsidTr="007C52CE">
        <w:trPr>
          <w:trHeight w:val="1065"/>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E06" w:rsidRDefault="00A84E06">
            <w:pPr>
              <w:jc w:val="center"/>
              <w:rPr>
                <w:rFonts w:ascii="Arial" w:hAnsi="Arial" w:cs="Arial"/>
                <w:b/>
                <w:bCs/>
                <w:color w:val="000000"/>
                <w:sz w:val="20"/>
              </w:rPr>
            </w:pPr>
            <w:r>
              <w:rPr>
                <w:rFonts w:ascii="Arial" w:hAnsi="Arial" w:cs="Arial"/>
                <w:b/>
                <w:bCs/>
                <w:color w:val="000000"/>
                <w:sz w:val="20"/>
              </w:rPr>
              <w:t>7.180</w:t>
            </w:r>
          </w:p>
        </w:tc>
        <w:tc>
          <w:tcPr>
            <w:tcW w:w="2450" w:type="pct"/>
            <w:tcBorders>
              <w:top w:val="single" w:sz="4" w:space="0" w:color="auto"/>
              <w:left w:val="nil"/>
              <w:bottom w:val="single" w:sz="4" w:space="0" w:color="auto"/>
              <w:right w:val="single" w:sz="4" w:space="0" w:color="auto"/>
            </w:tcBorders>
            <w:shd w:val="clear" w:color="000000" w:fill="FFFFFF"/>
            <w:vAlign w:val="center"/>
            <w:hideMark/>
          </w:tcPr>
          <w:p w:rsidR="00A84E06" w:rsidRPr="00717F7D" w:rsidRDefault="00A84E06" w:rsidP="0006257C">
            <w:pPr>
              <w:suppressAutoHyphens w:val="0"/>
              <w:jc w:val="left"/>
              <w:rPr>
                <w:rFonts w:ascii="Arial" w:hAnsi="Arial" w:cs="Arial"/>
                <w:color w:val="000000"/>
                <w:sz w:val="20"/>
                <w:lang w:eastAsia="fr-FR"/>
              </w:rPr>
            </w:pPr>
            <w:r w:rsidRPr="00A569F7">
              <w:rPr>
                <w:rFonts w:ascii="Arial" w:hAnsi="Arial" w:cs="Arial"/>
                <w:color w:val="000000"/>
                <w:sz w:val="18"/>
                <w:lang w:eastAsia="fr-FR"/>
              </w:rPr>
              <w:t xml:space="preserve">Votre organisme </w:t>
            </w:r>
            <w:r>
              <w:rPr>
                <w:rFonts w:ascii="Arial" w:hAnsi="Arial" w:cs="Arial"/>
                <w:color w:val="000000"/>
                <w:sz w:val="18"/>
                <w:lang w:eastAsia="fr-FR"/>
              </w:rPr>
              <w:t>a-t-il mis en place</w:t>
            </w:r>
            <w:r w:rsidRPr="00A569F7">
              <w:rPr>
                <w:rFonts w:ascii="Arial" w:hAnsi="Arial" w:cs="Arial"/>
                <w:color w:val="000000"/>
                <w:sz w:val="18"/>
                <w:lang w:eastAsia="fr-FR"/>
              </w:rPr>
              <w:t xml:space="preserve"> un processus de détection</w:t>
            </w:r>
            <w:r>
              <w:rPr>
                <w:rFonts w:ascii="Arial" w:hAnsi="Arial" w:cs="Arial"/>
                <w:color w:val="000000"/>
                <w:sz w:val="18"/>
                <w:lang w:eastAsia="fr-FR"/>
              </w:rPr>
              <w:t xml:space="preserve"> </w:t>
            </w:r>
            <w:r w:rsidRPr="00A569F7">
              <w:rPr>
                <w:rFonts w:ascii="Arial" w:hAnsi="Arial" w:cs="Arial"/>
                <w:color w:val="000000"/>
                <w:sz w:val="18"/>
                <w:lang w:eastAsia="fr-FR"/>
              </w:rPr>
              <w:t xml:space="preserve">des éléments d'information manquants </w:t>
            </w:r>
            <w:r>
              <w:rPr>
                <w:rFonts w:ascii="Arial" w:hAnsi="Arial" w:cs="Arial"/>
                <w:color w:val="000000"/>
                <w:sz w:val="18"/>
                <w:lang w:eastAsia="fr-FR"/>
              </w:rPr>
              <w:t>sur le donneur d’ordre ou le bénéficiaire</w:t>
            </w:r>
            <w:r w:rsidRPr="00A569F7">
              <w:rPr>
                <w:rFonts w:ascii="Arial" w:hAnsi="Arial" w:cs="Arial"/>
                <w:color w:val="000000"/>
                <w:sz w:val="18"/>
                <w:lang w:eastAsia="fr-FR"/>
              </w:rPr>
              <w:t xml:space="preserve"> ? </w:t>
            </w:r>
          </w:p>
        </w:tc>
        <w:tc>
          <w:tcPr>
            <w:tcW w:w="430" w:type="pct"/>
            <w:tcBorders>
              <w:top w:val="single" w:sz="4" w:space="0" w:color="auto"/>
              <w:left w:val="nil"/>
              <w:bottom w:val="single" w:sz="4" w:space="0" w:color="auto"/>
              <w:right w:val="single" w:sz="4" w:space="0" w:color="auto"/>
            </w:tcBorders>
            <w:shd w:val="clear" w:color="000000" w:fill="FFFFFF"/>
            <w:noWrap/>
            <w:vAlign w:val="center"/>
            <w:hideMark/>
          </w:tcPr>
          <w:p w:rsidR="00A84E06" w:rsidRPr="00717F7D" w:rsidRDefault="00A84E06" w:rsidP="008257E7">
            <w:pPr>
              <w:suppressAutoHyphens w:val="0"/>
              <w:jc w:val="center"/>
              <w:rPr>
                <w:rFonts w:ascii="Arial" w:hAnsi="Arial" w:cs="Arial"/>
                <w:b/>
                <w:bCs/>
                <w:color w:val="FF0000"/>
                <w:sz w:val="18"/>
                <w:szCs w:val="18"/>
                <w:lang w:eastAsia="fr-FR"/>
              </w:rPr>
            </w:pPr>
            <w:r w:rsidRPr="00717F7D">
              <w:rPr>
                <w:rFonts w:ascii="Arial" w:hAnsi="Arial" w:cs="Arial"/>
                <w:color w:val="000000"/>
                <w:sz w:val="16"/>
                <w:szCs w:val="16"/>
                <w:lang w:eastAsia="fr-FR"/>
              </w:rPr>
              <w:t xml:space="preserve">art. </w:t>
            </w:r>
            <w:r>
              <w:rPr>
                <w:rFonts w:ascii="Arial" w:hAnsi="Arial" w:cs="Arial"/>
                <w:color w:val="000000"/>
                <w:sz w:val="16"/>
                <w:szCs w:val="16"/>
                <w:lang w:eastAsia="fr-FR"/>
              </w:rPr>
              <w:t>11.2</w:t>
            </w:r>
            <w:r w:rsidRPr="00717F7D">
              <w:rPr>
                <w:rFonts w:ascii="Arial" w:hAnsi="Arial" w:cs="Arial"/>
                <w:color w:val="000000"/>
                <w:sz w:val="16"/>
                <w:szCs w:val="16"/>
                <w:lang w:eastAsia="fr-FR"/>
              </w:rPr>
              <w:t xml:space="preserve"> règlement </w:t>
            </w:r>
            <w:r>
              <w:rPr>
                <w:rFonts w:ascii="Arial" w:hAnsi="Arial" w:cs="Arial"/>
                <w:color w:val="000000"/>
                <w:sz w:val="16"/>
                <w:szCs w:val="16"/>
                <w:lang w:eastAsia="fr-FR"/>
              </w:rPr>
              <w:t>U</w:t>
            </w:r>
            <w:r w:rsidRPr="00717F7D">
              <w:rPr>
                <w:rFonts w:ascii="Arial" w:hAnsi="Arial" w:cs="Arial"/>
                <w:color w:val="000000"/>
                <w:sz w:val="16"/>
                <w:szCs w:val="16"/>
                <w:lang w:eastAsia="fr-FR"/>
              </w:rPr>
              <w:t xml:space="preserve">E </w:t>
            </w:r>
            <w:r>
              <w:rPr>
                <w:rFonts w:ascii="Arial" w:hAnsi="Arial" w:cs="Arial"/>
                <w:color w:val="000000"/>
                <w:sz w:val="16"/>
                <w:szCs w:val="16"/>
                <w:lang w:eastAsia="fr-FR"/>
              </w:rPr>
              <w:t>2015/847</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A84E06" w:rsidRPr="00717F7D" w:rsidRDefault="00A84E06" w:rsidP="0006257C">
            <w:pPr>
              <w:suppressAutoHyphens w:val="0"/>
              <w:jc w:val="center"/>
              <w:rPr>
                <w:rFonts w:ascii="Arial" w:hAnsi="Arial" w:cs="Arial"/>
                <w:color w:val="000000"/>
                <w:sz w:val="16"/>
                <w:szCs w:val="16"/>
                <w:lang w:eastAsia="fr-FR"/>
              </w:rPr>
            </w:pPr>
            <w:r w:rsidRPr="00717F7D">
              <w:rPr>
                <w:rFonts w:ascii="Arial" w:hAnsi="Arial" w:cs="Arial"/>
                <w:b/>
                <w:bCs/>
                <w:color w:val="FF0000"/>
                <w:sz w:val="18"/>
                <w:szCs w:val="18"/>
                <w:lang w:eastAsia="fr-FR"/>
              </w:rPr>
              <w:t xml:space="preserve"> b</w:t>
            </w:r>
          </w:p>
        </w:tc>
        <w:tc>
          <w:tcPr>
            <w:tcW w:w="1356" w:type="pct"/>
            <w:tcBorders>
              <w:top w:val="single" w:sz="4" w:space="0" w:color="auto"/>
              <w:left w:val="nil"/>
              <w:bottom w:val="single" w:sz="4" w:space="0" w:color="auto"/>
              <w:right w:val="single" w:sz="4" w:space="0" w:color="auto"/>
            </w:tcBorders>
            <w:shd w:val="clear" w:color="auto" w:fill="auto"/>
            <w:vAlign w:val="center"/>
            <w:hideMark/>
          </w:tcPr>
          <w:p w:rsidR="00A84E06" w:rsidRPr="00717F7D" w:rsidRDefault="00A84E06" w:rsidP="0006257C">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r>
      <w:tr w:rsidR="00A84E06" w:rsidRPr="00717F7D" w:rsidTr="007C52CE">
        <w:trPr>
          <w:trHeight w:val="1065"/>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4E06" w:rsidRDefault="00A84E06" w:rsidP="00A84E06">
            <w:pPr>
              <w:jc w:val="center"/>
              <w:rPr>
                <w:rFonts w:ascii="Arial" w:hAnsi="Arial" w:cs="Arial"/>
                <w:b/>
                <w:bCs/>
                <w:color w:val="000000"/>
                <w:sz w:val="20"/>
              </w:rPr>
            </w:pPr>
            <w:r>
              <w:rPr>
                <w:rFonts w:ascii="Arial" w:hAnsi="Arial" w:cs="Arial"/>
                <w:b/>
                <w:bCs/>
                <w:color w:val="000000"/>
                <w:sz w:val="20"/>
              </w:rPr>
              <w:lastRenderedPageBreak/>
              <w:t>7.190</w:t>
            </w:r>
          </w:p>
        </w:tc>
        <w:tc>
          <w:tcPr>
            <w:tcW w:w="2450" w:type="pct"/>
            <w:tcBorders>
              <w:top w:val="single" w:sz="4" w:space="0" w:color="auto"/>
              <w:left w:val="nil"/>
              <w:bottom w:val="single" w:sz="4" w:space="0" w:color="auto"/>
              <w:right w:val="single" w:sz="4" w:space="0" w:color="auto"/>
            </w:tcBorders>
            <w:shd w:val="clear" w:color="000000" w:fill="FFFFFF"/>
            <w:vAlign w:val="center"/>
          </w:tcPr>
          <w:p w:rsidR="00A84E06" w:rsidRPr="00A569F7" w:rsidRDefault="00A84E06" w:rsidP="0006257C">
            <w:pPr>
              <w:suppressAutoHyphens w:val="0"/>
              <w:jc w:val="left"/>
              <w:rPr>
                <w:rFonts w:ascii="Arial" w:hAnsi="Arial" w:cs="Arial"/>
                <w:color w:val="000000"/>
                <w:sz w:val="18"/>
                <w:lang w:eastAsia="fr-FR"/>
              </w:rPr>
            </w:pPr>
            <w:r>
              <w:rPr>
                <w:rFonts w:ascii="Arial" w:hAnsi="Arial" w:cs="Arial"/>
                <w:color w:val="000000"/>
                <w:sz w:val="18"/>
                <w:szCs w:val="18"/>
                <w:lang w:eastAsia="fr-FR"/>
              </w:rPr>
              <w:t>Votre organisme a-t-il mis en place des procédures fondées sur les risques pour déterminer s’il y a lieu</w:t>
            </w:r>
            <w:r w:rsidRPr="00717F7D">
              <w:rPr>
                <w:rFonts w:ascii="Arial" w:hAnsi="Arial" w:cs="Arial"/>
                <w:color w:val="000000"/>
                <w:sz w:val="18"/>
                <w:szCs w:val="18"/>
                <w:lang w:eastAsia="fr-FR"/>
              </w:rPr>
              <w:t xml:space="preserve"> </w:t>
            </w:r>
            <w:r>
              <w:rPr>
                <w:rFonts w:ascii="Arial" w:hAnsi="Arial" w:cs="Arial"/>
                <w:color w:val="000000"/>
                <w:sz w:val="18"/>
                <w:szCs w:val="18"/>
                <w:lang w:eastAsia="fr-FR"/>
              </w:rPr>
              <w:t>d’effectuer, de rejeter ou de suspendre un transfert de fonds qui n’est pas accompagné des informations requises sur le donneur d’ordre et le bénéficiaire</w:t>
            </w:r>
            <w:r w:rsidRPr="00717F7D">
              <w:rPr>
                <w:rFonts w:ascii="Arial" w:hAnsi="Arial" w:cs="Arial"/>
                <w:color w:val="000000"/>
                <w:sz w:val="18"/>
                <w:szCs w:val="18"/>
                <w:lang w:eastAsia="fr-FR"/>
              </w:rPr>
              <w:t>?</w:t>
            </w:r>
          </w:p>
        </w:tc>
        <w:tc>
          <w:tcPr>
            <w:tcW w:w="430" w:type="pct"/>
            <w:tcBorders>
              <w:top w:val="single" w:sz="4" w:space="0" w:color="auto"/>
              <w:left w:val="nil"/>
              <w:bottom w:val="single" w:sz="4" w:space="0" w:color="auto"/>
              <w:right w:val="single" w:sz="4" w:space="0" w:color="auto"/>
            </w:tcBorders>
            <w:shd w:val="clear" w:color="000000" w:fill="FFFFFF"/>
            <w:noWrap/>
            <w:vAlign w:val="center"/>
          </w:tcPr>
          <w:p w:rsidR="00A84E06" w:rsidRPr="00717F7D" w:rsidRDefault="00A84E06" w:rsidP="008257E7">
            <w:pPr>
              <w:suppressAutoHyphens w:val="0"/>
              <w:jc w:val="center"/>
              <w:rPr>
                <w:rFonts w:ascii="Arial" w:hAnsi="Arial" w:cs="Arial"/>
                <w:b/>
                <w:bCs/>
                <w:color w:val="FF0000"/>
                <w:sz w:val="18"/>
                <w:szCs w:val="18"/>
                <w:lang w:eastAsia="fr-FR"/>
              </w:rPr>
            </w:pPr>
            <w:r>
              <w:rPr>
                <w:rFonts w:ascii="Arial" w:hAnsi="Arial" w:cs="Arial"/>
                <w:color w:val="000000"/>
                <w:sz w:val="16"/>
                <w:szCs w:val="16"/>
                <w:lang w:eastAsia="fr-FR"/>
              </w:rPr>
              <w:t>Art. 12.1 règlement UE 2015/847</w:t>
            </w:r>
          </w:p>
        </w:tc>
        <w:tc>
          <w:tcPr>
            <w:tcW w:w="412" w:type="pct"/>
            <w:tcBorders>
              <w:top w:val="single" w:sz="4" w:space="0" w:color="auto"/>
              <w:left w:val="nil"/>
              <w:bottom w:val="single" w:sz="4" w:space="0" w:color="auto"/>
              <w:right w:val="single" w:sz="4" w:space="0" w:color="auto"/>
            </w:tcBorders>
            <w:shd w:val="clear" w:color="auto" w:fill="auto"/>
            <w:vAlign w:val="center"/>
          </w:tcPr>
          <w:p w:rsidR="00A84E06" w:rsidRPr="00717F7D" w:rsidRDefault="00A84E06" w:rsidP="0006257C">
            <w:pPr>
              <w:suppressAutoHyphens w:val="0"/>
              <w:jc w:val="center"/>
              <w:rPr>
                <w:rFonts w:ascii="Arial" w:hAnsi="Arial" w:cs="Arial"/>
                <w:color w:val="000000"/>
                <w:sz w:val="16"/>
                <w:szCs w:val="16"/>
                <w:lang w:eastAsia="fr-FR"/>
              </w:rPr>
            </w:pPr>
            <w:r>
              <w:rPr>
                <w:rFonts w:ascii="Arial" w:hAnsi="Arial" w:cs="Arial"/>
                <w:b/>
                <w:bCs/>
                <w:color w:val="FF0000"/>
                <w:sz w:val="18"/>
                <w:szCs w:val="18"/>
                <w:lang w:eastAsia="fr-FR"/>
              </w:rPr>
              <w:t xml:space="preserve"> b</w:t>
            </w:r>
          </w:p>
        </w:tc>
        <w:tc>
          <w:tcPr>
            <w:tcW w:w="1356" w:type="pct"/>
            <w:tcBorders>
              <w:top w:val="single" w:sz="4" w:space="0" w:color="auto"/>
              <w:left w:val="nil"/>
              <w:bottom w:val="single" w:sz="4" w:space="0" w:color="auto"/>
              <w:right w:val="single" w:sz="4" w:space="0" w:color="auto"/>
            </w:tcBorders>
            <w:shd w:val="clear" w:color="auto" w:fill="auto"/>
            <w:vAlign w:val="center"/>
          </w:tcPr>
          <w:p w:rsidR="00A84E06" w:rsidRPr="00717F7D" w:rsidRDefault="00A84E06" w:rsidP="0006257C">
            <w:pPr>
              <w:suppressAutoHyphens w:val="0"/>
              <w:jc w:val="center"/>
              <w:rPr>
                <w:rFonts w:ascii="Arial" w:hAnsi="Arial" w:cs="Arial"/>
                <w:color w:val="000000"/>
                <w:sz w:val="16"/>
                <w:szCs w:val="16"/>
                <w:lang w:eastAsia="fr-FR"/>
              </w:rPr>
            </w:pPr>
          </w:p>
        </w:tc>
      </w:tr>
      <w:tr w:rsidR="003F31D9" w:rsidRPr="00717F7D" w:rsidTr="00C876DB">
        <w:trPr>
          <w:trHeight w:val="300"/>
        </w:trPr>
        <w:tc>
          <w:tcPr>
            <w:tcW w:w="352" w:type="pct"/>
            <w:tcBorders>
              <w:top w:val="nil"/>
              <w:left w:val="nil"/>
              <w:bottom w:val="nil"/>
              <w:right w:val="nil"/>
            </w:tcBorders>
            <w:shd w:val="clear" w:color="auto" w:fill="auto"/>
            <w:noWrap/>
            <w:vAlign w:val="center"/>
            <w:hideMark/>
          </w:tcPr>
          <w:p w:rsidR="003F31D9" w:rsidRPr="00717F7D" w:rsidRDefault="003F31D9" w:rsidP="0006257C">
            <w:pPr>
              <w:suppressAutoHyphens w:val="0"/>
              <w:jc w:val="center"/>
              <w:rPr>
                <w:rFonts w:ascii="Arial" w:hAnsi="Arial" w:cs="Arial"/>
                <w:b/>
                <w:bCs/>
                <w:color w:val="000000"/>
                <w:sz w:val="20"/>
                <w:lang w:eastAsia="fr-FR"/>
              </w:rPr>
            </w:pPr>
          </w:p>
        </w:tc>
        <w:tc>
          <w:tcPr>
            <w:tcW w:w="2450" w:type="pct"/>
            <w:tcBorders>
              <w:top w:val="nil"/>
              <w:left w:val="nil"/>
              <w:bottom w:val="nil"/>
              <w:right w:val="nil"/>
            </w:tcBorders>
            <w:shd w:val="clear" w:color="000000" w:fill="FFFFFF"/>
            <w:vAlign w:val="center"/>
            <w:hideMark/>
          </w:tcPr>
          <w:p w:rsidR="003F31D9" w:rsidRPr="00717F7D" w:rsidRDefault="003F31D9" w:rsidP="0006257C">
            <w:pPr>
              <w:suppressAutoHyphens w:val="0"/>
              <w:jc w:val="left"/>
              <w:rPr>
                <w:rFonts w:ascii="Arial" w:hAnsi="Arial" w:cs="Arial"/>
                <w:sz w:val="20"/>
                <w:lang w:eastAsia="fr-FR"/>
              </w:rPr>
            </w:pPr>
            <w:r w:rsidRPr="00717F7D">
              <w:rPr>
                <w:rFonts w:ascii="Arial" w:hAnsi="Arial" w:cs="Arial"/>
                <w:sz w:val="20"/>
                <w:lang w:eastAsia="fr-FR"/>
              </w:rPr>
              <w:t> </w:t>
            </w:r>
          </w:p>
        </w:tc>
        <w:tc>
          <w:tcPr>
            <w:tcW w:w="430" w:type="pct"/>
            <w:tcBorders>
              <w:top w:val="nil"/>
              <w:left w:val="nil"/>
              <w:bottom w:val="nil"/>
              <w:right w:val="nil"/>
            </w:tcBorders>
            <w:shd w:val="clear" w:color="auto" w:fill="auto"/>
            <w:noWrap/>
            <w:vAlign w:val="center"/>
            <w:hideMark/>
          </w:tcPr>
          <w:p w:rsidR="003F31D9" w:rsidRPr="00717F7D" w:rsidRDefault="003F31D9" w:rsidP="0006257C">
            <w:pPr>
              <w:suppressAutoHyphens w:val="0"/>
              <w:jc w:val="center"/>
              <w:rPr>
                <w:rFonts w:ascii="Arial" w:hAnsi="Arial" w:cs="Arial"/>
                <w:b/>
                <w:bCs/>
                <w:color w:val="FF0000"/>
                <w:sz w:val="20"/>
                <w:lang w:eastAsia="fr-FR"/>
              </w:rPr>
            </w:pPr>
          </w:p>
        </w:tc>
        <w:tc>
          <w:tcPr>
            <w:tcW w:w="412" w:type="pct"/>
            <w:tcBorders>
              <w:top w:val="nil"/>
              <w:left w:val="nil"/>
              <w:bottom w:val="nil"/>
              <w:right w:val="nil"/>
            </w:tcBorders>
            <w:shd w:val="clear" w:color="000000" w:fill="FFFFFF"/>
            <w:vAlign w:val="center"/>
            <w:hideMark/>
          </w:tcPr>
          <w:p w:rsidR="003F31D9" w:rsidRPr="00717F7D" w:rsidRDefault="003F31D9" w:rsidP="0006257C">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c>
          <w:tcPr>
            <w:tcW w:w="1356"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C876DB">
        <w:trPr>
          <w:trHeight w:val="499"/>
        </w:trPr>
        <w:tc>
          <w:tcPr>
            <w:tcW w:w="352" w:type="pct"/>
            <w:tcBorders>
              <w:top w:val="single" w:sz="4" w:space="0" w:color="auto"/>
              <w:left w:val="single" w:sz="4" w:space="0" w:color="auto"/>
              <w:bottom w:val="single" w:sz="4" w:space="0" w:color="auto"/>
              <w:right w:val="nil"/>
            </w:tcBorders>
            <w:shd w:val="clear" w:color="000000" w:fill="B8CCE4"/>
            <w:noWrap/>
            <w:vAlign w:val="center"/>
            <w:hideMark/>
          </w:tcPr>
          <w:p w:rsidR="003F31D9" w:rsidRPr="00717F7D" w:rsidRDefault="003F31D9" w:rsidP="0006257C">
            <w:pPr>
              <w:suppressAutoHyphens w:val="0"/>
              <w:jc w:val="left"/>
              <w:rPr>
                <w:rFonts w:ascii="Arial" w:hAnsi="Arial" w:cs="Arial"/>
                <w:b/>
                <w:bCs/>
                <w:color w:val="000000"/>
                <w:sz w:val="20"/>
                <w:lang w:eastAsia="fr-FR"/>
              </w:rPr>
            </w:pPr>
            <w:r w:rsidRPr="00717F7D">
              <w:rPr>
                <w:rFonts w:ascii="Arial" w:hAnsi="Arial" w:cs="Arial"/>
                <w:b/>
                <w:bCs/>
                <w:color w:val="000000"/>
                <w:sz w:val="20"/>
                <w:lang w:eastAsia="fr-FR"/>
              </w:rPr>
              <w:t> </w:t>
            </w:r>
          </w:p>
        </w:tc>
        <w:tc>
          <w:tcPr>
            <w:tcW w:w="2450" w:type="pct"/>
            <w:tcBorders>
              <w:top w:val="single" w:sz="4" w:space="0" w:color="auto"/>
              <w:left w:val="nil"/>
              <w:bottom w:val="single" w:sz="4" w:space="0" w:color="auto"/>
              <w:right w:val="single" w:sz="4" w:space="0" w:color="auto"/>
            </w:tcBorders>
            <w:shd w:val="clear" w:color="000000" w:fill="B8CCE4"/>
            <w:vAlign w:val="center"/>
            <w:hideMark/>
          </w:tcPr>
          <w:p w:rsidR="003F31D9" w:rsidRPr="00795A84" w:rsidRDefault="003F31D9" w:rsidP="0006257C">
            <w:pPr>
              <w:suppressAutoHyphens w:val="0"/>
              <w:jc w:val="center"/>
              <w:rPr>
                <w:rFonts w:ascii="Arial" w:hAnsi="Arial" w:cs="Arial"/>
                <w:b/>
                <w:sz w:val="20"/>
                <w:lang w:eastAsia="fr-FR"/>
              </w:rPr>
            </w:pPr>
            <w:r w:rsidRPr="00795A84">
              <w:rPr>
                <w:rFonts w:ascii="Arial" w:hAnsi="Arial" w:cs="Arial"/>
                <w:b/>
                <w:sz w:val="20"/>
                <w:lang w:eastAsia="fr-FR"/>
              </w:rPr>
              <w:t>Obligations de vigilance en tant que prestataire de services de paiement du bénéficiaire</w:t>
            </w:r>
          </w:p>
        </w:tc>
        <w:tc>
          <w:tcPr>
            <w:tcW w:w="430" w:type="pct"/>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b/>
                <w:bCs/>
                <w:color w:val="FF0000"/>
                <w:sz w:val="20"/>
                <w:lang w:eastAsia="fr-FR"/>
              </w:rPr>
            </w:pPr>
            <w:r w:rsidRPr="00717F7D">
              <w:rPr>
                <w:rFonts w:ascii="Arial" w:hAnsi="Arial" w:cs="Arial"/>
                <w:b/>
                <w:bCs/>
                <w:color w:val="FF0000"/>
                <w:sz w:val="20"/>
                <w:lang w:eastAsia="fr-FR"/>
              </w:rPr>
              <w:t> </w:t>
            </w:r>
          </w:p>
        </w:tc>
        <w:tc>
          <w:tcPr>
            <w:tcW w:w="412" w:type="pct"/>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c>
          <w:tcPr>
            <w:tcW w:w="1356" w:type="pct"/>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3F31D9" w:rsidRPr="00717F7D" w:rsidTr="007F45B2">
        <w:trPr>
          <w:trHeight w:val="870"/>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3F31D9" w:rsidRPr="00717F7D" w:rsidRDefault="003F31D9" w:rsidP="0006257C">
            <w:pPr>
              <w:suppressAutoHyphens w:val="0"/>
              <w:jc w:val="center"/>
              <w:rPr>
                <w:rFonts w:ascii="Arial" w:hAnsi="Arial" w:cs="Arial"/>
                <w:b/>
                <w:bCs/>
                <w:color w:val="000000"/>
                <w:sz w:val="20"/>
                <w:lang w:eastAsia="fr-FR"/>
              </w:rPr>
            </w:pPr>
            <w:r w:rsidRPr="00717F7D">
              <w:rPr>
                <w:rFonts w:ascii="Arial" w:hAnsi="Arial" w:cs="Arial"/>
                <w:b/>
                <w:bCs/>
                <w:color w:val="000000"/>
                <w:sz w:val="20"/>
                <w:lang w:eastAsia="fr-FR"/>
              </w:rPr>
              <w:t> </w:t>
            </w:r>
          </w:p>
        </w:tc>
        <w:tc>
          <w:tcPr>
            <w:tcW w:w="2450" w:type="pct"/>
            <w:tcBorders>
              <w:top w:val="nil"/>
              <w:left w:val="nil"/>
              <w:bottom w:val="single" w:sz="4" w:space="0" w:color="auto"/>
              <w:right w:val="single" w:sz="4" w:space="0" w:color="auto"/>
            </w:tcBorders>
            <w:shd w:val="clear" w:color="000000" w:fill="FFFFFF"/>
            <w:vAlign w:val="center"/>
            <w:hideMark/>
          </w:tcPr>
          <w:p w:rsidR="003F31D9" w:rsidRPr="00717F7D" w:rsidRDefault="003F31D9" w:rsidP="0006257C">
            <w:pPr>
              <w:suppressAutoHyphens w:val="0"/>
              <w:jc w:val="left"/>
              <w:rPr>
                <w:rFonts w:ascii="Arial" w:hAnsi="Arial" w:cs="Arial"/>
                <w:color w:val="000000"/>
                <w:sz w:val="18"/>
                <w:szCs w:val="18"/>
                <w:lang w:eastAsia="fr-FR"/>
              </w:rPr>
            </w:pPr>
            <w:r w:rsidRPr="00717F7D">
              <w:rPr>
                <w:rFonts w:ascii="Arial" w:hAnsi="Arial" w:cs="Arial"/>
                <w:color w:val="000000"/>
                <w:sz w:val="18"/>
                <w:szCs w:val="18"/>
                <w:lang w:eastAsia="fr-FR"/>
              </w:rPr>
              <w:t>Votre dispositif permet-il de détecter</w:t>
            </w:r>
            <w:r>
              <w:rPr>
                <w:rFonts w:ascii="Arial" w:hAnsi="Arial" w:cs="Arial"/>
                <w:color w:val="000000"/>
                <w:sz w:val="18"/>
                <w:szCs w:val="18"/>
                <w:lang w:eastAsia="fr-FR"/>
              </w:rPr>
              <w:t xml:space="preserve">, selon une approche par les risques, </w:t>
            </w:r>
            <w:r w:rsidRPr="00717F7D">
              <w:rPr>
                <w:rFonts w:ascii="Arial" w:hAnsi="Arial" w:cs="Arial"/>
                <w:color w:val="000000"/>
                <w:sz w:val="18"/>
                <w:szCs w:val="18"/>
                <w:lang w:eastAsia="fr-FR"/>
              </w:rPr>
              <w:t>les éléments d’information manquants</w:t>
            </w:r>
            <w:r>
              <w:rPr>
                <w:rFonts w:ascii="Arial" w:hAnsi="Arial" w:cs="Arial"/>
                <w:color w:val="000000"/>
                <w:sz w:val="18"/>
                <w:szCs w:val="18"/>
                <w:lang w:eastAsia="fr-FR"/>
              </w:rPr>
              <w:t xml:space="preserve"> ou</w:t>
            </w:r>
            <w:r w:rsidRPr="00717F7D">
              <w:rPr>
                <w:rFonts w:ascii="Arial" w:hAnsi="Arial" w:cs="Arial"/>
                <w:color w:val="000000"/>
                <w:sz w:val="18"/>
                <w:szCs w:val="18"/>
                <w:lang w:eastAsia="fr-FR"/>
              </w:rPr>
              <w:t xml:space="preserve"> incomplets </w:t>
            </w:r>
            <w:r>
              <w:rPr>
                <w:rFonts w:ascii="Arial" w:hAnsi="Arial" w:cs="Arial"/>
                <w:color w:val="000000"/>
                <w:sz w:val="18"/>
                <w:szCs w:val="18"/>
                <w:lang w:eastAsia="fr-FR"/>
              </w:rPr>
              <w:t>sur</w:t>
            </w:r>
            <w:r w:rsidRPr="00717F7D">
              <w:rPr>
                <w:rFonts w:ascii="Arial" w:hAnsi="Arial" w:cs="Arial"/>
                <w:color w:val="000000"/>
                <w:sz w:val="18"/>
                <w:szCs w:val="18"/>
                <w:lang w:eastAsia="fr-FR"/>
              </w:rPr>
              <w:t xml:space="preserve"> le donneur d’ordre </w:t>
            </w:r>
            <w:r>
              <w:rPr>
                <w:rFonts w:ascii="Arial" w:hAnsi="Arial" w:cs="Arial"/>
                <w:color w:val="000000"/>
                <w:sz w:val="18"/>
                <w:szCs w:val="18"/>
                <w:lang w:eastAsia="fr-FR"/>
              </w:rPr>
              <w:t xml:space="preserve">ou le bénéficiaire </w:t>
            </w:r>
            <w:r w:rsidRPr="00717F7D">
              <w:rPr>
                <w:rFonts w:ascii="Arial" w:hAnsi="Arial" w:cs="Arial"/>
                <w:color w:val="000000"/>
                <w:sz w:val="18"/>
                <w:szCs w:val="18"/>
                <w:lang w:eastAsia="fr-FR"/>
              </w:rPr>
              <w:t xml:space="preserve">: </w:t>
            </w:r>
          </w:p>
        </w:tc>
        <w:tc>
          <w:tcPr>
            <w:tcW w:w="430" w:type="pct"/>
            <w:tcBorders>
              <w:top w:val="nil"/>
              <w:left w:val="nil"/>
              <w:bottom w:val="single" w:sz="4" w:space="0" w:color="auto"/>
              <w:right w:val="single" w:sz="4" w:space="0" w:color="auto"/>
            </w:tcBorders>
            <w:shd w:val="clear" w:color="000000" w:fill="FFFFFF"/>
            <w:vAlign w:val="center"/>
            <w:hideMark/>
          </w:tcPr>
          <w:p w:rsidR="003F31D9" w:rsidRPr="00717F7D" w:rsidRDefault="003F31D9" w:rsidP="0006257C">
            <w:pPr>
              <w:suppressAutoHyphens w:val="0"/>
              <w:jc w:val="center"/>
              <w:rPr>
                <w:rFonts w:ascii="Arial" w:hAnsi="Arial" w:cs="Arial"/>
                <w:b/>
                <w:bCs/>
                <w:color w:val="FF0000"/>
                <w:sz w:val="20"/>
                <w:lang w:eastAsia="fr-FR"/>
              </w:rPr>
            </w:pPr>
            <w:r w:rsidRPr="00717F7D">
              <w:rPr>
                <w:rFonts w:ascii="Arial" w:hAnsi="Arial" w:cs="Arial"/>
                <w:b/>
                <w:bCs/>
                <w:color w:val="FF0000"/>
                <w:sz w:val="20"/>
                <w:lang w:eastAsia="fr-FR"/>
              </w:rPr>
              <w:t> </w:t>
            </w:r>
            <w:r w:rsidR="008257E7">
              <w:rPr>
                <w:rFonts w:ascii="Arial" w:hAnsi="Arial" w:cs="Arial"/>
                <w:color w:val="000000"/>
                <w:sz w:val="16"/>
                <w:szCs w:val="16"/>
                <w:lang w:eastAsia="fr-FR"/>
              </w:rPr>
              <w:t>Art. 7.2 règlement UE 2015/847</w:t>
            </w:r>
          </w:p>
        </w:tc>
        <w:tc>
          <w:tcPr>
            <w:tcW w:w="412" w:type="pct"/>
            <w:tcBorders>
              <w:top w:val="nil"/>
              <w:left w:val="nil"/>
              <w:bottom w:val="single" w:sz="4" w:space="0" w:color="auto"/>
              <w:right w:val="single" w:sz="4" w:space="0" w:color="auto"/>
            </w:tcBorders>
            <w:shd w:val="clear" w:color="auto" w:fill="auto"/>
            <w:vAlign w:val="center"/>
            <w:hideMark/>
          </w:tcPr>
          <w:p w:rsidR="003F31D9" w:rsidRPr="00717F7D" w:rsidRDefault="003F31D9" w:rsidP="0006257C">
            <w:pPr>
              <w:suppressAutoHyphens w:val="0"/>
              <w:jc w:val="center"/>
              <w:rPr>
                <w:rFonts w:ascii="Arial" w:hAnsi="Arial" w:cs="Arial"/>
                <w:color w:val="000000"/>
                <w:sz w:val="16"/>
                <w:szCs w:val="16"/>
                <w:lang w:eastAsia="fr-FR"/>
              </w:rPr>
            </w:pPr>
          </w:p>
        </w:tc>
        <w:tc>
          <w:tcPr>
            <w:tcW w:w="1356" w:type="pct"/>
            <w:tcBorders>
              <w:top w:val="single" w:sz="4" w:space="0" w:color="auto"/>
              <w:left w:val="nil"/>
              <w:bottom w:val="single" w:sz="4" w:space="0" w:color="auto"/>
              <w:right w:val="single" w:sz="4" w:space="0" w:color="auto"/>
            </w:tcBorders>
            <w:shd w:val="clear" w:color="auto" w:fill="auto"/>
            <w:vAlign w:val="center"/>
            <w:hideMark/>
          </w:tcPr>
          <w:p w:rsidR="003F31D9" w:rsidRPr="00717F7D" w:rsidRDefault="003F31D9" w:rsidP="0006257C">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r>
      <w:tr w:rsidR="00A84E06" w:rsidRPr="00717F7D" w:rsidTr="00DF47C1">
        <w:trPr>
          <w:trHeight w:val="499"/>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A84E06" w:rsidRDefault="00A84E06">
            <w:pPr>
              <w:jc w:val="center"/>
              <w:rPr>
                <w:rFonts w:ascii="Arial" w:hAnsi="Arial" w:cs="Arial"/>
                <w:b/>
                <w:bCs/>
                <w:color w:val="000000"/>
                <w:sz w:val="20"/>
              </w:rPr>
            </w:pPr>
            <w:r>
              <w:rPr>
                <w:rFonts w:ascii="Arial" w:hAnsi="Arial" w:cs="Arial"/>
                <w:b/>
                <w:bCs/>
                <w:color w:val="000000"/>
                <w:sz w:val="20"/>
              </w:rPr>
              <w:t>7.200</w:t>
            </w:r>
          </w:p>
        </w:tc>
        <w:tc>
          <w:tcPr>
            <w:tcW w:w="2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4E06" w:rsidRPr="00717F7D" w:rsidRDefault="00A84E06" w:rsidP="0006257C">
            <w:pPr>
              <w:suppressAutoHyphens w:val="0"/>
              <w:jc w:val="left"/>
              <w:rPr>
                <w:rFonts w:ascii="Arial" w:hAnsi="Arial" w:cs="Arial"/>
                <w:color w:val="000000"/>
                <w:sz w:val="18"/>
                <w:szCs w:val="18"/>
                <w:lang w:eastAsia="fr-FR"/>
              </w:rPr>
            </w:pPr>
            <w:r w:rsidRPr="00717F7D">
              <w:rPr>
                <w:rFonts w:ascii="Arial" w:hAnsi="Arial" w:cs="Arial"/>
                <w:color w:val="000000"/>
                <w:sz w:val="18"/>
                <w:szCs w:val="18"/>
                <w:lang w:eastAsia="fr-FR"/>
              </w:rPr>
              <w:t xml:space="preserve">– </w:t>
            </w:r>
            <w:r>
              <w:rPr>
                <w:rFonts w:ascii="Arial" w:hAnsi="Arial" w:cs="Arial"/>
                <w:color w:val="000000"/>
                <w:sz w:val="18"/>
                <w:szCs w:val="18"/>
                <w:lang w:eastAsia="fr-FR"/>
              </w:rPr>
              <w:t xml:space="preserve">en temps réel, </w:t>
            </w:r>
            <w:r w:rsidRPr="00717F7D">
              <w:rPr>
                <w:rFonts w:ascii="Arial" w:hAnsi="Arial" w:cs="Arial"/>
                <w:color w:val="000000"/>
                <w:sz w:val="18"/>
                <w:szCs w:val="18"/>
                <w:lang w:eastAsia="fr-FR"/>
              </w:rPr>
              <w:t xml:space="preserve">à réception du </w:t>
            </w:r>
            <w:r>
              <w:rPr>
                <w:rFonts w:ascii="Arial" w:hAnsi="Arial" w:cs="Arial"/>
                <w:color w:val="000000"/>
                <w:sz w:val="18"/>
                <w:szCs w:val="18"/>
                <w:lang w:eastAsia="fr-FR"/>
              </w:rPr>
              <w:t xml:space="preserve">transfert de fonds </w:t>
            </w:r>
            <w:r w:rsidRPr="00717F7D">
              <w:rPr>
                <w:rFonts w:ascii="Arial" w:hAnsi="Arial" w:cs="Arial"/>
                <w:color w:val="000000"/>
                <w:sz w:val="18"/>
                <w:szCs w:val="18"/>
                <w:lang w:eastAsia="fr-FR"/>
              </w:rPr>
              <w:t xml:space="preserve">? </w:t>
            </w:r>
          </w:p>
        </w:tc>
        <w:tc>
          <w:tcPr>
            <w:tcW w:w="430" w:type="pct"/>
            <w:tcBorders>
              <w:top w:val="single" w:sz="4" w:space="0" w:color="auto"/>
              <w:left w:val="nil"/>
              <w:bottom w:val="single" w:sz="4" w:space="0" w:color="auto"/>
              <w:right w:val="single" w:sz="4" w:space="0" w:color="auto"/>
            </w:tcBorders>
            <w:shd w:val="clear" w:color="000000" w:fill="FFFFFF"/>
            <w:noWrap/>
            <w:vAlign w:val="center"/>
          </w:tcPr>
          <w:p w:rsidR="00A84E06" w:rsidRPr="00717F7D" w:rsidRDefault="00A84E06" w:rsidP="0006257C">
            <w:pPr>
              <w:suppressAutoHyphens w:val="0"/>
              <w:jc w:val="center"/>
              <w:rPr>
                <w:rFonts w:ascii="Arial" w:hAnsi="Arial" w:cs="Arial"/>
                <w:b/>
                <w:bCs/>
                <w:color w:val="FF0000"/>
                <w:sz w:val="18"/>
                <w:szCs w:val="18"/>
                <w:lang w:eastAsia="fr-FR"/>
              </w:rPr>
            </w:pP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A84E06" w:rsidRPr="00717F7D" w:rsidRDefault="00A84E06" w:rsidP="0006257C">
            <w:pPr>
              <w:suppressAutoHyphens w:val="0"/>
              <w:jc w:val="center"/>
              <w:rPr>
                <w:rFonts w:ascii="Arial" w:hAnsi="Arial" w:cs="Arial"/>
                <w:color w:val="000000"/>
                <w:sz w:val="16"/>
                <w:szCs w:val="16"/>
                <w:lang w:eastAsia="fr-FR"/>
              </w:rPr>
            </w:pPr>
            <w:r>
              <w:rPr>
                <w:rFonts w:ascii="Arial" w:hAnsi="Arial" w:cs="Arial"/>
                <w:b/>
                <w:bCs/>
                <w:color w:val="FF0000"/>
                <w:sz w:val="18"/>
                <w:szCs w:val="18"/>
                <w:lang w:eastAsia="fr-FR"/>
              </w:rPr>
              <w:t>a</w:t>
            </w:r>
          </w:p>
        </w:tc>
        <w:tc>
          <w:tcPr>
            <w:tcW w:w="1356" w:type="pct"/>
            <w:tcBorders>
              <w:top w:val="single" w:sz="4" w:space="0" w:color="auto"/>
              <w:left w:val="nil"/>
              <w:bottom w:val="single" w:sz="4" w:space="0" w:color="auto"/>
              <w:right w:val="single" w:sz="4" w:space="0" w:color="auto"/>
            </w:tcBorders>
            <w:shd w:val="clear" w:color="auto" w:fill="auto"/>
            <w:vAlign w:val="center"/>
            <w:hideMark/>
          </w:tcPr>
          <w:p w:rsidR="00A84E06" w:rsidRPr="00717F7D" w:rsidRDefault="00A84E06" w:rsidP="0006257C">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r>
      <w:tr w:rsidR="00A84E06" w:rsidRPr="00717F7D" w:rsidTr="00DF47C1">
        <w:trPr>
          <w:trHeight w:val="499"/>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A84E06" w:rsidRDefault="00A84E06">
            <w:pPr>
              <w:jc w:val="center"/>
              <w:rPr>
                <w:rFonts w:ascii="Arial" w:hAnsi="Arial" w:cs="Arial"/>
                <w:b/>
                <w:bCs/>
                <w:color w:val="000000"/>
                <w:sz w:val="20"/>
              </w:rPr>
            </w:pPr>
            <w:r>
              <w:rPr>
                <w:rFonts w:ascii="Arial" w:hAnsi="Arial" w:cs="Arial"/>
                <w:b/>
                <w:bCs/>
                <w:color w:val="000000"/>
                <w:sz w:val="20"/>
              </w:rPr>
              <w:t>7.210</w:t>
            </w:r>
          </w:p>
        </w:tc>
        <w:tc>
          <w:tcPr>
            <w:tcW w:w="2450" w:type="pct"/>
            <w:tcBorders>
              <w:top w:val="single" w:sz="4" w:space="0" w:color="auto"/>
              <w:left w:val="nil"/>
              <w:bottom w:val="single" w:sz="4" w:space="0" w:color="auto"/>
              <w:right w:val="single" w:sz="4" w:space="0" w:color="auto"/>
            </w:tcBorders>
            <w:shd w:val="clear" w:color="000000" w:fill="FFFFFF"/>
            <w:vAlign w:val="center"/>
            <w:hideMark/>
          </w:tcPr>
          <w:p w:rsidR="00A84E06" w:rsidRPr="00717F7D" w:rsidRDefault="00A84E06" w:rsidP="0006257C">
            <w:pPr>
              <w:suppressAutoHyphens w:val="0"/>
              <w:jc w:val="left"/>
              <w:rPr>
                <w:rFonts w:ascii="Arial" w:hAnsi="Arial" w:cs="Arial"/>
                <w:color w:val="000000"/>
                <w:sz w:val="18"/>
                <w:szCs w:val="18"/>
                <w:lang w:eastAsia="fr-FR"/>
              </w:rPr>
            </w:pPr>
            <w:r w:rsidRPr="00717F7D">
              <w:rPr>
                <w:rFonts w:ascii="Arial" w:hAnsi="Arial" w:cs="Arial"/>
                <w:color w:val="000000"/>
                <w:sz w:val="18"/>
                <w:szCs w:val="18"/>
                <w:lang w:eastAsia="fr-FR"/>
              </w:rPr>
              <w:t xml:space="preserve">– </w:t>
            </w:r>
            <w:r>
              <w:rPr>
                <w:rFonts w:ascii="Arial" w:hAnsi="Arial" w:cs="Arial"/>
                <w:color w:val="000000"/>
                <w:sz w:val="18"/>
                <w:szCs w:val="18"/>
                <w:lang w:eastAsia="fr-FR"/>
              </w:rPr>
              <w:t xml:space="preserve">a posteriori, </w:t>
            </w:r>
            <w:r w:rsidRPr="00717F7D">
              <w:rPr>
                <w:rFonts w:ascii="Arial" w:hAnsi="Arial" w:cs="Arial"/>
                <w:color w:val="000000"/>
                <w:sz w:val="18"/>
                <w:szCs w:val="18"/>
                <w:lang w:eastAsia="fr-FR"/>
              </w:rPr>
              <w:t>en procédant à un contrôle par échantillonnage</w:t>
            </w:r>
            <w:r>
              <w:rPr>
                <w:rFonts w:ascii="Arial" w:hAnsi="Arial" w:cs="Arial"/>
                <w:color w:val="000000"/>
                <w:sz w:val="18"/>
                <w:szCs w:val="18"/>
                <w:lang w:eastAsia="fr-FR"/>
              </w:rPr>
              <w:t xml:space="preserve"> </w:t>
            </w:r>
            <w:r w:rsidRPr="00717F7D">
              <w:rPr>
                <w:rFonts w:ascii="Arial" w:hAnsi="Arial" w:cs="Arial"/>
                <w:color w:val="000000"/>
                <w:sz w:val="18"/>
                <w:szCs w:val="18"/>
                <w:lang w:eastAsia="fr-FR"/>
              </w:rPr>
              <w:t xml:space="preserve">? </w:t>
            </w:r>
          </w:p>
        </w:tc>
        <w:tc>
          <w:tcPr>
            <w:tcW w:w="430" w:type="pct"/>
            <w:tcBorders>
              <w:top w:val="single" w:sz="4" w:space="0" w:color="auto"/>
              <w:left w:val="nil"/>
              <w:bottom w:val="single" w:sz="4" w:space="0" w:color="auto"/>
              <w:right w:val="single" w:sz="4" w:space="0" w:color="auto"/>
            </w:tcBorders>
            <w:shd w:val="clear" w:color="000000" w:fill="FFFFFF"/>
            <w:noWrap/>
            <w:vAlign w:val="center"/>
          </w:tcPr>
          <w:p w:rsidR="00A84E06" w:rsidRPr="00717F7D" w:rsidRDefault="00A84E06" w:rsidP="0006257C">
            <w:pPr>
              <w:suppressAutoHyphens w:val="0"/>
              <w:jc w:val="center"/>
              <w:rPr>
                <w:rFonts w:ascii="Arial" w:hAnsi="Arial" w:cs="Arial"/>
                <w:b/>
                <w:bCs/>
                <w:color w:val="FF0000"/>
                <w:sz w:val="18"/>
                <w:szCs w:val="18"/>
                <w:lang w:eastAsia="fr-FR"/>
              </w:rPr>
            </w:pP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A84E06" w:rsidRPr="00717F7D" w:rsidRDefault="00A84E06" w:rsidP="0006257C">
            <w:pPr>
              <w:suppressAutoHyphens w:val="0"/>
              <w:jc w:val="center"/>
              <w:rPr>
                <w:rFonts w:ascii="Arial" w:hAnsi="Arial" w:cs="Arial"/>
                <w:color w:val="000000"/>
                <w:sz w:val="16"/>
                <w:szCs w:val="16"/>
                <w:lang w:eastAsia="fr-FR"/>
              </w:rPr>
            </w:pPr>
            <w:r>
              <w:rPr>
                <w:rFonts w:ascii="Arial" w:hAnsi="Arial" w:cs="Arial"/>
                <w:b/>
                <w:bCs/>
                <w:color w:val="FF0000"/>
                <w:sz w:val="18"/>
                <w:szCs w:val="18"/>
                <w:lang w:eastAsia="fr-FR"/>
              </w:rPr>
              <w:t>a</w:t>
            </w:r>
          </w:p>
        </w:tc>
        <w:tc>
          <w:tcPr>
            <w:tcW w:w="1356" w:type="pct"/>
            <w:tcBorders>
              <w:top w:val="single" w:sz="4" w:space="0" w:color="auto"/>
              <w:left w:val="nil"/>
              <w:bottom w:val="single" w:sz="4" w:space="0" w:color="auto"/>
              <w:right w:val="single" w:sz="4" w:space="0" w:color="auto"/>
            </w:tcBorders>
            <w:shd w:val="clear" w:color="auto" w:fill="auto"/>
            <w:vAlign w:val="center"/>
            <w:hideMark/>
          </w:tcPr>
          <w:p w:rsidR="00A84E06" w:rsidRPr="00717F7D" w:rsidRDefault="00A84E06" w:rsidP="0006257C">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r>
      <w:tr w:rsidR="00A84E06" w:rsidRPr="00717F7D" w:rsidTr="007F45B2">
        <w:trPr>
          <w:trHeight w:val="1080"/>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A84E06" w:rsidRDefault="00A84E06">
            <w:pPr>
              <w:jc w:val="center"/>
              <w:rPr>
                <w:rFonts w:ascii="Arial" w:hAnsi="Arial" w:cs="Arial"/>
                <w:b/>
                <w:bCs/>
                <w:color w:val="000000"/>
                <w:sz w:val="20"/>
              </w:rPr>
            </w:pPr>
            <w:r>
              <w:rPr>
                <w:rFonts w:ascii="Arial" w:hAnsi="Arial" w:cs="Arial"/>
                <w:b/>
                <w:bCs/>
                <w:color w:val="000000"/>
                <w:sz w:val="20"/>
              </w:rPr>
              <w:t>7.220</w:t>
            </w:r>
          </w:p>
        </w:tc>
        <w:tc>
          <w:tcPr>
            <w:tcW w:w="2450" w:type="pct"/>
            <w:tcBorders>
              <w:top w:val="nil"/>
              <w:left w:val="nil"/>
              <w:bottom w:val="single" w:sz="4" w:space="0" w:color="auto"/>
              <w:right w:val="single" w:sz="4" w:space="0" w:color="auto"/>
            </w:tcBorders>
            <w:shd w:val="clear" w:color="000000" w:fill="FFFFFF"/>
            <w:vAlign w:val="center"/>
            <w:hideMark/>
          </w:tcPr>
          <w:p w:rsidR="00A84E06" w:rsidRPr="00717F7D" w:rsidRDefault="00A84E06" w:rsidP="0006257C">
            <w:pPr>
              <w:suppressAutoHyphens w:val="0"/>
              <w:jc w:val="left"/>
              <w:rPr>
                <w:rFonts w:ascii="Arial" w:hAnsi="Arial" w:cs="Arial"/>
                <w:color w:val="000000"/>
                <w:sz w:val="18"/>
                <w:szCs w:val="18"/>
                <w:lang w:eastAsia="fr-FR"/>
              </w:rPr>
            </w:pPr>
            <w:r>
              <w:rPr>
                <w:rFonts w:ascii="Arial" w:hAnsi="Arial" w:cs="Arial"/>
                <w:color w:val="000000"/>
                <w:sz w:val="18"/>
                <w:szCs w:val="18"/>
                <w:lang w:eastAsia="fr-FR"/>
              </w:rPr>
              <w:t>Votre organisme a-t-il mis en place des procédures fondées sur les risques pour déterminer s’il y a lieu</w:t>
            </w:r>
            <w:r w:rsidRPr="00717F7D">
              <w:rPr>
                <w:rFonts w:ascii="Arial" w:hAnsi="Arial" w:cs="Arial"/>
                <w:color w:val="000000"/>
                <w:sz w:val="18"/>
                <w:szCs w:val="18"/>
                <w:lang w:eastAsia="fr-FR"/>
              </w:rPr>
              <w:t xml:space="preserve"> </w:t>
            </w:r>
            <w:r>
              <w:rPr>
                <w:rFonts w:ascii="Arial" w:hAnsi="Arial" w:cs="Arial"/>
                <w:color w:val="000000"/>
                <w:sz w:val="18"/>
                <w:szCs w:val="18"/>
                <w:lang w:eastAsia="fr-FR"/>
              </w:rPr>
              <w:t>d’effectuer, de rejeter ou de suspendre un transfert de fonds qui n’est pas accompagné des informations requises sur le donneur d’ordre et le bénéficiaire</w:t>
            </w:r>
            <w:r w:rsidRPr="00717F7D">
              <w:rPr>
                <w:rFonts w:ascii="Arial" w:hAnsi="Arial" w:cs="Arial"/>
                <w:color w:val="000000"/>
                <w:sz w:val="18"/>
                <w:szCs w:val="18"/>
                <w:lang w:eastAsia="fr-FR"/>
              </w:rPr>
              <w:t>?</w:t>
            </w:r>
          </w:p>
        </w:tc>
        <w:tc>
          <w:tcPr>
            <w:tcW w:w="430" w:type="pct"/>
            <w:tcBorders>
              <w:top w:val="nil"/>
              <w:left w:val="nil"/>
              <w:bottom w:val="single" w:sz="4" w:space="0" w:color="auto"/>
              <w:right w:val="single" w:sz="4" w:space="0" w:color="auto"/>
            </w:tcBorders>
            <w:shd w:val="clear" w:color="000000" w:fill="FFFFFF"/>
            <w:noWrap/>
            <w:vAlign w:val="center"/>
            <w:hideMark/>
          </w:tcPr>
          <w:p w:rsidR="00A84E06" w:rsidRPr="00717F7D" w:rsidRDefault="00A84E06" w:rsidP="008257E7">
            <w:pPr>
              <w:suppressAutoHyphens w:val="0"/>
              <w:jc w:val="center"/>
              <w:rPr>
                <w:rFonts w:ascii="Arial" w:hAnsi="Arial" w:cs="Arial"/>
                <w:b/>
                <w:bCs/>
                <w:color w:val="FF0000"/>
                <w:sz w:val="18"/>
                <w:szCs w:val="18"/>
                <w:lang w:eastAsia="fr-FR"/>
              </w:rPr>
            </w:pPr>
            <w:r>
              <w:rPr>
                <w:rFonts w:ascii="Arial" w:hAnsi="Arial" w:cs="Arial"/>
                <w:color w:val="000000"/>
                <w:sz w:val="16"/>
                <w:szCs w:val="16"/>
                <w:lang w:eastAsia="fr-FR"/>
              </w:rPr>
              <w:t>Art. 8.1 règlement UE 2015/847</w:t>
            </w:r>
          </w:p>
        </w:tc>
        <w:tc>
          <w:tcPr>
            <w:tcW w:w="412" w:type="pct"/>
            <w:tcBorders>
              <w:top w:val="nil"/>
              <w:left w:val="nil"/>
              <w:bottom w:val="single" w:sz="4" w:space="0" w:color="auto"/>
              <w:right w:val="single" w:sz="4" w:space="0" w:color="auto"/>
            </w:tcBorders>
            <w:shd w:val="clear" w:color="auto" w:fill="auto"/>
            <w:vAlign w:val="center"/>
            <w:hideMark/>
          </w:tcPr>
          <w:p w:rsidR="00A84E06" w:rsidRPr="00717F7D" w:rsidRDefault="00A84E06" w:rsidP="0006257C">
            <w:pPr>
              <w:suppressAutoHyphens w:val="0"/>
              <w:jc w:val="center"/>
              <w:rPr>
                <w:rFonts w:ascii="Arial" w:hAnsi="Arial" w:cs="Arial"/>
                <w:color w:val="000000"/>
                <w:sz w:val="16"/>
                <w:szCs w:val="16"/>
                <w:lang w:eastAsia="fr-FR"/>
              </w:rPr>
            </w:pPr>
            <w:r>
              <w:rPr>
                <w:rFonts w:ascii="Arial" w:hAnsi="Arial" w:cs="Arial"/>
                <w:b/>
                <w:bCs/>
                <w:color w:val="FF0000"/>
                <w:sz w:val="18"/>
                <w:szCs w:val="18"/>
                <w:lang w:eastAsia="fr-FR"/>
              </w:rPr>
              <w:t xml:space="preserve"> a</w:t>
            </w:r>
          </w:p>
        </w:tc>
        <w:tc>
          <w:tcPr>
            <w:tcW w:w="1356" w:type="pct"/>
            <w:tcBorders>
              <w:top w:val="nil"/>
              <w:left w:val="nil"/>
              <w:bottom w:val="single" w:sz="4" w:space="0" w:color="auto"/>
              <w:right w:val="single" w:sz="4" w:space="0" w:color="auto"/>
            </w:tcBorders>
            <w:shd w:val="clear" w:color="auto" w:fill="auto"/>
            <w:vAlign w:val="center"/>
            <w:hideMark/>
          </w:tcPr>
          <w:p w:rsidR="00A84E06" w:rsidRPr="00717F7D" w:rsidRDefault="00A84E06" w:rsidP="0006257C">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r>
      <w:tr w:rsidR="003F31D9" w:rsidRPr="00717F7D" w:rsidTr="00C876DB">
        <w:trPr>
          <w:trHeight w:val="300"/>
        </w:trPr>
        <w:tc>
          <w:tcPr>
            <w:tcW w:w="352" w:type="pct"/>
            <w:tcBorders>
              <w:top w:val="nil"/>
              <w:left w:val="nil"/>
              <w:bottom w:val="nil"/>
              <w:right w:val="nil"/>
            </w:tcBorders>
            <w:shd w:val="clear" w:color="000000" w:fill="FFFFFF"/>
            <w:noWrap/>
            <w:vAlign w:val="center"/>
            <w:hideMark/>
          </w:tcPr>
          <w:p w:rsidR="003F31D9" w:rsidRPr="00717F7D" w:rsidRDefault="003F31D9" w:rsidP="0006257C">
            <w:pPr>
              <w:suppressAutoHyphens w:val="0"/>
              <w:jc w:val="center"/>
              <w:rPr>
                <w:rFonts w:ascii="Arial" w:hAnsi="Arial" w:cs="Arial"/>
                <w:b/>
                <w:bCs/>
                <w:sz w:val="20"/>
                <w:lang w:eastAsia="fr-FR"/>
              </w:rPr>
            </w:pPr>
          </w:p>
        </w:tc>
        <w:tc>
          <w:tcPr>
            <w:tcW w:w="2450" w:type="pct"/>
            <w:tcBorders>
              <w:top w:val="nil"/>
              <w:left w:val="nil"/>
              <w:bottom w:val="nil"/>
              <w:right w:val="nil"/>
            </w:tcBorders>
            <w:shd w:val="clear" w:color="000000" w:fill="FFFFFF"/>
            <w:vAlign w:val="center"/>
            <w:hideMark/>
          </w:tcPr>
          <w:p w:rsidR="003F31D9" w:rsidRPr="00717F7D" w:rsidRDefault="003F31D9" w:rsidP="0006257C">
            <w:pPr>
              <w:suppressAutoHyphens w:val="0"/>
              <w:jc w:val="left"/>
              <w:rPr>
                <w:rFonts w:ascii="Arial" w:hAnsi="Arial" w:cs="Arial"/>
                <w:color w:val="000000"/>
                <w:sz w:val="20"/>
                <w:lang w:eastAsia="fr-FR"/>
              </w:rPr>
            </w:pPr>
            <w:r w:rsidRPr="00717F7D">
              <w:rPr>
                <w:rFonts w:ascii="Arial" w:hAnsi="Arial" w:cs="Arial"/>
                <w:color w:val="000000"/>
                <w:sz w:val="20"/>
                <w:lang w:eastAsia="fr-FR"/>
              </w:rPr>
              <w:t> </w:t>
            </w:r>
          </w:p>
        </w:tc>
        <w:tc>
          <w:tcPr>
            <w:tcW w:w="430" w:type="pct"/>
            <w:tcBorders>
              <w:top w:val="nil"/>
              <w:left w:val="nil"/>
              <w:bottom w:val="nil"/>
              <w:right w:val="nil"/>
            </w:tcBorders>
            <w:shd w:val="clear" w:color="000000" w:fill="FFFFFF"/>
            <w:noWrap/>
            <w:vAlign w:val="center"/>
            <w:hideMark/>
          </w:tcPr>
          <w:p w:rsidR="003F31D9" w:rsidRPr="00717F7D" w:rsidRDefault="003F31D9" w:rsidP="0006257C">
            <w:pPr>
              <w:suppressAutoHyphens w:val="0"/>
              <w:jc w:val="center"/>
              <w:rPr>
                <w:rFonts w:ascii="Arial" w:hAnsi="Arial" w:cs="Arial"/>
                <w:b/>
                <w:bCs/>
                <w:color w:val="FF0000"/>
                <w:sz w:val="20"/>
                <w:lang w:eastAsia="fr-FR"/>
              </w:rPr>
            </w:pPr>
            <w:r w:rsidRPr="00717F7D">
              <w:rPr>
                <w:rFonts w:ascii="Arial" w:hAnsi="Arial" w:cs="Arial"/>
                <w:b/>
                <w:bCs/>
                <w:color w:val="FF0000"/>
                <w:sz w:val="20"/>
                <w:lang w:eastAsia="fr-FR"/>
              </w:rPr>
              <w:t> </w:t>
            </w:r>
          </w:p>
        </w:tc>
        <w:tc>
          <w:tcPr>
            <w:tcW w:w="412" w:type="pct"/>
            <w:tcBorders>
              <w:top w:val="nil"/>
              <w:left w:val="nil"/>
              <w:bottom w:val="nil"/>
              <w:right w:val="nil"/>
            </w:tcBorders>
            <w:shd w:val="clear" w:color="auto" w:fill="auto"/>
            <w:vAlign w:val="center"/>
            <w:hideMark/>
          </w:tcPr>
          <w:p w:rsidR="003F31D9" w:rsidRPr="00717F7D" w:rsidRDefault="003F31D9" w:rsidP="0006257C">
            <w:pPr>
              <w:suppressAutoHyphens w:val="0"/>
              <w:jc w:val="center"/>
              <w:rPr>
                <w:rFonts w:ascii="Arial" w:hAnsi="Arial" w:cs="Arial"/>
                <w:color w:val="000000"/>
                <w:sz w:val="16"/>
                <w:szCs w:val="16"/>
                <w:lang w:eastAsia="fr-FR"/>
              </w:rPr>
            </w:pPr>
          </w:p>
        </w:tc>
        <w:tc>
          <w:tcPr>
            <w:tcW w:w="1356"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C876DB">
        <w:trPr>
          <w:trHeight w:val="300"/>
        </w:trPr>
        <w:tc>
          <w:tcPr>
            <w:tcW w:w="352" w:type="pct"/>
            <w:tcBorders>
              <w:top w:val="nil"/>
              <w:left w:val="nil"/>
              <w:bottom w:val="nil"/>
              <w:right w:val="nil"/>
            </w:tcBorders>
            <w:shd w:val="clear" w:color="000000" w:fill="FFFFFF"/>
            <w:noWrap/>
            <w:vAlign w:val="center"/>
            <w:hideMark/>
          </w:tcPr>
          <w:p w:rsidR="003F31D9" w:rsidRPr="00717F7D" w:rsidRDefault="003F31D9" w:rsidP="0006257C">
            <w:pPr>
              <w:suppressAutoHyphens w:val="0"/>
              <w:jc w:val="left"/>
              <w:rPr>
                <w:rFonts w:ascii="Arial" w:hAnsi="Arial" w:cs="Arial"/>
                <w:b/>
                <w:bCs/>
                <w:color w:val="000000"/>
                <w:sz w:val="20"/>
                <w:lang w:eastAsia="fr-FR"/>
              </w:rPr>
            </w:pPr>
            <w:r w:rsidRPr="00717F7D">
              <w:rPr>
                <w:rFonts w:ascii="Arial" w:hAnsi="Arial" w:cs="Arial"/>
                <w:b/>
                <w:bCs/>
                <w:color w:val="000000"/>
                <w:sz w:val="20"/>
                <w:lang w:eastAsia="fr-FR"/>
              </w:rPr>
              <w:t> </w:t>
            </w:r>
          </w:p>
        </w:tc>
        <w:tc>
          <w:tcPr>
            <w:tcW w:w="2450" w:type="pct"/>
            <w:tcBorders>
              <w:top w:val="nil"/>
              <w:left w:val="nil"/>
              <w:bottom w:val="nil"/>
              <w:right w:val="nil"/>
            </w:tcBorders>
            <w:shd w:val="clear" w:color="000000" w:fill="FFFFFF"/>
            <w:vAlign w:val="center"/>
            <w:hideMark/>
          </w:tcPr>
          <w:p w:rsidR="003F31D9" w:rsidRPr="00717F7D" w:rsidRDefault="003F31D9" w:rsidP="00B550C2">
            <w:pPr>
              <w:suppressAutoHyphens w:val="0"/>
              <w:jc w:val="left"/>
              <w:rPr>
                <w:rFonts w:ascii="Arial" w:hAnsi="Arial" w:cs="Arial"/>
                <w:color w:val="000000"/>
                <w:sz w:val="20"/>
                <w:lang w:eastAsia="fr-FR"/>
              </w:rPr>
            </w:pPr>
            <w:r w:rsidRPr="00717F7D">
              <w:rPr>
                <w:rFonts w:ascii="Arial" w:hAnsi="Arial" w:cs="Arial"/>
                <w:color w:val="000000"/>
                <w:sz w:val="20"/>
                <w:lang w:eastAsia="fr-FR"/>
              </w:rPr>
              <w:t> </w:t>
            </w:r>
          </w:p>
        </w:tc>
        <w:tc>
          <w:tcPr>
            <w:tcW w:w="430" w:type="pct"/>
            <w:tcBorders>
              <w:top w:val="nil"/>
              <w:left w:val="nil"/>
              <w:bottom w:val="nil"/>
              <w:right w:val="nil"/>
            </w:tcBorders>
            <w:shd w:val="clear" w:color="000000" w:fill="FFFFFF"/>
            <w:noWrap/>
            <w:vAlign w:val="center"/>
            <w:hideMark/>
          </w:tcPr>
          <w:p w:rsidR="003F31D9" w:rsidRPr="00717F7D" w:rsidRDefault="003F31D9" w:rsidP="0006257C">
            <w:pPr>
              <w:suppressAutoHyphens w:val="0"/>
              <w:jc w:val="center"/>
              <w:rPr>
                <w:rFonts w:ascii="Arial" w:hAnsi="Arial" w:cs="Arial"/>
                <w:b/>
                <w:bCs/>
                <w:color w:val="FF0000"/>
                <w:sz w:val="20"/>
                <w:lang w:eastAsia="fr-FR"/>
              </w:rPr>
            </w:pPr>
            <w:r w:rsidRPr="00717F7D">
              <w:rPr>
                <w:rFonts w:ascii="Arial" w:hAnsi="Arial" w:cs="Arial"/>
                <w:b/>
                <w:bCs/>
                <w:color w:val="FF0000"/>
                <w:sz w:val="20"/>
                <w:lang w:eastAsia="fr-FR"/>
              </w:rPr>
              <w:t> </w:t>
            </w:r>
          </w:p>
        </w:tc>
        <w:tc>
          <w:tcPr>
            <w:tcW w:w="412" w:type="pct"/>
            <w:tcBorders>
              <w:top w:val="nil"/>
              <w:left w:val="nil"/>
              <w:bottom w:val="nil"/>
              <w:right w:val="nil"/>
            </w:tcBorders>
            <w:shd w:val="clear" w:color="000000" w:fill="FFFFFF"/>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c>
          <w:tcPr>
            <w:tcW w:w="1356"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C876DB">
        <w:trPr>
          <w:trHeight w:val="499"/>
        </w:trPr>
        <w:tc>
          <w:tcPr>
            <w:tcW w:w="2802" w:type="pct"/>
            <w:gridSpan w:val="2"/>
            <w:tcBorders>
              <w:top w:val="single" w:sz="4" w:space="0" w:color="auto"/>
              <w:left w:val="single" w:sz="4" w:space="0" w:color="auto"/>
              <w:bottom w:val="single" w:sz="4" w:space="0" w:color="auto"/>
              <w:right w:val="single" w:sz="4" w:space="0" w:color="000000"/>
            </w:tcBorders>
            <w:shd w:val="clear" w:color="000000" w:fill="B8CCE4"/>
            <w:vAlign w:val="center"/>
            <w:hideMark/>
          </w:tcPr>
          <w:p w:rsidR="003F31D9" w:rsidRPr="00717F7D" w:rsidRDefault="003F31D9" w:rsidP="0006257C">
            <w:pPr>
              <w:suppressAutoHyphens w:val="0"/>
              <w:jc w:val="center"/>
              <w:rPr>
                <w:rFonts w:ascii="Arial" w:hAnsi="Arial" w:cs="Arial"/>
                <w:b/>
                <w:bCs/>
                <w:sz w:val="20"/>
                <w:lang w:eastAsia="fr-FR"/>
              </w:rPr>
            </w:pPr>
            <w:r w:rsidRPr="00717F7D">
              <w:rPr>
                <w:rFonts w:ascii="Arial" w:hAnsi="Arial" w:cs="Arial"/>
                <w:b/>
                <w:bCs/>
                <w:sz w:val="20"/>
                <w:lang w:eastAsia="fr-FR"/>
              </w:rPr>
              <w:t>Agents</w:t>
            </w:r>
            <w:r>
              <w:rPr>
                <w:rFonts w:ascii="Arial" w:hAnsi="Arial" w:cs="Arial"/>
                <w:b/>
                <w:bCs/>
                <w:sz w:val="20"/>
                <w:lang w:eastAsia="fr-FR"/>
              </w:rPr>
              <w:t xml:space="preserve"> et distributeurs</w:t>
            </w:r>
          </w:p>
        </w:tc>
        <w:tc>
          <w:tcPr>
            <w:tcW w:w="430" w:type="pct"/>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b/>
                <w:bCs/>
                <w:color w:val="FF0000"/>
                <w:sz w:val="20"/>
                <w:lang w:eastAsia="fr-FR"/>
              </w:rPr>
            </w:pPr>
            <w:r w:rsidRPr="00717F7D">
              <w:rPr>
                <w:rFonts w:ascii="Arial" w:hAnsi="Arial" w:cs="Arial"/>
                <w:b/>
                <w:bCs/>
                <w:color w:val="FF0000"/>
                <w:sz w:val="20"/>
                <w:lang w:eastAsia="fr-FR"/>
              </w:rPr>
              <w:t> </w:t>
            </w:r>
          </w:p>
        </w:tc>
        <w:tc>
          <w:tcPr>
            <w:tcW w:w="412" w:type="pct"/>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c>
          <w:tcPr>
            <w:tcW w:w="1356" w:type="pct"/>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3F31D9" w:rsidRPr="00717F7D" w:rsidTr="0063183D">
        <w:trPr>
          <w:trHeight w:val="540"/>
        </w:trPr>
        <w:tc>
          <w:tcPr>
            <w:tcW w:w="352" w:type="pct"/>
            <w:tcBorders>
              <w:top w:val="nil"/>
              <w:left w:val="single" w:sz="4" w:space="0" w:color="auto"/>
              <w:bottom w:val="single" w:sz="4" w:space="0" w:color="auto"/>
              <w:right w:val="single" w:sz="4" w:space="0" w:color="auto"/>
            </w:tcBorders>
            <w:shd w:val="clear" w:color="auto" w:fill="92CDDC" w:themeFill="accent5" w:themeFillTint="99"/>
            <w:noWrap/>
            <w:vAlign w:val="center"/>
            <w:hideMark/>
          </w:tcPr>
          <w:p w:rsidR="003F31D9" w:rsidRDefault="00A0030A" w:rsidP="0006257C">
            <w:pPr>
              <w:suppressAutoHyphens w:val="0"/>
              <w:jc w:val="center"/>
              <w:rPr>
                <w:rFonts w:ascii="Arial" w:hAnsi="Arial" w:cs="Arial"/>
                <w:b/>
                <w:bCs/>
                <w:color w:val="000000"/>
                <w:sz w:val="20"/>
                <w:lang w:eastAsia="fr-FR"/>
              </w:rPr>
            </w:pPr>
            <w:r>
              <w:rPr>
                <w:rFonts w:ascii="Arial" w:hAnsi="Arial" w:cs="Arial"/>
                <w:b/>
                <w:bCs/>
                <w:color w:val="000000"/>
                <w:sz w:val="20"/>
                <w:lang w:eastAsia="fr-FR"/>
              </w:rPr>
              <w:t>Question filtre</w:t>
            </w:r>
            <w:r w:rsidR="003F31D9" w:rsidRPr="00717F7D">
              <w:rPr>
                <w:rFonts w:ascii="Arial" w:hAnsi="Arial" w:cs="Arial"/>
                <w:b/>
                <w:bCs/>
                <w:color w:val="000000"/>
                <w:sz w:val="20"/>
                <w:lang w:eastAsia="fr-FR"/>
              </w:rPr>
              <w:t> </w:t>
            </w:r>
          </w:p>
          <w:p w:rsidR="00D14096" w:rsidRPr="00717F7D" w:rsidRDefault="00A84E06" w:rsidP="0006257C">
            <w:pPr>
              <w:suppressAutoHyphens w:val="0"/>
              <w:jc w:val="center"/>
              <w:rPr>
                <w:rFonts w:ascii="Arial" w:hAnsi="Arial" w:cs="Arial"/>
                <w:b/>
                <w:bCs/>
                <w:color w:val="000000"/>
                <w:sz w:val="20"/>
                <w:lang w:eastAsia="fr-FR"/>
              </w:rPr>
            </w:pPr>
            <w:r>
              <w:rPr>
                <w:rFonts w:ascii="Arial" w:hAnsi="Arial" w:cs="Arial"/>
                <w:b/>
                <w:bCs/>
                <w:color w:val="000000"/>
                <w:sz w:val="20"/>
                <w:lang w:eastAsia="fr-FR"/>
              </w:rPr>
              <w:t>7.230</w:t>
            </w:r>
          </w:p>
        </w:tc>
        <w:tc>
          <w:tcPr>
            <w:tcW w:w="2450" w:type="pct"/>
            <w:tcBorders>
              <w:top w:val="nil"/>
              <w:left w:val="nil"/>
              <w:bottom w:val="single" w:sz="4" w:space="0" w:color="auto"/>
              <w:right w:val="single" w:sz="4" w:space="0" w:color="auto"/>
            </w:tcBorders>
            <w:shd w:val="clear" w:color="000000" w:fill="FFFFFF"/>
            <w:vAlign w:val="center"/>
            <w:hideMark/>
          </w:tcPr>
          <w:p w:rsidR="003F31D9" w:rsidRPr="00717F7D" w:rsidRDefault="00A0030A" w:rsidP="00A0030A">
            <w:pPr>
              <w:suppressAutoHyphens w:val="0"/>
              <w:jc w:val="left"/>
              <w:rPr>
                <w:rFonts w:ascii="Arial" w:hAnsi="Arial" w:cs="Arial"/>
                <w:color w:val="000000"/>
                <w:sz w:val="18"/>
                <w:szCs w:val="18"/>
                <w:lang w:eastAsia="fr-FR"/>
              </w:rPr>
            </w:pPr>
            <w:r>
              <w:rPr>
                <w:rFonts w:ascii="Arial" w:hAnsi="Arial" w:cs="Arial"/>
                <w:color w:val="000000"/>
                <w:sz w:val="18"/>
                <w:szCs w:val="18"/>
                <w:lang w:eastAsia="fr-FR"/>
              </w:rPr>
              <w:t>V</w:t>
            </w:r>
            <w:r w:rsidR="003F31D9" w:rsidRPr="00717F7D">
              <w:rPr>
                <w:rFonts w:ascii="Arial" w:hAnsi="Arial" w:cs="Arial"/>
                <w:color w:val="000000"/>
                <w:sz w:val="18"/>
                <w:szCs w:val="18"/>
                <w:lang w:eastAsia="fr-FR"/>
              </w:rPr>
              <w:t>otre organisme a</w:t>
            </w:r>
            <w:r w:rsidR="0002445E">
              <w:rPr>
                <w:rFonts w:ascii="Arial" w:hAnsi="Arial" w:cs="Arial"/>
                <w:color w:val="000000"/>
                <w:sz w:val="18"/>
                <w:szCs w:val="18"/>
                <w:lang w:eastAsia="fr-FR"/>
              </w:rPr>
              <w:t>-</w:t>
            </w:r>
            <w:r>
              <w:rPr>
                <w:rFonts w:ascii="Arial" w:hAnsi="Arial" w:cs="Arial"/>
                <w:color w:val="000000"/>
                <w:sz w:val="18"/>
                <w:szCs w:val="18"/>
                <w:lang w:eastAsia="fr-FR"/>
              </w:rPr>
              <w:t>t-il</w:t>
            </w:r>
            <w:r w:rsidR="003F31D9" w:rsidRPr="00717F7D">
              <w:rPr>
                <w:rFonts w:ascii="Arial" w:hAnsi="Arial" w:cs="Arial"/>
                <w:color w:val="000000"/>
                <w:sz w:val="18"/>
                <w:szCs w:val="18"/>
                <w:lang w:eastAsia="fr-FR"/>
              </w:rPr>
              <w:t xml:space="preserve"> recours à un ou plusieurs agents</w:t>
            </w:r>
            <w:r w:rsidR="003F31D9">
              <w:rPr>
                <w:rFonts w:ascii="Arial" w:hAnsi="Arial" w:cs="Arial"/>
                <w:color w:val="000000"/>
                <w:sz w:val="18"/>
                <w:szCs w:val="18"/>
                <w:lang w:eastAsia="fr-FR"/>
              </w:rPr>
              <w:t>,</w:t>
            </w:r>
            <w:r w:rsidR="003F31D9" w:rsidRPr="00717F7D">
              <w:rPr>
                <w:rFonts w:ascii="Arial" w:hAnsi="Arial" w:cs="Arial"/>
                <w:color w:val="000000"/>
                <w:sz w:val="18"/>
                <w:szCs w:val="18"/>
                <w:lang w:eastAsia="fr-FR"/>
              </w:rPr>
              <w:t xml:space="preserve"> dans les conditions d</w:t>
            </w:r>
            <w:r w:rsidR="003F31D9">
              <w:rPr>
                <w:rFonts w:ascii="Arial" w:hAnsi="Arial" w:cs="Arial"/>
                <w:color w:val="000000"/>
                <w:sz w:val="18"/>
                <w:szCs w:val="18"/>
                <w:lang w:eastAsia="fr-FR"/>
              </w:rPr>
              <w:t>u I de</w:t>
            </w:r>
            <w:r w:rsidR="003F31D9" w:rsidRPr="00717F7D">
              <w:rPr>
                <w:rFonts w:ascii="Arial" w:hAnsi="Arial" w:cs="Arial"/>
                <w:color w:val="000000"/>
                <w:sz w:val="18"/>
                <w:szCs w:val="18"/>
                <w:lang w:eastAsia="fr-FR"/>
              </w:rPr>
              <w:t xml:space="preserve"> l’article L. 523-1 du CMF, </w:t>
            </w:r>
            <w:r w:rsidR="003F31D9">
              <w:rPr>
                <w:rFonts w:ascii="Arial" w:hAnsi="Arial" w:cs="Arial"/>
                <w:color w:val="000000"/>
                <w:sz w:val="18"/>
                <w:szCs w:val="18"/>
                <w:lang w:eastAsia="fr-FR"/>
              </w:rPr>
              <w:t>et/ou à un ou plusieurs distributeurs, dans les conditions des articles L. 525-8 et suivants du CMF</w:t>
            </w:r>
            <w:r>
              <w:rPr>
                <w:rFonts w:ascii="Arial" w:hAnsi="Arial" w:cs="Arial"/>
                <w:color w:val="000000"/>
                <w:sz w:val="18"/>
                <w:szCs w:val="18"/>
                <w:lang w:eastAsia="fr-FR"/>
              </w:rPr>
              <w:t xml:space="preserve"> ? </w:t>
            </w:r>
          </w:p>
        </w:tc>
        <w:tc>
          <w:tcPr>
            <w:tcW w:w="430" w:type="pct"/>
            <w:tcBorders>
              <w:top w:val="nil"/>
              <w:left w:val="nil"/>
              <w:bottom w:val="single" w:sz="4" w:space="0" w:color="auto"/>
              <w:right w:val="single" w:sz="4" w:space="0" w:color="auto"/>
            </w:tcBorders>
            <w:shd w:val="clear" w:color="000000" w:fill="FFFFFF"/>
            <w:vAlign w:val="center"/>
            <w:hideMark/>
          </w:tcPr>
          <w:p w:rsidR="003F31D9" w:rsidRPr="00717F7D" w:rsidRDefault="003F31D9" w:rsidP="008257E7">
            <w:pPr>
              <w:suppressAutoHyphens w:val="0"/>
              <w:jc w:val="center"/>
              <w:rPr>
                <w:rFonts w:ascii="Arial" w:hAnsi="Arial" w:cs="Arial"/>
                <w:b/>
                <w:bCs/>
                <w:color w:val="FF0000"/>
                <w:sz w:val="20"/>
                <w:lang w:eastAsia="fr-FR"/>
              </w:rPr>
            </w:pPr>
            <w:r w:rsidRPr="00717F7D">
              <w:rPr>
                <w:rFonts w:ascii="Arial" w:hAnsi="Arial" w:cs="Arial"/>
                <w:b/>
                <w:bCs/>
                <w:color w:val="FF0000"/>
                <w:sz w:val="20"/>
                <w:lang w:eastAsia="fr-FR"/>
              </w:rPr>
              <w:t> </w:t>
            </w:r>
            <w:r w:rsidR="008257E7">
              <w:rPr>
                <w:rFonts w:ascii="Arial" w:hAnsi="Arial" w:cs="Arial"/>
                <w:sz w:val="16"/>
                <w:szCs w:val="16"/>
                <w:lang w:eastAsia="fr-FR"/>
              </w:rPr>
              <w:t>L. 523-1 ou L. 525-8 du CMF</w:t>
            </w:r>
            <w:r w:rsidR="008257E7">
              <w:rPr>
                <w:rFonts w:ascii="Arial" w:hAnsi="Arial" w:cs="Arial"/>
                <w:b/>
                <w:bCs/>
                <w:color w:val="FF0000"/>
                <w:sz w:val="20"/>
                <w:lang w:eastAsia="fr-FR"/>
              </w:rPr>
              <w:t xml:space="preserve"> </w:t>
            </w:r>
          </w:p>
        </w:tc>
        <w:tc>
          <w:tcPr>
            <w:tcW w:w="412" w:type="pct"/>
            <w:tcBorders>
              <w:top w:val="nil"/>
              <w:left w:val="nil"/>
              <w:bottom w:val="single" w:sz="4" w:space="0" w:color="auto"/>
              <w:right w:val="single" w:sz="4" w:space="0" w:color="auto"/>
            </w:tcBorders>
            <w:shd w:val="clear" w:color="000000" w:fill="FFFFFF"/>
            <w:vAlign w:val="center"/>
            <w:hideMark/>
          </w:tcPr>
          <w:p w:rsidR="003F31D9" w:rsidRPr="00717F7D" w:rsidRDefault="008257E7" w:rsidP="0006257C">
            <w:pPr>
              <w:suppressAutoHyphens w:val="0"/>
              <w:jc w:val="center"/>
              <w:rPr>
                <w:rFonts w:ascii="Arial" w:hAnsi="Arial" w:cs="Arial"/>
                <w:sz w:val="16"/>
                <w:szCs w:val="16"/>
                <w:lang w:eastAsia="fr-FR"/>
              </w:rPr>
            </w:pPr>
            <w:r>
              <w:rPr>
                <w:rFonts w:ascii="Arial" w:hAnsi="Arial" w:cs="Arial"/>
                <w:b/>
                <w:bCs/>
                <w:color w:val="FF0000"/>
                <w:sz w:val="20"/>
                <w:lang w:eastAsia="fr-FR"/>
              </w:rPr>
              <w:t xml:space="preserve"> </w:t>
            </w:r>
            <w:r w:rsidRPr="008E57E2">
              <w:rPr>
                <w:rFonts w:ascii="Arial" w:hAnsi="Arial" w:cs="Arial"/>
                <w:b/>
                <w:bCs/>
                <w:color w:val="FF0000"/>
                <w:sz w:val="18"/>
                <w:szCs w:val="18"/>
                <w:lang w:eastAsia="fr-FR"/>
              </w:rPr>
              <w:t>a</w:t>
            </w:r>
          </w:p>
        </w:tc>
        <w:tc>
          <w:tcPr>
            <w:tcW w:w="1356" w:type="pct"/>
            <w:tcBorders>
              <w:top w:val="single" w:sz="4" w:space="0" w:color="auto"/>
              <w:left w:val="nil"/>
              <w:bottom w:val="single" w:sz="4" w:space="0" w:color="auto"/>
              <w:right w:val="single" w:sz="4" w:space="0" w:color="auto"/>
            </w:tcBorders>
            <w:shd w:val="clear" w:color="000000" w:fill="FFFFFF"/>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A0030A" w:rsidRPr="00717F7D" w:rsidTr="00DF473E">
        <w:trPr>
          <w:trHeight w:val="540"/>
        </w:trPr>
        <w:tc>
          <w:tcPr>
            <w:tcW w:w="352" w:type="pct"/>
            <w:tcBorders>
              <w:top w:val="nil"/>
              <w:left w:val="single" w:sz="4" w:space="0" w:color="auto"/>
              <w:bottom w:val="single" w:sz="4" w:space="0" w:color="auto"/>
              <w:right w:val="single" w:sz="4" w:space="0" w:color="auto"/>
            </w:tcBorders>
            <w:shd w:val="clear" w:color="auto" w:fill="auto"/>
            <w:noWrap/>
            <w:vAlign w:val="center"/>
          </w:tcPr>
          <w:p w:rsidR="00A0030A" w:rsidRDefault="00A0030A" w:rsidP="0006257C">
            <w:pPr>
              <w:suppressAutoHyphens w:val="0"/>
              <w:jc w:val="center"/>
              <w:rPr>
                <w:rFonts w:ascii="Arial" w:hAnsi="Arial" w:cs="Arial"/>
                <w:b/>
                <w:bCs/>
                <w:color w:val="000000"/>
                <w:sz w:val="20"/>
                <w:lang w:eastAsia="fr-FR"/>
              </w:rPr>
            </w:pPr>
          </w:p>
        </w:tc>
        <w:tc>
          <w:tcPr>
            <w:tcW w:w="2450" w:type="pct"/>
            <w:tcBorders>
              <w:top w:val="nil"/>
              <w:left w:val="nil"/>
              <w:bottom w:val="single" w:sz="4" w:space="0" w:color="auto"/>
              <w:right w:val="single" w:sz="4" w:space="0" w:color="auto"/>
            </w:tcBorders>
            <w:shd w:val="clear" w:color="000000" w:fill="FFFFFF"/>
            <w:vAlign w:val="center"/>
          </w:tcPr>
          <w:p w:rsidR="00A0030A" w:rsidRPr="00717F7D" w:rsidDel="00A0030A" w:rsidRDefault="00A0030A" w:rsidP="00A0030A">
            <w:pPr>
              <w:suppressAutoHyphens w:val="0"/>
              <w:jc w:val="left"/>
              <w:rPr>
                <w:rFonts w:ascii="Arial" w:hAnsi="Arial" w:cs="Arial"/>
                <w:color w:val="000000"/>
                <w:sz w:val="18"/>
                <w:szCs w:val="18"/>
                <w:lang w:eastAsia="fr-FR"/>
              </w:rPr>
            </w:pPr>
            <w:r>
              <w:rPr>
                <w:rFonts w:ascii="Arial" w:hAnsi="Arial" w:cs="Arial"/>
                <w:color w:val="000000"/>
                <w:sz w:val="18"/>
                <w:szCs w:val="18"/>
                <w:lang w:eastAsia="fr-FR"/>
              </w:rPr>
              <w:t>Votre organisme a –t-il défini des procédures spécifiques qui prévoient :</w:t>
            </w:r>
          </w:p>
        </w:tc>
        <w:tc>
          <w:tcPr>
            <w:tcW w:w="430" w:type="pct"/>
            <w:tcBorders>
              <w:top w:val="nil"/>
              <w:left w:val="nil"/>
              <w:bottom w:val="single" w:sz="4" w:space="0" w:color="auto"/>
              <w:right w:val="single" w:sz="4" w:space="0" w:color="auto"/>
            </w:tcBorders>
            <w:shd w:val="clear" w:color="000000" w:fill="FFFFFF"/>
            <w:vAlign w:val="center"/>
          </w:tcPr>
          <w:p w:rsidR="00A0030A" w:rsidRPr="00717F7D" w:rsidRDefault="008257E7" w:rsidP="008257E7">
            <w:pPr>
              <w:suppressAutoHyphens w:val="0"/>
              <w:jc w:val="center"/>
              <w:rPr>
                <w:rFonts w:ascii="Arial" w:hAnsi="Arial" w:cs="Arial"/>
                <w:b/>
                <w:bCs/>
                <w:color w:val="FF0000"/>
                <w:sz w:val="20"/>
                <w:lang w:eastAsia="fr-FR"/>
              </w:rPr>
            </w:pPr>
            <w:r>
              <w:rPr>
                <w:rFonts w:ascii="Arial" w:hAnsi="Arial" w:cs="Arial"/>
                <w:sz w:val="16"/>
                <w:szCs w:val="16"/>
                <w:lang w:eastAsia="fr-FR"/>
              </w:rPr>
              <w:t>L. 561-32 du CMF</w:t>
            </w:r>
            <w:r>
              <w:rPr>
                <w:rFonts w:ascii="Arial" w:hAnsi="Arial" w:cs="Arial"/>
                <w:b/>
                <w:bCs/>
                <w:color w:val="FF0000"/>
                <w:sz w:val="20"/>
                <w:lang w:eastAsia="fr-FR"/>
              </w:rPr>
              <w:t xml:space="preserve"> </w:t>
            </w:r>
          </w:p>
        </w:tc>
        <w:tc>
          <w:tcPr>
            <w:tcW w:w="412" w:type="pct"/>
            <w:tcBorders>
              <w:top w:val="nil"/>
              <w:left w:val="nil"/>
              <w:bottom w:val="single" w:sz="4" w:space="0" w:color="auto"/>
              <w:right w:val="single" w:sz="4" w:space="0" w:color="auto"/>
            </w:tcBorders>
            <w:shd w:val="clear" w:color="000000" w:fill="FFFFFF"/>
            <w:vAlign w:val="center"/>
          </w:tcPr>
          <w:p w:rsidR="00A0030A" w:rsidRPr="00717F7D" w:rsidRDefault="008257E7" w:rsidP="0006257C">
            <w:pPr>
              <w:suppressAutoHyphens w:val="0"/>
              <w:jc w:val="center"/>
              <w:rPr>
                <w:rFonts w:ascii="Arial" w:hAnsi="Arial" w:cs="Arial"/>
                <w:sz w:val="16"/>
                <w:szCs w:val="16"/>
                <w:lang w:eastAsia="fr-FR"/>
              </w:rPr>
            </w:pPr>
            <w:r>
              <w:rPr>
                <w:rFonts w:ascii="Arial" w:hAnsi="Arial" w:cs="Arial"/>
                <w:b/>
                <w:bCs/>
                <w:color w:val="FF0000"/>
                <w:sz w:val="20"/>
                <w:lang w:eastAsia="fr-FR"/>
              </w:rPr>
              <w:t xml:space="preserve"> </w:t>
            </w:r>
          </w:p>
        </w:tc>
        <w:tc>
          <w:tcPr>
            <w:tcW w:w="1356" w:type="pct"/>
            <w:tcBorders>
              <w:top w:val="single" w:sz="4" w:space="0" w:color="auto"/>
              <w:left w:val="nil"/>
              <w:bottom w:val="single" w:sz="4" w:space="0" w:color="auto"/>
              <w:right w:val="single" w:sz="4" w:space="0" w:color="auto"/>
            </w:tcBorders>
            <w:shd w:val="clear" w:color="000000" w:fill="FFFFFF"/>
            <w:vAlign w:val="center"/>
          </w:tcPr>
          <w:p w:rsidR="00A0030A" w:rsidRPr="00717F7D" w:rsidRDefault="00A0030A" w:rsidP="0006257C">
            <w:pPr>
              <w:suppressAutoHyphens w:val="0"/>
              <w:jc w:val="center"/>
              <w:rPr>
                <w:rFonts w:ascii="Arial" w:hAnsi="Arial" w:cs="Arial"/>
                <w:sz w:val="16"/>
                <w:szCs w:val="16"/>
                <w:lang w:eastAsia="fr-FR"/>
              </w:rPr>
            </w:pPr>
          </w:p>
        </w:tc>
      </w:tr>
      <w:tr w:rsidR="00A84E06" w:rsidRPr="00717F7D" w:rsidTr="007C52CE">
        <w:trPr>
          <w:trHeight w:val="499"/>
        </w:trPr>
        <w:tc>
          <w:tcPr>
            <w:tcW w:w="352" w:type="pct"/>
            <w:tcBorders>
              <w:top w:val="nil"/>
              <w:left w:val="single" w:sz="4" w:space="0" w:color="auto"/>
              <w:bottom w:val="single" w:sz="4" w:space="0" w:color="auto"/>
              <w:right w:val="single" w:sz="4" w:space="0" w:color="auto"/>
            </w:tcBorders>
            <w:shd w:val="clear" w:color="auto" w:fill="92CDDC" w:themeFill="accent5" w:themeFillTint="99"/>
            <w:noWrap/>
            <w:vAlign w:val="center"/>
            <w:hideMark/>
          </w:tcPr>
          <w:p w:rsidR="00A84E06" w:rsidRDefault="00A84E06">
            <w:pPr>
              <w:jc w:val="center"/>
              <w:rPr>
                <w:rFonts w:ascii="Arial" w:hAnsi="Arial" w:cs="Arial"/>
                <w:b/>
                <w:bCs/>
                <w:color w:val="000000"/>
                <w:sz w:val="20"/>
              </w:rPr>
            </w:pPr>
            <w:r>
              <w:rPr>
                <w:rFonts w:ascii="Arial" w:hAnsi="Arial" w:cs="Arial"/>
                <w:b/>
                <w:bCs/>
                <w:color w:val="000000"/>
                <w:sz w:val="20"/>
              </w:rPr>
              <w:t>7.240</w:t>
            </w:r>
          </w:p>
        </w:tc>
        <w:tc>
          <w:tcPr>
            <w:tcW w:w="2450" w:type="pct"/>
            <w:tcBorders>
              <w:top w:val="nil"/>
              <w:left w:val="nil"/>
              <w:bottom w:val="single" w:sz="4" w:space="0" w:color="auto"/>
              <w:right w:val="single" w:sz="4" w:space="0" w:color="auto"/>
            </w:tcBorders>
            <w:shd w:val="clear" w:color="000000" w:fill="FFFFFF"/>
            <w:vAlign w:val="center"/>
            <w:hideMark/>
          </w:tcPr>
          <w:p w:rsidR="00A84E06" w:rsidRPr="00717F7D" w:rsidRDefault="00A84E06" w:rsidP="00EE5D3F">
            <w:pPr>
              <w:suppressAutoHyphens w:val="0"/>
              <w:jc w:val="left"/>
              <w:rPr>
                <w:rFonts w:ascii="Arial" w:hAnsi="Arial" w:cs="Arial"/>
                <w:sz w:val="18"/>
                <w:szCs w:val="18"/>
                <w:lang w:eastAsia="fr-FR"/>
              </w:rPr>
            </w:pPr>
            <w:r w:rsidRPr="00717F7D">
              <w:rPr>
                <w:rFonts w:ascii="Arial" w:hAnsi="Arial" w:cs="Arial"/>
                <w:sz w:val="18"/>
                <w:szCs w:val="18"/>
                <w:lang w:eastAsia="fr-FR"/>
              </w:rPr>
              <w:t xml:space="preserve">– les modalités de mise en œuvre </w:t>
            </w:r>
            <w:r>
              <w:rPr>
                <w:rFonts w:ascii="Arial" w:hAnsi="Arial" w:cs="Arial"/>
                <w:sz w:val="18"/>
                <w:szCs w:val="18"/>
                <w:lang w:eastAsia="fr-FR"/>
              </w:rPr>
              <w:t xml:space="preserve">par ses agents et/ou distributeurs de monnaie électronique </w:t>
            </w:r>
            <w:r w:rsidRPr="00717F7D">
              <w:rPr>
                <w:rFonts w:ascii="Arial" w:hAnsi="Arial" w:cs="Arial"/>
                <w:sz w:val="18"/>
                <w:szCs w:val="18"/>
                <w:lang w:eastAsia="fr-FR"/>
              </w:rPr>
              <w:t>des obligations de vigilance prévues par le CMF ?</w:t>
            </w:r>
          </w:p>
        </w:tc>
        <w:tc>
          <w:tcPr>
            <w:tcW w:w="430" w:type="pct"/>
            <w:tcBorders>
              <w:top w:val="nil"/>
              <w:left w:val="nil"/>
              <w:bottom w:val="single" w:sz="4" w:space="0" w:color="auto"/>
              <w:right w:val="single" w:sz="4" w:space="0" w:color="auto"/>
            </w:tcBorders>
            <w:shd w:val="clear" w:color="000000" w:fill="FFFFFF"/>
            <w:noWrap/>
            <w:vAlign w:val="center"/>
          </w:tcPr>
          <w:p w:rsidR="00A84E06" w:rsidRPr="00717F7D" w:rsidRDefault="00A84E06" w:rsidP="0006257C">
            <w:pPr>
              <w:suppressAutoHyphens w:val="0"/>
              <w:jc w:val="center"/>
              <w:rPr>
                <w:rFonts w:ascii="Arial" w:hAnsi="Arial" w:cs="Arial"/>
                <w:b/>
                <w:bCs/>
                <w:color w:val="FF0000"/>
                <w:sz w:val="18"/>
                <w:szCs w:val="18"/>
                <w:lang w:eastAsia="fr-FR"/>
              </w:rPr>
            </w:pPr>
          </w:p>
        </w:tc>
        <w:tc>
          <w:tcPr>
            <w:tcW w:w="412" w:type="pct"/>
            <w:tcBorders>
              <w:top w:val="nil"/>
              <w:left w:val="nil"/>
              <w:bottom w:val="single" w:sz="4" w:space="0" w:color="auto"/>
              <w:right w:val="single" w:sz="4" w:space="0" w:color="auto"/>
            </w:tcBorders>
            <w:shd w:val="clear" w:color="000000" w:fill="FFFFFF"/>
            <w:vAlign w:val="center"/>
            <w:hideMark/>
          </w:tcPr>
          <w:p w:rsidR="00A84E06" w:rsidRPr="00717F7D" w:rsidRDefault="00A84E06"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a</w:t>
            </w:r>
          </w:p>
        </w:tc>
        <w:tc>
          <w:tcPr>
            <w:tcW w:w="1356" w:type="pct"/>
            <w:tcBorders>
              <w:top w:val="nil"/>
              <w:left w:val="nil"/>
              <w:bottom w:val="single" w:sz="4" w:space="0" w:color="auto"/>
              <w:right w:val="single" w:sz="4" w:space="0" w:color="auto"/>
            </w:tcBorders>
            <w:shd w:val="clear" w:color="000000" w:fill="FFFFFF"/>
            <w:vAlign w:val="center"/>
            <w:hideMark/>
          </w:tcPr>
          <w:p w:rsidR="00A84E06" w:rsidRPr="00717F7D" w:rsidRDefault="00A84E06"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A84E06" w:rsidRPr="00717F7D" w:rsidTr="007C52CE">
        <w:trPr>
          <w:trHeight w:val="499"/>
        </w:trPr>
        <w:tc>
          <w:tcPr>
            <w:tcW w:w="352" w:type="pct"/>
            <w:tcBorders>
              <w:top w:val="nil"/>
              <w:left w:val="single" w:sz="4" w:space="0" w:color="auto"/>
              <w:bottom w:val="single" w:sz="4" w:space="0" w:color="auto"/>
              <w:right w:val="single" w:sz="4" w:space="0" w:color="auto"/>
            </w:tcBorders>
            <w:shd w:val="clear" w:color="auto" w:fill="92CDDC" w:themeFill="accent5" w:themeFillTint="99"/>
            <w:noWrap/>
            <w:vAlign w:val="center"/>
            <w:hideMark/>
          </w:tcPr>
          <w:p w:rsidR="00A84E06" w:rsidRDefault="00A84E06">
            <w:pPr>
              <w:jc w:val="center"/>
              <w:rPr>
                <w:rFonts w:ascii="Arial" w:hAnsi="Arial" w:cs="Arial"/>
                <w:b/>
                <w:bCs/>
                <w:color w:val="000000"/>
                <w:sz w:val="20"/>
              </w:rPr>
            </w:pPr>
            <w:r>
              <w:rPr>
                <w:rFonts w:ascii="Arial" w:hAnsi="Arial" w:cs="Arial"/>
                <w:b/>
                <w:bCs/>
                <w:color w:val="000000"/>
                <w:sz w:val="20"/>
              </w:rPr>
              <w:t>7.250</w:t>
            </w:r>
          </w:p>
        </w:tc>
        <w:tc>
          <w:tcPr>
            <w:tcW w:w="2450" w:type="pct"/>
            <w:tcBorders>
              <w:top w:val="nil"/>
              <w:left w:val="nil"/>
              <w:bottom w:val="single" w:sz="4" w:space="0" w:color="auto"/>
              <w:right w:val="single" w:sz="4" w:space="0" w:color="auto"/>
            </w:tcBorders>
            <w:shd w:val="clear" w:color="auto" w:fill="auto"/>
            <w:vAlign w:val="center"/>
            <w:hideMark/>
          </w:tcPr>
          <w:p w:rsidR="00A84E06" w:rsidRPr="00717F7D" w:rsidRDefault="00A84E06" w:rsidP="0006257C">
            <w:pPr>
              <w:suppressAutoHyphens w:val="0"/>
              <w:jc w:val="left"/>
              <w:rPr>
                <w:rFonts w:ascii="Arial" w:hAnsi="Arial" w:cs="Arial"/>
                <w:sz w:val="18"/>
                <w:szCs w:val="18"/>
                <w:lang w:eastAsia="fr-FR"/>
              </w:rPr>
            </w:pPr>
            <w:r w:rsidRPr="00717F7D">
              <w:rPr>
                <w:rFonts w:ascii="Arial" w:hAnsi="Arial" w:cs="Arial"/>
                <w:sz w:val="18"/>
                <w:szCs w:val="18"/>
                <w:lang w:eastAsia="fr-FR"/>
              </w:rPr>
              <w:t>– les modalités d'échange d'informations de votre établissement avec ses agents</w:t>
            </w:r>
            <w:r>
              <w:rPr>
                <w:rFonts w:ascii="Arial" w:hAnsi="Arial" w:cs="Arial"/>
                <w:sz w:val="18"/>
                <w:szCs w:val="18"/>
                <w:lang w:eastAsia="fr-FR"/>
              </w:rPr>
              <w:t xml:space="preserve"> et/ou ses distributeurs</w:t>
            </w:r>
            <w:r w:rsidRPr="00717F7D">
              <w:rPr>
                <w:rFonts w:ascii="Arial" w:hAnsi="Arial" w:cs="Arial"/>
                <w:sz w:val="18"/>
                <w:szCs w:val="18"/>
                <w:lang w:eastAsia="fr-FR"/>
              </w:rPr>
              <w:t xml:space="preserve"> ? </w:t>
            </w:r>
          </w:p>
        </w:tc>
        <w:tc>
          <w:tcPr>
            <w:tcW w:w="430" w:type="pct"/>
            <w:tcBorders>
              <w:top w:val="nil"/>
              <w:left w:val="nil"/>
              <w:bottom w:val="single" w:sz="4" w:space="0" w:color="auto"/>
              <w:right w:val="single" w:sz="4" w:space="0" w:color="auto"/>
            </w:tcBorders>
            <w:shd w:val="clear" w:color="000000" w:fill="FFFFFF"/>
            <w:noWrap/>
            <w:vAlign w:val="center"/>
          </w:tcPr>
          <w:p w:rsidR="00A84E06" w:rsidRPr="00717F7D" w:rsidRDefault="00A84E06" w:rsidP="0006257C">
            <w:pPr>
              <w:suppressAutoHyphens w:val="0"/>
              <w:jc w:val="center"/>
              <w:rPr>
                <w:rFonts w:ascii="Arial" w:hAnsi="Arial" w:cs="Arial"/>
                <w:b/>
                <w:bCs/>
                <w:color w:val="FF0000"/>
                <w:sz w:val="18"/>
                <w:szCs w:val="18"/>
                <w:lang w:eastAsia="fr-FR"/>
              </w:rPr>
            </w:pPr>
          </w:p>
        </w:tc>
        <w:tc>
          <w:tcPr>
            <w:tcW w:w="412" w:type="pct"/>
            <w:tcBorders>
              <w:top w:val="nil"/>
              <w:left w:val="nil"/>
              <w:bottom w:val="single" w:sz="4" w:space="0" w:color="auto"/>
              <w:right w:val="single" w:sz="4" w:space="0" w:color="auto"/>
            </w:tcBorders>
            <w:shd w:val="clear" w:color="auto" w:fill="auto"/>
            <w:vAlign w:val="center"/>
            <w:hideMark/>
          </w:tcPr>
          <w:p w:rsidR="00A84E06" w:rsidRPr="00717F7D" w:rsidRDefault="00A84E06"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a</w:t>
            </w:r>
          </w:p>
        </w:tc>
        <w:tc>
          <w:tcPr>
            <w:tcW w:w="1356" w:type="pct"/>
            <w:tcBorders>
              <w:top w:val="nil"/>
              <w:left w:val="nil"/>
              <w:bottom w:val="single" w:sz="4" w:space="0" w:color="auto"/>
              <w:right w:val="single" w:sz="4" w:space="0" w:color="auto"/>
            </w:tcBorders>
            <w:shd w:val="clear" w:color="000000" w:fill="FFFFFF"/>
            <w:vAlign w:val="center"/>
            <w:hideMark/>
          </w:tcPr>
          <w:p w:rsidR="00A84E06" w:rsidRPr="00717F7D" w:rsidRDefault="00A84E06"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A84E06" w:rsidRPr="00717F7D" w:rsidTr="007C52CE">
        <w:trPr>
          <w:trHeight w:val="499"/>
        </w:trPr>
        <w:tc>
          <w:tcPr>
            <w:tcW w:w="352" w:type="pct"/>
            <w:tcBorders>
              <w:top w:val="nil"/>
              <w:left w:val="single" w:sz="4" w:space="0" w:color="auto"/>
              <w:bottom w:val="single" w:sz="4" w:space="0" w:color="auto"/>
              <w:right w:val="single" w:sz="4" w:space="0" w:color="auto"/>
            </w:tcBorders>
            <w:shd w:val="clear" w:color="auto" w:fill="92CDDC" w:themeFill="accent5" w:themeFillTint="99"/>
            <w:noWrap/>
            <w:vAlign w:val="center"/>
            <w:hideMark/>
          </w:tcPr>
          <w:p w:rsidR="00A84E06" w:rsidRDefault="00A84E06">
            <w:pPr>
              <w:jc w:val="center"/>
              <w:rPr>
                <w:rFonts w:ascii="Arial" w:hAnsi="Arial" w:cs="Arial"/>
                <w:b/>
                <w:bCs/>
                <w:color w:val="000000"/>
                <w:sz w:val="20"/>
              </w:rPr>
            </w:pPr>
            <w:r>
              <w:rPr>
                <w:rFonts w:ascii="Arial" w:hAnsi="Arial" w:cs="Arial"/>
                <w:b/>
                <w:bCs/>
                <w:color w:val="000000"/>
                <w:sz w:val="20"/>
              </w:rPr>
              <w:t>7.260</w:t>
            </w:r>
          </w:p>
        </w:tc>
        <w:tc>
          <w:tcPr>
            <w:tcW w:w="2450" w:type="pct"/>
            <w:tcBorders>
              <w:top w:val="nil"/>
              <w:left w:val="nil"/>
              <w:bottom w:val="single" w:sz="4" w:space="0" w:color="auto"/>
              <w:right w:val="single" w:sz="4" w:space="0" w:color="auto"/>
            </w:tcBorders>
            <w:shd w:val="clear" w:color="auto" w:fill="auto"/>
            <w:vAlign w:val="center"/>
            <w:hideMark/>
          </w:tcPr>
          <w:p w:rsidR="00A84E06" w:rsidRPr="00717F7D" w:rsidRDefault="00A84E06" w:rsidP="0006257C">
            <w:pPr>
              <w:suppressAutoHyphens w:val="0"/>
              <w:jc w:val="left"/>
              <w:rPr>
                <w:rFonts w:ascii="Arial" w:hAnsi="Arial" w:cs="Arial"/>
                <w:sz w:val="18"/>
                <w:szCs w:val="18"/>
                <w:lang w:eastAsia="fr-FR"/>
              </w:rPr>
            </w:pPr>
            <w:r w:rsidRPr="00717F7D">
              <w:rPr>
                <w:rFonts w:ascii="Arial" w:hAnsi="Arial" w:cs="Arial"/>
                <w:sz w:val="18"/>
                <w:szCs w:val="18"/>
                <w:lang w:eastAsia="fr-FR"/>
              </w:rPr>
              <w:t xml:space="preserve">– que les agents </w:t>
            </w:r>
            <w:r>
              <w:rPr>
                <w:rFonts w:ascii="Arial" w:hAnsi="Arial" w:cs="Arial"/>
                <w:sz w:val="18"/>
                <w:szCs w:val="18"/>
                <w:lang w:eastAsia="fr-FR"/>
              </w:rPr>
              <w:t xml:space="preserve">et/ou les distributeurs de monnaie électronique </w:t>
            </w:r>
            <w:r w:rsidRPr="00717F7D">
              <w:rPr>
                <w:rFonts w:ascii="Arial" w:hAnsi="Arial" w:cs="Arial"/>
                <w:sz w:val="18"/>
                <w:szCs w:val="18"/>
                <w:lang w:eastAsia="fr-FR"/>
              </w:rPr>
              <w:t xml:space="preserve">bénéficient d'une formation et d'une information régulières </w:t>
            </w:r>
            <w:r>
              <w:rPr>
                <w:rFonts w:ascii="Arial" w:hAnsi="Arial" w:cs="Arial"/>
                <w:sz w:val="18"/>
                <w:szCs w:val="18"/>
                <w:lang w:eastAsia="fr-FR"/>
              </w:rPr>
              <w:t xml:space="preserve">en matière de LCB-FT </w:t>
            </w:r>
            <w:r w:rsidRPr="00717F7D">
              <w:rPr>
                <w:rFonts w:ascii="Arial" w:hAnsi="Arial" w:cs="Arial"/>
                <w:sz w:val="18"/>
                <w:szCs w:val="18"/>
                <w:lang w:eastAsia="fr-FR"/>
              </w:rPr>
              <w:t xml:space="preserve">et adaptées à leurs activités ? </w:t>
            </w:r>
          </w:p>
        </w:tc>
        <w:tc>
          <w:tcPr>
            <w:tcW w:w="430" w:type="pct"/>
            <w:tcBorders>
              <w:top w:val="nil"/>
              <w:left w:val="nil"/>
              <w:bottom w:val="single" w:sz="4" w:space="0" w:color="auto"/>
              <w:right w:val="single" w:sz="4" w:space="0" w:color="auto"/>
            </w:tcBorders>
            <w:shd w:val="clear" w:color="000000" w:fill="FFFFFF"/>
            <w:noWrap/>
            <w:vAlign w:val="center"/>
          </w:tcPr>
          <w:p w:rsidR="00A84E06" w:rsidRPr="00717F7D" w:rsidRDefault="00A84E06" w:rsidP="0006257C">
            <w:pPr>
              <w:suppressAutoHyphens w:val="0"/>
              <w:jc w:val="center"/>
              <w:rPr>
                <w:rFonts w:ascii="Arial" w:hAnsi="Arial" w:cs="Arial"/>
                <w:b/>
                <w:bCs/>
                <w:color w:val="FF0000"/>
                <w:sz w:val="18"/>
                <w:szCs w:val="18"/>
                <w:lang w:eastAsia="fr-FR"/>
              </w:rPr>
            </w:pPr>
          </w:p>
        </w:tc>
        <w:tc>
          <w:tcPr>
            <w:tcW w:w="412" w:type="pct"/>
            <w:tcBorders>
              <w:top w:val="nil"/>
              <w:left w:val="nil"/>
              <w:bottom w:val="single" w:sz="4" w:space="0" w:color="auto"/>
              <w:right w:val="single" w:sz="4" w:space="0" w:color="auto"/>
            </w:tcBorders>
            <w:shd w:val="clear" w:color="auto" w:fill="auto"/>
            <w:vAlign w:val="center"/>
            <w:hideMark/>
          </w:tcPr>
          <w:p w:rsidR="00A84E06" w:rsidRPr="00717F7D" w:rsidRDefault="00A84E06"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a</w:t>
            </w:r>
          </w:p>
        </w:tc>
        <w:tc>
          <w:tcPr>
            <w:tcW w:w="1356" w:type="pct"/>
            <w:tcBorders>
              <w:top w:val="nil"/>
              <w:left w:val="nil"/>
              <w:bottom w:val="single" w:sz="4" w:space="0" w:color="auto"/>
              <w:right w:val="single" w:sz="4" w:space="0" w:color="auto"/>
            </w:tcBorders>
            <w:shd w:val="clear" w:color="000000" w:fill="FFFFFF"/>
            <w:vAlign w:val="center"/>
            <w:hideMark/>
          </w:tcPr>
          <w:p w:rsidR="00A84E06" w:rsidRPr="00717F7D" w:rsidRDefault="00A84E06"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A84E06" w:rsidRPr="00717F7D" w:rsidTr="005041CF">
        <w:trPr>
          <w:trHeight w:val="780"/>
        </w:trPr>
        <w:tc>
          <w:tcPr>
            <w:tcW w:w="352"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A84E06" w:rsidRDefault="00A84E06">
            <w:pPr>
              <w:jc w:val="center"/>
              <w:rPr>
                <w:rFonts w:ascii="Arial" w:hAnsi="Arial" w:cs="Arial"/>
                <w:b/>
                <w:bCs/>
                <w:color w:val="000000"/>
                <w:sz w:val="20"/>
              </w:rPr>
            </w:pPr>
            <w:r>
              <w:rPr>
                <w:rFonts w:ascii="Arial" w:hAnsi="Arial" w:cs="Arial"/>
                <w:b/>
                <w:bCs/>
                <w:color w:val="000000"/>
                <w:sz w:val="20"/>
              </w:rPr>
              <w:t>7.270</w:t>
            </w:r>
          </w:p>
        </w:tc>
        <w:tc>
          <w:tcPr>
            <w:tcW w:w="2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4E06" w:rsidRPr="00717F7D" w:rsidRDefault="00A84E06" w:rsidP="0006257C">
            <w:pPr>
              <w:suppressAutoHyphens w:val="0"/>
              <w:jc w:val="left"/>
              <w:rPr>
                <w:rFonts w:ascii="Arial" w:hAnsi="Arial" w:cs="Arial"/>
                <w:sz w:val="18"/>
                <w:szCs w:val="18"/>
                <w:lang w:eastAsia="fr-FR"/>
              </w:rPr>
            </w:pPr>
            <w:r>
              <w:rPr>
                <w:rFonts w:ascii="Arial" w:hAnsi="Arial" w:cs="Arial"/>
                <w:sz w:val="18"/>
                <w:szCs w:val="18"/>
                <w:lang w:eastAsia="fr-FR"/>
              </w:rPr>
              <w:t>L</w:t>
            </w:r>
            <w:r w:rsidRPr="00717F7D">
              <w:rPr>
                <w:rFonts w:ascii="Arial" w:hAnsi="Arial" w:cs="Arial"/>
                <w:sz w:val="18"/>
                <w:szCs w:val="18"/>
                <w:lang w:eastAsia="fr-FR"/>
              </w:rPr>
              <w:t xml:space="preserve">e dispositif de contrôle interne (permanent et périodique) </w:t>
            </w:r>
            <w:r>
              <w:rPr>
                <w:rFonts w:ascii="Arial" w:hAnsi="Arial" w:cs="Arial"/>
                <w:sz w:val="18"/>
                <w:szCs w:val="18"/>
                <w:lang w:eastAsia="fr-FR"/>
              </w:rPr>
              <w:t xml:space="preserve">de votre organisme </w:t>
            </w:r>
            <w:r w:rsidRPr="00717F7D">
              <w:rPr>
                <w:rFonts w:ascii="Arial" w:hAnsi="Arial" w:cs="Arial"/>
                <w:sz w:val="18"/>
                <w:szCs w:val="18"/>
                <w:lang w:eastAsia="fr-FR"/>
              </w:rPr>
              <w:t xml:space="preserve">permet-il de s'assurer que le(s) agent(s) </w:t>
            </w:r>
            <w:r>
              <w:rPr>
                <w:rFonts w:ascii="Arial" w:hAnsi="Arial" w:cs="Arial"/>
                <w:sz w:val="18"/>
                <w:szCs w:val="18"/>
                <w:lang w:eastAsia="fr-FR"/>
              </w:rPr>
              <w:t xml:space="preserve">et/ou le(s) distributeur(s) </w:t>
            </w:r>
            <w:r w:rsidRPr="00717F7D">
              <w:rPr>
                <w:rFonts w:ascii="Arial" w:hAnsi="Arial" w:cs="Arial"/>
                <w:sz w:val="18"/>
                <w:szCs w:val="18"/>
                <w:lang w:eastAsia="fr-FR"/>
              </w:rPr>
              <w:t>se conforment à votre dispositif de LCB-FT ?</w:t>
            </w:r>
          </w:p>
        </w:tc>
        <w:tc>
          <w:tcPr>
            <w:tcW w:w="43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4E06" w:rsidRPr="00717F7D" w:rsidRDefault="00A84E06" w:rsidP="008257E7">
            <w:pPr>
              <w:suppressAutoHyphens w:val="0"/>
              <w:jc w:val="center"/>
              <w:rPr>
                <w:rFonts w:ascii="Arial" w:hAnsi="Arial" w:cs="Arial"/>
                <w:b/>
                <w:bCs/>
                <w:color w:val="FF0000"/>
                <w:sz w:val="18"/>
                <w:szCs w:val="18"/>
                <w:lang w:eastAsia="fr-FR"/>
              </w:rPr>
            </w:pPr>
            <w:r>
              <w:rPr>
                <w:rFonts w:ascii="Arial" w:hAnsi="Arial" w:cs="Arial"/>
                <w:sz w:val="16"/>
                <w:szCs w:val="16"/>
                <w:lang w:eastAsia="fr-FR"/>
              </w:rPr>
              <w:t>L. 561-32 du CMF</w:t>
            </w:r>
            <w:r>
              <w:rPr>
                <w:rFonts w:ascii="Arial" w:hAnsi="Arial" w:cs="Arial"/>
                <w:b/>
                <w:bCs/>
                <w:color w:val="FF0000"/>
                <w:sz w:val="18"/>
                <w:szCs w:val="18"/>
                <w:lang w:eastAsia="fr-FR"/>
              </w:rPr>
              <w:t xml:space="preserve"> </w:t>
            </w:r>
          </w:p>
        </w:tc>
        <w:tc>
          <w:tcPr>
            <w:tcW w:w="4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4E06" w:rsidRPr="00717F7D" w:rsidRDefault="00A84E06"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 xml:space="preserve"> a</w:t>
            </w:r>
          </w:p>
        </w:tc>
        <w:tc>
          <w:tcPr>
            <w:tcW w:w="13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4E06" w:rsidRPr="00717F7D" w:rsidRDefault="00A84E06"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8C01F0" w:rsidRPr="00717F7D" w:rsidDel="00DB35BE" w:rsidTr="007C52CE">
        <w:trPr>
          <w:trHeight w:val="780"/>
        </w:trPr>
        <w:tc>
          <w:tcPr>
            <w:tcW w:w="352"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8C01F0" w:rsidDel="00DB35BE" w:rsidRDefault="008C01F0">
            <w:pPr>
              <w:jc w:val="center"/>
              <w:rPr>
                <w:rFonts w:ascii="Arial" w:hAnsi="Arial" w:cs="Arial"/>
                <w:b/>
                <w:bCs/>
                <w:color w:val="000000"/>
                <w:sz w:val="20"/>
              </w:rPr>
            </w:pPr>
            <w:r>
              <w:rPr>
                <w:rFonts w:ascii="Arial" w:hAnsi="Arial" w:cs="Arial"/>
                <w:b/>
                <w:bCs/>
                <w:color w:val="000000"/>
                <w:sz w:val="20"/>
              </w:rPr>
              <w:lastRenderedPageBreak/>
              <w:t>7.280</w:t>
            </w:r>
          </w:p>
        </w:tc>
        <w:tc>
          <w:tcPr>
            <w:tcW w:w="2450" w:type="pct"/>
            <w:tcBorders>
              <w:top w:val="single" w:sz="4" w:space="0" w:color="auto"/>
              <w:left w:val="single" w:sz="4" w:space="0" w:color="auto"/>
              <w:bottom w:val="single" w:sz="4" w:space="0" w:color="auto"/>
              <w:right w:val="single" w:sz="4" w:space="0" w:color="auto"/>
            </w:tcBorders>
            <w:shd w:val="clear" w:color="auto" w:fill="auto"/>
            <w:vAlign w:val="center"/>
          </w:tcPr>
          <w:p w:rsidR="008C01F0" w:rsidDel="00DB35BE" w:rsidRDefault="008C01F0" w:rsidP="0002445E">
            <w:pPr>
              <w:suppressAutoHyphens w:val="0"/>
              <w:jc w:val="left"/>
              <w:rPr>
                <w:rFonts w:ascii="Arial" w:hAnsi="Arial" w:cs="Arial"/>
                <w:sz w:val="18"/>
                <w:szCs w:val="18"/>
                <w:lang w:eastAsia="fr-FR"/>
              </w:rPr>
            </w:pPr>
            <w:r>
              <w:rPr>
                <w:rFonts w:ascii="Arial" w:hAnsi="Arial" w:cs="Arial"/>
                <w:sz w:val="18"/>
                <w:szCs w:val="18"/>
                <w:lang w:eastAsia="fr-FR"/>
              </w:rPr>
              <w:t>Préciser le nombre de distributeurs exerçant leurs activités sur le territoire national auquel votre organisme a eu recours au cours de la dernière année civile.</w:t>
            </w:r>
          </w:p>
        </w:tc>
        <w:tc>
          <w:tcPr>
            <w:tcW w:w="43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C01F0" w:rsidRPr="00717F7D" w:rsidDel="00DB35BE" w:rsidRDefault="008C01F0" w:rsidP="0006257C">
            <w:pPr>
              <w:suppressAutoHyphens w:val="0"/>
              <w:jc w:val="center"/>
              <w:rPr>
                <w:rFonts w:ascii="Arial" w:hAnsi="Arial" w:cs="Arial"/>
                <w:b/>
                <w:bCs/>
                <w:color w:val="FF0000"/>
                <w:sz w:val="18"/>
                <w:szCs w:val="18"/>
                <w:lang w:eastAsia="fr-FR"/>
              </w:rPr>
            </w:pPr>
          </w:p>
        </w:tc>
        <w:tc>
          <w:tcPr>
            <w:tcW w:w="412" w:type="pct"/>
            <w:tcBorders>
              <w:top w:val="single" w:sz="4" w:space="0" w:color="auto"/>
              <w:left w:val="single" w:sz="4" w:space="0" w:color="auto"/>
              <w:bottom w:val="single" w:sz="4" w:space="0" w:color="auto"/>
              <w:right w:val="single" w:sz="4" w:space="0" w:color="auto"/>
            </w:tcBorders>
            <w:shd w:val="clear" w:color="000000" w:fill="FFFFFF"/>
            <w:vAlign w:val="center"/>
          </w:tcPr>
          <w:p w:rsidR="008C01F0" w:rsidDel="00DB35BE" w:rsidRDefault="008C01F0" w:rsidP="0006257C">
            <w:pPr>
              <w:suppressAutoHyphens w:val="0"/>
              <w:jc w:val="center"/>
              <w:rPr>
                <w:rFonts w:ascii="Arial" w:hAnsi="Arial" w:cs="Arial"/>
                <w:sz w:val="16"/>
                <w:szCs w:val="16"/>
                <w:lang w:eastAsia="fr-FR"/>
              </w:rPr>
            </w:pPr>
          </w:p>
        </w:tc>
        <w:tc>
          <w:tcPr>
            <w:tcW w:w="1356" w:type="pct"/>
            <w:tcBorders>
              <w:top w:val="single" w:sz="4" w:space="0" w:color="auto"/>
              <w:left w:val="single" w:sz="4" w:space="0" w:color="auto"/>
              <w:bottom w:val="single" w:sz="4" w:space="0" w:color="auto"/>
              <w:right w:val="single" w:sz="4" w:space="0" w:color="auto"/>
            </w:tcBorders>
            <w:shd w:val="clear" w:color="000000" w:fill="FFFFFF"/>
            <w:vAlign w:val="center"/>
          </w:tcPr>
          <w:p w:rsidR="008C01F0" w:rsidRPr="00717F7D" w:rsidDel="00DB35BE" w:rsidRDefault="008C01F0" w:rsidP="0006257C">
            <w:pPr>
              <w:suppressAutoHyphens w:val="0"/>
              <w:jc w:val="center"/>
              <w:rPr>
                <w:rFonts w:ascii="Arial" w:hAnsi="Arial" w:cs="Arial"/>
                <w:sz w:val="16"/>
                <w:szCs w:val="16"/>
                <w:lang w:eastAsia="fr-FR"/>
              </w:rPr>
            </w:pPr>
          </w:p>
        </w:tc>
      </w:tr>
      <w:tr w:rsidR="003F31D9" w:rsidRPr="00717F7D" w:rsidTr="0014564D">
        <w:trPr>
          <w:trHeight w:val="300"/>
        </w:trPr>
        <w:tc>
          <w:tcPr>
            <w:tcW w:w="352" w:type="pct"/>
            <w:tcBorders>
              <w:top w:val="nil"/>
              <w:left w:val="nil"/>
              <w:bottom w:val="nil"/>
              <w:right w:val="nil"/>
            </w:tcBorders>
            <w:shd w:val="clear" w:color="auto" w:fill="auto"/>
            <w:noWrap/>
            <w:vAlign w:val="center"/>
            <w:hideMark/>
          </w:tcPr>
          <w:p w:rsidR="003F31D9" w:rsidRPr="00717F7D" w:rsidRDefault="003F31D9" w:rsidP="0006257C">
            <w:pPr>
              <w:suppressAutoHyphens w:val="0"/>
              <w:jc w:val="left"/>
              <w:rPr>
                <w:rFonts w:ascii="Arial" w:hAnsi="Arial" w:cs="Arial"/>
                <w:b/>
                <w:bCs/>
                <w:color w:val="000000"/>
                <w:sz w:val="20"/>
                <w:lang w:eastAsia="fr-FR"/>
              </w:rPr>
            </w:pPr>
          </w:p>
        </w:tc>
        <w:tc>
          <w:tcPr>
            <w:tcW w:w="2450" w:type="pct"/>
            <w:tcBorders>
              <w:top w:val="single" w:sz="4" w:space="0" w:color="auto"/>
              <w:left w:val="nil"/>
              <w:bottom w:val="nil"/>
              <w:right w:val="nil"/>
            </w:tcBorders>
            <w:shd w:val="clear" w:color="auto" w:fill="auto"/>
            <w:noWrap/>
            <w:vAlign w:val="center"/>
            <w:hideMark/>
          </w:tcPr>
          <w:p w:rsidR="003F31D9" w:rsidRPr="00717F7D" w:rsidRDefault="003F31D9" w:rsidP="0006257C">
            <w:pPr>
              <w:suppressAutoHyphens w:val="0"/>
              <w:jc w:val="left"/>
              <w:rPr>
                <w:rFonts w:ascii="Calibri" w:hAnsi="Calibri"/>
                <w:color w:val="000000"/>
                <w:szCs w:val="22"/>
                <w:lang w:eastAsia="fr-FR"/>
              </w:rPr>
            </w:pPr>
          </w:p>
        </w:tc>
        <w:tc>
          <w:tcPr>
            <w:tcW w:w="430" w:type="pct"/>
            <w:tcBorders>
              <w:top w:val="single" w:sz="4" w:space="0" w:color="auto"/>
              <w:left w:val="nil"/>
              <w:bottom w:val="nil"/>
              <w:right w:val="nil"/>
            </w:tcBorders>
            <w:shd w:val="clear" w:color="auto" w:fill="auto"/>
            <w:noWrap/>
            <w:vAlign w:val="center"/>
            <w:hideMark/>
          </w:tcPr>
          <w:p w:rsidR="003F31D9" w:rsidRPr="00717F7D" w:rsidRDefault="003F31D9" w:rsidP="0006257C">
            <w:pPr>
              <w:suppressAutoHyphens w:val="0"/>
              <w:jc w:val="center"/>
              <w:rPr>
                <w:rFonts w:ascii="Arial" w:hAnsi="Arial" w:cs="Arial"/>
                <w:b/>
                <w:bCs/>
                <w:color w:val="FF0000"/>
                <w:sz w:val="20"/>
                <w:lang w:eastAsia="fr-FR"/>
              </w:rPr>
            </w:pPr>
          </w:p>
        </w:tc>
        <w:tc>
          <w:tcPr>
            <w:tcW w:w="412" w:type="pct"/>
            <w:tcBorders>
              <w:top w:val="single" w:sz="4" w:space="0" w:color="auto"/>
              <w:left w:val="nil"/>
              <w:bottom w:val="nil"/>
              <w:right w:val="nil"/>
            </w:tcBorders>
            <w:shd w:val="clear" w:color="auto" w:fill="auto"/>
            <w:noWrap/>
            <w:vAlign w:val="center"/>
            <w:hideMark/>
          </w:tcPr>
          <w:p w:rsidR="003F31D9" w:rsidRPr="00717F7D" w:rsidRDefault="003F31D9" w:rsidP="0006257C">
            <w:pPr>
              <w:suppressAutoHyphens w:val="0"/>
              <w:jc w:val="center"/>
              <w:rPr>
                <w:rFonts w:ascii="Arial" w:hAnsi="Arial" w:cs="Arial"/>
                <w:color w:val="000000"/>
                <w:sz w:val="16"/>
                <w:szCs w:val="16"/>
                <w:lang w:eastAsia="fr-FR"/>
              </w:rPr>
            </w:pPr>
          </w:p>
        </w:tc>
        <w:tc>
          <w:tcPr>
            <w:tcW w:w="1356" w:type="pct"/>
            <w:tcBorders>
              <w:top w:val="single" w:sz="4" w:space="0" w:color="auto"/>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C876DB">
        <w:trPr>
          <w:trHeight w:val="499"/>
        </w:trPr>
        <w:tc>
          <w:tcPr>
            <w:tcW w:w="2802" w:type="pct"/>
            <w:gridSpan w:val="2"/>
            <w:tcBorders>
              <w:top w:val="single" w:sz="4" w:space="0" w:color="auto"/>
              <w:left w:val="single" w:sz="4" w:space="0" w:color="auto"/>
              <w:bottom w:val="single" w:sz="4" w:space="0" w:color="auto"/>
              <w:right w:val="single" w:sz="4" w:space="0" w:color="000000"/>
            </w:tcBorders>
            <w:shd w:val="clear" w:color="000000" w:fill="B8CCE4"/>
            <w:vAlign w:val="center"/>
            <w:hideMark/>
          </w:tcPr>
          <w:p w:rsidR="003F31D9" w:rsidRPr="00717F7D" w:rsidRDefault="003F31D9" w:rsidP="0006257C">
            <w:pPr>
              <w:suppressAutoHyphens w:val="0"/>
              <w:jc w:val="center"/>
              <w:rPr>
                <w:rFonts w:ascii="Arial" w:hAnsi="Arial" w:cs="Arial"/>
                <w:b/>
                <w:bCs/>
                <w:sz w:val="20"/>
                <w:lang w:eastAsia="fr-FR"/>
              </w:rPr>
            </w:pPr>
            <w:r w:rsidRPr="00717F7D">
              <w:rPr>
                <w:rFonts w:ascii="Arial" w:hAnsi="Arial" w:cs="Arial"/>
                <w:b/>
                <w:bCs/>
                <w:sz w:val="20"/>
                <w:lang w:eastAsia="fr-FR"/>
              </w:rPr>
              <w:t>Transmission de fonds</w:t>
            </w:r>
          </w:p>
        </w:tc>
        <w:tc>
          <w:tcPr>
            <w:tcW w:w="430" w:type="pct"/>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b/>
                <w:bCs/>
                <w:color w:val="FF0000"/>
                <w:sz w:val="20"/>
                <w:lang w:eastAsia="fr-FR"/>
              </w:rPr>
            </w:pPr>
            <w:r w:rsidRPr="00717F7D">
              <w:rPr>
                <w:rFonts w:ascii="Arial" w:hAnsi="Arial" w:cs="Arial"/>
                <w:b/>
                <w:bCs/>
                <w:color w:val="FF0000"/>
                <w:sz w:val="20"/>
                <w:lang w:eastAsia="fr-FR"/>
              </w:rPr>
              <w:t> </w:t>
            </w:r>
          </w:p>
        </w:tc>
        <w:tc>
          <w:tcPr>
            <w:tcW w:w="412" w:type="pct"/>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c>
          <w:tcPr>
            <w:tcW w:w="1356" w:type="pct"/>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3F31D9" w:rsidRPr="00717F7D" w:rsidTr="0063183D">
        <w:trPr>
          <w:trHeight w:val="825"/>
        </w:trPr>
        <w:tc>
          <w:tcPr>
            <w:tcW w:w="352" w:type="pct"/>
            <w:tcBorders>
              <w:top w:val="nil"/>
              <w:left w:val="single" w:sz="4" w:space="0" w:color="auto"/>
              <w:bottom w:val="single" w:sz="4" w:space="0" w:color="auto"/>
              <w:right w:val="single" w:sz="4" w:space="0" w:color="auto"/>
            </w:tcBorders>
            <w:shd w:val="clear" w:color="auto" w:fill="92CDDC" w:themeFill="accent5" w:themeFillTint="99"/>
            <w:noWrap/>
            <w:vAlign w:val="center"/>
            <w:hideMark/>
          </w:tcPr>
          <w:p w:rsidR="003F31D9" w:rsidRDefault="00B54A2C" w:rsidP="0006257C">
            <w:pPr>
              <w:suppressAutoHyphens w:val="0"/>
              <w:jc w:val="center"/>
              <w:rPr>
                <w:rFonts w:ascii="Arial" w:hAnsi="Arial" w:cs="Arial"/>
                <w:b/>
                <w:bCs/>
                <w:color w:val="000000"/>
                <w:sz w:val="20"/>
                <w:lang w:eastAsia="fr-FR"/>
              </w:rPr>
            </w:pPr>
            <w:r>
              <w:rPr>
                <w:rFonts w:ascii="Arial" w:hAnsi="Arial" w:cs="Arial"/>
                <w:b/>
                <w:bCs/>
                <w:color w:val="000000"/>
                <w:sz w:val="20"/>
                <w:lang w:eastAsia="fr-FR"/>
              </w:rPr>
              <w:t>Question filtre</w:t>
            </w:r>
          </w:p>
          <w:p w:rsidR="00D14096" w:rsidRPr="00717F7D" w:rsidRDefault="00336FA0" w:rsidP="00336FA0">
            <w:pPr>
              <w:suppressAutoHyphens w:val="0"/>
              <w:jc w:val="center"/>
              <w:rPr>
                <w:rFonts w:ascii="Arial" w:hAnsi="Arial" w:cs="Arial"/>
                <w:b/>
                <w:bCs/>
                <w:color w:val="000000"/>
                <w:sz w:val="20"/>
                <w:lang w:eastAsia="fr-FR"/>
              </w:rPr>
            </w:pPr>
            <w:r>
              <w:rPr>
                <w:rFonts w:ascii="Arial" w:hAnsi="Arial" w:cs="Arial"/>
                <w:b/>
                <w:bCs/>
                <w:color w:val="000000"/>
                <w:sz w:val="20"/>
              </w:rPr>
              <w:t>7.290</w:t>
            </w:r>
          </w:p>
        </w:tc>
        <w:tc>
          <w:tcPr>
            <w:tcW w:w="2450" w:type="pct"/>
            <w:tcBorders>
              <w:top w:val="nil"/>
              <w:left w:val="nil"/>
              <w:bottom w:val="single" w:sz="4" w:space="0" w:color="auto"/>
              <w:right w:val="single" w:sz="4" w:space="0" w:color="auto"/>
            </w:tcBorders>
            <w:shd w:val="clear" w:color="auto" w:fill="auto"/>
            <w:vAlign w:val="center"/>
            <w:hideMark/>
          </w:tcPr>
          <w:p w:rsidR="003F31D9" w:rsidRPr="00717F7D" w:rsidRDefault="00B54A2C" w:rsidP="0002445E">
            <w:pPr>
              <w:suppressAutoHyphens w:val="0"/>
              <w:jc w:val="left"/>
              <w:rPr>
                <w:rFonts w:ascii="Arial" w:hAnsi="Arial" w:cs="Arial"/>
                <w:sz w:val="18"/>
                <w:szCs w:val="18"/>
                <w:lang w:eastAsia="fr-FR"/>
              </w:rPr>
            </w:pPr>
            <w:r>
              <w:rPr>
                <w:rFonts w:ascii="Arial" w:hAnsi="Arial" w:cs="Arial"/>
                <w:sz w:val="18"/>
                <w:szCs w:val="18"/>
                <w:lang w:eastAsia="fr-FR"/>
              </w:rPr>
              <w:t>Votre organisme effectue-t-il des opérations de transmission de fonds</w:t>
            </w:r>
            <w:r w:rsidR="0002445E">
              <w:rPr>
                <w:rFonts w:ascii="Arial" w:hAnsi="Arial" w:cs="Arial"/>
                <w:sz w:val="18"/>
                <w:szCs w:val="18"/>
                <w:lang w:eastAsia="fr-FR"/>
              </w:rPr>
              <w:t> ?</w:t>
            </w:r>
          </w:p>
        </w:tc>
        <w:tc>
          <w:tcPr>
            <w:tcW w:w="430" w:type="pct"/>
            <w:tcBorders>
              <w:top w:val="nil"/>
              <w:left w:val="nil"/>
              <w:bottom w:val="single" w:sz="4" w:space="0" w:color="auto"/>
              <w:right w:val="single" w:sz="4" w:space="0" w:color="auto"/>
            </w:tcBorders>
            <w:shd w:val="clear" w:color="000000" w:fill="FFFFFF"/>
            <w:noWrap/>
            <w:vAlign w:val="center"/>
            <w:hideMark/>
          </w:tcPr>
          <w:p w:rsidR="003F31D9" w:rsidRPr="00717F7D" w:rsidRDefault="008257E7" w:rsidP="008257E7">
            <w:pPr>
              <w:suppressAutoHyphens w:val="0"/>
              <w:jc w:val="center"/>
              <w:rPr>
                <w:rFonts w:ascii="Arial" w:hAnsi="Arial" w:cs="Arial"/>
                <w:b/>
                <w:bCs/>
                <w:color w:val="FF0000"/>
                <w:sz w:val="18"/>
                <w:szCs w:val="18"/>
                <w:lang w:eastAsia="fr-FR"/>
              </w:rPr>
            </w:pPr>
            <w:r>
              <w:rPr>
                <w:rFonts w:ascii="Arial" w:hAnsi="Arial" w:cs="Arial"/>
                <w:sz w:val="16"/>
                <w:szCs w:val="16"/>
                <w:lang w:eastAsia="fr-FR"/>
              </w:rPr>
              <w:t>L.314-1 du CMF</w:t>
            </w:r>
            <w:r>
              <w:rPr>
                <w:rFonts w:ascii="Arial" w:hAnsi="Arial" w:cs="Arial"/>
                <w:b/>
                <w:bCs/>
                <w:color w:val="FF0000"/>
                <w:sz w:val="18"/>
                <w:szCs w:val="18"/>
                <w:lang w:eastAsia="fr-FR"/>
              </w:rPr>
              <w:t xml:space="preserve"> </w:t>
            </w:r>
          </w:p>
        </w:tc>
        <w:tc>
          <w:tcPr>
            <w:tcW w:w="412" w:type="pct"/>
            <w:tcBorders>
              <w:top w:val="nil"/>
              <w:left w:val="nil"/>
              <w:bottom w:val="single" w:sz="4" w:space="0" w:color="auto"/>
              <w:right w:val="single" w:sz="4" w:space="0" w:color="auto"/>
            </w:tcBorders>
            <w:shd w:val="clear" w:color="000000" w:fill="FFFFFF"/>
            <w:vAlign w:val="center"/>
            <w:hideMark/>
          </w:tcPr>
          <w:p w:rsidR="003F31D9" w:rsidRPr="00717F7D" w:rsidRDefault="008257E7"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 xml:space="preserve"> a</w:t>
            </w:r>
          </w:p>
        </w:tc>
        <w:tc>
          <w:tcPr>
            <w:tcW w:w="1356" w:type="pct"/>
            <w:tcBorders>
              <w:top w:val="nil"/>
              <w:left w:val="nil"/>
              <w:bottom w:val="single" w:sz="4" w:space="0" w:color="auto"/>
              <w:right w:val="single" w:sz="4" w:space="0" w:color="auto"/>
            </w:tcBorders>
            <w:shd w:val="clear" w:color="000000" w:fill="FFFFFF"/>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336FA0" w:rsidRPr="00717F7D" w:rsidTr="00DF473E">
        <w:trPr>
          <w:trHeight w:val="825"/>
        </w:trPr>
        <w:tc>
          <w:tcPr>
            <w:tcW w:w="352" w:type="pct"/>
            <w:tcBorders>
              <w:top w:val="nil"/>
              <w:left w:val="single" w:sz="4" w:space="0" w:color="auto"/>
              <w:bottom w:val="single" w:sz="4" w:space="0" w:color="auto"/>
              <w:right w:val="single" w:sz="4" w:space="0" w:color="auto"/>
            </w:tcBorders>
            <w:shd w:val="clear" w:color="auto" w:fill="auto"/>
            <w:noWrap/>
            <w:vAlign w:val="center"/>
          </w:tcPr>
          <w:p w:rsidR="00336FA0" w:rsidRDefault="00336FA0">
            <w:pPr>
              <w:jc w:val="center"/>
              <w:rPr>
                <w:rFonts w:ascii="Arial" w:hAnsi="Arial" w:cs="Arial"/>
                <w:b/>
                <w:bCs/>
                <w:color w:val="000000"/>
                <w:sz w:val="20"/>
              </w:rPr>
            </w:pPr>
            <w:r>
              <w:rPr>
                <w:rFonts w:ascii="Arial" w:hAnsi="Arial" w:cs="Arial"/>
                <w:b/>
                <w:bCs/>
                <w:color w:val="000000"/>
                <w:sz w:val="20"/>
              </w:rPr>
              <w:t>7.300</w:t>
            </w:r>
          </w:p>
        </w:tc>
        <w:tc>
          <w:tcPr>
            <w:tcW w:w="2450" w:type="pct"/>
            <w:tcBorders>
              <w:top w:val="nil"/>
              <w:left w:val="nil"/>
              <w:bottom w:val="single" w:sz="4" w:space="0" w:color="auto"/>
              <w:right w:val="single" w:sz="4" w:space="0" w:color="auto"/>
            </w:tcBorders>
            <w:shd w:val="clear" w:color="auto" w:fill="auto"/>
            <w:vAlign w:val="center"/>
          </w:tcPr>
          <w:p w:rsidR="00336FA0" w:rsidRPr="00717F7D" w:rsidRDefault="00336FA0" w:rsidP="00B54A2C">
            <w:pPr>
              <w:suppressAutoHyphens w:val="0"/>
              <w:jc w:val="left"/>
              <w:rPr>
                <w:rFonts w:ascii="Arial" w:hAnsi="Arial" w:cs="Arial"/>
                <w:sz w:val="18"/>
                <w:szCs w:val="18"/>
                <w:lang w:eastAsia="fr-FR"/>
              </w:rPr>
            </w:pPr>
            <w:r>
              <w:rPr>
                <w:rFonts w:ascii="Arial" w:hAnsi="Arial" w:cs="Arial"/>
                <w:sz w:val="18"/>
                <w:szCs w:val="18"/>
                <w:lang w:eastAsia="fr-FR"/>
              </w:rPr>
              <w:t>V</w:t>
            </w:r>
            <w:r w:rsidRPr="00717F7D">
              <w:rPr>
                <w:rFonts w:ascii="Arial" w:hAnsi="Arial" w:cs="Arial"/>
                <w:sz w:val="18"/>
                <w:szCs w:val="18"/>
                <w:lang w:eastAsia="fr-FR"/>
              </w:rPr>
              <w:t xml:space="preserve">otre organisme s'assure-t-il de l'identification et de la vérification d'identité </w:t>
            </w:r>
            <w:r>
              <w:rPr>
                <w:rFonts w:ascii="Arial" w:hAnsi="Arial" w:cs="Arial"/>
                <w:sz w:val="18"/>
                <w:szCs w:val="18"/>
                <w:lang w:eastAsia="fr-FR"/>
              </w:rPr>
              <w:t xml:space="preserve">du client ou le cas échéant, du bénéficiaire effectif, </w:t>
            </w:r>
            <w:r w:rsidRPr="00717F7D">
              <w:rPr>
                <w:rFonts w:ascii="Arial" w:hAnsi="Arial" w:cs="Arial"/>
                <w:sz w:val="18"/>
                <w:szCs w:val="18"/>
                <w:lang w:eastAsia="fr-FR"/>
              </w:rPr>
              <w:t>quel que soit le montant de l'opération ?</w:t>
            </w:r>
          </w:p>
        </w:tc>
        <w:tc>
          <w:tcPr>
            <w:tcW w:w="430" w:type="pct"/>
            <w:tcBorders>
              <w:top w:val="nil"/>
              <w:left w:val="nil"/>
              <w:bottom w:val="single" w:sz="4" w:space="0" w:color="auto"/>
              <w:right w:val="single" w:sz="4" w:space="0" w:color="auto"/>
            </w:tcBorders>
            <w:shd w:val="clear" w:color="000000" w:fill="FFFFFF"/>
            <w:noWrap/>
            <w:vAlign w:val="center"/>
          </w:tcPr>
          <w:p w:rsidR="00336FA0" w:rsidRPr="00717F7D" w:rsidRDefault="00336FA0" w:rsidP="0006257C">
            <w:pPr>
              <w:suppressAutoHyphens w:val="0"/>
              <w:jc w:val="center"/>
              <w:rPr>
                <w:rFonts w:ascii="Arial" w:hAnsi="Arial" w:cs="Arial"/>
                <w:b/>
                <w:bCs/>
                <w:color w:val="FF0000"/>
                <w:sz w:val="18"/>
                <w:szCs w:val="18"/>
                <w:lang w:eastAsia="fr-FR"/>
              </w:rPr>
            </w:pPr>
          </w:p>
        </w:tc>
        <w:tc>
          <w:tcPr>
            <w:tcW w:w="412" w:type="pct"/>
            <w:tcBorders>
              <w:top w:val="nil"/>
              <w:left w:val="nil"/>
              <w:bottom w:val="single" w:sz="4" w:space="0" w:color="auto"/>
              <w:right w:val="single" w:sz="4" w:space="0" w:color="auto"/>
            </w:tcBorders>
            <w:shd w:val="clear" w:color="000000" w:fill="FFFFFF"/>
            <w:vAlign w:val="center"/>
          </w:tcPr>
          <w:p w:rsidR="00336FA0" w:rsidRPr="00717F7D" w:rsidRDefault="00336FA0"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a</w:t>
            </w:r>
          </w:p>
        </w:tc>
        <w:tc>
          <w:tcPr>
            <w:tcW w:w="1356" w:type="pct"/>
            <w:tcBorders>
              <w:top w:val="nil"/>
              <w:left w:val="nil"/>
              <w:bottom w:val="single" w:sz="4" w:space="0" w:color="auto"/>
              <w:right w:val="single" w:sz="4" w:space="0" w:color="auto"/>
            </w:tcBorders>
            <w:shd w:val="clear" w:color="000000" w:fill="FFFFFF"/>
            <w:vAlign w:val="center"/>
          </w:tcPr>
          <w:p w:rsidR="00336FA0" w:rsidRPr="00717F7D" w:rsidRDefault="00336FA0" w:rsidP="0006257C">
            <w:pPr>
              <w:suppressAutoHyphens w:val="0"/>
              <w:jc w:val="center"/>
              <w:rPr>
                <w:rFonts w:ascii="Arial" w:hAnsi="Arial" w:cs="Arial"/>
                <w:sz w:val="16"/>
                <w:szCs w:val="16"/>
                <w:lang w:eastAsia="fr-FR"/>
              </w:rPr>
            </w:pPr>
          </w:p>
        </w:tc>
      </w:tr>
      <w:tr w:rsidR="00336FA0" w:rsidRPr="00717F7D" w:rsidTr="00DF473E">
        <w:trPr>
          <w:trHeight w:val="825"/>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FA0" w:rsidRDefault="00336FA0">
            <w:pPr>
              <w:jc w:val="center"/>
              <w:rPr>
                <w:rFonts w:ascii="Arial" w:hAnsi="Arial" w:cs="Arial"/>
                <w:b/>
                <w:bCs/>
                <w:color w:val="000000"/>
                <w:sz w:val="20"/>
              </w:rPr>
            </w:pPr>
            <w:r>
              <w:rPr>
                <w:rFonts w:ascii="Arial" w:hAnsi="Arial" w:cs="Arial"/>
                <w:b/>
                <w:bCs/>
                <w:color w:val="000000"/>
                <w:sz w:val="20"/>
              </w:rPr>
              <w:t>7.310</w:t>
            </w:r>
          </w:p>
        </w:tc>
        <w:tc>
          <w:tcPr>
            <w:tcW w:w="2450" w:type="pct"/>
            <w:tcBorders>
              <w:top w:val="single" w:sz="4" w:space="0" w:color="auto"/>
              <w:left w:val="nil"/>
              <w:bottom w:val="single" w:sz="4" w:space="0" w:color="auto"/>
              <w:right w:val="single" w:sz="4" w:space="0" w:color="auto"/>
            </w:tcBorders>
            <w:shd w:val="clear" w:color="auto" w:fill="auto"/>
            <w:vAlign w:val="center"/>
            <w:hideMark/>
          </w:tcPr>
          <w:p w:rsidR="00336FA0" w:rsidRPr="0022344C" w:rsidRDefault="00336FA0" w:rsidP="00EE5D3F">
            <w:pPr>
              <w:suppressAutoHyphens w:val="0"/>
              <w:jc w:val="left"/>
              <w:rPr>
                <w:rFonts w:ascii="Arial" w:hAnsi="Arial" w:cs="Arial"/>
                <w:sz w:val="18"/>
                <w:szCs w:val="18"/>
                <w:lang w:eastAsia="fr-FR"/>
              </w:rPr>
            </w:pPr>
            <w:r>
              <w:rPr>
                <w:rFonts w:ascii="Arial" w:hAnsi="Arial" w:cs="Arial"/>
                <w:sz w:val="18"/>
                <w:szCs w:val="18"/>
                <w:lang w:eastAsia="fr-FR"/>
              </w:rPr>
              <w:t xml:space="preserve">Votre dispositif </w:t>
            </w:r>
            <w:proofErr w:type="spellStart"/>
            <w:r>
              <w:rPr>
                <w:rFonts w:ascii="Arial" w:hAnsi="Arial" w:cs="Arial"/>
                <w:sz w:val="18"/>
                <w:szCs w:val="18"/>
                <w:lang w:eastAsia="fr-FR"/>
              </w:rPr>
              <w:t>prévoit-il</w:t>
            </w:r>
            <w:proofErr w:type="spellEnd"/>
            <w:r>
              <w:rPr>
                <w:rFonts w:ascii="Arial" w:hAnsi="Arial" w:cs="Arial"/>
                <w:sz w:val="18"/>
                <w:szCs w:val="18"/>
                <w:lang w:eastAsia="fr-FR"/>
              </w:rPr>
              <w:t xml:space="preserve"> de communiquer systématiquement à Tracfin les éléments d’information relatifs aux opérations de transmission de fonds conformément au CMF ?</w:t>
            </w:r>
          </w:p>
        </w:tc>
        <w:tc>
          <w:tcPr>
            <w:tcW w:w="430" w:type="pct"/>
            <w:tcBorders>
              <w:top w:val="single" w:sz="4" w:space="0" w:color="auto"/>
              <w:left w:val="nil"/>
              <w:bottom w:val="single" w:sz="4" w:space="0" w:color="auto"/>
              <w:right w:val="single" w:sz="4" w:space="0" w:color="auto"/>
            </w:tcBorders>
            <w:shd w:val="clear" w:color="000000" w:fill="FFFFFF"/>
            <w:noWrap/>
            <w:vAlign w:val="center"/>
            <w:hideMark/>
          </w:tcPr>
          <w:p w:rsidR="00336FA0" w:rsidRDefault="00336FA0" w:rsidP="008257E7">
            <w:pPr>
              <w:suppressAutoHyphens w:val="0"/>
              <w:jc w:val="center"/>
              <w:rPr>
                <w:rFonts w:ascii="Arial" w:hAnsi="Arial" w:cs="Arial"/>
                <w:sz w:val="16"/>
                <w:szCs w:val="16"/>
                <w:lang w:eastAsia="fr-FR"/>
              </w:rPr>
            </w:pPr>
            <w:r>
              <w:rPr>
                <w:rFonts w:ascii="Arial" w:hAnsi="Arial" w:cs="Arial"/>
                <w:sz w:val="16"/>
                <w:szCs w:val="16"/>
                <w:lang w:eastAsia="fr-FR"/>
              </w:rPr>
              <w:t>L. 561-15-1, I,</w:t>
            </w:r>
          </w:p>
          <w:p w:rsidR="00336FA0" w:rsidRPr="00717F7D" w:rsidRDefault="00336FA0" w:rsidP="008257E7">
            <w:pPr>
              <w:suppressAutoHyphens w:val="0"/>
              <w:jc w:val="center"/>
              <w:rPr>
                <w:rFonts w:ascii="Arial" w:hAnsi="Arial" w:cs="Arial"/>
                <w:b/>
                <w:bCs/>
                <w:color w:val="FF0000"/>
                <w:sz w:val="18"/>
                <w:szCs w:val="18"/>
                <w:lang w:eastAsia="fr-FR"/>
              </w:rPr>
            </w:pPr>
            <w:r>
              <w:rPr>
                <w:rFonts w:ascii="Arial" w:hAnsi="Arial" w:cs="Arial"/>
                <w:sz w:val="16"/>
                <w:szCs w:val="16"/>
                <w:lang w:eastAsia="fr-FR"/>
              </w:rPr>
              <w:t>CMF</w:t>
            </w:r>
            <w:r>
              <w:rPr>
                <w:rFonts w:ascii="Arial" w:hAnsi="Arial" w:cs="Arial"/>
                <w:b/>
                <w:bCs/>
                <w:color w:val="FF0000"/>
                <w:sz w:val="18"/>
                <w:szCs w:val="18"/>
                <w:lang w:eastAsia="fr-FR"/>
              </w:rPr>
              <w:t xml:space="preserve"> </w:t>
            </w:r>
          </w:p>
        </w:tc>
        <w:tc>
          <w:tcPr>
            <w:tcW w:w="412" w:type="pct"/>
            <w:tcBorders>
              <w:top w:val="single" w:sz="4" w:space="0" w:color="auto"/>
              <w:left w:val="nil"/>
              <w:bottom w:val="single" w:sz="4" w:space="0" w:color="auto"/>
              <w:right w:val="single" w:sz="4" w:space="0" w:color="auto"/>
            </w:tcBorders>
            <w:shd w:val="clear" w:color="000000" w:fill="FFFFFF"/>
            <w:vAlign w:val="center"/>
            <w:hideMark/>
          </w:tcPr>
          <w:p w:rsidR="00336FA0" w:rsidRPr="00717F7D" w:rsidRDefault="00336FA0"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 xml:space="preserve"> a</w:t>
            </w:r>
          </w:p>
        </w:tc>
        <w:tc>
          <w:tcPr>
            <w:tcW w:w="1356" w:type="pct"/>
            <w:tcBorders>
              <w:top w:val="single" w:sz="4" w:space="0" w:color="auto"/>
              <w:left w:val="nil"/>
              <w:bottom w:val="single" w:sz="4" w:space="0" w:color="auto"/>
              <w:right w:val="single" w:sz="4" w:space="0" w:color="auto"/>
            </w:tcBorders>
            <w:shd w:val="clear" w:color="000000" w:fill="FFFFFF"/>
            <w:vAlign w:val="center"/>
            <w:hideMark/>
          </w:tcPr>
          <w:p w:rsidR="00336FA0" w:rsidRPr="00717F7D" w:rsidRDefault="00336FA0" w:rsidP="0006257C">
            <w:pPr>
              <w:suppressAutoHyphens w:val="0"/>
              <w:jc w:val="center"/>
              <w:rPr>
                <w:rFonts w:ascii="Arial" w:hAnsi="Arial" w:cs="Arial"/>
                <w:sz w:val="16"/>
                <w:szCs w:val="16"/>
                <w:lang w:eastAsia="fr-FR"/>
              </w:rPr>
            </w:pPr>
          </w:p>
        </w:tc>
      </w:tr>
      <w:tr w:rsidR="00336FA0" w:rsidRPr="00717F7D" w:rsidTr="00DF473E">
        <w:trPr>
          <w:trHeight w:val="825"/>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6FA0" w:rsidRDefault="00336FA0" w:rsidP="00336FA0">
            <w:pPr>
              <w:jc w:val="center"/>
              <w:rPr>
                <w:rFonts w:ascii="Arial" w:hAnsi="Arial" w:cs="Arial"/>
                <w:b/>
                <w:bCs/>
                <w:color w:val="000000"/>
                <w:sz w:val="20"/>
              </w:rPr>
            </w:pPr>
            <w:r>
              <w:rPr>
                <w:rFonts w:ascii="Arial" w:hAnsi="Arial" w:cs="Arial"/>
                <w:b/>
                <w:bCs/>
                <w:color w:val="000000"/>
                <w:sz w:val="20"/>
              </w:rPr>
              <w:t>7.320</w:t>
            </w:r>
          </w:p>
        </w:tc>
        <w:tc>
          <w:tcPr>
            <w:tcW w:w="2450" w:type="pct"/>
            <w:tcBorders>
              <w:top w:val="single" w:sz="4" w:space="0" w:color="auto"/>
              <w:left w:val="nil"/>
              <w:bottom w:val="single" w:sz="4" w:space="0" w:color="auto"/>
              <w:right w:val="single" w:sz="4" w:space="0" w:color="auto"/>
            </w:tcBorders>
            <w:shd w:val="clear" w:color="auto" w:fill="auto"/>
            <w:vAlign w:val="center"/>
          </w:tcPr>
          <w:p w:rsidR="00336FA0" w:rsidRDefault="00336FA0" w:rsidP="0006257C">
            <w:pPr>
              <w:suppressAutoHyphens w:val="0"/>
              <w:jc w:val="left"/>
              <w:rPr>
                <w:rFonts w:ascii="Arial" w:hAnsi="Arial" w:cs="Arial"/>
                <w:sz w:val="18"/>
                <w:szCs w:val="18"/>
                <w:lang w:eastAsia="fr-FR"/>
              </w:rPr>
            </w:pPr>
            <w:r>
              <w:rPr>
                <w:rFonts w:ascii="Arial" w:hAnsi="Arial" w:cs="Arial"/>
                <w:sz w:val="18"/>
                <w:szCs w:val="18"/>
                <w:lang w:eastAsia="fr-FR"/>
              </w:rPr>
              <w:t xml:space="preserve">Votre organisme a-t- il </w:t>
            </w:r>
            <w:proofErr w:type="spellStart"/>
            <w:r>
              <w:rPr>
                <w:rFonts w:ascii="Arial" w:hAnsi="Arial" w:cs="Arial"/>
                <w:sz w:val="18"/>
                <w:szCs w:val="18"/>
                <w:lang w:eastAsia="fr-FR"/>
              </w:rPr>
              <w:t>défini</w:t>
            </w:r>
            <w:proofErr w:type="spellEnd"/>
            <w:r>
              <w:rPr>
                <w:rFonts w:ascii="Arial" w:hAnsi="Arial" w:cs="Arial"/>
                <w:sz w:val="18"/>
                <w:szCs w:val="18"/>
                <w:lang w:eastAsia="fr-FR"/>
              </w:rPr>
              <w:t xml:space="preserve"> dans ses procédures internes des critères permettant de distinguer les clients occasionnels des clients en relation d’affaires ?</w:t>
            </w:r>
          </w:p>
        </w:tc>
        <w:tc>
          <w:tcPr>
            <w:tcW w:w="430" w:type="pct"/>
            <w:tcBorders>
              <w:top w:val="single" w:sz="4" w:space="0" w:color="auto"/>
              <w:left w:val="nil"/>
              <w:bottom w:val="single" w:sz="4" w:space="0" w:color="auto"/>
              <w:right w:val="single" w:sz="4" w:space="0" w:color="auto"/>
            </w:tcBorders>
            <w:shd w:val="clear" w:color="000000" w:fill="FFFFFF"/>
            <w:noWrap/>
            <w:vAlign w:val="center"/>
          </w:tcPr>
          <w:p w:rsidR="00336FA0" w:rsidRDefault="00336FA0" w:rsidP="008257E7">
            <w:pPr>
              <w:suppressAutoHyphens w:val="0"/>
              <w:jc w:val="center"/>
              <w:rPr>
                <w:rFonts w:ascii="Arial" w:hAnsi="Arial" w:cs="Arial"/>
                <w:b/>
                <w:bCs/>
                <w:color w:val="FF0000"/>
                <w:sz w:val="18"/>
                <w:szCs w:val="18"/>
                <w:lang w:eastAsia="fr-FR"/>
              </w:rPr>
            </w:pPr>
            <w:r>
              <w:rPr>
                <w:rFonts w:ascii="Arial" w:hAnsi="Arial" w:cs="Arial"/>
                <w:sz w:val="16"/>
                <w:szCs w:val="16"/>
                <w:lang w:eastAsia="fr-FR"/>
              </w:rPr>
              <w:t>L. 561-2-1 CMF</w:t>
            </w:r>
            <w:r>
              <w:rPr>
                <w:rFonts w:ascii="Arial" w:hAnsi="Arial" w:cs="Arial"/>
                <w:b/>
                <w:bCs/>
                <w:color w:val="FF0000"/>
                <w:sz w:val="18"/>
                <w:szCs w:val="18"/>
                <w:lang w:eastAsia="fr-FR"/>
              </w:rPr>
              <w:t xml:space="preserve"> </w:t>
            </w:r>
          </w:p>
        </w:tc>
        <w:tc>
          <w:tcPr>
            <w:tcW w:w="412" w:type="pct"/>
            <w:tcBorders>
              <w:top w:val="single" w:sz="4" w:space="0" w:color="auto"/>
              <w:left w:val="nil"/>
              <w:bottom w:val="single" w:sz="4" w:space="0" w:color="auto"/>
              <w:right w:val="single" w:sz="4" w:space="0" w:color="auto"/>
            </w:tcBorders>
            <w:shd w:val="clear" w:color="000000" w:fill="FFFFFF"/>
            <w:vAlign w:val="center"/>
          </w:tcPr>
          <w:p w:rsidR="00336FA0" w:rsidRDefault="00336FA0"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 xml:space="preserve"> a</w:t>
            </w:r>
          </w:p>
        </w:tc>
        <w:tc>
          <w:tcPr>
            <w:tcW w:w="1356" w:type="pct"/>
            <w:tcBorders>
              <w:top w:val="single" w:sz="4" w:space="0" w:color="auto"/>
              <w:left w:val="nil"/>
              <w:bottom w:val="single" w:sz="4" w:space="0" w:color="auto"/>
              <w:right w:val="single" w:sz="4" w:space="0" w:color="auto"/>
            </w:tcBorders>
            <w:shd w:val="clear" w:color="000000" w:fill="FFFFFF"/>
            <w:vAlign w:val="center"/>
          </w:tcPr>
          <w:p w:rsidR="00336FA0" w:rsidRPr="00717F7D" w:rsidRDefault="00336FA0" w:rsidP="0006257C">
            <w:pPr>
              <w:suppressAutoHyphens w:val="0"/>
              <w:jc w:val="center"/>
              <w:rPr>
                <w:rFonts w:ascii="Arial" w:hAnsi="Arial" w:cs="Arial"/>
                <w:sz w:val="16"/>
                <w:szCs w:val="16"/>
                <w:lang w:eastAsia="fr-FR"/>
              </w:rPr>
            </w:pPr>
          </w:p>
        </w:tc>
      </w:tr>
      <w:tr w:rsidR="00336FA0" w:rsidRPr="00717F7D" w:rsidTr="0063183D">
        <w:trPr>
          <w:trHeight w:val="825"/>
        </w:trPr>
        <w:tc>
          <w:tcPr>
            <w:tcW w:w="352"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336FA0" w:rsidRDefault="00336FA0">
            <w:pPr>
              <w:jc w:val="center"/>
              <w:rPr>
                <w:rFonts w:ascii="Arial" w:hAnsi="Arial" w:cs="Arial"/>
                <w:b/>
                <w:bCs/>
                <w:color w:val="000000"/>
                <w:sz w:val="20"/>
              </w:rPr>
            </w:pPr>
            <w:r>
              <w:rPr>
                <w:rFonts w:ascii="Arial" w:hAnsi="Arial" w:cs="Arial"/>
                <w:b/>
                <w:bCs/>
                <w:color w:val="000000"/>
                <w:sz w:val="20"/>
              </w:rPr>
              <w:t>7.330</w:t>
            </w:r>
          </w:p>
        </w:tc>
        <w:tc>
          <w:tcPr>
            <w:tcW w:w="2450" w:type="pct"/>
            <w:tcBorders>
              <w:top w:val="single" w:sz="4" w:space="0" w:color="auto"/>
              <w:left w:val="nil"/>
              <w:bottom w:val="single" w:sz="4" w:space="0" w:color="auto"/>
              <w:right w:val="single" w:sz="4" w:space="0" w:color="auto"/>
            </w:tcBorders>
            <w:shd w:val="clear" w:color="auto" w:fill="auto"/>
            <w:vAlign w:val="center"/>
          </w:tcPr>
          <w:p w:rsidR="00336FA0" w:rsidRDefault="00336FA0" w:rsidP="0006257C">
            <w:pPr>
              <w:suppressAutoHyphens w:val="0"/>
              <w:jc w:val="left"/>
              <w:rPr>
                <w:rFonts w:ascii="Arial" w:hAnsi="Arial" w:cs="Arial"/>
                <w:sz w:val="18"/>
                <w:szCs w:val="18"/>
                <w:lang w:eastAsia="fr-FR"/>
              </w:rPr>
            </w:pPr>
          </w:p>
          <w:p w:rsidR="00336FA0" w:rsidRDefault="00336FA0" w:rsidP="0006257C">
            <w:pPr>
              <w:suppressAutoHyphens w:val="0"/>
              <w:jc w:val="left"/>
              <w:rPr>
                <w:rFonts w:ascii="Arial" w:hAnsi="Arial" w:cs="Arial"/>
                <w:sz w:val="18"/>
                <w:szCs w:val="18"/>
                <w:lang w:eastAsia="fr-FR"/>
              </w:rPr>
            </w:pPr>
            <w:r>
              <w:rPr>
                <w:rFonts w:ascii="Arial" w:hAnsi="Arial" w:cs="Arial"/>
                <w:sz w:val="18"/>
                <w:szCs w:val="18"/>
                <w:lang w:eastAsia="fr-FR"/>
              </w:rPr>
              <w:t>Votre organisme définit-il des critères de significativité permettant de détecter des opérations de transmission de fonds atypiques et suspectes ?</w:t>
            </w:r>
          </w:p>
          <w:p w:rsidR="00336FA0" w:rsidRDefault="00336FA0" w:rsidP="0006257C">
            <w:pPr>
              <w:suppressAutoHyphens w:val="0"/>
              <w:jc w:val="left"/>
              <w:rPr>
                <w:rFonts w:ascii="Arial" w:hAnsi="Arial" w:cs="Arial"/>
                <w:sz w:val="18"/>
                <w:szCs w:val="18"/>
                <w:lang w:eastAsia="fr-FR"/>
              </w:rPr>
            </w:pPr>
          </w:p>
        </w:tc>
        <w:tc>
          <w:tcPr>
            <w:tcW w:w="430" w:type="pct"/>
            <w:tcBorders>
              <w:top w:val="single" w:sz="4" w:space="0" w:color="auto"/>
              <w:left w:val="nil"/>
              <w:bottom w:val="single" w:sz="4" w:space="0" w:color="auto"/>
              <w:right w:val="single" w:sz="4" w:space="0" w:color="auto"/>
            </w:tcBorders>
            <w:shd w:val="clear" w:color="000000" w:fill="FFFFFF"/>
            <w:noWrap/>
            <w:vAlign w:val="center"/>
          </w:tcPr>
          <w:p w:rsidR="00336FA0" w:rsidRDefault="00336FA0" w:rsidP="008257E7">
            <w:pPr>
              <w:suppressAutoHyphens w:val="0"/>
              <w:jc w:val="center"/>
              <w:rPr>
                <w:rFonts w:ascii="Arial" w:hAnsi="Arial" w:cs="Arial"/>
                <w:b/>
                <w:bCs/>
                <w:color w:val="FF0000"/>
                <w:sz w:val="18"/>
                <w:szCs w:val="18"/>
                <w:lang w:eastAsia="fr-FR"/>
              </w:rPr>
            </w:pPr>
            <w:r>
              <w:rPr>
                <w:rFonts w:ascii="Arial" w:hAnsi="Arial" w:cs="Arial"/>
                <w:sz w:val="16"/>
                <w:szCs w:val="16"/>
                <w:lang w:eastAsia="fr-FR"/>
              </w:rPr>
              <w:t>L. 561-10-2 CMF</w:t>
            </w:r>
          </w:p>
        </w:tc>
        <w:tc>
          <w:tcPr>
            <w:tcW w:w="412" w:type="pct"/>
            <w:tcBorders>
              <w:top w:val="single" w:sz="4" w:space="0" w:color="auto"/>
              <w:left w:val="nil"/>
              <w:bottom w:val="single" w:sz="4" w:space="0" w:color="auto"/>
              <w:right w:val="single" w:sz="4" w:space="0" w:color="auto"/>
            </w:tcBorders>
            <w:shd w:val="clear" w:color="000000" w:fill="FFFFFF"/>
            <w:vAlign w:val="center"/>
          </w:tcPr>
          <w:p w:rsidR="00336FA0" w:rsidRDefault="00336FA0" w:rsidP="00B54A2C">
            <w:pPr>
              <w:suppressAutoHyphens w:val="0"/>
              <w:jc w:val="center"/>
              <w:rPr>
                <w:rFonts w:ascii="Arial" w:hAnsi="Arial" w:cs="Arial"/>
                <w:sz w:val="16"/>
                <w:szCs w:val="16"/>
                <w:lang w:eastAsia="fr-FR"/>
              </w:rPr>
            </w:pPr>
            <w:r>
              <w:rPr>
                <w:rFonts w:ascii="Arial" w:hAnsi="Arial" w:cs="Arial"/>
                <w:sz w:val="16"/>
                <w:szCs w:val="16"/>
                <w:lang w:eastAsia="fr-FR"/>
              </w:rPr>
              <w:br/>
            </w:r>
            <w:r>
              <w:rPr>
                <w:rFonts w:ascii="Arial" w:hAnsi="Arial" w:cs="Arial"/>
                <w:b/>
                <w:bCs/>
                <w:color w:val="FF0000"/>
                <w:sz w:val="18"/>
                <w:szCs w:val="18"/>
                <w:lang w:eastAsia="fr-FR"/>
              </w:rPr>
              <w:t>a</w:t>
            </w:r>
          </w:p>
        </w:tc>
        <w:tc>
          <w:tcPr>
            <w:tcW w:w="1356" w:type="pct"/>
            <w:tcBorders>
              <w:top w:val="single" w:sz="4" w:space="0" w:color="auto"/>
              <w:left w:val="nil"/>
              <w:bottom w:val="single" w:sz="4" w:space="0" w:color="auto"/>
              <w:right w:val="single" w:sz="4" w:space="0" w:color="auto"/>
            </w:tcBorders>
            <w:shd w:val="clear" w:color="000000" w:fill="FFFFFF"/>
            <w:vAlign w:val="center"/>
          </w:tcPr>
          <w:p w:rsidR="00336FA0" w:rsidRPr="00717F7D" w:rsidRDefault="00336FA0" w:rsidP="0006257C">
            <w:pPr>
              <w:suppressAutoHyphens w:val="0"/>
              <w:jc w:val="center"/>
              <w:rPr>
                <w:rFonts w:ascii="Arial" w:hAnsi="Arial" w:cs="Arial"/>
                <w:sz w:val="16"/>
                <w:szCs w:val="16"/>
                <w:lang w:eastAsia="fr-FR"/>
              </w:rPr>
            </w:pPr>
          </w:p>
        </w:tc>
      </w:tr>
    </w:tbl>
    <w:p w:rsidR="0010137A" w:rsidRDefault="0010137A" w:rsidP="003F31D9"/>
    <w:p w:rsidR="0010137A" w:rsidRDefault="0010137A" w:rsidP="003F31D9"/>
    <w:tbl>
      <w:tblPr>
        <w:tblW w:w="5000" w:type="pct"/>
        <w:tblLayout w:type="fixed"/>
        <w:tblCellMar>
          <w:left w:w="70" w:type="dxa"/>
          <w:right w:w="70" w:type="dxa"/>
        </w:tblCellMar>
        <w:tblLook w:val="04A0" w:firstRow="1" w:lastRow="0" w:firstColumn="1" w:lastColumn="0" w:noHBand="0" w:noVBand="1"/>
      </w:tblPr>
      <w:tblGrid>
        <w:gridCol w:w="1063"/>
        <w:gridCol w:w="6795"/>
        <w:gridCol w:w="1338"/>
        <w:gridCol w:w="1115"/>
        <w:gridCol w:w="3833"/>
      </w:tblGrid>
      <w:tr w:rsidR="0014564D" w:rsidRPr="00717F7D" w:rsidTr="0014564D">
        <w:trPr>
          <w:trHeight w:val="499"/>
        </w:trPr>
        <w:tc>
          <w:tcPr>
            <w:tcW w:w="2778" w:type="pct"/>
            <w:gridSpan w:val="2"/>
            <w:tcBorders>
              <w:top w:val="single" w:sz="4" w:space="0" w:color="auto"/>
              <w:left w:val="single" w:sz="4" w:space="0" w:color="auto"/>
              <w:bottom w:val="single" w:sz="4" w:space="0" w:color="auto"/>
              <w:right w:val="single" w:sz="4" w:space="0" w:color="000000"/>
            </w:tcBorders>
            <w:shd w:val="clear" w:color="000000" w:fill="B8CCE4"/>
            <w:vAlign w:val="center"/>
            <w:hideMark/>
          </w:tcPr>
          <w:p w:rsidR="003F31D9" w:rsidRPr="00717F7D" w:rsidRDefault="003F31D9" w:rsidP="0006257C">
            <w:pPr>
              <w:suppressAutoHyphens w:val="0"/>
              <w:jc w:val="center"/>
              <w:rPr>
                <w:rFonts w:ascii="Arial" w:hAnsi="Arial" w:cs="Arial"/>
                <w:b/>
                <w:bCs/>
                <w:sz w:val="20"/>
                <w:lang w:eastAsia="fr-FR"/>
              </w:rPr>
            </w:pPr>
            <w:r>
              <w:rPr>
                <w:rFonts w:ascii="Arial" w:hAnsi="Arial" w:cs="Arial"/>
                <w:b/>
                <w:bCs/>
                <w:sz w:val="20"/>
                <w:lang w:eastAsia="fr-FR"/>
              </w:rPr>
              <w:t>Correspondance bancaire transfrontalière</w:t>
            </w:r>
          </w:p>
        </w:tc>
        <w:tc>
          <w:tcPr>
            <w:tcW w:w="473" w:type="pct"/>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b/>
                <w:bCs/>
                <w:color w:val="FF0000"/>
                <w:sz w:val="20"/>
                <w:lang w:eastAsia="fr-FR"/>
              </w:rPr>
            </w:pPr>
            <w:r w:rsidRPr="00717F7D">
              <w:rPr>
                <w:rFonts w:ascii="Arial" w:hAnsi="Arial" w:cs="Arial"/>
                <w:b/>
                <w:bCs/>
                <w:color w:val="FF0000"/>
                <w:sz w:val="20"/>
                <w:lang w:eastAsia="fr-FR"/>
              </w:rPr>
              <w:t> </w:t>
            </w:r>
          </w:p>
        </w:tc>
        <w:tc>
          <w:tcPr>
            <w:tcW w:w="394" w:type="pct"/>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c>
          <w:tcPr>
            <w:tcW w:w="1355" w:type="pct"/>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14564D" w:rsidRPr="00717F7D" w:rsidTr="00DF473E">
        <w:trPr>
          <w:trHeight w:val="825"/>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3F31D9" w:rsidRPr="00717F7D" w:rsidRDefault="003F31D9" w:rsidP="0006257C">
            <w:pPr>
              <w:suppressAutoHyphens w:val="0"/>
              <w:jc w:val="center"/>
              <w:rPr>
                <w:rFonts w:ascii="Arial" w:hAnsi="Arial" w:cs="Arial"/>
                <w:b/>
                <w:bCs/>
                <w:color w:val="000000"/>
                <w:sz w:val="20"/>
                <w:lang w:eastAsia="fr-FR"/>
              </w:rPr>
            </w:pPr>
          </w:p>
        </w:tc>
        <w:tc>
          <w:tcPr>
            <w:tcW w:w="2402" w:type="pct"/>
            <w:tcBorders>
              <w:top w:val="nil"/>
              <w:left w:val="nil"/>
              <w:bottom w:val="single" w:sz="4" w:space="0" w:color="auto"/>
              <w:right w:val="single" w:sz="4" w:space="0" w:color="auto"/>
            </w:tcBorders>
            <w:shd w:val="clear" w:color="auto" w:fill="auto"/>
            <w:vAlign w:val="center"/>
            <w:hideMark/>
          </w:tcPr>
          <w:p w:rsidR="003F31D9" w:rsidRDefault="003F31D9" w:rsidP="0006257C">
            <w:pPr>
              <w:suppressAutoHyphens w:val="0"/>
              <w:jc w:val="center"/>
              <w:rPr>
                <w:rFonts w:ascii="Arial" w:hAnsi="Arial" w:cs="Arial"/>
                <w:i/>
                <w:iCs/>
                <w:sz w:val="18"/>
                <w:szCs w:val="18"/>
                <w:lang w:eastAsia="fr-FR"/>
              </w:rPr>
            </w:pPr>
            <w:r w:rsidRPr="00717F7D">
              <w:rPr>
                <w:rFonts w:ascii="Arial" w:hAnsi="Arial" w:cs="Arial"/>
                <w:b/>
                <w:bCs/>
                <w:i/>
                <w:iCs/>
                <w:sz w:val="18"/>
                <w:szCs w:val="18"/>
                <w:u w:val="single"/>
                <w:lang w:eastAsia="fr-FR"/>
              </w:rPr>
              <w:t>Question filtre</w:t>
            </w:r>
            <w:r w:rsidRPr="00717F7D">
              <w:rPr>
                <w:rFonts w:ascii="Arial" w:hAnsi="Arial" w:cs="Arial"/>
                <w:b/>
                <w:bCs/>
                <w:i/>
                <w:iCs/>
                <w:sz w:val="18"/>
                <w:szCs w:val="18"/>
                <w:lang w:eastAsia="fr-FR"/>
              </w:rPr>
              <w:t xml:space="preserve"> </w:t>
            </w:r>
            <w:r w:rsidRPr="00717F7D">
              <w:rPr>
                <w:rFonts w:ascii="Arial" w:hAnsi="Arial" w:cs="Arial"/>
                <w:i/>
                <w:iCs/>
                <w:sz w:val="18"/>
                <w:szCs w:val="18"/>
                <w:lang w:eastAsia="fr-FR"/>
              </w:rPr>
              <w:t xml:space="preserve">(seuls répondent aux questions relatives à la </w:t>
            </w:r>
            <w:r>
              <w:rPr>
                <w:rFonts w:ascii="Arial" w:hAnsi="Arial" w:cs="Arial"/>
                <w:i/>
                <w:iCs/>
                <w:sz w:val="18"/>
                <w:szCs w:val="18"/>
                <w:lang w:eastAsia="fr-FR"/>
              </w:rPr>
              <w:t>correspondance bancaire transfrontalières</w:t>
            </w:r>
            <w:r w:rsidRPr="00717F7D">
              <w:rPr>
                <w:rFonts w:ascii="Arial" w:hAnsi="Arial" w:cs="Arial"/>
                <w:i/>
                <w:iCs/>
                <w:sz w:val="18"/>
                <w:szCs w:val="18"/>
                <w:lang w:eastAsia="fr-FR"/>
              </w:rPr>
              <w:t xml:space="preserve"> les organismes qu</w:t>
            </w:r>
            <w:r>
              <w:rPr>
                <w:rFonts w:ascii="Arial" w:hAnsi="Arial" w:cs="Arial"/>
                <w:i/>
                <w:iCs/>
                <w:sz w:val="18"/>
                <w:szCs w:val="18"/>
                <w:lang w:eastAsia="fr-FR"/>
              </w:rPr>
              <w:t>i répondent OUI à la question</w:t>
            </w:r>
            <w:r w:rsidR="00CC6C0B">
              <w:rPr>
                <w:rFonts w:ascii="Arial" w:hAnsi="Arial" w:cs="Arial"/>
                <w:i/>
                <w:iCs/>
                <w:sz w:val="18"/>
                <w:szCs w:val="18"/>
                <w:lang w:eastAsia="fr-FR"/>
              </w:rPr>
              <w:t xml:space="preserve"> 7. 340)</w:t>
            </w:r>
            <w:r w:rsidRPr="00717F7D">
              <w:rPr>
                <w:rFonts w:ascii="Arial" w:hAnsi="Arial" w:cs="Arial"/>
                <w:i/>
                <w:iCs/>
                <w:sz w:val="18"/>
                <w:szCs w:val="18"/>
                <w:lang w:eastAsia="fr-FR"/>
              </w:rPr>
              <w:t xml:space="preserve"> </w:t>
            </w:r>
          </w:p>
          <w:p w:rsidR="003F31D9" w:rsidRPr="00717F7D" w:rsidRDefault="003F31D9" w:rsidP="0006257C">
            <w:pPr>
              <w:suppressAutoHyphens w:val="0"/>
              <w:jc w:val="left"/>
              <w:rPr>
                <w:rFonts w:ascii="Arial" w:hAnsi="Arial" w:cs="Arial"/>
                <w:sz w:val="18"/>
                <w:szCs w:val="18"/>
                <w:lang w:eastAsia="fr-FR"/>
              </w:rPr>
            </w:pPr>
          </w:p>
        </w:tc>
        <w:tc>
          <w:tcPr>
            <w:tcW w:w="473" w:type="pct"/>
            <w:tcBorders>
              <w:top w:val="nil"/>
              <w:left w:val="nil"/>
              <w:bottom w:val="single" w:sz="4" w:space="0" w:color="auto"/>
              <w:right w:val="single" w:sz="4" w:space="0" w:color="auto"/>
            </w:tcBorders>
            <w:shd w:val="clear" w:color="000000" w:fill="FFFFFF"/>
            <w:noWrap/>
            <w:vAlign w:val="center"/>
            <w:hideMark/>
          </w:tcPr>
          <w:p w:rsidR="003F31D9" w:rsidRPr="00717F7D" w:rsidRDefault="003F31D9" w:rsidP="0006257C">
            <w:pPr>
              <w:suppressAutoHyphens w:val="0"/>
              <w:jc w:val="center"/>
              <w:rPr>
                <w:rFonts w:ascii="Arial" w:hAnsi="Arial" w:cs="Arial"/>
                <w:b/>
                <w:bCs/>
                <w:color w:val="FF0000"/>
                <w:sz w:val="18"/>
                <w:szCs w:val="18"/>
                <w:lang w:eastAsia="fr-FR"/>
              </w:rPr>
            </w:pPr>
          </w:p>
        </w:tc>
        <w:tc>
          <w:tcPr>
            <w:tcW w:w="394" w:type="pct"/>
            <w:tcBorders>
              <w:top w:val="nil"/>
              <w:left w:val="nil"/>
              <w:bottom w:val="single" w:sz="4" w:space="0" w:color="auto"/>
              <w:right w:val="single" w:sz="4" w:space="0" w:color="auto"/>
            </w:tcBorders>
            <w:shd w:val="clear" w:color="000000" w:fill="FFFFFF"/>
            <w:vAlign w:val="center"/>
            <w:hideMark/>
          </w:tcPr>
          <w:p w:rsidR="003F31D9" w:rsidRPr="00717F7D" w:rsidRDefault="003F31D9" w:rsidP="0006257C">
            <w:pPr>
              <w:suppressAutoHyphens w:val="0"/>
              <w:jc w:val="center"/>
              <w:rPr>
                <w:rFonts w:ascii="Arial" w:hAnsi="Arial" w:cs="Arial"/>
                <w:sz w:val="16"/>
                <w:szCs w:val="16"/>
                <w:lang w:eastAsia="fr-FR"/>
              </w:rPr>
            </w:pPr>
          </w:p>
        </w:tc>
        <w:tc>
          <w:tcPr>
            <w:tcW w:w="1355" w:type="pct"/>
            <w:tcBorders>
              <w:top w:val="nil"/>
              <w:left w:val="nil"/>
              <w:bottom w:val="single" w:sz="4" w:space="0" w:color="auto"/>
              <w:right w:val="single" w:sz="4" w:space="0" w:color="auto"/>
            </w:tcBorders>
            <w:shd w:val="clear" w:color="000000" w:fill="FFFFFF"/>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14564D" w:rsidRPr="00717F7D" w:rsidTr="00216787">
        <w:trPr>
          <w:trHeight w:val="825"/>
        </w:trPr>
        <w:tc>
          <w:tcPr>
            <w:tcW w:w="376"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D70E6A" w:rsidRDefault="00D70E6A" w:rsidP="0006257C">
            <w:pPr>
              <w:suppressAutoHyphens w:val="0"/>
              <w:jc w:val="center"/>
              <w:rPr>
                <w:rFonts w:ascii="Arial" w:hAnsi="Arial" w:cs="Arial"/>
                <w:b/>
                <w:bCs/>
                <w:color w:val="000000"/>
                <w:sz w:val="20"/>
                <w:lang w:eastAsia="fr-FR"/>
              </w:rPr>
            </w:pPr>
            <w:r>
              <w:rPr>
                <w:rFonts w:ascii="Arial" w:hAnsi="Arial" w:cs="Arial"/>
                <w:b/>
                <w:bCs/>
                <w:color w:val="000000"/>
                <w:sz w:val="20"/>
                <w:lang w:eastAsia="fr-FR"/>
              </w:rPr>
              <w:t>Question filtre</w:t>
            </w:r>
          </w:p>
          <w:p w:rsidR="00B4193B" w:rsidRPr="00717F7D" w:rsidRDefault="00280BD4" w:rsidP="00280BD4">
            <w:pPr>
              <w:suppressAutoHyphens w:val="0"/>
              <w:jc w:val="center"/>
              <w:rPr>
                <w:rFonts w:ascii="Arial" w:hAnsi="Arial" w:cs="Arial"/>
                <w:b/>
                <w:bCs/>
                <w:color w:val="000000"/>
                <w:sz w:val="20"/>
                <w:lang w:eastAsia="fr-FR"/>
              </w:rPr>
            </w:pPr>
            <w:r>
              <w:rPr>
                <w:rFonts w:ascii="Arial" w:hAnsi="Arial" w:cs="Arial"/>
                <w:b/>
                <w:bCs/>
                <w:color w:val="000000"/>
                <w:sz w:val="20"/>
              </w:rPr>
              <w:t>7.340</w:t>
            </w:r>
          </w:p>
        </w:tc>
        <w:tc>
          <w:tcPr>
            <w:tcW w:w="2402" w:type="pct"/>
            <w:tcBorders>
              <w:top w:val="single" w:sz="4" w:space="0" w:color="auto"/>
              <w:left w:val="nil"/>
              <w:bottom w:val="single" w:sz="4" w:space="0" w:color="auto"/>
              <w:right w:val="single" w:sz="4" w:space="0" w:color="auto"/>
            </w:tcBorders>
            <w:shd w:val="clear" w:color="auto" w:fill="auto"/>
            <w:vAlign w:val="center"/>
            <w:hideMark/>
          </w:tcPr>
          <w:p w:rsidR="003F31D9" w:rsidRPr="0022344C" w:rsidRDefault="003F31D9" w:rsidP="006E4DF7">
            <w:pPr>
              <w:suppressAutoHyphens w:val="0"/>
              <w:jc w:val="left"/>
              <w:rPr>
                <w:rFonts w:ascii="Arial" w:hAnsi="Arial" w:cs="Arial"/>
                <w:sz w:val="18"/>
                <w:szCs w:val="18"/>
                <w:lang w:eastAsia="fr-FR"/>
              </w:rPr>
            </w:pPr>
            <w:r>
              <w:rPr>
                <w:rFonts w:ascii="Arial" w:hAnsi="Arial" w:cs="Arial"/>
                <w:sz w:val="18"/>
                <w:szCs w:val="18"/>
                <w:lang w:eastAsia="fr-FR"/>
              </w:rPr>
              <w:t xml:space="preserve">Votre </w:t>
            </w:r>
            <w:r w:rsidR="00F75871">
              <w:rPr>
                <w:rFonts w:ascii="Arial" w:hAnsi="Arial" w:cs="Arial"/>
                <w:sz w:val="18"/>
                <w:szCs w:val="18"/>
                <w:lang w:eastAsia="fr-FR"/>
              </w:rPr>
              <w:t xml:space="preserve">organisme </w:t>
            </w:r>
            <w:r>
              <w:rPr>
                <w:rFonts w:ascii="Arial" w:hAnsi="Arial" w:cs="Arial"/>
                <w:sz w:val="18"/>
                <w:szCs w:val="18"/>
                <w:lang w:eastAsia="fr-FR"/>
              </w:rPr>
              <w:t>entretient-il une ou plusieurs relation(s) de correspondance bancaire</w:t>
            </w:r>
            <w:r w:rsidR="00C31A81">
              <w:rPr>
                <w:rFonts w:ascii="Arial" w:hAnsi="Arial" w:cs="Arial"/>
                <w:sz w:val="18"/>
                <w:szCs w:val="18"/>
                <w:lang w:eastAsia="fr-FR"/>
              </w:rPr>
              <w:t xml:space="preserve"> transfrontalière ?</w:t>
            </w:r>
          </w:p>
        </w:tc>
        <w:tc>
          <w:tcPr>
            <w:tcW w:w="473" w:type="pct"/>
            <w:tcBorders>
              <w:top w:val="single" w:sz="4" w:space="0" w:color="auto"/>
              <w:left w:val="nil"/>
              <w:bottom w:val="single" w:sz="4" w:space="0" w:color="auto"/>
              <w:right w:val="single" w:sz="4" w:space="0" w:color="auto"/>
            </w:tcBorders>
            <w:shd w:val="clear" w:color="000000" w:fill="FFFFFF"/>
            <w:noWrap/>
            <w:vAlign w:val="center"/>
            <w:hideMark/>
          </w:tcPr>
          <w:p w:rsidR="003F31D9" w:rsidRPr="00717F7D" w:rsidRDefault="008257E7" w:rsidP="008257E7">
            <w:pPr>
              <w:suppressAutoHyphens w:val="0"/>
              <w:jc w:val="center"/>
              <w:rPr>
                <w:rFonts w:ascii="Arial" w:hAnsi="Arial" w:cs="Arial"/>
                <w:b/>
                <w:bCs/>
                <w:color w:val="FF0000"/>
                <w:sz w:val="18"/>
                <w:szCs w:val="18"/>
                <w:lang w:eastAsia="fr-FR"/>
              </w:rPr>
            </w:pPr>
            <w:r>
              <w:rPr>
                <w:rFonts w:ascii="Arial" w:hAnsi="Arial" w:cs="Arial"/>
                <w:sz w:val="16"/>
                <w:szCs w:val="16"/>
                <w:lang w:eastAsia="fr-FR"/>
              </w:rPr>
              <w:t>Cf. article 3§8 de la directive (UE) 2015/849</w:t>
            </w:r>
          </w:p>
        </w:tc>
        <w:tc>
          <w:tcPr>
            <w:tcW w:w="394" w:type="pct"/>
            <w:tcBorders>
              <w:top w:val="single" w:sz="4" w:space="0" w:color="auto"/>
              <w:left w:val="nil"/>
              <w:bottom w:val="single" w:sz="4" w:space="0" w:color="auto"/>
              <w:right w:val="single" w:sz="4" w:space="0" w:color="auto"/>
            </w:tcBorders>
            <w:shd w:val="clear" w:color="000000" w:fill="FFFFFF"/>
            <w:vAlign w:val="center"/>
            <w:hideMark/>
          </w:tcPr>
          <w:p w:rsidR="003F31D9" w:rsidRPr="00717F7D" w:rsidRDefault="008257E7"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 xml:space="preserve"> a</w:t>
            </w:r>
          </w:p>
        </w:tc>
        <w:tc>
          <w:tcPr>
            <w:tcW w:w="1355" w:type="pct"/>
            <w:tcBorders>
              <w:top w:val="single" w:sz="4" w:space="0" w:color="auto"/>
              <w:left w:val="nil"/>
              <w:bottom w:val="single" w:sz="4" w:space="0" w:color="auto"/>
              <w:right w:val="single" w:sz="4" w:space="0" w:color="auto"/>
            </w:tcBorders>
            <w:shd w:val="clear" w:color="000000" w:fill="FFFFFF"/>
            <w:vAlign w:val="center"/>
            <w:hideMark/>
          </w:tcPr>
          <w:p w:rsidR="003F31D9" w:rsidRPr="00717F7D" w:rsidRDefault="003F31D9" w:rsidP="0006257C">
            <w:pPr>
              <w:suppressAutoHyphens w:val="0"/>
              <w:jc w:val="center"/>
              <w:rPr>
                <w:rFonts w:ascii="Arial" w:hAnsi="Arial" w:cs="Arial"/>
                <w:sz w:val="16"/>
                <w:szCs w:val="16"/>
                <w:lang w:eastAsia="fr-FR"/>
              </w:rPr>
            </w:pPr>
          </w:p>
        </w:tc>
      </w:tr>
      <w:tr w:rsidR="0014564D" w:rsidRPr="00717F7D" w:rsidTr="00BF1A85">
        <w:trPr>
          <w:trHeight w:val="82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4193B" w:rsidRDefault="00280BD4" w:rsidP="00280BD4">
            <w:pPr>
              <w:suppressAutoHyphens w:val="0"/>
              <w:jc w:val="center"/>
              <w:rPr>
                <w:rFonts w:ascii="Arial" w:hAnsi="Arial" w:cs="Arial"/>
                <w:b/>
                <w:bCs/>
                <w:color w:val="000000"/>
                <w:sz w:val="20"/>
                <w:lang w:eastAsia="fr-FR"/>
              </w:rPr>
            </w:pPr>
            <w:r>
              <w:rPr>
                <w:rFonts w:ascii="Arial" w:hAnsi="Arial" w:cs="Arial"/>
                <w:b/>
                <w:bCs/>
                <w:color w:val="000000"/>
                <w:sz w:val="20"/>
              </w:rPr>
              <w:t>7.350</w:t>
            </w:r>
          </w:p>
        </w:tc>
        <w:tc>
          <w:tcPr>
            <w:tcW w:w="2402" w:type="pct"/>
            <w:tcBorders>
              <w:top w:val="single" w:sz="4" w:space="0" w:color="auto"/>
              <w:left w:val="nil"/>
              <w:bottom w:val="single" w:sz="4" w:space="0" w:color="auto"/>
              <w:right w:val="single" w:sz="4" w:space="0" w:color="auto"/>
            </w:tcBorders>
            <w:shd w:val="clear" w:color="auto" w:fill="auto"/>
            <w:vAlign w:val="center"/>
          </w:tcPr>
          <w:p w:rsidR="003F31D9" w:rsidRDefault="003F31D9" w:rsidP="00B54A2C">
            <w:pPr>
              <w:suppressAutoHyphens w:val="0"/>
              <w:jc w:val="left"/>
              <w:rPr>
                <w:rFonts w:ascii="Arial" w:hAnsi="Arial" w:cs="Arial"/>
                <w:sz w:val="18"/>
                <w:szCs w:val="18"/>
                <w:lang w:eastAsia="fr-FR"/>
              </w:rPr>
            </w:pPr>
            <w:r>
              <w:rPr>
                <w:rFonts w:ascii="Arial" w:hAnsi="Arial" w:cs="Arial"/>
                <w:sz w:val="18"/>
                <w:szCs w:val="18"/>
                <w:lang w:eastAsia="fr-FR"/>
              </w:rPr>
              <w:t>Votre organisme met-il en œuvre les mesures de vigilance complémentaires spécifiques</w:t>
            </w:r>
            <w:r w:rsidR="00B54A2C">
              <w:rPr>
                <w:rFonts w:ascii="Arial" w:hAnsi="Arial" w:cs="Arial"/>
                <w:sz w:val="18"/>
                <w:szCs w:val="18"/>
                <w:lang w:eastAsia="fr-FR"/>
              </w:rPr>
              <w:t xml:space="preserve"> telles que</w:t>
            </w:r>
            <w:r>
              <w:rPr>
                <w:rFonts w:ascii="Arial" w:hAnsi="Arial" w:cs="Arial"/>
                <w:sz w:val="18"/>
                <w:szCs w:val="18"/>
                <w:lang w:eastAsia="fr-FR"/>
              </w:rPr>
              <w:t xml:space="preserve"> définies </w:t>
            </w:r>
            <w:r w:rsidR="00B54A2C">
              <w:rPr>
                <w:rFonts w:ascii="Arial" w:hAnsi="Arial" w:cs="Arial"/>
                <w:sz w:val="18"/>
                <w:szCs w:val="18"/>
                <w:lang w:eastAsia="fr-FR"/>
              </w:rPr>
              <w:t>par le</w:t>
            </w:r>
            <w:r>
              <w:rPr>
                <w:rFonts w:ascii="Arial" w:hAnsi="Arial" w:cs="Arial"/>
                <w:sz w:val="18"/>
                <w:szCs w:val="18"/>
                <w:lang w:eastAsia="fr-FR"/>
              </w:rPr>
              <w:t xml:space="preserve"> CMF ?</w:t>
            </w:r>
          </w:p>
        </w:tc>
        <w:tc>
          <w:tcPr>
            <w:tcW w:w="473" w:type="pct"/>
            <w:tcBorders>
              <w:top w:val="single" w:sz="4" w:space="0" w:color="auto"/>
              <w:left w:val="nil"/>
              <w:bottom w:val="single" w:sz="4" w:space="0" w:color="auto"/>
              <w:right w:val="single" w:sz="4" w:space="0" w:color="auto"/>
            </w:tcBorders>
            <w:shd w:val="clear" w:color="000000" w:fill="FFFFFF"/>
            <w:noWrap/>
            <w:vAlign w:val="center"/>
          </w:tcPr>
          <w:p w:rsidR="003F31D9" w:rsidRDefault="008257E7" w:rsidP="008257E7">
            <w:pPr>
              <w:suppressAutoHyphens w:val="0"/>
              <w:jc w:val="center"/>
              <w:rPr>
                <w:rFonts w:ascii="Arial" w:hAnsi="Arial" w:cs="Arial"/>
                <w:b/>
                <w:bCs/>
                <w:color w:val="FF0000"/>
                <w:sz w:val="18"/>
                <w:szCs w:val="18"/>
                <w:lang w:eastAsia="fr-FR"/>
              </w:rPr>
            </w:pPr>
            <w:r>
              <w:rPr>
                <w:rFonts w:ascii="Arial" w:hAnsi="Arial" w:cs="Arial"/>
                <w:sz w:val="16"/>
                <w:szCs w:val="16"/>
                <w:lang w:eastAsia="fr-FR"/>
              </w:rPr>
              <w:t>L. 561-10-3 CMF</w:t>
            </w:r>
            <w:r>
              <w:rPr>
                <w:rFonts w:ascii="Arial" w:hAnsi="Arial" w:cs="Arial"/>
                <w:b/>
                <w:bCs/>
                <w:color w:val="FF0000"/>
                <w:sz w:val="18"/>
                <w:szCs w:val="18"/>
                <w:lang w:eastAsia="fr-FR"/>
              </w:rPr>
              <w:t xml:space="preserve"> </w:t>
            </w:r>
          </w:p>
        </w:tc>
        <w:tc>
          <w:tcPr>
            <w:tcW w:w="394" w:type="pct"/>
            <w:tcBorders>
              <w:top w:val="single" w:sz="4" w:space="0" w:color="auto"/>
              <w:left w:val="nil"/>
              <w:bottom w:val="single" w:sz="4" w:space="0" w:color="auto"/>
              <w:right w:val="single" w:sz="4" w:space="0" w:color="auto"/>
            </w:tcBorders>
            <w:shd w:val="clear" w:color="000000" w:fill="FFFFFF"/>
            <w:vAlign w:val="center"/>
          </w:tcPr>
          <w:p w:rsidR="003F31D9" w:rsidRDefault="008257E7"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 xml:space="preserve"> a</w:t>
            </w:r>
          </w:p>
        </w:tc>
        <w:tc>
          <w:tcPr>
            <w:tcW w:w="1355" w:type="pct"/>
            <w:tcBorders>
              <w:top w:val="single" w:sz="4" w:space="0" w:color="auto"/>
              <w:left w:val="nil"/>
              <w:bottom w:val="single" w:sz="4" w:space="0" w:color="auto"/>
              <w:right w:val="single" w:sz="4" w:space="0" w:color="auto"/>
            </w:tcBorders>
            <w:shd w:val="clear" w:color="000000" w:fill="FFFFFF"/>
            <w:vAlign w:val="center"/>
          </w:tcPr>
          <w:p w:rsidR="003F31D9" w:rsidRPr="00717F7D" w:rsidRDefault="003F31D9" w:rsidP="0006257C">
            <w:pPr>
              <w:suppressAutoHyphens w:val="0"/>
              <w:jc w:val="center"/>
              <w:rPr>
                <w:rFonts w:ascii="Arial" w:hAnsi="Arial" w:cs="Arial"/>
                <w:sz w:val="16"/>
                <w:szCs w:val="16"/>
                <w:lang w:eastAsia="fr-FR"/>
              </w:rPr>
            </w:pPr>
          </w:p>
        </w:tc>
      </w:tr>
      <w:tr w:rsidR="008257E7" w:rsidRPr="00717F7D" w:rsidTr="00DC60E8">
        <w:trPr>
          <w:trHeight w:val="825"/>
        </w:trPr>
        <w:tc>
          <w:tcPr>
            <w:tcW w:w="376"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8257E7" w:rsidRDefault="00280BD4" w:rsidP="00280BD4">
            <w:pPr>
              <w:suppressAutoHyphens w:val="0"/>
              <w:jc w:val="center"/>
              <w:rPr>
                <w:rFonts w:ascii="Arial" w:hAnsi="Arial" w:cs="Arial"/>
                <w:b/>
                <w:bCs/>
                <w:color w:val="000000"/>
                <w:sz w:val="20"/>
                <w:lang w:eastAsia="fr-FR"/>
              </w:rPr>
            </w:pPr>
            <w:r>
              <w:rPr>
                <w:rFonts w:ascii="Arial" w:hAnsi="Arial" w:cs="Arial"/>
                <w:b/>
                <w:bCs/>
                <w:color w:val="000000"/>
                <w:sz w:val="20"/>
              </w:rPr>
              <w:lastRenderedPageBreak/>
              <w:t>7.360</w:t>
            </w:r>
          </w:p>
        </w:tc>
        <w:tc>
          <w:tcPr>
            <w:tcW w:w="2402" w:type="pct"/>
            <w:tcBorders>
              <w:top w:val="single" w:sz="4" w:space="0" w:color="auto"/>
              <w:left w:val="nil"/>
              <w:bottom w:val="single" w:sz="4" w:space="0" w:color="auto"/>
              <w:right w:val="single" w:sz="4" w:space="0" w:color="auto"/>
            </w:tcBorders>
            <w:shd w:val="clear" w:color="auto" w:fill="auto"/>
            <w:vAlign w:val="center"/>
          </w:tcPr>
          <w:p w:rsidR="008257E7" w:rsidRDefault="008257E7" w:rsidP="0006257C">
            <w:pPr>
              <w:suppressAutoHyphens w:val="0"/>
              <w:jc w:val="left"/>
              <w:rPr>
                <w:rFonts w:ascii="Arial" w:hAnsi="Arial" w:cs="Arial"/>
                <w:sz w:val="18"/>
                <w:szCs w:val="18"/>
                <w:lang w:eastAsia="fr-FR"/>
              </w:rPr>
            </w:pPr>
            <w:r>
              <w:rPr>
                <w:rFonts w:ascii="Arial" w:hAnsi="Arial" w:cs="Arial"/>
                <w:sz w:val="18"/>
                <w:szCs w:val="18"/>
                <w:lang w:eastAsia="fr-FR"/>
              </w:rPr>
              <w:t>Votre organisme ouvre-t-il des comptes de correspondant qui sont utilisés directement par des tiers indépendants pour l’exécution de leurs propres opérations ?</w:t>
            </w:r>
          </w:p>
        </w:tc>
        <w:tc>
          <w:tcPr>
            <w:tcW w:w="473" w:type="pct"/>
            <w:tcBorders>
              <w:top w:val="single" w:sz="4" w:space="0" w:color="auto"/>
              <w:left w:val="nil"/>
              <w:bottom w:val="single" w:sz="4" w:space="0" w:color="auto"/>
              <w:right w:val="single" w:sz="4" w:space="0" w:color="auto"/>
            </w:tcBorders>
            <w:shd w:val="clear" w:color="000000" w:fill="FFFFFF"/>
            <w:noWrap/>
            <w:vAlign w:val="center"/>
          </w:tcPr>
          <w:p w:rsidR="008257E7" w:rsidRDefault="008257E7" w:rsidP="0006257C">
            <w:pPr>
              <w:suppressAutoHyphens w:val="0"/>
              <w:jc w:val="center"/>
              <w:rPr>
                <w:rFonts w:ascii="Arial" w:hAnsi="Arial" w:cs="Arial"/>
                <w:b/>
                <w:bCs/>
                <w:color w:val="FF0000"/>
                <w:sz w:val="18"/>
                <w:szCs w:val="18"/>
                <w:lang w:eastAsia="fr-FR"/>
              </w:rPr>
            </w:pPr>
          </w:p>
        </w:tc>
        <w:tc>
          <w:tcPr>
            <w:tcW w:w="394" w:type="pct"/>
            <w:tcBorders>
              <w:top w:val="single" w:sz="4" w:space="0" w:color="auto"/>
              <w:left w:val="nil"/>
              <w:bottom w:val="single" w:sz="4" w:space="0" w:color="auto"/>
              <w:right w:val="single" w:sz="4" w:space="0" w:color="auto"/>
            </w:tcBorders>
            <w:shd w:val="clear" w:color="000000" w:fill="FFFFFF"/>
            <w:vAlign w:val="center"/>
          </w:tcPr>
          <w:p w:rsidR="008257E7" w:rsidRDefault="008257E7"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a</w:t>
            </w:r>
          </w:p>
        </w:tc>
        <w:tc>
          <w:tcPr>
            <w:tcW w:w="1355" w:type="pct"/>
            <w:tcBorders>
              <w:top w:val="single" w:sz="4" w:space="0" w:color="auto"/>
              <w:left w:val="nil"/>
              <w:bottom w:val="single" w:sz="4" w:space="0" w:color="auto"/>
              <w:right w:val="single" w:sz="4" w:space="0" w:color="auto"/>
            </w:tcBorders>
            <w:shd w:val="clear" w:color="000000" w:fill="FFFFFF"/>
            <w:vAlign w:val="center"/>
          </w:tcPr>
          <w:p w:rsidR="008257E7" w:rsidRPr="00717F7D" w:rsidRDefault="008257E7" w:rsidP="0006257C">
            <w:pPr>
              <w:suppressAutoHyphens w:val="0"/>
              <w:jc w:val="center"/>
              <w:rPr>
                <w:rFonts w:ascii="Arial" w:hAnsi="Arial" w:cs="Arial"/>
                <w:sz w:val="16"/>
                <w:szCs w:val="16"/>
                <w:lang w:eastAsia="fr-FR"/>
              </w:rPr>
            </w:pPr>
          </w:p>
        </w:tc>
      </w:tr>
      <w:tr w:rsidR="008257E7" w:rsidRPr="00717F7D" w:rsidTr="00BF1A85">
        <w:trPr>
          <w:trHeight w:val="82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57E7" w:rsidRDefault="00280BD4" w:rsidP="00280BD4">
            <w:pPr>
              <w:suppressAutoHyphens w:val="0"/>
              <w:jc w:val="center"/>
              <w:rPr>
                <w:rFonts w:ascii="Arial" w:hAnsi="Arial" w:cs="Arial"/>
                <w:b/>
                <w:bCs/>
                <w:color w:val="000000"/>
                <w:sz w:val="20"/>
                <w:lang w:eastAsia="fr-FR"/>
              </w:rPr>
            </w:pPr>
            <w:r>
              <w:rPr>
                <w:rFonts w:ascii="Arial" w:hAnsi="Arial" w:cs="Arial"/>
                <w:b/>
                <w:bCs/>
                <w:color w:val="000000"/>
                <w:sz w:val="20"/>
              </w:rPr>
              <w:t>7.370</w:t>
            </w:r>
          </w:p>
        </w:tc>
        <w:tc>
          <w:tcPr>
            <w:tcW w:w="2402" w:type="pct"/>
            <w:tcBorders>
              <w:top w:val="single" w:sz="4" w:space="0" w:color="auto"/>
              <w:left w:val="nil"/>
              <w:bottom w:val="single" w:sz="4" w:space="0" w:color="auto"/>
              <w:right w:val="single" w:sz="4" w:space="0" w:color="auto"/>
            </w:tcBorders>
            <w:shd w:val="clear" w:color="auto" w:fill="auto"/>
            <w:vAlign w:val="center"/>
          </w:tcPr>
          <w:p w:rsidR="008257E7" w:rsidRDefault="008257E7" w:rsidP="0006257C">
            <w:pPr>
              <w:suppressAutoHyphens w:val="0"/>
              <w:jc w:val="left"/>
              <w:rPr>
                <w:rFonts w:ascii="Arial" w:hAnsi="Arial" w:cs="Arial"/>
                <w:sz w:val="18"/>
                <w:szCs w:val="18"/>
                <w:lang w:eastAsia="fr-FR"/>
              </w:rPr>
            </w:pPr>
            <w:r>
              <w:rPr>
                <w:rFonts w:ascii="Arial" w:hAnsi="Arial" w:cs="Arial"/>
                <w:sz w:val="18"/>
                <w:szCs w:val="18"/>
                <w:lang w:eastAsia="fr-FR"/>
              </w:rPr>
              <w:t>Les opérations réalisées dans le cadre de cette activité sont-elles intégrées au dispositif de suivi et d’analyse de vos relations d’affaires ?</w:t>
            </w:r>
          </w:p>
        </w:tc>
        <w:tc>
          <w:tcPr>
            <w:tcW w:w="473" w:type="pct"/>
            <w:tcBorders>
              <w:top w:val="single" w:sz="4" w:space="0" w:color="auto"/>
              <w:left w:val="nil"/>
              <w:bottom w:val="single" w:sz="4" w:space="0" w:color="auto"/>
              <w:right w:val="single" w:sz="4" w:space="0" w:color="auto"/>
            </w:tcBorders>
            <w:shd w:val="clear" w:color="000000" w:fill="FFFFFF"/>
            <w:noWrap/>
            <w:vAlign w:val="center"/>
          </w:tcPr>
          <w:p w:rsidR="008257E7" w:rsidRDefault="008257E7" w:rsidP="0006257C">
            <w:pPr>
              <w:suppressAutoHyphens w:val="0"/>
              <w:jc w:val="center"/>
              <w:rPr>
                <w:rFonts w:ascii="Arial" w:hAnsi="Arial" w:cs="Arial"/>
                <w:b/>
                <w:bCs/>
                <w:color w:val="FF0000"/>
                <w:sz w:val="18"/>
                <w:szCs w:val="18"/>
                <w:lang w:eastAsia="fr-FR"/>
              </w:rPr>
            </w:pPr>
          </w:p>
        </w:tc>
        <w:tc>
          <w:tcPr>
            <w:tcW w:w="394" w:type="pct"/>
            <w:tcBorders>
              <w:top w:val="single" w:sz="4" w:space="0" w:color="auto"/>
              <w:left w:val="nil"/>
              <w:bottom w:val="single" w:sz="4" w:space="0" w:color="auto"/>
              <w:right w:val="single" w:sz="4" w:space="0" w:color="auto"/>
            </w:tcBorders>
            <w:shd w:val="clear" w:color="000000" w:fill="FFFFFF"/>
            <w:vAlign w:val="center"/>
          </w:tcPr>
          <w:p w:rsidR="008257E7" w:rsidRDefault="008257E7"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a</w:t>
            </w:r>
          </w:p>
        </w:tc>
        <w:tc>
          <w:tcPr>
            <w:tcW w:w="1355" w:type="pct"/>
            <w:tcBorders>
              <w:top w:val="single" w:sz="4" w:space="0" w:color="auto"/>
              <w:left w:val="nil"/>
              <w:bottom w:val="single" w:sz="4" w:space="0" w:color="auto"/>
              <w:right w:val="single" w:sz="4" w:space="0" w:color="auto"/>
            </w:tcBorders>
            <w:shd w:val="clear" w:color="000000" w:fill="FFFFFF"/>
            <w:vAlign w:val="center"/>
          </w:tcPr>
          <w:p w:rsidR="008257E7" w:rsidRPr="00717F7D" w:rsidRDefault="008257E7" w:rsidP="0006257C">
            <w:pPr>
              <w:suppressAutoHyphens w:val="0"/>
              <w:jc w:val="center"/>
              <w:rPr>
                <w:rFonts w:ascii="Arial" w:hAnsi="Arial" w:cs="Arial"/>
                <w:sz w:val="16"/>
                <w:szCs w:val="16"/>
                <w:lang w:eastAsia="fr-FR"/>
              </w:rPr>
            </w:pPr>
          </w:p>
        </w:tc>
      </w:tr>
      <w:tr w:rsidR="008257E7" w:rsidRPr="00717F7D" w:rsidTr="00BF1A85">
        <w:trPr>
          <w:trHeight w:val="825"/>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257E7" w:rsidRDefault="00280BD4" w:rsidP="00280BD4">
            <w:pPr>
              <w:suppressAutoHyphens w:val="0"/>
              <w:jc w:val="center"/>
              <w:rPr>
                <w:rFonts w:ascii="Arial" w:hAnsi="Arial" w:cs="Arial"/>
                <w:b/>
                <w:bCs/>
                <w:color w:val="000000"/>
                <w:sz w:val="20"/>
                <w:lang w:eastAsia="fr-FR"/>
              </w:rPr>
            </w:pPr>
            <w:r>
              <w:rPr>
                <w:rFonts w:ascii="Arial" w:hAnsi="Arial" w:cs="Arial"/>
                <w:b/>
                <w:bCs/>
                <w:color w:val="000000"/>
                <w:sz w:val="20"/>
              </w:rPr>
              <w:t>7.380</w:t>
            </w:r>
          </w:p>
        </w:tc>
        <w:tc>
          <w:tcPr>
            <w:tcW w:w="2402" w:type="pct"/>
            <w:tcBorders>
              <w:top w:val="single" w:sz="4" w:space="0" w:color="auto"/>
              <w:left w:val="nil"/>
              <w:bottom w:val="single" w:sz="4" w:space="0" w:color="auto"/>
              <w:right w:val="single" w:sz="4" w:space="0" w:color="auto"/>
            </w:tcBorders>
            <w:shd w:val="clear" w:color="auto" w:fill="auto"/>
            <w:vAlign w:val="center"/>
          </w:tcPr>
          <w:p w:rsidR="008257E7" w:rsidRDefault="008257E7" w:rsidP="0006257C">
            <w:pPr>
              <w:suppressAutoHyphens w:val="0"/>
              <w:jc w:val="left"/>
              <w:rPr>
                <w:rFonts w:ascii="Arial" w:hAnsi="Arial" w:cs="Arial"/>
                <w:sz w:val="18"/>
                <w:szCs w:val="18"/>
                <w:lang w:eastAsia="fr-FR"/>
              </w:rPr>
            </w:pPr>
            <w:r>
              <w:rPr>
                <w:rFonts w:ascii="Arial" w:hAnsi="Arial" w:cs="Arial"/>
                <w:sz w:val="18"/>
                <w:szCs w:val="18"/>
                <w:lang w:eastAsia="fr-FR"/>
              </w:rPr>
              <w:t>Cette activité fait-elle l’objet de contrôles permanent et périodique ?</w:t>
            </w:r>
          </w:p>
        </w:tc>
        <w:tc>
          <w:tcPr>
            <w:tcW w:w="473" w:type="pct"/>
            <w:tcBorders>
              <w:top w:val="single" w:sz="4" w:space="0" w:color="auto"/>
              <w:left w:val="nil"/>
              <w:bottom w:val="single" w:sz="4" w:space="0" w:color="auto"/>
              <w:right w:val="single" w:sz="4" w:space="0" w:color="auto"/>
            </w:tcBorders>
            <w:shd w:val="clear" w:color="000000" w:fill="FFFFFF"/>
            <w:noWrap/>
            <w:vAlign w:val="center"/>
          </w:tcPr>
          <w:p w:rsidR="008257E7" w:rsidRDefault="008257E7" w:rsidP="0006257C">
            <w:pPr>
              <w:suppressAutoHyphens w:val="0"/>
              <w:jc w:val="center"/>
              <w:rPr>
                <w:rFonts w:ascii="Arial" w:hAnsi="Arial" w:cs="Arial"/>
                <w:b/>
                <w:bCs/>
                <w:color w:val="FF0000"/>
                <w:sz w:val="18"/>
                <w:szCs w:val="18"/>
                <w:lang w:eastAsia="fr-FR"/>
              </w:rPr>
            </w:pPr>
          </w:p>
        </w:tc>
        <w:tc>
          <w:tcPr>
            <w:tcW w:w="394" w:type="pct"/>
            <w:tcBorders>
              <w:top w:val="single" w:sz="4" w:space="0" w:color="auto"/>
              <w:left w:val="nil"/>
              <w:bottom w:val="single" w:sz="4" w:space="0" w:color="auto"/>
              <w:right w:val="single" w:sz="4" w:space="0" w:color="auto"/>
            </w:tcBorders>
            <w:shd w:val="clear" w:color="000000" w:fill="FFFFFF"/>
            <w:vAlign w:val="center"/>
          </w:tcPr>
          <w:p w:rsidR="008257E7" w:rsidRDefault="008257E7"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a</w:t>
            </w:r>
          </w:p>
        </w:tc>
        <w:tc>
          <w:tcPr>
            <w:tcW w:w="1355" w:type="pct"/>
            <w:tcBorders>
              <w:top w:val="single" w:sz="4" w:space="0" w:color="auto"/>
              <w:left w:val="nil"/>
              <w:bottom w:val="single" w:sz="4" w:space="0" w:color="auto"/>
              <w:right w:val="single" w:sz="4" w:space="0" w:color="auto"/>
            </w:tcBorders>
            <w:shd w:val="clear" w:color="000000" w:fill="FFFFFF"/>
            <w:vAlign w:val="center"/>
          </w:tcPr>
          <w:p w:rsidR="008257E7" w:rsidRPr="00717F7D" w:rsidRDefault="008257E7" w:rsidP="0006257C">
            <w:pPr>
              <w:suppressAutoHyphens w:val="0"/>
              <w:jc w:val="center"/>
              <w:rPr>
                <w:rFonts w:ascii="Arial" w:hAnsi="Arial" w:cs="Arial"/>
                <w:sz w:val="16"/>
                <w:szCs w:val="16"/>
                <w:lang w:eastAsia="fr-FR"/>
              </w:rPr>
            </w:pPr>
          </w:p>
        </w:tc>
      </w:tr>
      <w:tr w:rsidR="0014564D" w:rsidRPr="00717F7D" w:rsidTr="00DF473E">
        <w:trPr>
          <w:trHeight w:val="825"/>
        </w:trPr>
        <w:tc>
          <w:tcPr>
            <w:tcW w:w="376"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B4193B" w:rsidRDefault="00280BD4" w:rsidP="00280BD4">
            <w:pPr>
              <w:suppressAutoHyphens w:val="0"/>
              <w:jc w:val="center"/>
              <w:rPr>
                <w:rFonts w:ascii="Arial" w:hAnsi="Arial" w:cs="Arial"/>
                <w:b/>
                <w:bCs/>
                <w:color w:val="000000"/>
                <w:sz w:val="20"/>
                <w:lang w:eastAsia="fr-FR"/>
              </w:rPr>
            </w:pPr>
            <w:r>
              <w:rPr>
                <w:rFonts w:ascii="Arial" w:hAnsi="Arial" w:cs="Arial"/>
                <w:b/>
                <w:bCs/>
                <w:color w:val="000000"/>
                <w:sz w:val="20"/>
              </w:rPr>
              <w:t>7.390</w:t>
            </w:r>
          </w:p>
        </w:tc>
        <w:tc>
          <w:tcPr>
            <w:tcW w:w="2402" w:type="pct"/>
            <w:tcBorders>
              <w:top w:val="single" w:sz="4" w:space="0" w:color="auto"/>
              <w:left w:val="nil"/>
              <w:bottom w:val="single" w:sz="4" w:space="0" w:color="auto"/>
              <w:right w:val="single" w:sz="4" w:space="0" w:color="auto"/>
            </w:tcBorders>
            <w:shd w:val="clear" w:color="auto" w:fill="auto"/>
            <w:vAlign w:val="center"/>
          </w:tcPr>
          <w:p w:rsidR="003F31D9" w:rsidRDefault="003F31D9" w:rsidP="00D46124">
            <w:pPr>
              <w:suppressAutoHyphens w:val="0"/>
              <w:jc w:val="left"/>
              <w:rPr>
                <w:rFonts w:ascii="Arial" w:hAnsi="Arial" w:cs="Arial"/>
                <w:sz w:val="18"/>
                <w:szCs w:val="18"/>
                <w:lang w:eastAsia="fr-FR"/>
              </w:rPr>
            </w:pPr>
            <w:r>
              <w:rPr>
                <w:rFonts w:ascii="Arial" w:hAnsi="Arial" w:cs="Arial"/>
                <w:sz w:val="18"/>
                <w:szCs w:val="18"/>
                <w:lang w:eastAsia="fr-FR"/>
              </w:rPr>
              <w:t xml:space="preserve">Votre organisme a-t- il </w:t>
            </w:r>
            <w:proofErr w:type="gramStart"/>
            <w:r>
              <w:rPr>
                <w:rFonts w:ascii="Arial" w:hAnsi="Arial" w:cs="Arial"/>
                <w:sz w:val="18"/>
                <w:szCs w:val="18"/>
                <w:lang w:eastAsia="fr-FR"/>
              </w:rPr>
              <w:t>mis</w:t>
            </w:r>
            <w:proofErr w:type="gramEnd"/>
            <w:r>
              <w:rPr>
                <w:rFonts w:ascii="Arial" w:hAnsi="Arial" w:cs="Arial"/>
                <w:sz w:val="18"/>
                <w:szCs w:val="18"/>
                <w:lang w:eastAsia="fr-FR"/>
              </w:rPr>
              <w:t xml:space="preserve"> un terme, au cours </w:t>
            </w:r>
            <w:r w:rsidR="00B54A2C">
              <w:rPr>
                <w:rFonts w:ascii="Arial" w:hAnsi="Arial" w:cs="Arial"/>
                <w:sz w:val="18"/>
                <w:szCs w:val="18"/>
                <w:lang w:eastAsia="fr-FR"/>
              </w:rPr>
              <w:t>de la dernière année civile</w:t>
            </w:r>
            <w:r>
              <w:rPr>
                <w:rFonts w:ascii="Arial" w:hAnsi="Arial" w:cs="Arial"/>
                <w:sz w:val="18"/>
                <w:szCs w:val="18"/>
                <w:lang w:eastAsia="fr-FR"/>
              </w:rPr>
              <w:t xml:space="preserve">, à des relations de correspondance bancaire </w:t>
            </w:r>
            <w:r w:rsidR="00C31A81">
              <w:rPr>
                <w:rFonts w:ascii="Arial" w:hAnsi="Arial" w:cs="Arial"/>
                <w:sz w:val="18"/>
                <w:szCs w:val="18"/>
                <w:lang w:eastAsia="fr-FR"/>
              </w:rPr>
              <w:t xml:space="preserve">transfrontalière ? </w:t>
            </w:r>
            <w:r w:rsidR="00D46124">
              <w:rPr>
                <w:rFonts w:ascii="Arial" w:hAnsi="Arial" w:cs="Arial"/>
                <w:sz w:val="18"/>
                <w:szCs w:val="18"/>
                <w:lang w:eastAsia="fr-FR"/>
              </w:rPr>
              <w:t>Si oui, préciser les pays d’implantation des établissements clients concernés</w:t>
            </w:r>
          </w:p>
        </w:tc>
        <w:tc>
          <w:tcPr>
            <w:tcW w:w="473" w:type="pct"/>
            <w:tcBorders>
              <w:top w:val="single" w:sz="4" w:space="0" w:color="auto"/>
              <w:left w:val="nil"/>
              <w:bottom w:val="single" w:sz="4" w:space="0" w:color="auto"/>
              <w:right w:val="single" w:sz="4" w:space="0" w:color="auto"/>
            </w:tcBorders>
            <w:shd w:val="clear" w:color="000000" w:fill="FFFFFF"/>
            <w:noWrap/>
            <w:vAlign w:val="center"/>
          </w:tcPr>
          <w:p w:rsidR="003F31D9" w:rsidRDefault="008257E7" w:rsidP="008257E7">
            <w:pPr>
              <w:suppressAutoHyphens w:val="0"/>
              <w:jc w:val="center"/>
              <w:rPr>
                <w:rFonts w:ascii="Arial" w:hAnsi="Arial" w:cs="Arial"/>
                <w:b/>
                <w:bCs/>
                <w:color w:val="FF0000"/>
                <w:sz w:val="18"/>
                <w:szCs w:val="18"/>
                <w:lang w:eastAsia="fr-FR"/>
              </w:rPr>
            </w:pPr>
            <w:r>
              <w:rPr>
                <w:rFonts w:ascii="Arial" w:hAnsi="Arial" w:cs="Arial"/>
                <w:sz w:val="16"/>
                <w:szCs w:val="16"/>
                <w:lang w:eastAsia="fr-FR"/>
              </w:rPr>
              <w:t>L. 561-8 CMF</w:t>
            </w:r>
            <w:r>
              <w:rPr>
                <w:rFonts w:ascii="Arial" w:hAnsi="Arial" w:cs="Arial"/>
                <w:b/>
                <w:bCs/>
                <w:color w:val="FF0000"/>
                <w:sz w:val="18"/>
                <w:szCs w:val="18"/>
                <w:lang w:eastAsia="fr-FR"/>
              </w:rPr>
              <w:t xml:space="preserve"> </w:t>
            </w:r>
          </w:p>
        </w:tc>
        <w:tc>
          <w:tcPr>
            <w:tcW w:w="394" w:type="pct"/>
            <w:tcBorders>
              <w:top w:val="single" w:sz="4" w:space="0" w:color="auto"/>
              <w:left w:val="nil"/>
              <w:bottom w:val="single" w:sz="4" w:space="0" w:color="auto"/>
              <w:right w:val="single" w:sz="4" w:space="0" w:color="auto"/>
            </w:tcBorders>
            <w:shd w:val="clear" w:color="000000" w:fill="FFFFFF"/>
            <w:vAlign w:val="center"/>
          </w:tcPr>
          <w:p w:rsidR="003F31D9" w:rsidRDefault="008257E7"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 xml:space="preserve"> a</w:t>
            </w:r>
          </w:p>
        </w:tc>
        <w:tc>
          <w:tcPr>
            <w:tcW w:w="1355" w:type="pct"/>
            <w:tcBorders>
              <w:top w:val="single" w:sz="4" w:space="0" w:color="auto"/>
              <w:left w:val="nil"/>
              <w:bottom w:val="single" w:sz="4" w:space="0" w:color="auto"/>
              <w:right w:val="single" w:sz="4" w:space="0" w:color="auto"/>
            </w:tcBorders>
            <w:shd w:val="clear" w:color="000000" w:fill="FFFFFF"/>
            <w:vAlign w:val="center"/>
          </w:tcPr>
          <w:p w:rsidR="003F31D9" w:rsidRPr="00717F7D" w:rsidRDefault="003F31D9" w:rsidP="0006257C">
            <w:pPr>
              <w:suppressAutoHyphens w:val="0"/>
              <w:jc w:val="center"/>
              <w:rPr>
                <w:rFonts w:ascii="Arial" w:hAnsi="Arial" w:cs="Arial"/>
                <w:sz w:val="16"/>
                <w:szCs w:val="16"/>
                <w:lang w:eastAsia="fr-FR"/>
              </w:rPr>
            </w:pPr>
          </w:p>
        </w:tc>
      </w:tr>
    </w:tbl>
    <w:p w:rsidR="00F75871" w:rsidRDefault="00F75871">
      <w:r>
        <w:br w:type="page"/>
      </w:r>
    </w:p>
    <w:tbl>
      <w:tblPr>
        <w:tblW w:w="5001" w:type="pct"/>
        <w:tblLayout w:type="fixed"/>
        <w:tblCellMar>
          <w:left w:w="70" w:type="dxa"/>
          <w:right w:w="70" w:type="dxa"/>
        </w:tblCellMar>
        <w:tblLook w:val="04A0" w:firstRow="1" w:lastRow="0" w:firstColumn="1" w:lastColumn="0" w:noHBand="0" w:noVBand="1"/>
      </w:tblPr>
      <w:tblGrid>
        <w:gridCol w:w="1066"/>
        <w:gridCol w:w="418"/>
        <w:gridCol w:w="6952"/>
        <w:gridCol w:w="1986"/>
        <w:gridCol w:w="1135"/>
        <w:gridCol w:w="2411"/>
        <w:gridCol w:w="139"/>
        <w:gridCol w:w="40"/>
      </w:tblGrid>
      <w:tr w:rsidR="0014564D" w:rsidRPr="00717F7D" w:rsidTr="005E412E">
        <w:trPr>
          <w:gridAfter w:val="1"/>
          <w:wAfter w:w="15" w:type="pct"/>
          <w:trHeight w:val="990"/>
        </w:trPr>
        <w:tc>
          <w:tcPr>
            <w:tcW w:w="377" w:type="pct"/>
            <w:tcBorders>
              <w:top w:val="single" w:sz="4" w:space="0" w:color="auto"/>
              <w:left w:val="single" w:sz="4" w:space="0" w:color="auto"/>
              <w:bottom w:val="single" w:sz="4" w:space="0" w:color="auto"/>
              <w:right w:val="single" w:sz="4" w:space="0" w:color="auto"/>
            </w:tcBorders>
            <w:shd w:val="clear" w:color="000000" w:fill="BFBFBF"/>
            <w:vAlign w:val="center"/>
          </w:tcPr>
          <w:p w:rsidR="003F31D9" w:rsidRPr="00717F7D" w:rsidRDefault="003F31D9" w:rsidP="0006257C">
            <w:pPr>
              <w:suppressAutoHyphens w:val="0"/>
              <w:jc w:val="center"/>
              <w:rPr>
                <w:rFonts w:ascii="Arial" w:hAnsi="Arial" w:cs="Arial"/>
                <w:b/>
                <w:bCs/>
                <w:color w:val="000000"/>
                <w:sz w:val="18"/>
                <w:szCs w:val="18"/>
                <w:lang w:eastAsia="fr-FR"/>
              </w:rPr>
            </w:pPr>
          </w:p>
        </w:tc>
        <w:tc>
          <w:tcPr>
            <w:tcW w:w="2605" w:type="pct"/>
            <w:gridSpan w:val="2"/>
            <w:tcBorders>
              <w:top w:val="single" w:sz="4" w:space="0" w:color="auto"/>
              <w:left w:val="single" w:sz="4" w:space="0" w:color="auto"/>
              <w:bottom w:val="single" w:sz="4" w:space="0" w:color="auto"/>
              <w:right w:val="single" w:sz="4" w:space="0" w:color="auto"/>
            </w:tcBorders>
            <w:shd w:val="clear" w:color="000000" w:fill="95B3D7"/>
            <w:vAlign w:val="center"/>
            <w:hideMark/>
          </w:tcPr>
          <w:p w:rsidR="003F31D9" w:rsidRPr="00717F7D" w:rsidRDefault="003F31D9" w:rsidP="0006257C">
            <w:pPr>
              <w:suppressAutoHyphens w:val="0"/>
              <w:jc w:val="center"/>
              <w:rPr>
                <w:rFonts w:ascii="Arial" w:hAnsi="Arial" w:cs="Arial"/>
                <w:b/>
                <w:bCs/>
                <w:color w:val="FFFFFF"/>
                <w:sz w:val="24"/>
                <w:szCs w:val="24"/>
                <w:lang w:eastAsia="fr-FR"/>
              </w:rPr>
            </w:pPr>
            <w:r>
              <w:rPr>
                <w:rFonts w:ascii="Arial" w:hAnsi="Arial" w:cs="Arial"/>
                <w:b/>
                <w:bCs/>
                <w:color w:val="FFFFFF"/>
                <w:sz w:val="24"/>
                <w:szCs w:val="24"/>
                <w:lang w:eastAsia="fr-FR"/>
              </w:rPr>
              <w:t>B 7-2</w:t>
            </w:r>
            <w:r w:rsidRPr="00717F7D">
              <w:rPr>
                <w:rFonts w:ascii="Arial" w:hAnsi="Arial" w:cs="Arial"/>
                <w:b/>
                <w:bCs/>
                <w:color w:val="FFFFFF"/>
                <w:sz w:val="24"/>
                <w:szCs w:val="24"/>
                <w:lang w:eastAsia="fr-FR"/>
              </w:rPr>
              <w:t>– QUESTIONNAIRE SECTORIEL ENTREPRISES D'ASSURANCE, INSTITUTIONS DE PRÉVOYANCE, MUTUELLES</w:t>
            </w:r>
          </w:p>
        </w:tc>
        <w:tc>
          <w:tcPr>
            <w:tcW w:w="702"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F31D9" w:rsidRPr="00717F7D" w:rsidRDefault="008257E7" w:rsidP="0006257C">
            <w:pPr>
              <w:suppressAutoHyphens w:val="0"/>
              <w:jc w:val="center"/>
              <w:rPr>
                <w:rFonts w:ascii="Arial" w:hAnsi="Arial" w:cs="Arial"/>
                <w:sz w:val="18"/>
                <w:szCs w:val="18"/>
                <w:lang w:eastAsia="fr-FR"/>
              </w:rPr>
            </w:pPr>
            <w:r>
              <w:rPr>
                <w:rFonts w:ascii="Arial" w:hAnsi="Arial" w:cs="Arial"/>
                <w:sz w:val="18"/>
                <w:szCs w:val="18"/>
                <w:lang w:eastAsia="fr-FR"/>
              </w:rPr>
              <w:t>ARTICLES</w:t>
            </w:r>
          </w:p>
        </w:tc>
        <w:tc>
          <w:tcPr>
            <w:tcW w:w="40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F31D9" w:rsidRPr="00717F7D" w:rsidRDefault="008257E7" w:rsidP="0006257C">
            <w:pPr>
              <w:suppressAutoHyphens w:val="0"/>
              <w:jc w:val="center"/>
              <w:rPr>
                <w:rFonts w:ascii="Arial" w:hAnsi="Arial" w:cs="Arial"/>
                <w:color w:val="000000"/>
                <w:sz w:val="18"/>
                <w:szCs w:val="18"/>
                <w:lang w:eastAsia="fr-FR"/>
              </w:rPr>
            </w:pPr>
            <w:r>
              <w:rPr>
                <w:rFonts w:ascii="Arial" w:hAnsi="Arial" w:cs="Arial"/>
                <w:color w:val="000000"/>
                <w:sz w:val="18"/>
                <w:szCs w:val="18"/>
                <w:lang w:eastAsia="fr-FR"/>
              </w:rPr>
              <w:t>REPONSE</w:t>
            </w:r>
            <w:r w:rsidRPr="00717F7D">
              <w:rPr>
                <w:rFonts w:ascii="Arial" w:hAnsi="Arial" w:cs="Arial"/>
                <w:color w:val="000000"/>
                <w:sz w:val="18"/>
                <w:szCs w:val="18"/>
                <w:lang w:eastAsia="fr-FR"/>
              </w:rPr>
              <w:t xml:space="preserve">S </w:t>
            </w:r>
          </w:p>
        </w:tc>
        <w:tc>
          <w:tcPr>
            <w:tcW w:w="901"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3F31D9" w:rsidRPr="00717F7D" w:rsidRDefault="003F31D9" w:rsidP="005E412E">
            <w:pPr>
              <w:suppressAutoHyphens w:val="0"/>
              <w:ind w:right="270"/>
              <w:jc w:val="center"/>
              <w:rPr>
                <w:rFonts w:ascii="Arial" w:hAnsi="Arial" w:cs="Arial"/>
                <w:color w:val="000000"/>
                <w:sz w:val="18"/>
                <w:szCs w:val="18"/>
                <w:lang w:eastAsia="fr-FR"/>
              </w:rPr>
            </w:pPr>
            <w:r w:rsidRPr="00717F7D">
              <w:rPr>
                <w:rFonts w:ascii="Arial" w:hAnsi="Arial" w:cs="Arial"/>
                <w:color w:val="000000"/>
                <w:sz w:val="18"/>
                <w:szCs w:val="18"/>
                <w:lang w:eastAsia="fr-FR"/>
              </w:rPr>
              <w:t>COMMENTAIRES</w:t>
            </w:r>
          </w:p>
        </w:tc>
      </w:tr>
      <w:tr w:rsidR="003F31D9" w:rsidRPr="00717F7D" w:rsidTr="005E412E">
        <w:trPr>
          <w:trHeight w:val="300"/>
        </w:trPr>
        <w:tc>
          <w:tcPr>
            <w:tcW w:w="377" w:type="pct"/>
            <w:tcBorders>
              <w:top w:val="single" w:sz="4" w:space="0" w:color="auto"/>
              <w:left w:val="nil"/>
              <w:bottom w:val="single" w:sz="4" w:space="0" w:color="auto"/>
              <w:right w:val="nil"/>
            </w:tcBorders>
            <w:shd w:val="clear" w:color="auto" w:fill="auto"/>
            <w:noWrap/>
            <w:vAlign w:val="bottom"/>
          </w:tcPr>
          <w:p w:rsidR="003F31D9" w:rsidRPr="00717F7D" w:rsidRDefault="003F31D9" w:rsidP="0006257C">
            <w:pPr>
              <w:suppressAutoHyphens w:val="0"/>
              <w:jc w:val="left"/>
              <w:rPr>
                <w:rFonts w:ascii="Calibri" w:hAnsi="Calibri"/>
                <w:color w:val="000000"/>
                <w:szCs w:val="22"/>
                <w:lang w:eastAsia="fr-FR"/>
              </w:rPr>
            </w:pPr>
          </w:p>
        </w:tc>
        <w:tc>
          <w:tcPr>
            <w:tcW w:w="2605" w:type="pct"/>
            <w:gridSpan w:val="2"/>
            <w:tcBorders>
              <w:top w:val="single" w:sz="4" w:space="0" w:color="auto"/>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702" w:type="pct"/>
            <w:tcBorders>
              <w:top w:val="single" w:sz="4" w:space="0" w:color="auto"/>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1253" w:type="pct"/>
            <w:gridSpan w:val="2"/>
            <w:tcBorders>
              <w:top w:val="single" w:sz="4" w:space="0" w:color="auto"/>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64" w:type="pct"/>
            <w:gridSpan w:val="2"/>
            <w:tcBorders>
              <w:top w:val="single" w:sz="4" w:space="0" w:color="auto"/>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5E412E">
        <w:trPr>
          <w:trHeight w:val="241"/>
        </w:trPr>
        <w:tc>
          <w:tcPr>
            <w:tcW w:w="377" w:type="pct"/>
            <w:tcBorders>
              <w:top w:val="single" w:sz="4" w:space="0" w:color="auto"/>
              <w:left w:val="single" w:sz="4" w:space="0" w:color="auto"/>
              <w:bottom w:val="single" w:sz="4" w:space="0" w:color="auto"/>
              <w:right w:val="single" w:sz="4" w:space="0" w:color="auto"/>
            </w:tcBorders>
            <w:shd w:val="clear" w:color="000000" w:fill="93CDDD"/>
            <w:noWrap/>
            <w:vAlign w:val="center"/>
          </w:tcPr>
          <w:p w:rsidR="003F31D9" w:rsidRPr="00717F7D" w:rsidRDefault="003F31D9" w:rsidP="0006257C">
            <w:pPr>
              <w:suppressAutoHyphens w:val="0"/>
              <w:jc w:val="center"/>
              <w:rPr>
                <w:rFonts w:ascii="Calibri" w:hAnsi="Calibri"/>
                <w:color w:val="000000"/>
                <w:szCs w:val="22"/>
                <w:lang w:eastAsia="fr-FR"/>
              </w:rPr>
            </w:pPr>
          </w:p>
        </w:tc>
        <w:tc>
          <w:tcPr>
            <w:tcW w:w="2605" w:type="pct"/>
            <w:gridSpan w:val="2"/>
            <w:tcBorders>
              <w:top w:val="nil"/>
              <w:left w:val="single" w:sz="4" w:space="0" w:color="auto"/>
              <w:bottom w:val="nil"/>
              <w:right w:val="nil"/>
            </w:tcBorders>
            <w:shd w:val="clear" w:color="auto" w:fill="auto"/>
            <w:noWrap/>
            <w:vAlign w:val="bottom"/>
            <w:hideMark/>
          </w:tcPr>
          <w:p w:rsidR="003F31D9" w:rsidRPr="00717F7D" w:rsidRDefault="003F31D9" w:rsidP="0006257C">
            <w:pPr>
              <w:suppressAutoHyphens w:val="0"/>
              <w:jc w:val="left"/>
              <w:rPr>
                <w:rFonts w:ascii="Arial" w:hAnsi="Arial" w:cs="Arial"/>
                <w:color w:val="000000"/>
                <w:sz w:val="18"/>
                <w:szCs w:val="18"/>
                <w:lang w:eastAsia="fr-FR"/>
              </w:rPr>
            </w:pPr>
            <w:r w:rsidRPr="00717F7D">
              <w:rPr>
                <w:rFonts w:ascii="Arial" w:hAnsi="Arial" w:cs="Arial"/>
                <w:color w:val="000000"/>
                <w:sz w:val="18"/>
                <w:szCs w:val="18"/>
                <w:lang w:eastAsia="fr-FR"/>
              </w:rPr>
              <w:t>Code couleur indiquant que la question est explicitée dans le guide méthodologique</w:t>
            </w:r>
          </w:p>
        </w:tc>
        <w:tc>
          <w:tcPr>
            <w:tcW w:w="702"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1253" w:type="pct"/>
            <w:gridSpan w:val="2"/>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64" w:type="pct"/>
            <w:gridSpan w:val="2"/>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5E412E">
        <w:trPr>
          <w:trHeight w:val="300"/>
        </w:trPr>
        <w:tc>
          <w:tcPr>
            <w:tcW w:w="377" w:type="pct"/>
            <w:tcBorders>
              <w:top w:val="single" w:sz="4" w:space="0" w:color="auto"/>
              <w:left w:val="nil"/>
              <w:bottom w:val="nil"/>
              <w:right w:val="nil"/>
            </w:tcBorders>
            <w:shd w:val="clear" w:color="000000" w:fill="FFFFFF"/>
            <w:noWrap/>
            <w:vAlign w:val="center"/>
          </w:tcPr>
          <w:p w:rsidR="003F31D9" w:rsidRPr="00717F7D" w:rsidRDefault="003F31D9" w:rsidP="0006257C">
            <w:pPr>
              <w:suppressAutoHyphens w:val="0"/>
              <w:jc w:val="center"/>
              <w:rPr>
                <w:rFonts w:ascii="Calibri" w:hAnsi="Calibri"/>
                <w:color w:val="000000"/>
                <w:szCs w:val="22"/>
                <w:lang w:eastAsia="fr-FR"/>
              </w:rPr>
            </w:pPr>
          </w:p>
        </w:tc>
        <w:tc>
          <w:tcPr>
            <w:tcW w:w="2605" w:type="pct"/>
            <w:gridSpan w:val="2"/>
            <w:tcBorders>
              <w:top w:val="nil"/>
              <w:left w:val="nil"/>
              <w:bottom w:val="nil"/>
              <w:right w:val="nil"/>
            </w:tcBorders>
            <w:shd w:val="clear" w:color="000000" w:fill="FFFFFF"/>
            <w:noWrap/>
            <w:vAlign w:val="center"/>
            <w:hideMark/>
          </w:tcPr>
          <w:p w:rsidR="003F31D9" w:rsidRPr="00300563" w:rsidRDefault="003F31D9" w:rsidP="0006257C">
            <w:pPr>
              <w:suppressAutoHyphens w:val="0"/>
              <w:jc w:val="left"/>
              <w:rPr>
                <w:rFonts w:ascii="Arial" w:hAnsi="Arial" w:cs="Arial"/>
                <w:sz w:val="18"/>
                <w:szCs w:val="18"/>
                <w:lang w:eastAsia="fr-FR"/>
              </w:rPr>
            </w:pPr>
            <w:r w:rsidRPr="00300563">
              <w:rPr>
                <w:rFonts w:ascii="Arial" w:hAnsi="Arial" w:cs="Arial"/>
                <w:sz w:val="18"/>
                <w:szCs w:val="18"/>
                <w:lang w:eastAsia="fr-FR"/>
              </w:rPr>
              <w:t>a : les réponses OUI ou NON sont possibles</w:t>
            </w:r>
          </w:p>
        </w:tc>
        <w:tc>
          <w:tcPr>
            <w:tcW w:w="702"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1253" w:type="pct"/>
            <w:gridSpan w:val="2"/>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64" w:type="pct"/>
            <w:gridSpan w:val="2"/>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5E412E">
        <w:trPr>
          <w:trHeight w:val="300"/>
        </w:trPr>
        <w:tc>
          <w:tcPr>
            <w:tcW w:w="377" w:type="pct"/>
            <w:tcBorders>
              <w:top w:val="nil"/>
              <w:left w:val="nil"/>
              <w:bottom w:val="nil"/>
              <w:right w:val="nil"/>
            </w:tcBorders>
            <w:shd w:val="clear" w:color="000000" w:fill="FFFFFF"/>
            <w:noWrap/>
            <w:vAlign w:val="center"/>
          </w:tcPr>
          <w:p w:rsidR="003F31D9" w:rsidRPr="00717F7D" w:rsidRDefault="003F31D9" w:rsidP="0006257C">
            <w:pPr>
              <w:suppressAutoHyphens w:val="0"/>
              <w:jc w:val="center"/>
              <w:rPr>
                <w:rFonts w:ascii="Calibri" w:hAnsi="Calibri"/>
                <w:color w:val="000000"/>
                <w:szCs w:val="22"/>
                <w:lang w:eastAsia="fr-FR"/>
              </w:rPr>
            </w:pPr>
          </w:p>
        </w:tc>
        <w:tc>
          <w:tcPr>
            <w:tcW w:w="2605" w:type="pct"/>
            <w:gridSpan w:val="2"/>
            <w:tcBorders>
              <w:top w:val="nil"/>
              <w:left w:val="nil"/>
              <w:bottom w:val="nil"/>
              <w:right w:val="nil"/>
            </w:tcBorders>
            <w:shd w:val="clear" w:color="000000" w:fill="FFFFFF"/>
            <w:noWrap/>
            <w:vAlign w:val="center"/>
            <w:hideMark/>
          </w:tcPr>
          <w:p w:rsidR="003F31D9" w:rsidRPr="00300563" w:rsidRDefault="003F31D9" w:rsidP="009A7E76">
            <w:pPr>
              <w:suppressAutoHyphens w:val="0"/>
              <w:jc w:val="left"/>
              <w:rPr>
                <w:rFonts w:ascii="Arial" w:hAnsi="Arial" w:cs="Arial"/>
                <w:sz w:val="18"/>
                <w:szCs w:val="18"/>
                <w:lang w:eastAsia="fr-FR"/>
              </w:rPr>
            </w:pPr>
            <w:r w:rsidRPr="00300563">
              <w:rPr>
                <w:rFonts w:ascii="Arial" w:hAnsi="Arial" w:cs="Arial"/>
                <w:sz w:val="18"/>
                <w:szCs w:val="18"/>
                <w:lang w:eastAsia="fr-FR"/>
              </w:rPr>
              <w:t>b : les réponses OUI ou NON ou N</w:t>
            </w:r>
            <w:r w:rsidR="009A7E76" w:rsidRPr="00300563">
              <w:rPr>
                <w:rFonts w:ascii="Arial" w:hAnsi="Arial" w:cs="Arial"/>
                <w:sz w:val="18"/>
                <w:szCs w:val="18"/>
                <w:lang w:eastAsia="fr-FR"/>
              </w:rPr>
              <w:t>ON APPLICABLE</w:t>
            </w:r>
            <w:r w:rsidRPr="00300563">
              <w:rPr>
                <w:rFonts w:ascii="Arial" w:hAnsi="Arial" w:cs="Arial"/>
                <w:sz w:val="18"/>
                <w:szCs w:val="18"/>
                <w:lang w:eastAsia="fr-FR"/>
              </w:rPr>
              <w:t xml:space="preserve"> sont possibles</w:t>
            </w:r>
          </w:p>
        </w:tc>
        <w:tc>
          <w:tcPr>
            <w:tcW w:w="702"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1253" w:type="pct"/>
            <w:gridSpan w:val="2"/>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64" w:type="pct"/>
            <w:gridSpan w:val="2"/>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5E412E">
        <w:trPr>
          <w:trHeight w:val="300"/>
        </w:trPr>
        <w:tc>
          <w:tcPr>
            <w:tcW w:w="377" w:type="pct"/>
            <w:tcBorders>
              <w:top w:val="nil"/>
              <w:left w:val="nil"/>
              <w:bottom w:val="single" w:sz="4" w:space="0" w:color="auto"/>
              <w:right w:val="nil"/>
            </w:tcBorders>
            <w:shd w:val="clear" w:color="auto" w:fill="auto"/>
            <w:noWrap/>
            <w:vAlign w:val="bottom"/>
          </w:tcPr>
          <w:p w:rsidR="003F31D9" w:rsidRPr="00717F7D" w:rsidRDefault="003F31D9" w:rsidP="0006257C">
            <w:pPr>
              <w:suppressAutoHyphens w:val="0"/>
              <w:jc w:val="left"/>
              <w:rPr>
                <w:rFonts w:ascii="Calibri" w:hAnsi="Calibri"/>
                <w:color w:val="000000"/>
                <w:szCs w:val="22"/>
                <w:lang w:eastAsia="fr-FR"/>
              </w:rPr>
            </w:pPr>
          </w:p>
        </w:tc>
        <w:tc>
          <w:tcPr>
            <w:tcW w:w="2605" w:type="pct"/>
            <w:gridSpan w:val="2"/>
            <w:tcBorders>
              <w:top w:val="nil"/>
              <w:left w:val="nil"/>
              <w:bottom w:val="single" w:sz="4" w:space="0" w:color="auto"/>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702" w:type="pct"/>
            <w:tcBorders>
              <w:top w:val="nil"/>
              <w:left w:val="nil"/>
              <w:bottom w:val="single" w:sz="4" w:space="0" w:color="auto"/>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1253" w:type="pct"/>
            <w:gridSpan w:val="2"/>
            <w:tcBorders>
              <w:top w:val="nil"/>
              <w:left w:val="nil"/>
              <w:bottom w:val="single" w:sz="4" w:space="0" w:color="auto"/>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64" w:type="pct"/>
            <w:gridSpan w:val="2"/>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5E412E" w:rsidRPr="00717F7D" w:rsidTr="005E412E">
        <w:trPr>
          <w:trHeight w:val="630"/>
        </w:trPr>
        <w:tc>
          <w:tcPr>
            <w:tcW w:w="525" w:type="pct"/>
            <w:gridSpan w:val="2"/>
            <w:tcBorders>
              <w:top w:val="single" w:sz="4" w:space="0" w:color="auto"/>
              <w:left w:val="single" w:sz="4" w:space="0" w:color="auto"/>
              <w:bottom w:val="single" w:sz="4" w:space="0" w:color="auto"/>
              <w:right w:val="single" w:sz="4" w:space="0" w:color="auto"/>
            </w:tcBorders>
            <w:shd w:val="clear" w:color="000000" w:fill="93CDDD"/>
            <w:noWrap/>
            <w:vAlign w:val="center"/>
          </w:tcPr>
          <w:p w:rsidR="00F75871" w:rsidRPr="00717F7D" w:rsidRDefault="00F0477A" w:rsidP="00A1366F">
            <w:pPr>
              <w:suppressAutoHyphens w:val="0"/>
              <w:jc w:val="center"/>
              <w:rPr>
                <w:rFonts w:ascii="Arial" w:hAnsi="Arial" w:cs="Arial"/>
                <w:b/>
                <w:bCs/>
                <w:color w:val="000000"/>
                <w:sz w:val="20"/>
                <w:lang w:eastAsia="fr-FR"/>
              </w:rPr>
            </w:pPr>
            <w:r>
              <w:rPr>
                <w:rFonts w:ascii="Arial" w:hAnsi="Arial" w:cs="Arial"/>
                <w:b/>
                <w:bCs/>
                <w:color w:val="000000"/>
                <w:sz w:val="20"/>
                <w:lang w:eastAsia="fr-FR"/>
              </w:rPr>
              <w:t>Question filtre</w:t>
            </w:r>
            <w:r w:rsidR="00D14096">
              <w:rPr>
                <w:rFonts w:ascii="Arial" w:hAnsi="Arial" w:cs="Arial"/>
                <w:b/>
                <w:bCs/>
                <w:color w:val="000000"/>
                <w:sz w:val="20"/>
                <w:lang w:eastAsia="fr-FR"/>
              </w:rPr>
              <w:t xml:space="preserve"> </w:t>
            </w:r>
            <w:r w:rsidR="00A1366F">
              <w:rPr>
                <w:rFonts w:ascii="Arial" w:hAnsi="Arial" w:cs="Arial"/>
                <w:b/>
                <w:bCs/>
                <w:color w:val="000000"/>
                <w:sz w:val="20"/>
              </w:rPr>
              <w:t>7.400</w:t>
            </w:r>
          </w:p>
        </w:tc>
        <w:tc>
          <w:tcPr>
            <w:tcW w:w="2457" w:type="pct"/>
            <w:tcBorders>
              <w:top w:val="single" w:sz="4" w:space="0" w:color="auto"/>
              <w:left w:val="single" w:sz="4" w:space="0" w:color="auto"/>
              <w:bottom w:val="single" w:sz="4" w:space="0" w:color="auto"/>
              <w:right w:val="single" w:sz="4" w:space="0" w:color="auto"/>
            </w:tcBorders>
            <w:shd w:val="clear" w:color="auto" w:fill="auto"/>
            <w:vAlign w:val="center"/>
          </w:tcPr>
          <w:p w:rsidR="00F75871" w:rsidRPr="00717F7D" w:rsidRDefault="00F0477A" w:rsidP="0017414B">
            <w:pPr>
              <w:suppressAutoHyphens w:val="0"/>
              <w:jc w:val="left"/>
              <w:rPr>
                <w:rFonts w:ascii="Arial" w:hAnsi="Arial" w:cs="Arial"/>
                <w:color w:val="000000"/>
                <w:sz w:val="18"/>
                <w:szCs w:val="18"/>
                <w:lang w:eastAsia="fr-FR"/>
              </w:rPr>
            </w:pPr>
            <w:r>
              <w:rPr>
                <w:rFonts w:ascii="Arial" w:hAnsi="Arial" w:cs="Arial"/>
                <w:color w:val="000000"/>
                <w:sz w:val="18"/>
                <w:szCs w:val="18"/>
                <w:lang w:eastAsia="fr-FR"/>
              </w:rPr>
              <w:t>Votre organisme est-il un organisme d’assurance au sens des 2°, 2°bis</w:t>
            </w:r>
            <w:r w:rsidR="000F7BA1">
              <w:rPr>
                <w:rFonts w:ascii="Arial" w:hAnsi="Arial" w:cs="Arial"/>
                <w:color w:val="000000"/>
                <w:sz w:val="18"/>
                <w:szCs w:val="18"/>
                <w:lang w:eastAsia="fr-FR"/>
              </w:rPr>
              <w:t>,</w:t>
            </w:r>
            <w:r>
              <w:rPr>
                <w:rFonts w:ascii="Arial" w:hAnsi="Arial" w:cs="Arial"/>
                <w:color w:val="000000"/>
                <w:sz w:val="18"/>
                <w:szCs w:val="18"/>
                <w:lang w:eastAsia="fr-FR"/>
              </w:rPr>
              <w:t xml:space="preserve"> 2° ter </w:t>
            </w:r>
            <w:r w:rsidR="000F7BA1">
              <w:rPr>
                <w:rFonts w:ascii="Arial" w:hAnsi="Arial" w:cs="Arial"/>
                <w:color w:val="000000"/>
                <w:sz w:val="18"/>
                <w:szCs w:val="18"/>
                <w:lang w:eastAsia="fr-FR"/>
              </w:rPr>
              <w:t xml:space="preserve">, 2° quater, 2° </w:t>
            </w:r>
            <w:proofErr w:type="spellStart"/>
            <w:r w:rsidR="000F7BA1">
              <w:rPr>
                <w:rFonts w:ascii="Arial" w:hAnsi="Arial" w:cs="Arial"/>
                <w:color w:val="000000"/>
                <w:sz w:val="18"/>
                <w:szCs w:val="18"/>
                <w:lang w:eastAsia="fr-FR"/>
              </w:rPr>
              <w:t>quinquies</w:t>
            </w:r>
            <w:proofErr w:type="spellEnd"/>
            <w:r w:rsidR="000F7BA1">
              <w:rPr>
                <w:rFonts w:ascii="Arial" w:hAnsi="Arial" w:cs="Arial"/>
                <w:color w:val="000000"/>
                <w:sz w:val="18"/>
                <w:szCs w:val="18"/>
                <w:lang w:eastAsia="fr-FR"/>
              </w:rPr>
              <w:t xml:space="preserve"> et 2° </w:t>
            </w:r>
            <w:proofErr w:type="spellStart"/>
            <w:r w:rsidR="000F7BA1">
              <w:rPr>
                <w:rFonts w:ascii="Arial" w:hAnsi="Arial" w:cs="Arial"/>
                <w:color w:val="000000"/>
                <w:sz w:val="18"/>
                <w:szCs w:val="18"/>
                <w:lang w:eastAsia="fr-FR"/>
              </w:rPr>
              <w:t>sexies</w:t>
            </w:r>
            <w:proofErr w:type="spellEnd"/>
            <w:r w:rsidR="000F7BA1">
              <w:rPr>
                <w:rFonts w:ascii="Arial" w:hAnsi="Arial" w:cs="Arial"/>
                <w:color w:val="000000"/>
                <w:sz w:val="18"/>
                <w:szCs w:val="18"/>
                <w:lang w:eastAsia="fr-FR"/>
              </w:rPr>
              <w:t xml:space="preserve"> </w:t>
            </w:r>
            <w:r>
              <w:rPr>
                <w:rFonts w:ascii="Arial" w:hAnsi="Arial" w:cs="Arial"/>
                <w:color w:val="000000"/>
                <w:sz w:val="18"/>
                <w:szCs w:val="18"/>
                <w:lang w:eastAsia="fr-FR"/>
              </w:rPr>
              <w:t xml:space="preserve">de l’article L. 561-2 du CMF qui </w:t>
            </w:r>
            <w:r w:rsidR="0017414B">
              <w:rPr>
                <w:rFonts w:ascii="Arial" w:hAnsi="Arial" w:cs="Arial"/>
                <w:color w:val="000000"/>
                <w:sz w:val="18"/>
                <w:szCs w:val="18"/>
                <w:lang w:eastAsia="fr-FR"/>
              </w:rPr>
              <w:t xml:space="preserve">réalise </w:t>
            </w:r>
            <w:r>
              <w:rPr>
                <w:rFonts w:ascii="Arial" w:hAnsi="Arial" w:cs="Arial"/>
                <w:color w:val="000000"/>
                <w:sz w:val="18"/>
                <w:szCs w:val="18"/>
                <w:lang w:eastAsia="fr-FR"/>
              </w:rPr>
              <w:t xml:space="preserve">des </w:t>
            </w:r>
            <w:r w:rsidR="000F7BA1">
              <w:rPr>
                <w:rFonts w:ascii="Arial" w:hAnsi="Arial" w:cs="Arial"/>
                <w:color w:val="000000"/>
                <w:sz w:val="18"/>
                <w:szCs w:val="18"/>
                <w:lang w:eastAsia="fr-FR"/>
              </w:rPr>
              <w:t>opérations d’assurance-vie ou de capitalisation</w:t>
            </w:r>
            <w:r>
              <w:rPr>
                <w:rFonts w:ascii="Arial" w:hAnsi="Arial" w:cs="Arial"/>
                <w:color w:val="000000"/>
                <w:sz w:val="18"/>
                <w:szCs w:val="18"/>
                <w:lang w:eastAsia="fr-FR"/>
              </w:rPr>
              <w:t> ?</w:t>
            </w:r>
          </w:p>
        </w:tc>
        <w:tc>
          <w:tcPr>
            <w:tcW w:w="7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5871" w:rsidRPr="00717F7D" w:rsidRDefault="00F75871" w:rsidP="0006257C">
            <w:pPr>
              <w:suppressAutoHyphens w:val="0"/>
              <w:jc w:val="center"/>
              <w:rPr>
                <w:rFonts w:ascii="Arial" w:hAnsi="Arial" w:cs="Arial"/>
                <w:b/>
                <w:bCs/>
                <w:color w:val="FF0000"/>
                <w:sz w:val="18"/>
                <w:szCs w:val="18"/>
                <w:lang w:eastAsia="fr-FR"/>
              </w:rPr>
            </w:pPr>
          </w:p>
        </w:tc>
        <w:tc>
          <w:tcPr>
            <w:tcW w:w="40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75871" w:rsidRPr="00717F7D" w:rsidRDefault="008257E7" w:rsidP="00F75871">
            <w:pPr>
              <w:suppressAutoHyphens w:val="0"/>
              <w:jc w:val="center"/>
              <w:rPr>
                <w:rFonts w:ascii="Arial" w:hAnsi="Arial" w:cs="Arial"/>
                <w:color w:val="000000"/>
                <w:sz w:val="16"/>
                <w:szCs w:val="16"/>
                <w:lang w:eastAsia="fr-FR"/>
              </w:rPr>
            </w:pPr>
            <w:r w:rsidRPr="00717F7D">
              <w:rPr>
                <w:rFonts w:ascii="Arial" w:hAnsi="Arial" w:cs="Arial"/>
                <w:b/>
                <w:bCs/>
                <w:color w:val="FF0000"/>
                <w:sz w:val="18"/>
                <w:szCs w:val="18"/>
                <w:lang w:eastAsia="fr-FR"/>
              </w:rPr>
              <w:t>a</w:t>
            </w:r>
          </w:p>
        </w:tc>
        <w:tc>
          <w:tcPr>
            <w:tcW w:w="851" w:type="pct"/>
            <w:tcBorders>
              <w:top w:val="single" w:sz="4" w:space="0" w:color="auto"/>
              <w:left w:val="single" w:sz="4" w:space="0" w:color="auto"/>
              <w:bottom w:val="single" w:sz="4" w:space="0" w:color="auto"/>
              <w:right w:val="single" w:sz="4" w:space="0" w:color="auto"/>
            </w:tcBorders>
            <w:shd w:val="clear" w:color="000000" w:fill="FFFFFF"/>
            <w:vAlign w:val="bottom"/>
          </w:tcPr>
          <w:p w:rsidR="00F75871" w:rsidRPr="00717F7D" w:rsidRDefault="00F75871" w:rsidP="0006257C">
            <w:pPr>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c>
          <w:tcPr>
            <w:tcW w:w="64" w:type="pct"/>
            <w:gridSpan w:val="2"/>
            <w:tcBorders>
              <w:top w:val="nil"/>
              <w:left w:val="single" w:sz="4" w:space="0" w:color="auto"/>
            </w:tcBorders>
            <w:shd w:val="clear" w:color="000000" w:fill="FFFFFF"/>
            <w:vAlign w:val="bottom"/>
            <w:hideMark/>
          </w:tcPr>
          <w:p w:rsidR="00F75871" w:rsidRPr="00717F7D" w:rsidRDefault="00F75871" w:rsidP="0006257C">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r>
    </w:tbl>
    <w:p w:rsidR="003F31D9" w:rsidRDefault="003F31D9" w:rsidP="003F31D9"/>
    <w:tbl>
      <w:tblPr>
        <w:tblW w:w="5000" w:type="pct"/>
        <w:tblCellMar>
          <w:left w:w="70" w:type="dxa"/>
          <w:right w:w="70" w:type="dxa"/>
        </w:tblCellMar>
        <w:tblLook w:val="04A0" w:firstRow="1" w:lastRow="0" w:firstColumn="1" w:lastColumn="0" w:noHBand="0" w:noVBand="1"/>
      </w:tblPr>
      <w:tblGrid>
        <w:gridCol w:w="1496"/>
        <w:gridCol w:w="6931"/>
        <w:gridCol w:w="2062"/>
        <w:gridCol w:w="1140"/>
        <w:gridCol w:w="2515"/>
      </w:tblGrid>
      <w:tr w:rsidR="003F31D9" w:rsidTr="00DF47C1">
        <w:trPr>
          <w:trHeight w:val="499"/>
        </w:trPr>
        <w:tc>
          <w:tcPr>
            <w:tcW w:w="529" w:type="pct"/>
            <w:vAlign w:val="center"/>
            <w:hideMark/>
          </w:tcPr>
          <w:p w:rsidR="003F31D9" w:rsidRDefault="003F31D9" w:rsidP="0006257C">
            <w:pPr>
              <w:suppressAutoHyphens w:val="0"/>
              <w:jc w:val="left"/>
              <w:rPr>
                <w:sz w:val="20"/>
                <w:lang w:eastAsia="fr-FR"/>
              </w:rPr>
            </w:pPr>
          </w:p>
        </w:tc>
        <w:tc>
          <w:tcPr>
            <w:tcW w:w="2450" w:type="pct"/>
            <w:vAlign w:val="center"/>
            <w:hideMark/>
          </w:tcPr>
          <w:p w:rsidR="003F31D9" w:rsidRDefault="003F31D9" w:rsidP="0006257C">
            <w:pPr>
              <w:suppressAutoHyphens w:val="0"/>
              <w:jc w:val="left"/>
              <w:rPr>
                <w:sz w:val="20"/>
                <w:lang w:eastAsia="fr-FR"/>
              </w:rPr>
            </w:pPr>
          </w:p>
        </w:tc>
        <w:tc>
          <w:tcPr>
            <w:tcW w:w="729" w:type="pct"/>
            <w:noWrap/>
            <w:vAlign w:val="center"/>
            <w:hideMark/>
          </w:tcPr>
          <w:p w:rsidR="003F31D9" w:rsidRDefault="003F31D9" w:rsidP="0006257C">
            <w:pPr>
              <w:suppressAutoHyphens w:val="0"/>
              <w:jc w:val="left"/>
              <w:rPr>
                <w:sz w:val="20"/>
                <w:lang w:eastAsia="fr-FR"/>
              </w:rPr>
            </w:pPr>
          </w:p>
        </w:tc>
        <w:tc>
          <w:tcPr>
            <w:tcW w:w="403" w:type="pct"/>
            <w:vAlign w:val="center"/>
            <w:hideMark/>
          </w:tcPr>
          <w:p w:rsidR="003F31D9" w:rsidRDefault="003F31D9" w:rsidP="0006257C">
            <w:pPr>
              <w:suppressAutoHyphens w:val="0"/>
              <w:jc w:val="left"/>
              <w:rPr>
                <w:sz w:val="20"/>
                <w:lang w:eastAsia="fr-FR"/>
              </w:rPr>
            </w:pPr>
          </w:p>
        </w:tc>
        <w:tc>
          <w:tcPr>
            <w:tcW w:w="889" w:type="pct"/>
            <w:noWrap/>
            <w:vAlign w:val="bottom"/>
            <w:hideMark/>
          </w:tcPr>
          <w:p w:rsidR="003F31D9" w:rsidRDefault="003F31D9" w:rsidP="0006257C">
            <w:pPr>
              <w:suppressAutoHyphens w:val="0"/>
              <w:jc w:val="left"/>
              <w:rPr>
                <w:sz w:val="20"/>
                <w:lang w:eastAsia="fr-FR"/>
              </w:rPr>
            </w:pPr>
          </w:p>
        </w:tc>
      </w:tr>
      <w:tr w:rsidR="003F31D9" w:rsidTr="009D5083">
        <w:trPr>
          <w:trHeight w:val="600"/>
        </w:trPr>
        <w:tc>
          <w:tcPr>
            <w:tcW w:w="2979" w:type="pct"/>
            <w:gridSpan w:val="2"/>
            <w:tcBorders>
              <w:top w:val="single" w:sz="4" w:space="0" w:color="auto"/>
              <w:left w:val="single" w:sz="8" w:space="0" w:color="auto"/>
              <w:bottom w:val="single" w:sz="4" w:space="0" w:color="auto"/>
              <w:right w:val="single" w:sz="4" w:space="0" w:color="000000"/>
            </w:tcBorders>
            <w:shd w:val="clear" w:color="auto" w:fill="B8CCE4" w:themeFill="accent1" w:themeFillTint="66"/>
            <w:vAlign w:val="center"/>
            <w:hideMark/>
          </w:tcPr>
          <w:p w:rsidR="003F31D9" w:rsidRDefault="003F31D9" w:rsidP="0006257C">
            <w:pPr>
              <w:suppressAutoHyphens w:val="0"/>
              <w:jc w:val="center"/>
              <w:rPr>
                <w:rFonts w:ascii="Arial" w:hAnsi="Arial" w:cs="Arial"/>
                <w:b/>
                <w:bCs/>
                <w:sz w:val="20"/>
                <w:lang w:eastAsia="fr-FR"/>
              </w:rPr>
            </w:pPr>
            <w:r>
              <w:rPr>
                <w:rFonts w:ascii="Arial" w:hAnsi="Arial" w:cs="Arial"/>
                <w:b/>
                <w:bCs/>
                <w:sz w:val="20"/>
                <w:lang w:eastAsia="fr-FR"/>
              </w:rPr>
              <w:t xml:space="preserve">Identification et vérification d’identité du bénéficiaire des contrats d’assurance-vie ou de capitalisation </w:t>
            </w:r>
          </w:p>
        </w:tc>
        <w:tc>
          <w:tcPr>
            <w:tcW w:w="7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3F31D9" w:rsidRDefault="003F31D9" w:rsidP="0006257C">
            <w:pPr>
              <w:suppressAutoHyphens w:val="0"/>
              <w:jc w:val="center"/>
              <w:rPr>
                <w:rFonts w:ascii="Arial" w:hAnsi="Arial" w:cs="Arial"/>
                <w:b/>
                <w:bCs/>
                <w:color w:val="FF0000"/>
                <w:sz w:val="20"/>
                <w:lang w:eastAsia="fr-FR"/>
              </w:rPr>
            </w:pPr>
            <w:r>
              <w:rPr>
                <w:rFonts w:ascii="Arial" w:hAnsi="Arial" w:cs="Arial"/>
                <w:b/>
                <w:bCs/>
                <w:color w:val="FF0000"/>
                <w:sz w:val="20"/>
                <w:lang w:eastAsia="fr-FR"/>
              </w:rPr>
              <w:t> </w:t>
            </w:r>
          </w:p>
        </w:tc>
        <w:tc>
          <w:tcPr>
            <w:tcW w:w="403"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3F31D9" w:rsidRDefault="003F31D9" w:rsidP="0006257C">
            <w:pPr>
              <w:suppressAutoHyphens w:val="0"/>
              <w:jc w:val="center"/>
              <w:rPr>
                <w:rFonts w:ascii="Arial" w:hAnsi="Arial" w:cs="Arial"/>
                <w:sz w:val="16"/>
                <w:szCs w:val="16"/>
                <w:lang w:eastAsia="fr-FR"/>
              </w:rPr>
            </w:pPr>
            <w:r>
              <w:rPr>
                <w:rFonts w:ascii="Arial" w:hAnsi="Arial" w:cs="Arial"/>
                <w:sz w:val="16"/>
                <w:szCs w:val="16"/>
                <w:lang w:eastAsia="fr-FR"/>
              </w:rPr>
              <w:t> </w:t>
            </w:r>
          </w:p>
        </w:tc>
        <w:tc>
          <w:tcPr>
            <w:tcW w:w="889"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3F31D9" w:rsidRDefault="003F31D9" w:rsidP="0006257C">
            <w:pPr>
              <w:suppressAutoHyphens w:val="0"/>
              <w:jc w:val="center"/>
              <w:rPr>
                <w:rFonts w:ascii="Arial" w:hAnsi="Arial" w:cs="Arial"/>
                <w:sz w:val="16"/>
                <w:szCs w:val="16"/>
                <w:lang w:eastAsia="fr-FR"/>
              </w:rPr>
            </w:pPr>
            <w:r>
              <w:rPr>
                <w:rFonts w:ascii="Arial" w:hAnsi="Arial" w:cs="Arial"/>
                <w:sz w:val="16"/>
                <w:szCs w:val="16"/>
                <w:lang w:eastAsia="fr-FR"/>
              </w:rPr>
              <w:t> </w:t>
            </w:r>
          </w:p>
        </w:tc>
      </w:tr>
      <w:tr w:rsidR="003F31D9" w:rsidTr="00EC0CF1">
        <w:trPr>
          <w:trHeight w:val="615"/>
        </w:trPr>
        <w:tc>
          <w:tcPr>
            <w:tcW w:w="529"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3F31D9" w:rsidRDefault="003F31D9" w:rsidP="0006257C">
            <w:pPr>
              <w:suppressAutoHyphens w:val="0"/>
              <w:jc w:val="center"/>
              <w:rPr>
                <w:rFonts w:ascii="Arial" w:hAnsi="Arial" w:cs="Arial"/>
                <w:b/>
                <w:bCs/>
                <w:color w:val="000000"/>
                <w:sz w:val="20"/>
                <w:lang w:eastAsia="fr-FR"/>
              </w:rPr>
            </w:pPr>
          </w:p>
        </w:tc>
        <w:tc>
          <w:tcPr>
            <w:tcW w:w="2450" w:type="pct"/>
            <w:tcBorders>
              <w:top w:val="nil"/>
              <w:left w:val="nil"/>
              <w:bottom w:val="single" w:sz="4" w:space="0" w:color="auto"/>
              <w:right w:val="single" w:sz="4" w:space="0" w:color="auto"/>
            </w:tcBorders>
            <w:vAlign w:val="center"/>
          </w:tcPr>
          <w:p w:rsidR="003F31D9" w:rsidRDefault="003F31D9" w:rsidP="0006257C">
            <w:pPr>
              <w:suppressAutoHyphens w:val="0"/>
              <w:jc w:val="left"/>
              <w:rPr>
                <w:rFonts w:ascii="Arial" w:hAnsi="Arial" w:cs="Arial"/>
                <w:sz w:val="18"/>
                <w:szCs w:val="18"/>
                <w:lang w:eastAsia="fr-FR"/>
              </w:rPr>
            </w:pPr>
            <w:r>
              <w:rPr>
                <w:rFonts w:ascii="Arial" w:hAnsi="Arial" w:cs="Arial"/>
                <w:sz w:val="18"/>
                <w:szCs w:val="18"/>
                <w:lang w:eastAsia="fr-FR"/>
              </w:rPr>
              <w:t>Vos procédures prévoient –elles l’identification et la vérification d’identité</w:t>
            </w:r>
            <w:r w:rsidR="009217C0">
              <w:rPr>
                <w:rFonts w:ascii="Arial" w:hAnsi="Arial" w:cs="Arial"/>
                <w:sz w:val="18"/>
                <w:szCs w:val="18"/>
                <w:lang w:eastAsia="fr-FR"/>
              </w:rPr>
              <w:t xml:space="preserve"> au plus tard au moment du versement des sommes</w:t>
            </w:r>
            <w:r w:rsidR="00D75876">
              <w:rPr>
                <w:rFonts w:ascii="Arial" w:hAnsi="Arial" w:cs="Arial"/>
                <w:sz w:val="18"/>
                <w:szCs w:val="18"/>
                <w:lang w:eastAsia="fr-FR"/>
              </w:rPr>
              <w:t> :</w:t>
            </w:r>
          </w:p>
          <w:p w:rsidR="003F31D9" w:rsidRDefault="003F31D9" w:rsidP="0006257C">
            <w:pPr>
              <w:suppressAutoHyphens w:val="0"/>
              <w:jc w:val="left"/>
              <w:rPr>
                <w:rFonts w:ascii="Arial" w:hAnsi="Arial" w:cs="Arial"/>
                <w:sz w:val="18"/>
                <w:szCs w:val="18"/>
                <w:lang w:eastAsia="fr-FR"/>
              </w:rPr>
            </w:pPr>
          </w:p>
        </w:tc>
        <w:tc>
          <w:tcPr>
            <w:tcW w:w="729" w:type="pct"/>
            <w:tcBorders>
              <w:top w:val="nil"/>
              <w:left w:val="nil"/>
              <w:bottom w:val="single" w:sz="4" w:space="0" w:color="auto"/>
              <w:right w:val="single" w:sz="4" w:space="0" w:color="auto"/>
            </w:tcBorders>
            <w:shd w:val="clear" w:color="auto" w:fill="FFFFFF"/>
            <w:noWrap/>
            <w:vAlign w:val="center"/>
          </w:tcPr>
          <w:p w:rsidR="003F31D9" w:rsidRDefault="002E0174" w:rsidP="0006257C">
            <w:pPr>
              <w:suppressAutoHyphens w:val="0"/>
              <w:jc w:val="center"/>
              <w:rPr>
                <w:rFonts w:ascii="Arial" w:hAnsi="Arial" w:cs="Arial"/>
                <w:b/>
                <w:bCs/>
                <w:color w:val="FF0000"/>
                <w:sz w:val="18"/>
                <w:szCs w:val="18"/>
                <w:lang w:eastAsia="fr-FR"/>
              </w:rPr>
            </w:pPr>
            <w:r>
              <w:rPr>
                <w:rFonts w:ascii="Arial" w:hAnsi="Arial" w:cs="Arial"/>
                <w:sz w:val="16"/>
                <w:szCs w:val="16"/>
                <w:lang w:eastAsia="fr-FR"/>
              </w:rPr>
              <w:t>L. 561-5</w:t>
            </w:r>
            <w:r w:rsidR="007E3A36">
              <w:rPr>
                <w:rFonts w:ascii="Arial" w:hAnsi="Arial" w:cs="Arial"/>
                <w:sz w:val="16"/>
                <w:szCs w:val="16"/>
                <w:lang w:eastAsia="fr-FR"/>
              </w:rPr>
              <w:t>, III</w:t>
            </w:r>
            <w:r>
              <w:rPr>
                <w:rFonts w:ascii="Arial" w:hAnsi="Arial" w:cs="Arial"/>
                <w:sz w:val="16"/>
                <w:szCs w:val="16"/>
                <w:lang w:eastAsia="fr-FR"/>
              </w:rPr>
              <w:t xml:space="preserve"> CMF</w:t>
            </w:r>
          </w:p>
        </w:tc>
        <w:tc>
          <w:tcPr>
            <w:tcW w:w="403" w:type="pct"/>
            <w:tcBorders>
              <w:top w:val="nil"/>
              <w:left w:val="nil"/>
              <w:bottom w:val="single" w:sz="4" w:space="0" w:color="auto"/>
              <w:right w:val="single" w:sz="4" w:space="0" w:color="auto"/>
            </w:tcBorders>
            <w:vAlign w:val="center"/>
            <w:hideMark/>
          </w:tcPr>
          <w:p w:rsidR="003F31D9" w:rsidRDefault="003F31D9" w:rsidP="00B42C31">
            <w:pPr>
              <w:suppressAutoHyphens w:val="0"/>
              <w:jc w:val="center"/>
              <w:rPr>
                <w:rFonts w:ascii="Arial" w:hAnsi="Arial" w:cs="Arial"/>
                <w:sz w:val="16"/>
                <w:szCs w:val="16"/>
                <w:lang w:eastAsia="fr-FR"/>
              </w:rPr>
            </w:pPr>
          </w:p>
        </w:tc>
        <w:tc>
          <w:tcPr>
            <w:tcW w:w="889" w:type="pct"/>
            <w:tcBorders>
              <w:top w:val="nil"/>
              <w:left w:val="nil"/>
              <w:bottom w:val="single" w:sz="4" w:space="0" w:color="auto"/>
              <w:right w:val="single" w:sz="4" w:space="0" w:color="auto"/>
            </w:tcBorders>
            <w:vAlign w:val="center"/>
          </w:tcPr>
          <w:p w:rsidR="003F31D9" w:rsidRDefault="003F31D9" w:rsidP="0006257C">
            <w:pPr>
              <w:suppressAutoHyphens w:val="0"/>
              <w:jc w:val="center"/>
              <w:rPr>
                <w:rFonts w:ascii="Arial" w:hAnsi="Arial" w:cs="Arial"/>
                <w:sz w:val="16"/>
                <w:szCs w:val="16"/>
                <w:lang w:eastAsia="fr-FR"/>
              </w:rPr>
            </w:pPr>
          </w:p>
        </w:tc>
      </w:tr>
      <w:tr w:rsidR="00A1366F" w:rsidTr="00EC0CF1">
        <w:trPr>
          <w:trHeight w:val="615"/>
        </w:trPr>
        <w:tc>
          <w:tcPr>
            <w:tcW w:w="529"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A1366F" w:rsidRDefault="00A1366F">
            <w:pPr>
              <w:jc w:val="center"/>
              <w:rPr>
                <w:rFonts w:ascii="Arial" w:hAnsi="Arial" w:cs="Arial"/>
                <w:b/>
                <w:bCs/>
                <w:color w:val="000000"/>
                <w:sz w:val="20"/>
              </w:rPr>
            </w:pPr>
            <w:r>
              <w:rPr>
                <w:rFonts w:ascii="Arial" w:hAnsi="Arial" w:cs="Arial"/>
                <w:b/>
                <w:bCs/>
                <w:color w:val="000000"/>
                <w:sz w:val="20"/>
              </w:rPr>
              <w:t>7.410</w:t>
            </w:r>
          </w:p>
        </w:tc>
        <w:tc>
          <w:tcPr>
            <w:tcW w:w="2450" w:type="pct"/>
            <w:tcBorders>
              <w:top w:val="nil"/>
              <w:left w:val="nil"/>
              <w:bottom w:val="single" w:sz="4" w:space="0" w:color="auto"/>
              <w:right w:val="single" w:sz="4" w:space="0" w:color="auto"/>
            </w:tcBorders>
            <w:vAlign w:val="center"/>
          </w:tcPr>
          <w:p w:rsidR="00A1366F" w:rsidRDefault="00A1366F" w:rsidP="00343F6C">
            <w:pPr>
              <w:pStyle w:val="Paragraphedeliste"/>
              <w:numPr>
                <w:ilvl w:val="0"/>
                <w:numId w:val="34"/>
              </w:numPr>
              <w:suppressAutoHyphens w:val="0"/>
              <w:jc w:val="left"/>
              <w:rPr>
                <w:rFonts w:ascii="Arial" w:hAnsi="Arial" w:cs="Arial"/>
                <w:sz w:val="18"/>
                <w:szCs w:val="18"/>
                <w:lang w:eastAsia="fr-FR"/>
              </w:rPr>
            </w:pPr>
            <w:r w:rsidRPr="0066735E">
              <w:rPr>
                <w:rFonts w:ascii="Arial" w:hAnsi="Arial" w:cs="Arial"/>
                <w:sz w:val="18"/>
                <w:szCs w:val="18"/>
                <w:lang w:eastAsia="fr-FR"/>
              </w:rPr>
              <w:t>du bénéficiaire du contrat d’assurance vie ou de capitalisation</w:t>
            </w:r>
            <w:r>
              <w:rPr>
                <w:rFonts w:ascii="Arial" w:hAnsi="Arial" w:cs="Arial"/>
                <w:sz w:val="18"/>
                <w:szCs w:val="18"/>
                <w:lang w:eastAsia="fr-FR"/>
              </w:rPr>
              <w:t> ;</w:t>
            </w:r>
          </w:p>
          <w:p w:rsidR="00A1366F" w:rsidRDefault="00A1366F" w:rsidP="0006257C">
            <w:pPr>
              <w:suppressAutoHyphens w:val="0"/>
              <w:jc w:val="left"/>
              <w:rPr>
                <w:rFonts w:ascii="Arial" w:hAnsi="Arial" w:cs="Arial"/>
                <w:sz w:val="18"/>
                <w:szCs w:val="18"/>
                <w:lang w:eastAsia="fr-FR"/>
              </w:rPr>
            </w:pPr>
          </w:p>
        </w:tc>
        <w:tc>
          <w:tcPr>
            <w:tcW w:w="729" w:type="pct"/>
            <w:tcBorders>
              <w:top w:val="nil"/>
              <w:left w:val="nil"/>
              <w:bottom w:val="single" w:sz="4" w:space="0" w:color="auto"/>
              <w:right w:val="single" w:sz="4" w:space="0" w:color="auto"/>
            </w:tcBorders>
            <w:shd w:val="clear" w:color="auto" w:fill="FFFFFF"/>
            <w:noWrap/>
            <w:vAlign w:val="center"/>
          </w:tcPr>
          <w:p w:rsidR="00A1366F" w:rsidRDefault="00A1366F" w:rsidP="0006257C">
            <w:pPr>
              <w:suppressAutoHyphens w:val="0"/>
              <w:jc w:val="center"/>
              <w:rPr>
                <w:rFonts w:ascii="Arial" w:hAnsi="Arial" w:cs="Arial"/>
                <w:b/>
                <w:bCs/>
                <w:color w:val="FF0000"/>
                <w:sz w:val="18"/>
                <w:szCs w:val="18"/>
                <w:lang w:eastAsia="fr-FR"/>
              </w:rPr>
            </w:pPr>
          </w:p>
        </w:tc>
        <w:tc>
          <w:tcPr>
            <w:tcW w:w="403" w:type="pct"/>
            <w:tcBorders>
              <w:top w:val="nil"/>
              <w:left w:val="nil"/>
              <w:bottom w:val="single" w:sz="4" w:space="0" w:color="auto"/>
              <w:right w:val="single" w:sz="4" w:space="0" w:color="auto"/>
            </w:tcBorders>
            <w:vAlign w:val="center"/>
          </w:tcPr>
          <w:p w:rsidR="00A1366F" w:rsidRDefault="00A1366F"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a</w:t>
            </w:r>
          </w:p>
        </w:tc>
        <w:tc>
          <w:tcPr>
            <w:tcW w:w="889" w:type="pct"/>
            <w:tcBorders>
              <w:top w:val="nil"/>
              <w:left w:val="nil"/>
              <w:bottom w:val="single" w:sz="4" w:space="0" w:color="auto"/>
              <w:right w:val="single" w:sz="4" w:space="0" w:color="auto"/>
            </w:tcBorders>
            <w:vAlign w:val="center"/>
          </w:tcPr>
          <w:p w:rsidR="00A1366F" w:rsidRDefault="00A1366F" w:rsidP="0006257C">
            <w:pPr>
              <w:suppressAutoHyphens w:val="0"/>
              <w:jc w:val="center"/>
              <w:rPr>
                <w:rFonts w:ascii="Arial" w:hAnsi="Arial" w:cs="Arial"/>
                <w:sz w:val="16"/>
                <w:szCs w:val="16"/>
                <w:lang w:eastAsia="fr-FR"/>
              </w:rPr>
            </w:pPr>
          </w:p>
        </w:tc>
      </w:tr>
      <w:tr w:rsidR="00A1366F" w:rsidTr="00EC0CF1">
        <w:trPr>
          <w:trHeight w:val="615"/>
        </w:trPr>
        <w:tc>
          <w:tcPr>
            <w:tcW w:w="529"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A1366F" w:rsidRDefault="00A1366F">
            <w:pPr>
              <w:jc w:val="center"/>
              <w:rPr>
                <w:rFonts w:ascii="Arial" w:hAnsi="Arial" w:cs="Arial"/>
                <w:b/>
                <w:bCs/>
                <w:color w:val="000000"/>
                <w:sz w:val="20"/>
              </w:rPr>
            </w:pPr>
            <w:r>
              <w:rPr>
                <w:rFonts w:ascii="Arial" w:hAnsi="Arial" w:cs="Arial"/>
                <w:b/>
                <w:bCs/>
                <w:color w:val="000000"/>
                <w:sz w:val="20"/>
              </w:rPr>
              <w:t>7.420</w:t>
            </w:r>
          </w:p>
        </w:tc>
        <w:tc>
          <w:tcPr>
            <w:tcW w:w="2450" w:type="pct"/>
            <w:tcBorders>
              <w:top w:val="single" w:sz="4" w:space="0" w:color="auto"/>
              <w:left w:val="single" w:sz="4" w:space="0" w:color="auto"/>
              <w:bottom w:val="single" w:sz="4" w:space="0" w:color="auto"/>
              <w:right w:val="single" w:sz="4" w:space="0" w:color="auto"/>
            </w:tcBorders>
            <w:vAlign w:val="center"/>
          </w:tcPr>
          <w:p w:rsidR="00A1366F" w:rsidRPr="0066735E" w:rsidRDefault="00A1366F" w:rsidP="00343F6C">
            <w:pPr>
              <w:pStyle w:val="Paragraphedeliste"/>
              <w:numPr>
                <w:ilvl w:val="0"/>
                <w:numId w:val="34"/>
              </w:numPr>
              <w:suppressAutoHyphens w:val="0"/>
              <w:jc w:val="left"/>
              <w:rPr>
                <w:rFonts w:ascii="Arial" w:hAnsi="Arial" w:cs="Arial"/>
                <w:sz w:val="18"/>
                <w:szCs w:val="18"/>
                <w:lang w:eastAsia="fr-FR"/>
              </w:rPr>
            </w:pPr>
            <w:r w:rsidRPr="0066735E">
              <w:rPr>
                <w:rFonts w:ascii="Arial" w:hAnsi="Arial" w:cs="Arial"/>
                <w:sz w:val="18"/>
                <w:szCs w:val="18"/>
                <w:lang w:eastAsia="fr-FR"/>
              </w:rPr>
              <w:t>et le cas échéant</w:t>
            </w:r>
            <w:r>
              <w:rPr>
                <w:rFonts w:ascii="Arial" w:hAnsi="Arial" w:cs="Arial"/>
                <w:sz w:val="18"/>
                <w:szCs w:val="18"/>
                <w:lang w:eastAsia="fr-FR"/>
              </w:rPr>
              <w:t>,</w:t>
            </w:r>
            <w:r w:rsidRPr="0066735E">
              <w:rPr>
                <w:rFonts w:ascii="Arial" w:hAnsi="Arial" w:cs="Arial"/>
                <w:sz w:val="18"/>
                <w:szCs w:val="18"/>
                <w:lang w:eastAsia="fr-FR"/>
              </w:rPr>
              <w:t xml:space="preserve"> du bénéficiaire effectif du bénéficiaire?</w:t>
            </w:r>
          </w:p>
          <w:p w:rsidR="00A1366F" w:rsidRDefault="00A1366F" w:rsidP="0006257C">
            <w:pPr>
              <w:suppressAutoHyphens w:val="0"/>
              <w:jc w:val="left"/>
              <w:rPr>
                <w:rFonts w:ascii="Arial" w:hAnsi="Arial" w:cs="Arial"/>
                <w:sz w:val="18"/>
                <w:szCs w:val="18"/>
                <w:lang w:eastAsia="fr-FR"/>
              </w:rPr>
            </w:pPr>
          </w:p>
        </w:tc>
        <w:tc>
          <w:tcPr>
            <w:tcW w:w="7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1366F" w:rsidRDefault="00A1366F" w:rsidP="0006257C">
            <w:pPr>
              <w:suppressAutoHyphens w:val="0"/>
              <w:jc w:val="center"/>
              <w:rPr>
                <w:rFonts w:ascii="Arial" w:hAnsi="Arial" w:cs="Arial"/>
                <w:b/>
                <w:bCs/>
                <w:color w:val="FF0000"/>
                <w:sz w:val="18"/>
                <w:szCs w:val="18"/>
                <w:lang w:eastAsia="fr-FR"/>
              </w:rPr>
            </w:pPr>
          </w:p>
        </w:tc>
        <w:tc>
          <w:tcPr>
            <w:tcW w:w="403" w:type="pct"/>
            <w:tcBorders>
              <w:top w:val="single" w:sz="4" w:space="0" w:color="auto"/>
              <w:left w:val="single" w:sz="4" w:space="0" w:color="auto"/>
              <w:bottom w:val="single" w:sz="4" w:space="0" w:color="auto"/>
              <w:right w:val="single" w:sz="4" w:space="0" w:color="auto"/>
            </w:tcBorders>
            <w:vAlign w:val="center"/>
          </w:tcPr>
          <w:p w:rsidR="00A1366F" w:rsidRDefault="00A1366F"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a</w:t>
            </w:r>
          </w:p>
        </w:tc>
        <w:tc>
          <w:tcPr>
            <w:tcW w:w="889" w:type="pct"/>
            <w:tcBorders>
              <w:top w:val="single" w:sz="4" w:space="0" w:color="auto"/>
              <w:left w:val="single" w:sz="4" w:space="0" w:color="auto"/>
              <w:bottom w:val="single" w:sz="4" w:space="0" w:color="auto"/>
              <w:right w:val="single" w:sz="4" w:space="0" w:color="auto"/>
            </w:tcBorders>
            <w:vAlign w:val="center"/>
          </w:tcPr>
          <w:p w:rsidR="00A1366F" w:rsidRDefault="00A1366F" w:rsidP="0006257C">
            <w:pPr>
              <w:suppressAutoHyphens w:val="0"/>
              <w:jc w:val="center"/>
              <w:rPr>
                <w:rFonts w:ascii="Arial" w:hAnsi="Arial" w:cs="Arial"/>
                <w:sz w:val="16"/>
                <w:szCs w:val="16"/>
                <w:lang w:eastAsia="fr-FR"/>
              </w:rPr>
            </w:pPr>
          </w:p>
        </w:tc>
      </w:tr>
      <w:tr w:rsidR="00A1366F" w:rsidTr="00EC0CF1">
        <w:trPr>
          <w:trHeight w:val="615"/>
        </w:trPr>
        <w:tc>
          <w:tcPr>
            <w:tcW w:w="529"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A1366F" w:rsidRDefault="00A1366F">
            <w:pPr>
              <w:jc w:val="center"/>
              <w:rPr>
                <w:rFonts w:ascii="Arial" w:hAnsi="Arial" w:cs="Arial"/>
                <w:b/>
                <w:bCs/>
                <w:color w:val="000000"/>
                <w:sz w:val="20"/>
              </w:rPr>
            </w:pPr>
            <w:r>
              <w:rPr>
                <w:rFonts w:ascii="Arial" w:hAnsi="Arial" w:cs="Arial"/>
                <w:b/>
                <w:bCs/>
                <w:color w:val="000000"/>
                <w:sz w:val="20"/>
              </w:rPr>
              <w:t>7.430</w:t>
            </w:r>
          </w:p>
        </w:tc>
        <w:tc>
          <w:tcPr>
            <w:tcW w:w="2450" w:type="pct"/>
            <w:tcBorders>
              <w:top w:val="single" w:sz="4" w:space="0" w:color="auto"/>
              <w:left w:val="nil"/>
              <w:bottom w:val="single" w:sz="4" w:space="0" w:color="auto"/>
              <w:right w:val="single" w:sz="4" w:space="0" w:color="auto"/>
            </w:tcBorders>
            <w:vAlign w:val="center"/>
          </w:tcPr>
          <w:p w:rsidR="00A1366F" w:rsidRDefault="00A1366F" w:rsidP="00EF59FD">
            <w:pPr>
              <w:suppressAutoHyphens w:val="0"/>
              <w:jc w:val="left"/>
              <w:rPr>
                <w:rFonts w:ascii="Arial" w:hAnsi="Arial" w:cs="Arial"/>
                <w:sz w:val="18"/>
                <w:szCs w:val="18"/>
                <w:lang w:eastAsia="fr-FR"/>
              </w:rPr>
            </w:pPr>
            <w:r>
              <w:rPr>
                <w:rFonts w:ascii="Arial" w:hAnsi="Arial" w:cs="Arial"/>
                <w:sz w:val="18"/>
                <w:szCs w:val="18"/>
                <w:lang w:eastAsia="fr-FR"/>
              </w:rPr>
              <w:t>Vos procédures prévoient-elles de déterminer par des moyens adaptés si le bénéficiaire du contrat d’assurance vie ou de capitalisation, et le cas échéant le bénéficiaire effectif du bénéficiaire, est une personne politiquement exposée au plus tard au moment du versement des sommes?</w:t>
            </w:r>
          </w:p>
        </w:tc>
        <w:tc>
          <w:tcPr>
            <w:tcW w:w="729" w:type="pct"/>
            <w:tcBorders>
              <w:top w:val="single" w:sz="4" w:space="0" w:color="auto"/>
              <w:left w:val="nil"/>
              <w:bottom w:val="single" w:sz="4" w:space="0" w:color="auto"/>
              <w:right w:val="single" w:sz="4" w:space="0" w:color="auto"/>
            </w:tcBorders>
            <w:shd w:val="clear" w:color="auto" w:fill="FFFFFF"/>
            <w:noWrap/>
            <w:vAlign w:val="center"/>
          </w:tcPr>
          <w:p w:rsidR="00A1366F" w:rsidRDefault="00A1366F" w:rsidP="002E0174">
            <w:pPr>
              <w:suppressAutoHyphens w:val="0"/>
              <w:jc w:val="center"/>
              <w:rPr>
                <w:rFonts w:ascii="Arial" w:hAnsi="Arial" w:cs="Arial"/>
                <w:b/>
                <w:bCs/>
                <w:color w:val="FF0000"/>
                <w:sz w:val="18"/>
                <w:szCs w:val="18"/>
                <w:lang w:eastAsia="fr-FR"/>
              </w:rPr>
            </w:pPr>
            <w:r>
              <w:rPr>
                <w:rFonts w:ascii="Arial" w:hAnsi="Arial" w:cs="Arial"/>
                <w:sz w:val="16"/>
                <w:szCs w:val="16"/>
                <w:lang w:eastAsia="fr-FR"/>
              </w:rPr>
              <w:t xml:space="preserve">L. 561-10, 2° CMF </w:t>
            </w:r>
          </w:p>
        </w:tc>
        <w:tc>
          <w:tcPr>
            <w:tcW w:w="403" w:type="pct"/>
            <w:tcBorders>
              <w:top w:val="single" w:sz="4" w:space="0" w:color="auto"/>
              <w:left w:val="nil"/>
              <w:bottom w:val="single" w:sz="4" w:space="0" w:color="auto"/>
              <w:right w:val="single" w:sz="4" w:space="0" w:color="auto"/>
            </w:tcBorders>
            <w:vAlign w:val="center"/>
            <w:hideMark/>
          </w:tcPr>
          <w:p w:rsidR="00A1366F" w:rsidRDefault="00A1366F" w:rsidP="009217C0">
            <w:pPr>
              <w:suppressAutoHyphens w:val="0"/>
              <w:jc w:val="center"/>
              <w:rPr>
                <w:rFonts w:ascii="Arial" w:hAnsi="Arial" w:cs="Arial"/>
                <w:sz w:val="16"/>
                <w:szCs w:val="16"/>
                <w:lang w:eastAsia="fr-FR"/>
              </w:rPr>
            </w:pPr>
            <w:r>
              <w:rPr>
                <w:rFonts w:ascii="Arial" w:hAnsi="Arial" w:cs="Arial"/>
                <w:b/>
                <w:bCs/>
                <w:color w:val="FF0000"/>
                <w:sz w:val="18"/>
                <w:szCs w:val="18"/>
                <w:lang w:eastAsia="fr-FR"/>
              </w:rPr>
              <w:t>a</w:t>
            </w:r>
          </w:p>
        </w:tc>
        <w:tc>
          <w:tcPr>
            <w:tcW w:w="889" w:type="pct"/>
            <w:tcBorders>
              <w:top w:val="single" w:sz="4" w:space="0" w:color="auto"/>
              <w:left w:val="nil"/>
              <w:bottom w:val="single" w:sz="4" w:space="0" w:color="auto"/>
              <w:right w:val="single" w:sz="4" w:space="0" w:color="auto"/>
            </w:tcBorders>
            <w:vAlign w:val="center"/>
          </w:tcPr>
          <w:p w:rsidR="00A1366F" w:rsidRDefault="00A1366F" w:rsidP="0006257C">
            <w:pPr>
              <w:suppressAutoHyphens w:val="0"/>
              <w:jc w:val="center"/>
              <w:rPr>
                <w:rFonts w:ascii="Arial" w:hAnsi="Arial" w:cs="Arial"/>
                <w:sz w:val="16"/>
                <w:szCs w:val="16"/>
                <w:lang w:eastAsia="fr-FR"/>
              </w:rPr>
            </w:pPr>
          </w:p>
        </w:tc>
      </w:tr>
      <w:tr w:rsidR="00A1366F" w:rsidTr="00EC0CF1">
        <w:trPr>
          <w:trHeight w:val="615"/>
        </w:trPr>
        <w:tc>
          <w:tcPr>
            <w:tcW w:w="529"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A1366F" w:rsidRDefault="00A1366F">
            <w:pPr>
              <w:jc w:val="center"/>
              <w:rPr>
                <w:rFonts w:ascii="Arial" w:hAnsi="Arial" w:cs="Arial"/>
                <w:b/>
                <w:bCs/>
                <w:color w:val="000000"/>
                <w:sz w:val="20"/>
              </w:rPr>
            </w:pPr>
            <w:r>
              <w:rPr>
                <w:rFonts w:ascii="Arial" w:hAnsi="Arial" w:cs="Arial"/>
                <w:b/>
                <w:bCs/>
                <w:color w:val="000000"/>
                <w:sz w:val="20"/>
              </w:rPr>
              <w:t>7.440</w:t>
            </w:r>
          </w:p>
        </w:tc>
        <w:tc>
          <w:tcPr>
            <w:tcW w:w="2450" w:type="pct"/>
            <w:tcBorders>
              <w:top w:val="single" w:sz="4" w:space="0" w:color="auto"/>
              <w:left w:val="single" w:sz="4" w:space="0" w:color="auto"/>
              <w:bottom w:val="single" w:sz="4" w:space="0" w:color="auto"/>
              <w:right w:val="single" w:sz="4" w:space="0" w:color="auto"/>
            </w:tcBorders>
            <w:vAlign w:val="center"/>
          </w:tcPr>
          <w:p w:rsidR="00A1366F" w:rsidRDefault="00A1366F" w:rsidP="007E3A36">
            <w:pPr>
              <w:suppressAutoHyphens w:val="0"/>
              <w:jc w:val="left"/>
              <w:rPr>
                <w:rFonts w:ascii="Arial" w:hAnsi="Arial" w:cs="Arial"/>
                <w:sz w:val="18"/>
                <w:szCs w:val="18"/>
                <w:lang w:eastAsia="fr-FR"/>
              </w:rPr>
            </w:pPr>
            <w:r>
              <w:rPr>
                <w:rFonts w:ascii="Arial" w:hAnsi="Arial" w:cs="Arial"/>
                <w:sz w:val="18"/>
                <w:szCs w:val="18"/>
                <w:lang w:eastAsia="fr-FR"/>
              </w:rPr>
              <w:t>Dans l’hypothèse où le bénéficiaire du contrat d’assurance vie, et/ou le cas échéant son bénéficiaire effectif est une PPE, vos procédures prévoient-elles une information d’un membre de l’organe exécutif ou toute personne habilitée à cette effet par l’organe exécutif avant le versement des sommes?</w:t>
            </w:r>
          </w:p>
        </w:tc>
        <w:tc>
          <w:tcPr>
            <w:tcW w:w="7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1366F" w:rsidRDefault="00A1366F" w:rsidP="002E0174">
            <w:pPr>
              <w:suppressAutoHyphens w:val="0"/>
              <w:jc w:val="center"/>
              <w:rPr>
                <w:rFonts w:ascii="Arial" w:hAnsi="Arial" w:cs="Arial"/>
                <w:b/>
                <w:bCs/>
                <w:color w:val="FF0000"/>
                <w:sz w:val="18"/>
                <w:szCs w:val="18"/>
                <w:lang w:eastAsia="fr-FR"/>
              </w:rPr>
            </w:pPr>
            <w:r>
              <w:rPr>
                <w:rFonts w:ascii="Arial" w:hAnsi="Arial" w:cs="Arial"/>
                <w:sz w:val="16"/>
                <w:szCs w:val="16"/>
                <w:lang w:eastAsia="fr-FR"/>
              </w:rPr>
              <w:t xml:space="preserve">L. 561-10, 2° CMF </w:t>
            </w:r>
          </w:p>
        </w:tc>
        <w:tc>
          <w:tcPr>
            <w:tcW w:w="403" w:type="pct"/>
            <w:tcBorders>
              <w:top w:val="single" w:sz="4" w:space="0" w:color="auto"/>
              <w:left w:val="single" w:sz="4" w:space="0" w:color="auto"/>
              <w:bottom w:val="single" w:sz="4" w:space="0" w:color="auto"/>
              <w:right w:val="single" w:sz="4" w:space="0" w:color="auto"/>
            </w:tcBorders>
            <w:vAlign w:val="center"/>
            <w:hideMark/>
          </w:tcPr>
          <w:p w:rsidR="00A1366F" w:rsidRDefault="00A1366F" w:rsidP="009217C0">
            <w:pPr>
              <w:suppressAutoHyphens w:val="0"/>
              <w:jc w:val="center"/>
              <w:rPr>
                <w:rFonts w:ascii="Arial" w:hAnsi="Arial" w:cs="Arial"/>
                <w:sz w:val="16"/>
                <w:szCs w:val="16"/>
                <w:lang w:eastAsia="fr-FR"/>
              </w:rPr>
            </w:pPr>
            <w:r>
              <w:rPr>
                <w:rFonts w:ascii="Arial" w:hAnsi="Arial" w:cs="Arial"/>
                <w:b/>
                <w:bCs/>
                <w:color w:val="FF0000"/>
                <w:sz w:val="18"/>
                <w:szCs w:val="18"/>
                <w:lang w:eastAsia="fr-FR"/>
              </w:rPr>
              <w:t>a</w:t>
            </w:r>
          </w:p>
        </w:tc>
        <w:tc>
          <w:tcPr>
            <w:tcW w:w="889" w:type="pct"/>
            <w:tcBorders>
              <w:top w:val="single" w:sz="4" w:space="0" w:color="auto"/>
              <w:left w:val="single" w:sz="4" w:space="0" w:color="auto"/>
              <w:bottom w:val="single" w:sz="4" w:space="0" w:color="auto"/>
              <w:right w:val="single" w:sz="4" w:space="0" w:color="auto"/>
            </w:tcBorders>
            <w:vAlign w:val="center"/>
          </w:tcPr>
          <w:p w:rsidR="00A1366F" w:rsidRDefault="00A1366F" w:rsidP="0006257C">
            <w:pPr>
              <w:suppressAutoHyphens w:val="0"/>
              <w:jc w:val="center"/>
              <w:rPr>
                <w:rFonts w:ascii="Arial" w:hAnsi="Arial" w:cs="Arial"/>
                <w:sz w:val="16"/>
                <w:szCs w:val="16"/>
                <w:lang w:eastAsia="fr-FR"/>
              </w:rPr>
            </w:pPr>
          </w:p>
        </w:tc>
      </w:tr>
      <w:tr w:rsidR="00C31A81" w:rsidTr="008E57E2">
        <w:trPr>
          <w:trHeight w:val="615"/>
        </w:trPr>
        <w:tc>
          <w:tcPr>
            <w:tcW w:w="529" w:type="pct"/>
            <w:tcBorders>
              <w:top w:val="nil"/>
              <w:left w:val="single" w:sz="4" w:space="0" w:color="auto"/>
              <w:bottom w:val="single" w:sz="4" w:space="0" w:color="auto"/>
              <w:right w:val="single" w:sz="4" w:space="0" w:color="auto"/>
            </w:tcBorders>
            <w:shd w:val="clear" w:color="auto" w:fill="B8CCE4" w:themeFill="accent1" w:themeFillTint="66"/>
            <w:noWrap/>
            <w:vAlign w:val="center"/>
          </w:tcPr>
          <w:p w:rsidR="00C31A81" w:rsidRPr="00DF47C1" w:rsidDel="00F0139B" w:rsidRDefault="00C31A81" w:rsidP="0006257C">
            <w:pPr>
              <w:suppressAutoHyphens w:val="0"/>
              <w:jc w:val="center"/>
              <w:rPr>
                <w:rFonts w:ascii="Arial" w:hAnsi="Arial" w:cs="Arial"/>
                <w:b/>
                <w:bCs/>
                <w:sz w:val="20"/>
                <w:lang w:eastAsia="fr-FR"/>
              </w:rPr>
            </w:pPr>
          </w:p>
        </w:tc>
        <w:tc>
          <w:tcPr>
            <w:tcW w:w="2450" w:type="pct"/>
            <w:tcBorders>
              <w:top w:val="nil"/>
              <w:left w:val="nil"/>
              <w:bottom w:val="single" w:sz="4" w:space="0" w:color="auto"/>
              <w:right w:val="single" w:sz="4" w:space="0" w:color="auto"/>
            </w:tcBorders>
            <w:shd w:val="clear" w:color="auto" w:fill="B8CCE4" w:themeFill="accent1" w:themeFillTint="66"/>
            <w:vAlign w:val="center"/>
          </w:tcPr>
          <w:p w:rsidR="00C31A81" w:rsidRPr="00DF47C1" w:rsidDel="00F0139B" w:rsidRDefault="00C31A81" w:rsidP="008E57E2">
            <w:pPr>
              <w:suppressAutoHyphens w:val="0"/>
              <w:jc w:val="center"/>
              <w:rPr>
                <w:rFonts w:ascii="Arial" w:hAnsi="Arial" w:cs="Arial"/>
                <w:b/>
                <w:bCs/>
                <w:sz w:val="20"/>
                <w:lang w:eastAsia="fr-FR"/>
              </w:rPr>
            </w:pPr>
            <w:r w:rsidRPr="00DF47C1">
              <w:rPr>
                <w:rFonts w:ascii="Arial" w:hAnsi="Arial" w:cs="Arial"/>
                <w:b/>
                <w:bCs/>
                <w:sz w:val="20"/>
                <w:lang w:eastAsia="fr-FR"/>
              </w:rPr>
              <w:t>Versement des primes en espèces</w:t>
            </w:r>
          </w:p>
        </w:tc>
        <w:tc>
          <w:tcPr>
            <w:tcW w:w="729" w:type="pct"/>
            <w:tcBorders>
              <w:top w:val="nil"/>
              <w:left w:val="nil"/>
              <w:bottom w:val="single" w:sz="4" w:space="0" w:color="auto"/>
              <w:right w:val="single" w:sz="4" w:space="0" w:color="auto"/>
            </w:tcBorders>
            <w:shd w:val="clear" w:color="auto" w:fill="B8CCE4" w:themeFill="accent1" w:themeFillTint="66"/>
            <w:noWrap/>
            <w:vAlign w:val="center"/>
          </w:tcPr>
          <w:p w:rsidR="00C31A81" w:rsidRPr="00DF47C1" w:rsidDel="00D75876" w:rsidRDefault="00C31A81" w:rsidP="0006257C">
            <w:pPr>
              <w:suppressAutoHyphens w:val="0"/>
              <w:jc w:val="center"/>
              <w:rPr>
                <w:rFonts w:ascii="Arial" w:hAnsi="Arial" w:cs="Arial"/>
                <w:b/>
                <w:bCs/>
                <w:sz w:val="20"/>
                <w:lang w:eastAsia="fr-FR"/>
              </w:rPr>
            </w:pPr>
          </w:p>
        </w:tc>
        <w:tc>
          <w:tcPr>
            <w:tcW w:w="403" w:type="pct"/>
            <w:tcBorders>
              <w:top w:val="nil"/>
              <w:left w:val="nil"/>
              <w:bottom w:val="single" w:sz="4" w:space="0" w:color="auto"/>
              <w:right w:val="single" w:sz="4" w:space="0" w:color="auto"/>
            </w:tcBorders>
            <w:shd w:val="clear" w:color="auto" w:fill="B8CCE4" w:themeFill="accent1" w:themeFillTint="66"/>
            <w:vAlign w:val="center"/>
          </w:tcPr>
          <w:p w:rsidR="00C31A81" w:rsidRPr="00DF47C1" w:rsidDel="00D75876" w:rsidRDefault="00C31A81" w:rsidP="0006257C">
            <w:pPr>
              <w:suppressAutoHyphens w:val="0"/>
              <w:jc w:val="center"/>
              <w:rPr>
                <w:rFonts w:ascii="Arial" w:hAnsi="Arial" w:cs="Arial"/>
                <w:b/>
                <w:bCs/>
                <w:sz w:val="20"/>
                <w:lang w:eastAsia="fr-FR"/>
              </w:rPr>
            </w:pPr>
          </w:p>
        </w:tc>
        <w:tc>
          <w:tcPr>
            <w:tcW w:w="889" w:type="pct"/>
            <w:tcBorders>
              <w:top w:val="nil"/>
              <w:left w:val="nil"/>
              <w:bottom w:val="single" w:sz="4" w:space="0" w:color="auto"/>
              <w:right w:val="single" w:sz="4" w:space="0" w:color="auto"/>
            </w:tcBorders>
            <w:shd w:val="clear" w:color="auto" w:fill="B8CCE4" w:themeFill="accent1" w:themeFillTint="66"/>
            <w:vAlign w:val="center"/>
          </w:tcPr>
          <w:p w:rsidR="00C31A81" w:rsidRPr="00DF47C1" w:rsidRDefault="00C31A81" w:rsidP="0006257C">
            <w:pPr>
              <w:suppressAutoHyphens w:val="0"/>
              <w:jc w:val="center"/>
              <w:rPr>
                <w:rFonts w:ascii="Arial" w:hAnsi="Arial" w:cs="Arial"/>
                <w:b/>
                <w:bCs/>
                <w:sz w:val="20"/>
                <w:lang w:eastAsia="fr-FR"/>
              </w:rPr>
            </w:pPr>
          </w:p>
        </w:tc>
      </w:tr>
      <w:tr w:rsidR="003F31D9" w:rsidTr="005041CF">
        <w:trPr>
          <w:trHeight w:val="615"/>
        </w:trPr>
        <w:tc>
          <w:tcPr>
            <w:tcW w:w="529"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3F31D9" w:rsidRDefault="00A1366F" w:rsidP="00A1366F">
            <w:pPr>
              <w:suppressAutoHyphens w:val="0"/>
              <w:jc w:val="center"/>
              <w:rPr>
                <w:rFonts w:ascii="Arial" w:hAnsi="Arial" w:cs="Arial"/>
                <w:b/>
                <w:bCs/>
                <w:color w:val="000000"/>
                <w:sz w:val="20"/>
                <w:lang w:eastAsia="fr-FR"/>
              </w:rPr>
            </w:pPr>
            <w:r>
              <w:rPr>
                <w:rFonts w:ascii="Arial" w:hAnsi="Arial" w:cs="Arial"/>
                <w:b/>
                <w:bCs/>
                <w:color w:val="000000"/>
                <w:sz w:val="20"/>
              </w:rPr>
              <w:t>7.450</w:t>
            </w:r>
          </w:p>
        </w:tc>
        <w:tc>
          <w:tcPr>
            <w:tcW w:w="2450" w:type="pct"/>
            <w:tcBorders>
              <w:top w:val="nil"/>
              <w:left w:val="nil"/>
              <w:bottom w:val="single" w:sz="4" w:space="0" w:color="auto"/>
              <w:right w:val="single" w:sz="4" w:space="0" w:color="auto"/>
            </w:tcBorders>
            <w:vAlign w:val="center"/>
            <w:hideMark/>
          </w:tcPr>
          <w:p w:rsidR="00343F6C" w:rsidRPr="00343F6C" w:rsidRDefault="00343F6C" w:rsidP="00343F6C">
            <w:pPr>
              <w:suppressAutoHyphens w:val="0"/>
              <w:jc w:val="left"/>
              <w:rPr>
                <w:rFonts w:ascii="Arial" w:hAnsi="Arial" w:cs="Arial"/>
                <w:sz w:val="18"/>
                <w:szCs w:val="18"/>
                <w:lang w:eastAsia="fr-FR"/>
              </w:rPr>
            </w:pPr>
            <w:r w:rsidRPr="00343F6C">
              <w:rPr>
                <w:rFonts w:ascii="Arial" w:hAnsi="Arial" w:cs="Arial"/>
                <w:sz w:val="18"/>
                <w:szCs w:val="18"/>
                <w:lang w:eastAsia="fr-FR"/>
              </w:rPr>
              <w:t xml:space="preserve">Vos procédures prévoient-elles d'accepter des versements en espèces ? </w:t>
            </w:r>
            <w:r w:rsidR="0002445E">
              <w:rPr>
                <w:rFonts w:ascii="Arial" w:hAnsi="Arial" w:cs="Arial"/>
                <w:sz w:val="18"/>
                <w:szCs w:val="18"/>
                <w:lang w:eastAsia="fr-FR"/>
              </w:rPr>
              <w:t>Si oui, préciser en commentaires le montant maximal autorisé</w:t>
            </w:r>
            <w:r w:rsidR="00367126">
              <w:rPr>
                <w:rFonts w:ascii="Arial" w:hAnsi="Arial" w:cs="Arial"/>
                <w:sz w:val="18"/>
                <w:szCs w:val="18"/>
                <w:lang w:eastAsia="fr-FR"/>
              </w:rPr>
              <w:t xml:space="preserve"> d’un versement en espèces.</w:t>
            </w:r>
          </w:p>
          <w:p w:rsidR="003F31D9" w:rsidRDefault="003F31D9" w:rsidP="00343F6C">
            <w:pPr>
              <w:suppressAutoHyphens w:val="0"/>
              <w:jc w:val="left"/>
              <w:rPr>
                <w:rFonts w:ascii="Arial" w:hAnsi="Arial" w:cs="Arial"/>
                <w:b/>
                <w:sz w:val="18"/>
                <w:szCs w:val="18"/>
                <w:lang w:eastAsia="fr-FR"/>
              </w:rPr>
            </w:pPr>
          </w:p>
        </w:tc>
        <w:tc>
          <w:tcPr>
            <w:tcW w:w="729" w:type="pct"/>
            <w:tcBorders>
              <w:top w:val="nil"/>
              <w:left w:val="nil"/>
              <w:bottom w:val="single" w:sz="4" w:space="0" w:color="auto"/>
              <w:right w:val="single" w:sz="4" w:space="0" w:color="auto"/>
            </w:tcBorders>
            <w:shd w:val="clear" w:color="auto" w:fill="FFFFFF"/>
            <w:noWrap/>
            <w:vAlign w:val="center"/>
          </w:tcPr>
          <w:p w:rsidR="002E0174" w:rsidRDefault="002E0174" w:rsidP="002E0174">
            <w:pPr>
              <w:suppressAutoHyphens w:val="0"/>
              <w:jc w:val="center"/>
              <w:rPr>
                <w:rFonts w:ascii="Arial" w:hAnsi="Arial" w:cs="Arial"/>
                <w:sz w:val="16"/>
                <w:szCs w:val="16"/>
                <w:lang w:eastAsia="fr-FR"/>
              </w:rPr>
            </w:pPr>
            <w:r w:rsidRPr="00343F6C">
              <w:rPr>
                <w:rFonts w:ascii="Arial" w:hAnsi="Arial" w:cs="Arial"/>
                <w:sz w:val="16"/>
                <w:szCs w:val="16"/>
                <w:lang w:eastAsia="fr-FR"/>
              </w:rPr>
              <w:t xml:space="preserve">L. 561-32 </w:t>
            </w:r>
            <w:r>
              <w:rPr>
                <w:rFonts w:ascii="Arial" w:hAnsi="Arial" w:cs="Arial"/>
                <w:sz w:val="16"/>
                <w:szCs w:val="16"/>
                <w:lang w:eastAsia="fr-FR"/>
              </w:rPr>
              <w:t>et</w:t>
            </w:r>
          </w:p>
          <w:p w:rsidR="003F31D9" w:rsidRDefault="002E0174" w:rsidP="002E0174">
            <w:pPr>
              <w:suppressAutoHyphens w:val="0"/>
              <w:jc w:val="center"/>
              <w:rPr>
                <w:rFonts w:ascii="Arial" w:hAnsi="Arial" w:cs="Arial"/>
                <w:b/>
                <w:bCs/>
                <w:color w:val="FF0000"/>
                <w:sz w:val="18"/>
                <w:szCs w:val="18"/>
                <w:lang w:eastAsia="fr-FR"/>
              </w:rPr>
            </w:pPr>
            <w:r>
              <w:rPr>
                <w:rFonts w:ascii="Arial" w:hAnsi="Arial" w:cs="Arial"/>
                <w:sz w:val="16"/>
                <w:szCs w:val="16"/>
                <w:lang w:eastAsia="fr-FR"/>
              </w:rPr>
              <w:t xml:space="preserve"> L. 112-6 </w:t>
            </w:r>
            <w:r w:rsidRPr="00343F6C">
              <w:rPr>
                <w:rFonts w:ascii="Arial" w:hAnsi="Arial" w:cs="Arial"/>
                <w:sz w:val="16"/>
                <w:szCs w:val="16"/>
                <w:lang w:eastAsia="fr-FR"/>
              </w:rPr>
              <w:t>CMF</w:t>
            </w:r>
            <w:r>
              <w:rPr>
                <w:rFonts w:ascii="Arial" w:hAnsi="Arial" w:cs="Arial"/>
                <w:b/>
                <w:bCs/>
                <w:color w:val="FF0000"/>
                <w:sz w:val="18"/>
                <w:szCs w:val="18"/>
                <w:lang w:eastAsia="fr-FR"/>
              </w:rPr>
              <w:t xml:space="preserve"> </w:t>
            </w:r>
          </w:p>
        </w:tc>
        <w:tc>
          <w:tcPr>
            <w:tcW w:w="403" w:type="pct"/>
            <w:tcBorders>
              <w:top w:val="nil"/>
              <w:left w:val="nil"/>
              <w:bottom w:val="single" w:sz="4" w:space="0" w:color="auto"/>
              <w:right w:val="single" w:sz="4" w:space="0" w:color="auto"/>
            </w:tcBorders>
            <w:vAlign w:val="center"/>
          </w:tcPr>
          <w:p w:rsidR="003F31D9" w:rsidRDefault="002E0174" w:rsidP="00343F6C">
            <w:pPr>
              <w:suppressAutoHyphens w:val="0"/>
              <w:jc w:val="center"/>
              <w:rPr>
                <w:rFonts w:ascii="Arial" w:hAnsi="Arial" w:cs="Arial"/>
                <w:sz w:val="16"/>
                <w:szCs w:val="16"/>
                <w:lang w:eastAsia="fr-FR"/>
              </w:rPr>
            </w:pPr>
            <w:r>
              <w:rPr>
                <w:rFonts w:ascii="Arial" w:hAnsi="Arial" w:cs="Arial"/>
                <w:b/>
                <w:bCs/>
                <w:color w:val="FF0000"/>
                <w:sz w:val="18"/>
                <w:szCs w:val="18"/>
                <w:lang w:eastAsia="fr-FR"/>
              </w:rPr>
              <w:t xml:space="preserve"> b</w:t>
            </w:r>
          </w:p>
        </w:tc>
        <w:tc>
          <w:tcPr>
            <w:tcW w:w="889" w:type="pct"/>
            <w:tcBorders>
              <w:top w:val="nil"/>
              <w:left w:val="nil"/>
              <w:bottom w:val="single" w:sz="4" w:space="0" w:color="auto"/>
              <w:right w:val="single" w:sz="4" w:space="0" w:color="auto"/>
            </w:tcBorders>
            <w:vAlign w:val="center"/>
          </w:tcPr>
          <w:p w:rsidR="003F31D9" w:rsidRDefault="003F31D9" w:rsidP="0006257C">
            <w:pPr>
              <w:suppressAutoHyphens w:val="0"/>
              <w:jc w:val="center"/>
              <w:rPr>
                <w:rFonts w:ascii="Arial" w:hAnsi="Arial" w:cs="Arial"/>
                <w:sz w:val="16"/>
                <w:szCs w:val="16"/>
                <w:lang w:eastAsia="fr-FR"/>
              </w:rPr>
            </w:pPr>
          </w:p>
        </w:tc>
      </w:tr>
      <w:tr w:rsidR="003F31D9" w:rsidTr="008E57E2">
        <w:trPr>
          <w:trHeight w:val="615"/>
        </w:trPr>
        <w:tc>
          <w:tcPr>
            <w:tcW w:w="529" w:type="pct"/>
            <w:tcBorders>
              <w:top w:val="nil"/>
              <w:left w:val="single" w:sz="4" w:space="0" w:color="auto"/>
              <w:bottom w:val="single" w:sz="4" w:space="0" w:color="auto"/>
              <w:right w:val="single" w:sz="4" w:space="0" w:color="auto"/>
            </w:tcBorders>
            <w:shd w:val="clear" w:color="auto" w:fill="B8CCE4" w:themeFill="accent1" w:themeFillTint="66"/>
            <w:noWrap/>
            <w:vAlign w:val="center"/>
          </w:tcPr>
          <w:p w:rsidR="003F31D9" w:rsidRPr="00D75876" w:rsidRDefault="003F31D9" w:rsidP="0006257C">
            <w:pPr>
              <w:suppressAutoHyphens w:val="0"/>
              <w:jc w:val="center"/>
              <w:rPr>
                <w:rFonts w:ascii="Arial" w:hAnsi="Arial" w:cs="Arial"/>
                <w:b/>
                <w:bCs/>
                <w:sz w:val="20"/>
                <w:lang w:eastAsia="fr-FR"/>
              </w:rPr>
            </w:pPr>
          </w:p>
        </w:tc>
        <w:tc>
          <w:tcPr>
            <w:tcW w:w="2450" w:type="pct"/>
            <w:tcBorders>
              <w:top w:val="nil"/>
              <w:left w:val="nil"/>
              <w:bottom w:val="single" w:sz="4" w:space="0" w:color="auto"/>
              <w:right w:val="single" w:sz="4" w:space="0" w:color="auto"/>
            </w:tcBorders>
            <w:shd w:val="clear" w:color="auto" w:fill="B8CCE4" w:themeFill="accent1" w:themeFillTint="66"/>
            <w:vAlign w:val="center"/>
          </w:tcPr>
          <w:p w:rsidR="003F31D9" w:rsidRPr="00D75876" w:rsidRDefault="003F31D9" w:rsidP="008E57E2">
            <w:pPr>
              <w:suppressAutoHyphens w:val="0"/>
              <w:jc w:val="center"/>
              <w:rPr>
                <w:rFonts w:ascii="Arial" w:hAnsi="Arial" w:cs="Arial"/>
                <w:b/>
                <w:bCs/>
                <w:sz w:val="20"/>
                <w:lang w:eastAsia="fr-FR"/>
              </w:rPr>
            </w:pPr>
            <w:r w:rsidRPr="00D75876">
              <w:rPr>
                <w:rFonts w:ascii="Arial" w:hAnsi="Arial" w:cs="Arial"/>
                <w:b/>
                <w:bCs/>
                <w:sz w:val="20"/>
                <w:lang w:eastAsia="fr-FR"/>
              </w:rPr>
              <w:t>Obligations de vigilance à l’égard des bons</w:t>
            </w:r>
            <w:r w:rsidR="00164F32">
              <w:rPr>
                <w:rFonts w:ascii="Arial" w:hAnsi="Arial" w:cs="Arial"/>
                <w:b/>
                <w:bCs/>
                <w:sz w:val="20"/>
                <w:lang w:eastAsia="fr-FR"/>
              </w:rPr>
              <w:t>, titres</w:t>
            </w:r>
            <w:r w:rsidRPr="00D75876">
              <w:rPr>
                <w:rFonts w:ascii="Arial" w:hAnsi="Arial" w:cs="Arial"/>
                <w:b/>
                <w:bCs/>
                <w:sz w:val="20"/>
                <w:lang w:eastAsia="fr-FR"/>
              </w:rPr>
              <w:t xml:space="preserve"> ou contrats de capitalisation</w:t>
            </w:r>
            <w:r w:rsidR="00164F32">
              <w:rPr>
                <w:rFonts w:ascii="Arial" w:hAnsi="Arial" w:cs="Arial"/>
                <w:b/>
                <w:bCs/>
                <w:sz w:val="20"/>
                <w:lang w:eastAsia="fr-FR"/>
              </w:rPr>
              <w:t xml:space="preserve"> au porteur</w:t>
            </w:r>
          </w:p>
        </w:tc>
        <w:tc>
          <w:tcPr>
            <w:tcW w:w="729" w:type="pct"/>
            <w:tcBorders>
              <w:top w:val="nil"/>
              <w:left w:val="nil"/>
              <w:bottom w:val="single" w:sz="4" w:space="0" w:color="auto"/>
              <w:right w:val="single" w:sz="4" w:space="0" w:color="auto"/>
            </w:tcBorders>
            <w:shd w:val="clear" w:color="auto" w:fill="B8CCE4" w:themeFill="accent1" w:themeFillTint="66"/>
            <w:noWrap/>
            <w:vAlign w:val="center"/>
          </w:tcPr>
          <w:p w:rsidR="003F31D9" w:rsidRPr="00D75876" w:rsidRDefault="003F31D9" w:rsidP="0006257C">
            <w:pPr>
              <w:suppressAutoHyphens w:val="0"/>
              <w:jc w:val="center"/>
              <w:rPr>
                <w:rFonts w:ascii="Arial" w:hAnsi="Arial" w:cs="Arial"/>
                <w:b/>
                <w:bCs/>
                <w:sz w:val="20"/>
                <w:lang w:eastAsia="fr-FR"/>
              </w:rPr>
            </w:pPr>
          </w:p>
        </w:tc>
        <w:tc>
          <w:tcPr>
            <w:tcW w:w="403" w:type="pct"/>
            <w:tcBorders>
              <w:top w:val="nil"/>
              <w:left w:val="nil"/>
              <w:bottom w:val="single" w:sz="4" w:space="0" w:color="auto"/>
              <w:right w:val="single" w:sz="4" w:space="0" w:color="auto"/>
            </w:tcBorders>
            <w:shd w:val="clear" w:color="auto" w:fill="B8CCE4" w:themeFill="accent1" w:themeFillTint="66"/>
            <w:vAlign w:val="center"/>
          </w:tcPr>
          <w:p w:rsidR="003F31D9" w:rsidRPr="00D75876" w:rsidRDefault="003F31D9" w:rsidP="0006257C">
            <w:pPr>
              <w:suppressAutoHyphens w:val="0"/>
              <w:jc w:val="center"/>
              <w:rPr>
                <w:rFonts w:ascii="Arial" w:hAnsi="Arial" w:cs="Arial"/>
                <w:b/>
                <w:bCs/>
                <w:sz w:val="20"/>
                <w:lang w:eastAsia="fr-FR"/>
              </w:rPr>
            </w:pPr>
          </w:p>
        </w:tc>
        <w:tc>
          <w:tcPr>
            <w:tcW w:w="889" w:type="pct"/>
            <w:tcBorders>
              <w:top w:val="nil"/>
              <w:left w:val="nil"/>
              <w:bottom w:val="single" w:sz="4" w:space="0" w:color="auto"/>
              <w:right w:val="single" w:sz="4" w:space="0" w:color="auto"/>
            </w:tcBorders>
            <w:shd w:val="clear" w:color="auto" w:fill="B8CCE4" w:themeFill="accent1" w:themeFillTint="66"/>
            <w:vAlign w:val="center"/>
          </w:tcPr>
          <w:p w:rsidR="003F31D9" w:rsidRPr="00D75876" w:rsidRDefault="003F31D9" w:rsidP="0006257C">
            <w:pPr>
              <w:suppressAutoHyphens w:val="0"/>
              <w:jc w:val="center"/>
              <w:rPr>
                <w:rFonts w:ascii="Arial" w:hAnsi="Arial" w:cs="Arial"/>
                <w:b/>
                <w:bCs/>
                <w:sz w:val="20"/>
                <w:lang w:eastAsia="fr-FR"/>
              </w:rPr>
            </w:pPr>
          </w:p>
        </w:tc>
      </w:tr>
      <w:tr w:rsidR="00D75876" w:rsidTr="00DF47C1">
        <w:trPr>
          <w:trHeight w:val="615"/>
        </w:trPr>
        <w:tc>
          <w:tcPr>
            <w:tcW w:w="529" w:type="pct"/>
            <w:tcBorders>
              <w:top w:val="nil"/>
              <w:left w:val="single" w:sz="4" w:space="0" w:color="auto"/>
              <w:bottom w:val="single" w:sz="4" w:space="0" w:color="auto"/>
              <w:right w:val="single" w:sz="4" w:space="0" w:color="auto"/>
            </w:tcBorders>
            <w:shd w:val="clear" w:color="auto" w:fill="auto"/>
            <w:noWrap/>
            <w:vAlign w:val="center"/>
          </w:tcPr>
          <w:p w:rsidR="00D75876" w:rsidRDefault="00D75876" w:rsidP="0006257C">
            <w:pPr>
              <w:suppressAutoHyphens w:val="0"/>
              <w:jc w:val="center"/>
              <w:rPr>
                <w:rFonts w:ascii="Arial" w:hAnsi="Arial" w:cs="Arial"/>
                <w:b/>
                <w:bCs/>
                <w:sz w:val="20"/>
                <w:lang w:eastAsia="fr-FR"/>
              </w:rPr>
            </w:pPr>
            <w:r>
              <w:rPr>
                <w:rFonts w:ascii="Arial" w:hAnsi="Arial" w:cs="Arial"/>
                <w:b/>
                <w:bCs/>
                <w:sz w:val="20"/>
                <w:lang w:eastAsia="fr-FR"/>
              </w:rPr>
              <w:t>Question filtre</w:t>
            </w:r>
          </w:p>
          <w:p w:rsidR="00B4193B" w:rsidRPr="00D75876" w:rsidRDefault="00A1366F" w:rsidP="0006257C">
            <w:pPr>
              <w:suppressAutoHyphens w:val="0"/>
              <w:jc w:val="center"/>
              <w:rPr>
                <w:rFonts w:ascii="Arial" w:hAnsi="Arial" w:cs="Arial"/>
                <w:b/>
                <w:bCs/>
                <w:sz w:val="20"/>
                <w:lang w:eastAsia="fr-FR"/>
              </w:rPr>
            </w:pPr>
            <w:r>
              <w:rPr>
                <w:rFonts w:ascii="Arial" w:hAnsi="Arial" w:cs="Arial"/>
                <w:b/>
                <w:bCs/>
                <w:color w:val="000000"/>
                <w:sz w:val="20"/>
              </w:rPr>
              <w:t>7.460</w:t>
            </w:r>
          </w:p>
        </w:tc>
        <w:tc>
          <w:tcPr>
            <w:tcW w:w="2450" w:type="pct"/>
            <w:tcBorders>
              <w:top w:val="nil"/>
              <w:left w:val="nil"/>
              <w:bottom w:val="single" w:sz="4" w:space="0" w:color="auto"/>
              <w:right w:val="single" w:sz="4" w:space="0" w:color="auto"/>
            </w:tcBorders>
            <w:shd w:val="clear" w:color="auto" w:fill="auto"/>
            <w:vAlign w:val="center"/>
          </w:tcPr>
          <w:p w:rsidR="00D75876" w:rsidRPr="00D75876" w:rsidRDefault="00D75876" w:rsidP="00F20B21">
            <w:pPr>
              <w:suppressAutoHyphens w:val="0"/>
              <w:jc w:val="left"/>
              <w:rPr>
                <w:rFonts w:ascii="Arial" w:hAnsi="Arial" w:cs="Arial"/>
                <w:b/>
                <w:bCs/>
                <w:sz w:val="20"/>
                <w:lang w:eastAsia="fr-FR"/>
              </w:rPr>
            </w:pPr>
            <w:r>
              <w:rPr>
                <w:rFonts w:ascii="Arial" w:hAnsi="Arial" w:cs="Arial"/>
                <w:color w:val="000000"/>
                <w:sz w:val="18"/>
                <w:szCs w:val="18"/>
                <w:lang w:eastAsia="fr-FR"/>
              </w:rPr>
              <w:t xml:space="preserve">Votre organisme </w:t>
            </w:r>
            <w:r w:rsidR="00F20B21">
              <w:rPr>
                <w:rFonts w:ascii="Arial" w:hAnsi="Arial" w:cs="Arial"/>
                <w:color w:val="000000"/>
                <w:sz w:val="18"/>
                <w:szCs w:val="18"/>
                <w:lang w:eastAsia="fr-FR"/>
              </w:rPr>
              <w:t>a-t-il procédé au cours de la dernière année civile</w:t>
            </w:r>
            <w:r>
              <w:rPr>
                <w:rFonts w:ascii="Arial" w:hAnsi="Arial" w:cs="Arial"/>
                <w:color w:val="000000"/>
                <w:sz w:val="18"/>
                <w:szCs w:val="18"/>
                <w:lang w:eastAsia="fr-FR"/>
              </w:rPr>
              <w:t xml:space="preserve"> à des opérations de remboursement de contrats</w:t>
            </w:r>
            <w:r w:rsidR="00FF7E64">
              <w:rPr>
                <w:rFonts w:ascii="Arial" w:hAnsi="Arial" w:cs="Arial"/>
                <w:color w:val="000000"/>
                <w:sz w:val="18"/>
                <w:szCs w:val="18"/>
                <w:lang w:eastAsia="fr-FR"/>
              </w:rPr>
              <w:t xml:space="preserve">, titres </w:t>
            </w:r>
            <w:r>
              <w:rPr>
                <w:rFonts w:ascii="Arial" w:hAnsi="Arial" w:cs="Arial"/>
                <w:color w:val="000000"/>
                <w:sz w:val="18"/>
                <w:szCs w:val="18"/>
                <w:lang w:eastAsia="fr-FR"/>
              </w:rPr>
              <w:t>ou bons de capitalisation au porteur</w:t>
            </w:r>
            <w:r w:rsidR="0068068F">
              <w:rPr>
                <w:rFonts w:ascii="Arial" w:hAnsi="Arial" w:cs="Arial"/>
                <w:color w:val="000000"/>
                <w:sz w:val="18"/>
                <w:szCs w:val="18"/>
                <w:lang w:eastAsia="fr-FR"/>
              </w:rPr>
              <w:t> ?</w:t>
            </w:r>
          </w:p>
        </w:tc>
        <w:tc>
          <w:tcPr>
            <w:tcW w:w="729" w:type="pct"/>
            <w:tcBorders>
              <w:top w:val="nil"/>
              <w:left w:val="nil"/>
              <w:bottom w:val="single" w:sz="4" w:space="0" w:color="auto"/>
              <w:right w:val="single" w:sz="4" w:space="0" w:color="auto"/>
            </w:tcBorders>
            <w:shd w:val="clear" w:color="auto" w:fill="auto"/>
            <w:noWrap/>
            <w:vAlign w:val="center"/>
          </w:tcPr>
          <w:p w:rsidR="00D75876" w:rsidRPr="00D75876" w:rsidRDefault="002E0174" w:rsidP="002E0174">
            <w:pPr>
              <w:suppressAutoHyphens w:val="0"/>
              <w:jc w:val="center"/>
              <w:rPr>
                <w:rFonts w:ascii="Arial" w:hAnsi="Arial" w:cs="Arial"/>
                <w:b/>
                <w:bCs/>
                <w:sz w:val="20"/>
                <w:lang w:eastAsia="fr-FR"/>
              </w:rPr>
            </w:pPr>
            <w:r w:rsidRPr="009056CB">
              <w:rPr>
                <w:rFonts w:ascii="Arial" w:hAnsi="Arial" w:cs="Arial"/>
                <w:bCs/>
                <w:sz w:val="16"/>
                <w:szCs w:val="16"/>
                <w:lang w:eastAsia="fr-FR"/>
              </w:rPr>
              <w:t>L.561-10, 3° CMF</w:t>
            </w:r>
            <w:r>
              <w:rPr>
                <w:rFonts w:ascii="Arial" w:hAnsi="Arial" w:cs="Arial"/>
                <w:b/>
                <w:bCs/>
                <w:sz w:val="20"/>
                <w:lang w:eastAsia="fr-FR"/>
              </w:rPr>
              <w:t xml:space="preserve"> </w:t>
            </w:r>
          </w:p>
        </w:tc>
        <w:tc>
          <w:tcPr>
            <w:tcW w:w="403" w:type="pct"/>
            <w:tcBorders>
              <w:top w:val="nil"/>
              <w:left w:val="nil"/>
              <w:bottom w:val="single" w:sz="4" w:space="0" w:color="auto"/>
              <w:right w:val="single" w:sz="4" w:space="0" w:color="auto"/>
            </w:tcBorders>
            <w:shd w:val="clear" w:color="auto" w:fill="auto"/>
            <w:vAlign w:val="center"/>
          </w:tcPr>
          <w:p w:rsidR="00D75876" w:rsidRPr="00B550C2" w:rsidRDefault="002E0174" w:rsidP="0006257C">
            <w:pPr>
              <w:suppressAutoHyphens w:val="0"/>
              <w:jc w:val="center"/>
              <w:rPr>
                <w:rFonts w:ascii="Arial" w:hAnsi="Arial" w:cs="Arial"/>
                <w:b/>
                <w:bCs/>
                <w:color w:val="FF0000"/>
                <w:sz w:val="18"/>
                <w:szCs w:val="18"/>
                <w:lang w:eastAsia="fr-FR"/>
              </w:rPr>
            </w:pPr>
            <w:r w:rsidRPr="00B550C2">
              <w:rPr>
                <w:rFonts w:ascii="Arial" w:hAnsi="Arial" w:cs="Arial"/>
                <w:b/>
                <w:bCs/>
                <w:color w:val="FF0000"/>
                <w:sz w:val="18"/>
                <w:szCs w:val="18"/>
                <w:lang w:eastAsia="fr-FR"/>
              </w:rPr>
              <w:t>a</w:t>
            </w:r>
          </w:p>
        </w:tc>
        <w:tc>
          <w:tcPr>
            <w:tcW w:w="889" w:type="pct"/>
            <w:tcBorders>
              <w:top w:val="nil"/>
              <w:left w:val="nil"/>
              <w:bottom w:val="single" w:sz="4" w:space="0" w:color="auto"/>
              <w:right w:val="single" w:sz="4" w:space="0" w:color="auto"/>
            </w:tcBorders>
            <w:shd w:val="clear" w:color="auto" w:fill="auto"/>
            <w:vAlign w:val="center"/>
          </w:tcPr>
          <w:p w:rsidR="00D75876" w:rsidRPr="00D75876" w:rsidRDefault="00D75876" w:rsidP="0006257C">
            <w:pPr>
              <w:suppressAutoHyphens w:val="0"/>
              <w:jc w:val="center"/>
              <w:rPr>
                <w:rFonts w:ascii="Arial" w:hAnsi="Arial" w:cs="Arial"/>
                <w:b/>
                <w:bCs/>
                <w:sz w:val="20"/>
                <w:lang w:eastAsia="fr-FR"/>
              </w:rPr>
            </w:pPr>
          </w:p>
        </w:tc>
      </w:tr>
      <w:tr w:rsidR="002E0174" w:rsidTr="00DF47C1">
        <w:trPr>
          <w:trHeight w:val="615"/>
        </w:trPr>
        <w:tc>
          <w:tcPr>
            <w:tcW w:w="529" w:type="pct"/>
            <w:tcBorders>
              <w:top w:val="nil"/>
              <w:left w:val="single" w:sz="4" w:space="0" w:color="auto"/>
              <w:bottom w:val="single" w:sz="4" w:space="0" w:color="auto"/>
              <w:right w:val="single" w:sz="4" w:space="0" w:color="auto"/>
            </w:tcBorders>
            <w:shd w:val="clear" w:color="auto" w:fill="auto"/>
            <w:noWrap/>
            <w:vAlign w:val="center"/>
          </w:tcPr>
          <w:p w:rsidR="002E0174" w:rsidRDefault="005D6862" w:rsidP="0006257C">
            <w:pPr>
              <w:suppressAutoHyphens w:val="0"/>
              <w:jc w:val="center"/>
              <w:rPr>
                <w:rFonts w:ascii="Arial" w:hAnsi="Arial" w:cs="Arial"/>
                <w:b/>
                <w:bCs/>
                <w:sz w:val="20"/>
                <w:lang w:eastAsia="fr-FR"/>
              </w:rPr>
            </w:pPr>
            <w:r>
              <w:rPr>
                <w:rFonts w:ascii="Arial" w:hAnsi="Arial" w:cs="Arial"/>
                <w:b/>
                <w:bCs/>
                <w:sz w:val="20"/>
                <w:lang w:eastAsia="fr-FR"/>
              </w:rPr>
              <w:t>7</w:t>
            </w:r>
            <w:r w:rsidR="00DB7CA8">
              <w:rPr>
                <w:rFonts w:ascii="Arial" w:hAnsi="Arial" w:cs="Arial"/>
                <w:b/>
                <w:bCs/>
                <w:sz w:val="20"/>
                <w:lang w:eastAsia="fr-FR"/>
              </w:rPr>
              <w:t>.</w:t>
            </w:r>
            <w:r>
              <w:rPr>
                <w:rFonts w:ascii="Arial" w:hAnsi="Arial" w:cs="Arial"/>
                <w:b/>
                <w:bCs/>
                <w:sz w:val="20"/>
                <w:lang w:eastAsia="fr-FR"/>
              </w:rPr>
              <w:t>470</w:t>
            </w:r>
          </w:p>
        </w:tc>
        <w:tc>
          <w:tcPr>
            <w:tcW w:w="2450" w:type="pct"/>
            <w:tcBorders>
              <w:top w:val="nil"/>
              <w:left w:val="nil"/>
              <w:bottom w:val="single" w:sz="4" w:space="0" w:color="auto"/>
              <w:right w:val="single" w:sz="4" w:space="0" w:color="auto"/>
            </w:tcBorders>
            <w:shd w:val="clear" w:color="auto" w:fill="auto"/>
            <w:vAlign w:val="center"/>
          </w:tcPr>
          <w:p w:rsidR="005D6862" w:rsidRPr="00CD0F10" w:rsidRDefault="002E0174" w:rsidP="00CD0F10">
            <w:pPr>
              <w:suppressAutoHyphens w:val="0"/>
              <w:jc w:val="left"/>
              <w:rPr>
                <w:rFonts w:ascii="Arial" w:hAnsi="Arial" w:cs="Arial"/>
                <w:color w:val="000000"/>
                <w:sz w:val="18"/>
                <w:szCs w:val="18"/>
                <w:lang w:eastAsia="fr-FR"/>
              </w:rPr>
            </w:pPr>
            <w:r w:rsidRPr="00CD0F10">
              <w:rPr>
                <w:rFonts w:ascii="Arial" w:hAnsi="Arial" w:cs="Arial"/>
                <w:color w:val="000000"/>
                <w:sz w:val="18"/>
                <w:szCs w:val="18"/>
                <w:lang w:eastAsia="fr-FR"/>
              </w:rPr>
              <w:t xml:space="preserve">Dans cette hypothèse, votre organisme </w:t>
            </w:r>
            <w:r w:rsidR="00F20B21">
              <w:rPr>
                <w:rFonts w:ascii="Arial" w:hAnsi="Arial" w:cs="Arial"/>
                <w:color w:val="000000"/>
                <w:sz w:val="18"/>
                <w:szCs w:val="18"/>
                <w:lang w:eastAsia="fr-FR"/>
              </w:rPr>
              <w:t>a-t-il mis</w:t>
            </w:r>
            <w:r w:rsidRPr="00CD0F10">
              <w:rPr>
                <w:rFonts w:ascii="Arial" w:hAnsi="Arial" w:cs="Arial"/>
                <w:color w:val="000000"/>
                <w:sz w:val="18"/>
                <w:szCs w:val="18"/>
                <w:lang w:eastAsia="fr-FR"/>
              </w:rPr>
              <w:t xml:space="preserve"> en œuvre </w:t>
            </w:r>
            <w:r w:rsidR="005D6862" w:rsidRPr="00CD0F10">
              <w:rPr>
                <w:rFonts w:ascii="Arial" w:hAnsi="Arial" w:cs="Arial"/>
                <w:color w:val="000000"/>
                <w:sz w:val="18"/>
                <w:szCs w:val="18"/>
                <w:lang w:eastAsia="fr-FR"/>
              </w:rPr>
              <w:t>des mesures de vigilance complémentaires à l’égard du porteur</w:t>
            </w:r>
            <w:r w:rsidR="00CD0F10">
              <w:rPr>
                <w:rFonts w:ascii="Arial" w:hAnsi="Arial" w:cs="Arial"/>
                <w:color w:val="000000"/>
                <w:sz w:val="18"/>
                <w:szCs w:val="18"/>
                <w:lang w:eastAsia="fr-FR"/>
              </w:rPr>
              <w:t xml:space="preserve"> ou le cas échéant, de son bénéficiaire effectif</w:t>
            </w:r>
            <w:r w:rsidR="005D6862" w:rsidRPr="00CD0F10">
              <w:rPr>
                <w:rFonts w:ascii="Arial" w:hAnsi="Arial" w:cs="Arial"/>
                <w:color w:val="000000"/>
                <w:sz w:val="18"/>
                <w:szCs w:val="18"/>
                <w:lang w:eastAsia="fr-FR"/>
              </w:rPr>
              <w:t> ?</w:t>
            </w:r>
          </w:p>
          <w:p w:rsidR="002E0174" w:rsidRDefault="002E0174" w:rsidP="00D75876">
            <w:pPr>
              <w:suppressAutoHyphens w:val="0"/>
              <w:jc w:val="left"/>
              <w:rPr>
                <w:rFonts w:ascii="Arial" w:hAnsi="Arial" w:cs="Arial"/>
                <w:color w:val="000000"/>
                <w:sz w:val="18"/>
                <w:szCs w:val="18"/>
                <w:lang w:eastAsia="fr-FR"/>
              </w:rPr>
            </w:pPr>
          </w:p>
          <w:p w:rsidR="002E0174" w:rsidRDefault="002E0174" w:rsidP="00D75876">
            <w:pPr>
              <w:suppressAutoHyphens w:val="0"/>
              <w:jc w:val="left"/>
              <w:rPr>
                <w:rFonts w:ascii="Arial" w:hAnsi="Arial" w:cs="Arial"/>
                <w:color w:val="000000"/>
                <w:sz w:val="18"/>
                <w:szCs w:val="18"/>
                <w:lang w:eastAsia="fr-FR"/>
              </w:rPr>
            </w:pPr>
          </w:p>
        </w:tc>
        <w:tc>
          <w:tcPr>
            <w:tcW w:w="729" w:type="pct"/>
            <w:tcBorders>
              <w:top w:val="nil"/>
              <w:left w:val="nil"/>
              <w:bottom w:val="single" w:sz="4" w:space="0" w:color="auto"/>
              <w:right w:val="single" w:sz="4" w:space="0" w:color="auto"/>
            </w:tcBorders>
            <w:shd w:val="clear" w:color="auto" w:fill="auto"/>
            <w:noWrap/>
            <w:vAlign w:val="center"/>
          </w:tcPr>
          <w:p w:rsidR="002E0174" w:rsidRPr="00D75876" w:rsidRDefault="00D46124" w:rsidP="0006257C">
            <w:pPr>
              <w:suppressAutoHyphens w:val="0"/>
              <w:jc w:val="center"/>
              <w:rPr>
                <w:rFonts w:ascii="Arial" w:hAnsi="Arial" w:cs="Arial"/>
                <w:b/>
                <w:bCs/>
                <w:sz w:val="20"/>
                <w:lang w:eastAsia="fr-FR"/>
              </w:rPr>
            </w:pPr>
            <w:r w:rsidRPr="009056CB">
              <w:rPr>
                <w:rFonts w:ascii="Arial" w:hAnsi="Arial" w:cs="Arial"/>
                <w:bCs/>
                <w:sz w:val="16"/>
                <w:szCs w:val="16"/>
                <w:lang w:eastAsia="fr-FR"/>
              </w:rPr>
              <w:t>L.561-10, 3° CMF</w:t>
            </w:r>
          </w:p>
        </w:tc>
        <w:tc>
          <w:tcPr>
            <w:tcW w:w="403" w:type="pct"/>
            <w:tcBorders>
              <w:top w:val="nil"/>
              <w:left w:val="nil"/>
              <w:bottom w:val="single" w:sz="4" w:space="0" w:color="auto"/>
              <w:right w:val="single" w:sz="4" w:space="0" w:color="auto"/>
            </w:tcBorders>
            <w:shd w:val="clear" w:color="auto" w:fill="auto"/>
            <w:vAlign w:val="center"/>
          </w:tcPr>
          <w:p w:rsidR="002E0174" w:rsidRPr="00B550C2" w:rsidRDefault="002E0174" w:rsidP="0006257C">
            <w:pPr>
              <w:suppressAutoHyphens w:val="0"/>
              <w:jc w:val="center"/>
              <w:rPr>
                <w:rFonts w:ascii="Arial" w:hAnsi="Arial" w:cs="Arial"/>
                <w:b/>
                <w:bCs/>
                <w:color w:val="FF0000"/>
                <w:sz w:val="18"/>
                <w:szCs w:val="18"/>
                <w:lang w:eastAsia="fr-FR"/>
              </w:rPr>
            </w:pPr>
            <w:r w:rsidRPr="00B550C2">
              <w:rPr>
                <w:rFonts w:ascii="Arial" w:hAnsi="Arial" w:cs="Arial"/>
                <w:b/>
                <w:bCs/>
                <w:color w:val="FF0000"/>
                <w:sz w:val="18"/>
                <w:szCs w:val="18"/>
                <w:lang w:eastAsia="fr-FR"/>
              </w:rPr>
              <w:t>a</w:t>
            </w:r>
          </w:p>
        </w:tc>
        <w:tc>
          <w:tcPr>
            <w:tcW w:w="889" w:type="pct"/>
            <w:tcBorders>
              <w:top w:val="nil"/>
              <w:left w:val="nil"/>
              <w:bottom w:val="single" w:sz="4" w:space="0" w:color="auto"/>
              <w:right w:val="single" w:sz="4" w:space="0" w:color="auto"/>
            </w:tcBorders>
            <w:shd w:val="clear" w:color="auto" w:fill="auto"/>
            <w:vAlign w:val="center"/>
          </w:tcPr>
          <w:p w:rsidR="002E0174" w:rsidRPr="00D75876" w:rsidRDefault="002E0174" w:rsidP="0006257C">
            <w:pPr>
              <w:suppressAutoHyphens w:val="0"/>
              <w:jc w:val="center"/>
              <w:rPr>
                <w:rFonts w:ascii="Arial" w:hAnsi="Arial" w:cs="Arial"/>
                <w:b/>
                <w:bCs/>
                <w:sz w:val="20"/>
                <w:lang w:eastAsia="fr-FR"/>
              </w:rPr>
            </w:pPr>
          </w:p>
        </w:tc>
      </w:tr>
    </w:tbl>
    <w:p w:rsidR="007B303E" w:rsidRDefault="007B303E" w:rsidP="003F31D9">
      <w:pPr>
        <w:suppressAutoHyphens w:val="0"/>
        <w:jc w:val="left"/>
      </w:pPr>
    </w:p>
    <w:p w:rsidR="00F573F1" w:rsidRDefault="00F573F1" w:rsidP="003F31D9">
      <w:pPr>
        <w:suppressAutoHyphens w:val="0"/>
        <w:jc w:val="left"/>
      </w:pPr>
    </w:p>
    <w:p w:rsidR="00F573F1" w:rsidRDefault="00F573F1" w:rsidP="003F31D9">
      <w:pPr>
        <w:suppressAutoHyphens w:val="0"/>
        <w:jc w:val="left"/>
      </w:pPr>
    </w:p>
    <w:p w:rsidR="00F573F1" w:rsidRDefault="00F573F1" w:rsidP="003F31D9">
      <w:pPr>
        <w:suppressAutoHyphens w:val="0"/>
        <w:jc w:val="left"/>
      </w:pPr>
    </w:p>
    <w:p w:rsidR="00F573F1" w:rsidRDefault="00F573F1" w:rsidP="003F31D9">
      <w:pPr>
        <w:suppressAutoHyphens w:val="0"/>
        <w:jc w:val="left"/>
      </w:pPr>
    </w:p>
    <w:p w:rsidR="00F573F1" w:rsidRDefault="00F573F1" w:rsidP="003F31D9">
      <w:pPr>
        <w:suppressAutoHyphens w:val="0"/>
        <w:jc w:val="left"/>
      </w:pPr>
    </w:p>
    <w:p w:rsidR="007B303E" w:rsidRDefault="007B303E">
      <w:pPr>
        <w:suppressAutoHyphens w:val="0"/>
        <w:spacing w:after="200" w:line="276" w:lineRule="auto"/>
        <w:jc w:val="left"/>
      </w:pPr>
    </w:p>
    <w:p w:rsidR="00C45875" w:rsidRDefault="00C45875">
      <w:pPr>
        <w:suppressAutoHyphens w:val="0"/>
        <w:spacing w:after="200" w:line="276" w:lineRule="auto"/>
        <w:jc w:val="left"/>
      </w:pPr>
    </w:p>
    <w:p w:rsidR="00EC24E2" w:rsidRDefault="00EC24E2">
      <w:pPr>
        <w:suppressAutoHyphens w:val="0"/>
        <w:spacing w:after="200" w:line="276" w:lineRule="auto"/>
        <w:jc w:val="left"/>
      </w:pPr>
    </w:p>
    <w:p w:rsidR="00EC24E2" w:rsidRDefault="00EC24E2">
      <w:pPr>
        <w:suppressAutoHyphens w:val="0"/>
        <w:spacing w:after="200" w:line="276" w:lineRule="auto"/>
        <w:jc w:val="left"/>
      </w:pPr>
    </w:p>
    <w:p w:rsidR="00C45875" w:rsidRDefault="00C45875">
      <w:pPr>
        <w:suppressAutoHyphens w:val="0"/>
        <w:spacing w:after="200" w:line="276" w:lineRule="auto"/>
        <w:jc w:val="left"/>
      </w:pPr>
    </w:p>
    <w:p w:rsidR="00C45875" w:rsidRDefault="00C45875">
      <w:pPr>
        <w:suppressAutoHyphens w:val="0"/>
        <w:spacing w:after="200" w:line="276" w:lineRule="auto"/>
        <w:jc w:val="left"/>
      </w:pPr>
    </w:p>
    <w:p w:rsidR="00C45875" w:rsidRDefault="00C45875">
      <w:pPr>
        <w:suppressAutoHyphens w:val="0"/>
        <w:spacing w:after="200" w:line="276" w:lineRule="auto"/>
        <w:jc w:val="left"/>
      </w:pPr>
    </w:p>
    <w:p w:rsidR="00C45875" w:rsidRDefault="00C45875">
      <w:pPr>
        <w:suppressAutoHyphens w:val="0"/>
        <w:spacing w:after="200" w:line="276" w:lineRule="auto"/>
        <w:jc w:val="left"/>
      </w:pPr>
    </w:p>
    <w:p w:rsidR="00C45875" w:rsidRDefault="00C45875">
      <w:pPr>
        <w:suppressAutoHyphens w:val="0"/>
        <w:spacing w:after="200" w:line="276" w:lineRule="auto"/>
        <w:jc w:val="left"/>
      </w:pPr>
    </w:p>
    <w:p w:rsidR="00C45875" w:rsidRDefault="00C45875">
      <w:pPr>
        <w:suppressAutoHyphens w:val="0"/>
        <w:spacing w:after="200" w:line="276" w:lineRule="auto"/>
        <w:jc w:val="left"/>
      </w:pPr>
    </w:p>
    <w:p w:rsidR="003F31D9" w:rsidRDefault="003F31D9" w:rsidP="003F31D9">
      <w:pPr>
        <w:suppressAutoHyphens w:val="0"/>
        <w:jc w:val="left"/>
      </w:pPr>
    </w:p>
    <w:tbl>
      <w:tblPr>
        <w:tblW w:w="9508" w:type="pct"/>
        <w:tblCellMar>
          <w:left w:w="70" w:type="dxa"/>
          <w:right w:w="70" w:type="dxa"/>
        </w:tblCellMar>
        <w:tblLook w:val="04A0" w:firstRow="1" w:lastRow="0" w:firstColumn="1" w:lastColumn="0" w:noHBand="0" w:noVBand="1"/>
      </w:tblPr>
      <w:tblGrid>
        <w:gridCol w:w="1580"/>
        <w:gridCol w:w="7945"/>
        <w:gridCol w:w="1711"/>
        <w:gridCol w:w="3314"/>
        <w:gridCol w:w="7332"/>
        <w:gridCol w:w="1711"/>
        <w:gridCol w:w="3303"/>
      </w:tblGrid>
      <w:tr w:rsidR="00C45875" w:rsidRPr="00717F7D" w:rsidTr="00C45875">
        <w:trPr>
          <w:gridAfter w:val="3"/>
          <w:wAfter w:w="2296" w:type="pct"/>
          <w:trHeight w:val="1002"/>
        </w:trPr>
        <w:tc>
          <w:tcPr>
            <w:tcW w:w="294"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F31D9" w:rsidRPr="00717F7D" w:rsidRDefault="003F31D9" w:rsidP="0006257C">
            <w:pPr>
              <w:suppressAutoHyphens w:val="0"/>
              <w:jc w:val="center"/>
              <w:rPr>
                <w:rFonts w:ascii="Arial" w:hAnsi="Arial" w:cs="Arial"/>
                <w:b/>
                <w:bCs/>
                <w:color w:val="000000"/>
                <w:sz w:val="18"/>
                <w:szCs w:val="18"/>
                <w:lang w:eastAsia="fr-FR"/>
              </w:rPr>
            </w:pPr>
            <w:r w:rsidRPr="00717F7D">
              <w:rPr>
                <w:rFonts w:ascii="Arial" w:hAnsi="Arial" w:cs="Arial"/>
                <w:b/>
                <w:bCs/>
                <w:color w:val="000000"/>
                <w:sz w:val="18"/>
                <w:szCs w:val="18"/>
                <w:lang w:eastAsia="fr-FR"/>
              </w:rPr>
              <w:lastRenderedPageBreak/>
              <w:t>Question n°</w:t>
            </w:r>
          </w:p>
        </w:tc>
        <w:tc>
          <w:tcPr>
            <w:tcW w:w="1477" w:type="pct"/>
            <w:tcBorders>
              <w:top w:val="single" w:sz="4" w:space="0" w:color="auto"/>
              <w:left w:val="nil"/>
              <w:bottom w:val="single" w:sz="4" w:space="0" w:color="auto"/>
              <w:right w:val="single" w:sz="4" w:space="0" w:color="auto"/>
            </w:tcBorders>
            <w:shd w:val="clear" w:color="000000" w:fill="95B3D7"/>
            <w:noWrap/>
            <w:vAlign w:val="center"/>
            <w:hideMark/>
          </w:tcPr>
          <w:p w:rsidR="003F31D9" w:rsidRPr="00717F7D" w:rsidRDefault="003F31D9" w:rsidP="0006257C">
            <w:pPr>
              <w:suppressAutoHyphens w:val="0"/>
              <w:jc w:val="center"/>
              <w:rPr>
                <w:rFonts w:ascii="Arial" w:hAnsi="Arial" w:cs="Arial"/>
                <w:b/>
                <w:bCs/>
                <w:color w:val="FFFFFF"/>
                <w:sz w:val="24"/>
                <w:szCs w:val="24"/>
                <w:lang w:eastAsia="fr-FR"/>
              </w:rPr>
            </w:pPr>
            <w:r w:rsidRPr="00717F7D">
              <w:rPr>
                <w:rFonts w:ascii="Arial" w:hAnsi="Arial" w:cs="Arial"/>
                <w:b/>
                <w:bCs/>
                <w:color w:val="FFFFFF"/>
                <w:sz w:val="24"/>
                <w:szCs w:val="24"/>
                <w:lang w:eastAsia="fr-FR"/>
              </w:rPr>
              <w:t xml:space="preserve">B </w:t>
            </w:r>
            <w:r>
              <w:rPr>
                <w:rFonts w:ascii="Arial" w:hAnsi="Arial" w:cs="Arial"/>
                <w:b/>
                <w:bCs/>
                <w:color w:val="FFFFFF"/>
                <w:sz w:val="24"/>
                <w:szCs w:val="24"/>
                <w:lang w:eastAsia="fr-FR"/>
              </w:rPr>
              <w:t>8</w:t>
            </w:r>
            <w:r w:rsidRPr="00717F7D">
              <w:rPr>
                <w:rFonts w:ascii="Arial" w:hAnsi="Arial" w:cs="Arial"/>
                <w:b/>
                <w:bCs/>
                <w:color w:val="FFFFFF"/>
                <w:sz w:val="24"/>
                <w:szCs w:val="24"/>
                <w:lang w:eastAsia="fr-FR"/>
              </w:rPr>
              <w:t xml:space="preserve"> – DONNÉES STATISTIQUES</w:t>
            </w:r>
          </w:p>
        </w:tc>
        <w:tc>
          <w:tcPr>
            <w:tcW w:w="318" w:type="pct"/>
            <w:tcBorders>
              <w:top w:val="single" w:sz="4" w:space="0" w:color="auto"/>
              <w:left w:val="nil"/>
              <w:bottom w:val="single" w:sz="4" w:space="0" w:color="auto"/>
              <w:right w:val="single" w:sz="4" w:space="0" w:color="auto"/>
            </w:tcBorders>
            <w:shd w:val="clear" w:color="000000" w:fill="BFBFBF"/>
            <w:noWrap/>
            <w:vAlign w:val="center"/>
            <w:hideMark/>
          </w:tcPr>
          <w:p w:rsidR="003F31D9" w:rsidRPr="00717F7D" w:rsidRDefault="003F31D9" w:rsidP="0006257C">
            <w:pPr>
              <w:suppressAutoHyphens w:val="0"/>
              <w:jc w:val="center"/>
              <w:rPr>
                <w:rFonts w:ascii="Arial" w:hAnsi="Arial" w:cs="Arial"/>
                <w:color w:val="000000"/>
                <w:sz w:val="20"/>
                <w:lang w:eastAsia="fr-FR"/>
              </w:rPr>
            </w:pPr>
            <w:r w:rsidRPr="00717F7D">
              <w:rPr>
                <w:rFonts w:ascii="Arial" w:hAnsi="Arial" w:cs="Arial"/>
                <w:color w:val="000000"/>
                <w:sz w:val="20"/>
                <w:lang w:eastAsia="fr-FR"/>
              </w:rPr>
              <w:t>DONNÉES</w:t>
            </w:r>
          </w:p>
        </w:tc>
        <w:tc>
          <w:tcPr>
            <w:tcW w:w="616" w:type="pct"/>
            <w:tcBorders>
              <w:top w:val="single" w:sz="4" w:space="0" w:color="auto"/>
              <w:left w:val="nil"/>
              <w:bottom w:val="single" w:sz="4" w:space="0" w:color="auto"/>
              <w:right w:val="single" w:sz="4" w:space="0" w:color="auto"/>
            </w:tcBorders>
            <w:shd w:val="clear" w:color="000000" w:fill="BFBFBF"/>
            <w:noWrap/>
            <w:vAlign w:val="center"/>
            <w:hideMark/>
          </w:tcPr>
          <w:p w:rsidR="003F31D9" w:rsidRPr="00717F7D" w:rsidRDefault="003F31D9" w:rsidP="0006257C">
            <w:pPr>
              <w:suppressAutoHyphens w:val="0"/>
              <w:jc w:val="center"/>
              <w:rPr>
                <w:rFonts w:ascii="Arial" w:hAnsi="Arial" w:cs="Arial"/>
                <w:color w:val="000000"/>
                <w:sz w:val="20"/>
                <w:lang w:eastAsia="fr-FR"/>
              </w:rPr>
            </w:pPr>
            <w:r w:rsidRPr="00717F7D">
              <w:rPr>
                <w:rFonts w:ascii="Arial" w:hAnsi="Arial" w:cs="Arial"/>
                <w:color w:val="000000"/>
                <w:sz w:val="20"/>
                <w:lang w:eastAsia="fr-FR"/>
              </w:rPr>
              <w:t>COMMENTAIRES</w:t>
            </w:r>
          </w:p>
        </w:tc>
      </w:tr>
      <w:tr w:rsidR="00C45875" w:rsidRPr="00717F7D" w:rsidTr="00C45875">
        <w:trPr>
          <w:trHeight w:val="300"/>
        </w:trPr>
        <w:tc>
          <w:tcPr>
            <w:tcW w:w="2704" w:type="pct"/>
            <w:gridSpan w:val="4"/>
            <w:tcBorders>
              <w:top w:val="nil"/>
              <w:left w:val="nil"/>
              <w:right w:val="nil"/>
            </w:tcBorders>
            <w:shd w:val="clear" w:color="auto" w:fill="auto"/>
            <w:vAlign w:val="center"/>
            <w:hideMark/>
          </w:tcPr>
          <w:p w:rsidR="003F31D9" w:rsidRPr="00717F7D" w:rsidRDefault="00F0139B" w:rsidP="00F87206">
            <w:pPr>
              <w:suppressAutoHyphens w:val="0"/>
              <w:ind w:right="-12782"/>
              <w:jc w:val="left"/>
              <w:rPr>
                <w:rFonts w:ascii="Calibri" w:hAnsi="Calibri"/>
                <w:b/>
                <w:bCs/>
                <w:color w:val="000000"/>
                <w:sz w:val="20"/>
                <w:lang w:eastAsia="fr-FR"/>
              </w:rPr>
            </w:pPr>
            <w:r>
              <w:rPr>
                <w:rFonts w:ascii="Calibri" w:hAnsi="Calibri"/>
                <w:b/>
                <w:bCs/>
                <w:color w:val="000000"/>
                <w:sz w:val="20"/>
                <w:lang w:eastAsia="fr-FR"/>
              </w:rPr>
              <w:t xml:space="preserve"> </w:t>
            </w:r>
          </w:p>
        </w:tc>
        <w:tc>
          <w:tcPr>
            <w:tcW w:w="1363" w:type="pct"/>
            <w:tcBorders>
              <w:top w:val="nil"/>
              <w:left w:val="nil"/>
              <w:bottom w:val="nil"/>
              <w:right w:val="nil"/>
            </w:tcBorders>
            <w:shd w:val="clear" w:color="auto" w:fill="auto"/>
            <w:noWrap/>
            <w:vAlign w:val="center"/>
            <w:hideMark/>
          </w:tcPr>
          <w:p w:rsidR="00F0139B" w:rsidRDefault="00F0139B" w:rsidP="0006257C">
            <w:pPr>
              <w:suppressAutoHyphens w:val="0"/>
              <w:jc w:val="center"/>
              <w:rPr>
                <w:rFonts w:ascii="Arial" w:hAnsi="Arial" w:cs="Arial"/>
                <w:b/>
                <w:bCs/>
                <w:color w:val="FFFFFF"/>
                <w:sz w:val="24"/>
                <w:szCs w:val="24"/>
                <w:lang w:eastAsia="fr-FR"/>
              </w:rPr>
            </w:pPr>
          </w:p>
          <w:p w:rsidR="00F0139B" w:rsidRDefault="00F0139B" w:rsidP="0006257C">
            <w:pPr>
              <w:suppressAutoHyphens w:val="0"/>
              <w:jc w:val="center"/>
              <w:rPr>
                <w:rFonts w:ascii="Arial" w:hAnsi="Arial" w:cs="Arial"/>
                <w:b/>
                <w:bCs/>
                <w:color w:val="FFFFFF"/>
                <w:sz w:val="24"/>
                <w:szCs w:val="24"/>
                <w:lang w:eastAsia="fr-FR"/>
              </w:rPr>
            </w:pPr>
          </w:p>
          <w:p w:rsidR="003F31D9" w:rsidRPr="00717F7D" w:rsidRDefault="003F31D9" w:rsidP="0006257C">
            <w:pPr>
              <w:suppressAutoHyphens w:val="0"/>
              <w:jc w:val="center"/>
              <w:rPr>
                <w:rFonts w:ascii="Arial" w:hAnsi="Arial" w:cs="Arial"/>
                <w:b/>
                <w:bCs/>
                <w:color w:val="FFFFFF"/>
                <w:sz w:val="24"/>
                <w:szCs w:val="24"/>
                <w:lang w:eastAsia="fr-FR"/>
              </w:rPr>
            </w:pPr>
            <w:r w:rsidRPr="00717F7D">
              <w:rPr>
                <w:rFonts w:ascii="Arial" w:hAnsi="Arial" w:cs="Arial"/>
                <w:b/>
                <w:bCs/>
                <w:color w:val="FFFFFF"/>
                <w:sz w:val="24"/>
                <w:szCs w:val="24"/>
                <w:lang w:eastAsia="fr-FR"/>
              </w:rPr>
              <w:t> </w:t>
            </w:r>
          </w:p>
        </w:tc>
        <w:tc>
          <w:tcPr>
            <w:tcW w:w="318" w:type="pct"/>
            <w:tcBorders>
              <w:top w:val="nil"/>
              <w:left w:val="nil"/>
              <w:bottom w:val="nil"/>
              <w:right w:val="nil"/>
            </w:tcBorders>
            <w:shd w:val="clear" w:color="auto" w:fill="auto"/>
            <w:noWrap/>
            <w:vAlign w:val="center"/>
            <w:hideMark/>
          </w:tcPr>
          <w:p w:rsidR="003F31D9" w:rsidRPr="00717F7D" w:rsidRDefault="003F31D9" w:rsidP="0006257C">
            <w:pPr>
              <w:suppressAutoHyphens w:val="0"/>
              <w:jc w:val="center"/>
              <w:rPr>
                <w:rFonts w:ascii="Calibri" w:hAnsi="Calibri"/>
                <w:color w:val="000000"/>
                <w:szCs w:val="22"/>
                <w:lang w:eastAsia="fr-FR"/>
              </w:rPr>
            </w:pPr>
          </w:p>
        </w:tc>
        <w:tc>
          <w:tcPr>
            <w:tcW w:w="615"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F0139B" w:rsidRPr="00717F7D" w:rsidTr="00A87ADF">
        <w:trPr>
          <w:gridAfter w:val="4"/>
          <w:wAfter w:w="2911" w:type="pct"/>
          <w:trHeight w:val="300"/>
        </w:trPr>
        <w:tc>
          <w:tcPr>
            <w:tcW w:w="294" w:type="pct"/>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F0139B" w:rsidRPr="00717F7D" w:rsidRDefault="00F0139B" w:rsidP="0006257C">
            <w:pPr>
              <w:suppressAutoHyphens w:val="0"/>
              <w:jc w:val="center"/>
              <w:rPr>
                <w:rFonts w:ascii="Calibri" w:hAnsi="Calibri"/>
                <w:color w:val="000000"/>
                <w:sz w:val="20"/>
                <w:lang w:eastAsia="fr-FR"/>
              </w:rPr>
            </w:pPr>
            <w:r w:rsidRPr="00717F7D">
              <w:rPr>
                <w:rFonts w:ascii="Calibri" w:hAnsi="Calibri"/>
                <w:color w:val="000000"/>
                <w:sz w:val="20"/>
                <w:lang w:eastAsia="fr-FR"/>
              </w:rPr>
              <w:t> </w:t>
            </w:r>
          </w:p>
        </w:tc>
        <w:tc>
          <w:tcPr>
            <w:tcW w:w="1477" w:type="pct"/>
            <w:tcBorders>
              <w:top w:val="nil"/>
              <w:left w:val="nil"/>
              <w:bottom w:val="nil"/>
              <w:right w:val="nil"/>
            </w:tcBorders>
            <w:shd w:val="clear" w:color="auto" w:fill="auto"/>
            <w:noWrap/>
            <w:vAlign w:val="bottom"/>
          </w:tcPr>
          <w:p w:rsidR="00F0139B" w:rsidRPr="00717F7D" w:rsidRDefault="00300563" w:rsidP="0006257C">
            <w:pPr>
              <w:suppressAutoHyphens w:val="0"/>
              <w:jc w:val="left"/>
              <w:rPr>
                <w:rFonts w:ascii="Arial" w:hAnsi="Arial" w:cs="Arial"/>
                <w:color w:val="000000"/>
                <w:sz w:val="18"/>
                <w:szCs w:val="18"/>
                <w:lang w:eastAsia="fr-FR"/>
              </w:rPr>
            </w:pPr>
            <w:r w:rsidRPr="00717F7D">
              <w:rPr>
                <w:rFonts w:ascii="Arial" w:hAnsi="Arial" w:cs="Arial"/>
                <w:color w:val="000000"/>
                <w:sz w:val="18"/>
                <w:szCs w:val="18"/>
                <w:lang w:eastAsia="fr-FR"/>
              </w:rPr>
              <w:t>Code couleur indiquant que la question est explicitée dans le guide méthodologique</w:t>
            </w:r>
          </w:p>
        </w:tc>
        <w:tc>
          <w:tcPr>
            <w:tcW w:w="318" w:type="pct"/>
            <w:tcBorders>
              <w:top w:val="nil"/>
              <w:left w:val="nil"/>
              <w:bottom w:val="nil"/>
              <w:right w:val="nil"/>
            </w:tcBorders>
            <w:shd w:val="clear" w:color="auto" w:fill="auto"/>
            <w:noWrap/>
            <w:vAlign w:val="bottom"/>
            <w:hideMark/>
          </w:tcPr>
          <w:p w:rsidR="00F0139B" w:rsidRPr="00717F7D" w:rsidRDefault="00F0139B" w:rsidP="0006257C">
            <w:pPr>
              <w:suppressAutoHyphens w:val="0"/>
              <w:jc w:val="left"/>
              <w:rPr>
                <w:rFonts w:ascii="Calibri" w:hAnsi="Calibri"/>
                <w:color w:val="000000"/>
                <w:szCs w:val="22"/>
                <w:lang w:eastAsia="fr-FR"/>
              </w:rPr>
            </w:pPr>
          </w:p>
        </w:tc>
      </w:tr>
      <w:tr w:rsidR="00C45875" w:rsidRPr="00717F7D" w:rsidTr="00C45875">
        <w:trPr>
          <w:gridAfter w:val="3"/>
          <w:wAfter w:w="2296" w:type="pct"/>
          <w:trHeight w:val="300"/>
        </w:trPr>
        <w:tc>
          <w:tcPr>
            <w:tcW w:w="294" w:type="pct"/>
            <w:tcBorders>
              <w:top w:val="nil"/>
              <w:left w:val="nil"/>
              <w:bottom w:val="nil"/>
              <w:right w:val="nil"/>
            </w:tcBorders>
            <w:shd w:val="clear" w:color="000000" w:fill="FFFFFF"/>
            <w:noWrap/>
            <w:vAlign w:val="center"/>
            <w:hideMark/>
          </w:tcPr>
          <w:p w:rsidR="003F31D9" w:rsidRPr="00135A4A" w:rsidRDefault="003F31D9" w:rsidP="0006257C">
            <w:pPr>
              <w:suppressAutoHyphens w:val="0"/>
              <w:jc w:val="center"/>
              <w:rPr>
                <w:rFonts w:ascii="Calibri" w:hAnsi="Calibri"/>
                <w:sz w:val="20"/>
                <w:lang w:eastAsia="fr-FR"/>
              </w:rPr>
            </w:pPr>
            <w:r w:rsidRPr="00135A4A">
              <w:rPr>
                <w:rFonts w:ascii="Calibri" w:hAnsi="Calibri"/>
                <w:sz w:val="20"/>
                <w:lang w:eastAsia="fr-FR"/>
              </w:rPr>
              <w:t> </w:t>
            </w:r>
          </w:p>
        </w:tc>
        <w:tc>
          <w:tcPr>
            <w:tcW w:w="1477" w:type="pct"/>
            <w:tcBorders>
              <w:top w:val="nil"/>
              <w:left w:val="nil"/>
              <w:bottom w:val="nil"/>
              <w:right w:val="nil"/>
            </w:tcBorders>
            <w:shd w:val="clear" w:color="000000" w:fill="FFFFFF"/>
            <w:noWrap/>
            <w:vAlign w:val="center"/>
          </w:tcPr>
          <w:p w:rsidR="00C45875" w:rsidRDefault="00C45875" w:rsidP="00BE6AA5">
            <w:pPr>
              <w:suppressAutoHyphens w:val="0"/>
              <w:jc w:val="left"/>
              <w:rPr>
                <w:rFonts w:ascii="Arial" w:hAnsi="Arial" w:cs="Arial"/>
                <w:sz w:val="18"/>
                <w:szCs w:val="18"/>
                <w:lang w:eastAsia="fr-FR"/>
              </w:rPr>
            </w:pPr>
            <w:r>
              <w:rPr>
                <w:rFonts w:ascii="Arial" w:hAnsi="Arial" w:cs="Arial"/>
                <w:sz w:val="18"/>
                <w:szCs w:val="18"/>
                <w:lang w:eastAsia="fr-FR"/>
              </w:rPr>
              <w:t xml:space="preserve"> Hormis les questions « filtre », les réponses données </w:t>
            </w:r>
          </w:p>
          <w:p w:rsidR="003F31D9" w:rsidRPr="00135A4A" w:rsidRDefault="00C45875" w:rsidP="00BE6AA5">
            <w:pPr>
              <w:suppressAutoHyphens w:val="0"/>
              <w:jc w:val="left"/>
              <w:rPr>
                <w:rFonts w:ascii="Arial" w:hAnsi="Arial" w:cs="Arial"/>
                <w:sz w:val="18"/>
                <w:szCs w:val="18"/>
                <w:lang w:eastAsia="fr-FR"/>
              </w:rPr>
            </w:pPr>
            <w:r>
              <w:rPr>
                <w:rFonts w:ascii="Arial" w:hAnsi="Arial" w:cs="Arial"/>
                <w:sz w:val="18"/>
                <w:szCs w:val="18"/>
                <w:lang w:eastAsia="fr-FR"/>
              </w:rPr>
              <w:t>sont au format numérique, chiffres, dates, pourcentage</w:t>
            </w:r>
          </w:p>
        </w:tc>
        <w:tc>
          <w:tcPr>
            <w:tcW w:w="318"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616"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C45875" w:rsidRPr="00717F7D" w:rsidTr="00C45875">
        <w:trPr>
          <w:gridAfter w:val="3"/>
          <w:wAfter w:w="2296" w:type="pct"/>
          <w:trHeight w:val="74"/>
        </w:trPr>
        <w:tc>
          <w:tcPr>
            <w:tcW w:w="294" w:type="pct"/>
            <w:tcBorders>
              <w:top w:val="nil"/>
              <w:left w:val="nil"/>
              <w:bottom w:val="single" w:sz="4" w:space="0" w:color="auto"/>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 w:val="20"/>
                <w:lang w:eastAsia="fr-FR"/>
              </w:rPr>
            </w:pPr>
          </w:p>
        </w:tc>
        <w:tc>
          <w:tcPr>
            <w:tcW w:w="1477" w:type="pct"/>
            <w:tcBorders>
              <w:top w:val="nil"/>
              <w:left w:val="nil"/>
              <w:bottom w:val="single" w:sz="4" w:space="0" w:color="auto"/>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318" w:type="pct"/>
            <w:tcBorders>
              <w:top w:val="nil"/>
              <w:left w:val="nil"/>
              <w:bottom w:val="single" w:sz="4" w:space="0" w:color="auto"/>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616" w:type="pct"/>
            <w:tcBorders>
              <w:top w:val="nil"/>
              <w:left w:val="nil"/>
              <w:bottom w:val="single" w:sz="4" w:space="0" w:color="auto"/>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C45875" w:rsidRPr="00717F7D" w:rsidTr="00C45875">
        <w:trPr>
          <w:gridAfter w:val="3"/>
          <w:wAfter w:w="2296" w:type="pct"/>
          <w:trHeight w:val="863"/>
        </w:trPr>
        <w:tc>
          <w:tcPr>
            <w:tcW w:w="29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F31D9" w:rsidRPr="00717F7D" w:rsidRDefault="003F31D9" w:rsidP="0006257C">
            <w:pPr>
              <w:suppressAutoHyphens w:val="0"/>
              <w:jc w:val="center"/>
              <w:rPr>
                <w:rFonts w:ascii="Arial" w:hAnsi="Arial" w:cs="Arial"/>
                <w:b/>
                <w:bCs/>
                <w:sz w:val="20"/>
                <w:lang w:eastAsia="fr-FR"/>
              </w:rPr>
            </w:pPr>
            <w:r w:rsidRPr="00717F7D">
              <w:rPr>
                <w:rFonts w:ascii="Arial" w:hAnsi="Arial" w:cs="Arial"/>
                <w:b/>
                <w:bCs/>
                <w:sz w:val="20"/>
                <w:lang w:eastAsia="fr-FR"/>
              </w:rPr>
              <w:t> </w:t>
            </w:r>
          </w:p>
        </w:tc>
        <w:tc>
          <w:tcPr>
            <w:tcW w:w="1477"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3F31D9" w:rsidRPr="00CF2133" w:rsidRDefault="003F31D9" w:rsidP="0006257C">
            <w:pPr>
              <w:suppressAutoHyphens w:val="0"/>
              <w:jc w:val="center"/>
              <w:rPr>
                <w:rFonts w:ascii="Arial" w:hAnsi="Arial" w:cs="Arial"/>
                <w:b/>
                <w:bCs/>
                <w:sz w:val="20"/>
                <w:lang w:eastAsia="fr-FR"/>
              </w:rPr>
            </w:pPr>
            <w:r w:rsidRPr="00CF2133">
              <w:rPr>
                <w:rFonts w:ascii="Arial" w:hAnsi="Arial" w:cs="Arial"/>
                <w:b/>
                <w:bCs/>
                <w:sz w:val="20"/>
                <w:lang w:eastAsia="fr-FR"/>
              </w:rPr>
              <w:t>Formation du personnel</w:t>
            </w:r>
          </w:p>
        </w:tc>
        <w:tc>
          <w:tcPr>
            <w:tcW w:w="318"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3F31D9" w:rsidRPr="00717F7D" w:rsidRDefault="003F31D9" w:rsidP="0006257C">
            <w:pPr>
              <w:suppressAutoHyphens w:val="0"/>
              <w:jc w:val="center"/>
              <w:rPr>
                <w:rFonts w:ascii="Arial" w:hAnsi="Arial" w:cs="Arial"/>
                <w:sz w:val="16"/>
                <w:szCs w:val="16"/>
                <w:lang w:eastAsia="fr-FR"/>
              </w:rPr>
            </w:pPr>
          </w:p>
        </w:tc>
        <w:tc>
          <w:tcPr>
            <w:tcW w:w="616"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C45875" w:rsidRPr="00717F7D" w:rsidTr="00C45875">
        <w:trPr>
          <w:gridAfter w:val="3"/>
          <w:wAfter w:w="2296" w:type="pct"/>
          <w:trHeight w:val="1065"/>
        </w:trPr>
        <w:tc>
          <w:tcPr>
            <w:tcW w:w="294" w:type="pct"/>
            <w:tcBorders>
              <w:top w:val="single" w:sz="4" w:space="0" w:color="808080"/>
              <w:left w:val="single" w:sz="4" w:space="0" w:color="auto"/>
              <w:bottom w:val="single" w:sz="4" w:space="0" w:color="auto"/>
              <w:right w:val="single" w:sz="4" w:space="0" w:color="auto"/>
            </w:tcBorders>
            <w:shd w:val="clear" w:color="auto" w:fill="92CDDC" w:themeFill="accent5" w:themeFillTint="99"/>
            <w:vAlign w:val="center"/>
            <w:hideMark/>
          </w:tcPr>
          <w:p w:rsidR="00C70439" w:rsidRDefault="00C70439">
            <w:pPr>
              <w:jc w:val="center"/>
              <w:rPr>
                <w:rFonts w:ascii="Arial" w:hAnsi="Arial" w:cs="Arial"/>
                <w:b/>
                <w:bCs/>
                <w:color w:val="000000"/>
                <w:sz w:val="20"/>
              </w:rPr>
            </w:pPr>
            <w:r>
              <w:rPr>
                <w:rFonts w:ascii="Arial" w:hAnsi="Arial" w:cs="Arial"/>
                <w:b/>
                <w:bCs/>
                <w:color w:val="000000"/>
                <w:sz w:val="20"/>
              </w:rPr>
              <w:t>8.010</w:t>
            </w:r>
          </w:p>
        </w:tc>
        <w:tc>
          <w:tcPr>
            <w:tcW w:w="1477" w:type="pct"/>
            <w:tcBorders>
              <w:top w:val="nil"/>
              <w:left w:val="nil"/>
              <w:bottom w:val="single" w:sz="4" w:space="0" w:color="auto"/>
              <w:right w:val="single" w:sz="4" w:space="0" w:color="auto"/>
            </w:tcBorders>
            <w:shd w:val="clear" w:color="auto" w:fill="auto"/>
            <w:vAlign w:val="center"/>
            <w:hideMark/>
          </w:tcPr>
          <w:p w:rsidR="00C70439" w:rsidRPr="00717F7D" w:rsidRDefault="00C70439" w:rsidP="00E12616">
            <w:pPr>
              <w:suppressAutoHyphens w:val="0"/>
              <w:jc w:val="left"/>
              <w:rPr>
                <w:rFonts w:ascii="Arial" w:hAnsi="Arial" w:cs="Arial"/>
                <w:sz w:val="18"/>
                <w:szCs w:val="18"/>
                <w:lang w:eastAsia="fr-FR"/>
              </w:rPr>
            </w:pPr>
            <w:r w:rsidRPr="00717F7D">
              <w:rPr>
                <w:rFonts w:ascii="Arial" w:hAnsi="Arial" w:cs="Arial"/>
                <w:sz w:val="18"/>
                <w:szCs w:val="18"/>
                <w:lang w:eastAsia="fr-FR"/>
              </w:rPr>
              <w:t>Précisez le nombre de préposés et de personnes</w:t>
            </w:r>
            <w:r>
              <w:rPr>
                <w:rFonts w:ascii="Arial" w:hAnsi="Arial" w:cs="Arial"/>
                <w:sz w:val="18"/>
                <w:szCs w:val="18"/>
                <w:lang w:eastAsia="fr-FR"/>
              </w:rPr>
              <w:t xml:space="preserve"> </w:t>
            </w:r>
            <w:r w:rsidRPr="00717F7D">
              <w:rPr>
                <w:rFonts w:ascii="Arial" w:hAnsi="Arial" w:cs="Arial"/>
                <w:sz w:val="18"/>
                <w:szCs w:val="18"/>
                <w:lang w:eastAsia="fr-FR"/>
              </w:rPr>
              <w:t xml:space="preserve">agissant au nom et pour le compte de votre organisme, dont l'activité est exposée aux risques de blanchiment de capitaux et de financement du terrorisme, et ayant bénéficié, au cours </w:t>
            </w:r>
            <w:r>
              <w:rPr>
                <w:rFonts w:ascii="Arial" w:hAnsi="Arial" w:cs="Arial"/>
                <w:sz w:val="18"/>
                <w:szCs w:val="18"/>
                <w:lang w:eastAsia="fr-FR"/>
              </w:rPr>
              <w:t xml:space="preserve">de la dernière année civile </w:t>
            </w:r>
            <w:r w:rsidRPr="00717F7D">
              <w:rPr>
                <w:rFonts w:ascii="Arial" w:hAnsi="Arial" w:cs="Arial"/>
                <w:sz w:val="18"/>
                <w:szCs w:val="18"/>
                <w:lang w:eastAsia="fr-FR"/>
              </w:rPr>
              <w:t xml:space="preserve">d'une formation sur les procédures relatives à la LCB-FT. </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C70439" w:rsidRPr="00717F7D" w:rsidRDefault="00C70439" w:rsidP="0006257C">
            <w:pPr>
              <w:suppressAutoHyphens w:val="0"/>
              <w:jc w:val="center"/>
              <w:rPr>
                <w:rFonts w:ascii="Arial" w:hAnsi="Arial" w:cs="Arial"/>
                <w:color w:val="FF0000"/>
                <w:sz w:val="16"/>
                <w:szCs w:val="16"/>
                <w:lang w:eastAsia="fr-FR"/>
              </w:rPr>
            </w:pP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rsidR="00C70439" w:rsidRPr="00717F7D" w:rsidRDefault="00C7043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C45875" w:rsidRPr="00717F7D" w:rsidTr="00C45875">
        <w:trPr>
          <w:gridAfter w:val="3"/>
          <w:wAfter w:w="2296" w:type="pct"/>
          <w:trHeight w:val="1275"/>
        </w:trPr>
        <w:tc>
          <w:tcPr>
            <w:tcW w:w="294" w:type="pct"/>
            <w:tcBorders>
              <w:top w:val="single" w:sz="4" w:space="0" w:color="808080"/>
              <w:left w:val="single" w:sz="4" w:space="0" w:color="auto"/>
              <w:bottom w:val="single" w:sz="4" w:space="0" w:color="auto"/>
              <w:right w:val="single" w:sz="4" w:space="0" w:color="auto"/>
            </w:tcBorders>
            <w:shd w:val="clear" w:color="auto" w:fill="92CDDC" w:themeFill="accent5" w:themeFillTint="99"/>
            <w:vAlign w:val="center"/>
            <w:hideMark/>
          </w:tcPr>
          <w:p w:rsidR="00C70439" w:rsidRDefault="00C70439">
            <w:pPr>
              <w:jc w:val="center"/>
              <w:rPr>
                <w:rFonts w:ascii="Arial" w:hAnsi="Arial" w:cs="Arial"/>
                <w:b/>
                <w:bCs/>
                <w:color w:val="000000"/>
                <w:sz w:val="20"/>
              </w:rPr>
            </w:pPr>
            <w:r>
              <w:rPr>
                <w:rFonts w:ascii="Arial" w:hAnsi="Arial" w:cs="Arial"/>
                <w:b/>
                <w:bCs/>
                <w:color w:val="000000"/>
                <w:sz w:val="20"/>
              </w:rPr>
              <w:t>8.020</w:t>
            </w:r>
          </w:p>
        </w:tc>
        <w:tc>
          <w:tcPr>
            <w:tcW w:w="1477" w:type="pct"/>
            <w:tcBorders>
              <w:top w:val="single" w:sz="4" w:space="0" w:color="auto"/>
              <w:left w:val="nil"/>
              <w:bottom w:val="single" w:sz="4" w:space="0" w:color="auto"/>
              <w:right w:val="single" w:sz="4" w:space="0" w:color="auto"/>
            </w:tcBorders>
            <w:shd w:val="clear" w:color="auto" w:fill="auto"/>
            <w:vAlign w:val="center"/>
            <w:hideMark/>
          </w:tcPr>
          <w:p w:rsidR="00C70439" w:rsidRPr="00717F7D" w:rsidRDefault="00C70439" w:rsidP="00E12616">
            <w:pPr>
              <w:suppressAutoHyphens w:val="0"/>
              <w:jc w:val="left"/>
              <w:rPr>
                <w:rFonts w:ascii="Arial" w:hAnsi="Arial" w:cs="Arial"/>
                <w:sz w:val="18"/>
                <w:szCs w:val="18"/>
                <w:lang w:eastAsia="fr-FR"/>
              </w:rPr>
            </w:pPr>
            <w:r w:rsidRPr="00717F7D">
              <w:rPr>
                <w:rFonts w:ascii="Arial" w:hAnsi="Arial" w:cs="Arial"/>
                <w:sz w:val="18"/>
                <w:szCs w:val="18"/>
                <w:lang w:eastAsia="fr-FR"/>
              </w:rPr>
              <w:t>Précisez le pourcentage de préposés et de personnes</w:t>
            </w:r>
            <w:r>
              <w:rPr>
                <w:rFonts w:ascii="Arial" w:hAnsi="Arial" w:cs="Arial"/>
                <w:sz w:val="18"/>
                <w:szCs w:val="18"/>
                <w:lang w:eastAsia="fr-FR"/>
              </w:rPr>
              <w:t xml:space="preserve"> </w:t>
            </w:r>
            <w:r w:rsidRPr="00717F7D">
              <w:rPr>
                <w:rFonts w:ascii="Arial" w:hAnsi="Arial" w:cs="Arial"/>
                <w:sz w:val="18"/>
                <w:szCs w:val="18"/>
                <w:lang w:eastAsia="fr-FR"/>
              </w:rPr>
              <w:t>agissant au nom et pour le compte de votre organisme ayant bénéficié, au cours d</w:t>
            </w:r>
            <w:r>
              <w:rPr>
                <w:rFonts w:ascii="Arial" w:hAnsi="Arial" w:cs="Arial"/>
                <w:sz w:val="18"/>
                <w:szCs w:val="18"/>
                <w:lang w:eastAsia="fr-FR"/>
              </w:rPr>
              <w:t>e la dernière année civile</w:t>
            </w:r>
            <w:r w:rsidRPr="00717F7D">
              <w:rPr>
                <w:rFonts w:ascii="Arial" w:hAnsi="Arial" w:cs="Arial"/>
                <w:sz w:val="18"/>
                <w:szCs w:val="18"/>
                <w:lang w:eastAsia="fr-FR"/>
              </w:rPr>
              <w:t>, d'une formation sur les procédures relatives à la LCB-FT par rapport à l'ensemble des préposés et des personnes agissant au nom et pour le compte de votre organisme</w:t>
            </w:r>
            <w:r>
              <w:rPr>
                <w:rFonts w:ascii="Arial" w:hAnsi="Arial" w:cs="Arial"/>
                <w:sz w:val="18"/>
                <w:szCs w:val="18"/>
                <w:lang w:eastAsia="fr-FR"/>
              </w:rPr>
              <w:t xml:space="preserve"> ou du groupe</w:t>
            </w:r>
            <w:r w:rsidRPr="00717F7D">
              <w:rPr>
                <w:rFonts w:ascii="Arial" w:hAnsi="Arial" w:cs="Arial"/>
                <w:sz w:val="18"/>
                <w:szCs w:val="18"/>
                <w:lang w:eastAsia="fr-FR"/>
              </w:rPr>
              <w:t xml:space="preserve">, dont l'activité est exposée aux risques de blanchiment de capitaux et de financement du terrorisme. </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C70439" w:rsidRPr="00717F7D" w:rsidRDefault="00C70439" w:rsidP="00074152">
            <w:pPr>
              <w:suppressAutoHyphens w:val="0"/>
              <w:jc w:val="center"/>
              <w:rPr>
                <w:rFonts w:ascii="Arial" w:hAnsi="Arial" w:cs="Arial"/>
                <w:color w:val="FF0000"/>
                <w:sz w:val="16"/>
                <w:szCs w:val="16"/>
                <w:lang w:eastAsia="fr-FR"/>
              </w:rPr>
            </w:pPr>
            <w:r w:rsidRPr="00717F7D">
              <w:rPr>
                <w:rFonts w:ascii="Arial" w:hAnsi="Arial" w:cs="Arial"/>
                <w:color w:val="FF0000"/>
                <w:sz w:val="16"/>
                <w:szCs w:val="16"/>
                <w:lang w:eastAsia="fr-FR"/>
              </w:rPr>
              <w:t> </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rsidR="00C70439" w:rsidRPr="00717F7D" w:rsidRDefault="00C7043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C45875" w:rsidRPr="00717F7D" w:rsidTr="00111492">
        <w:trPr>
          <w:gridAfter w:val="3"/>
          <w:wAfter w:w="2296" w:type="pct"/>
          <w:trHeight w:val="981"/>
        </w:trPr>
        <w:tc>
          <w:tcPr>
            <w:tcW w:w="294" w:type="pct"/>
            <w:tcBorders>
              <w:top w:val="single" w:sz="4" w:space="0" w:color="808080"/>
              <w:left w:val="single" w:sz="4" w:space="0" w:color="auto"/>
              <w:bottom w:val="single" w:sz="4" w:space="0" w:color="auto"/>
              <w:right w:val="single" w:sz="4" w:space="0" w:color="auto"/>
            </w:tcBorders>
            <w:shd w:val="clear" w:color="auto" w:fill="B8CCE4" w:themeFill="accent1" w:themeFillTint="66"/>
            <w:vAlign w:val="center"/>
          </w:tcPr>
          <w:p w:rsidR="000745F0" w:rsidRDefault="000745F0" w:rsidP="0006257C">
            <w:pPr>
              <w:suppressAutoHyphens w:val="0"/>
              <w:jc w:val="center"/>
              <w:rPr>
                <w:rFonts w:ascii="Arial" w:hAnsi="Arial" w:cs="Arial"/>
                <w:b/>
                <w:bCs/>
                <w:sz w:val="20"/>
                <w:lang w:eastAsia="fr-FR"/>
              </w:rPr>
            </w:pPr>
          </w:p>
        </w:tc>
        <w:tc>
          <w:tcPr>
            <w:tcW w:w="1477"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0745F0" w:rsidRPr="000745F0" w:rsidRDefault="000745F0" w:rsidP="000745F0">
            <w:pPr>
              <w:suppressAutoHyphens w:val="0"/>
              <w:jc w:val="center"/>
              <w:rPr>
                <w:rFonts w:ascii="Arial" w:hAnsi="Arial" w:cs="Arial"/>
                <w:b/>
                <w:bCs/>
                <w:sz w:val="20"/>
                <w:lang w:eastAsia="fr-FR"/>
              </w:rPr>
            </w:pPr>
            <w:r>
              <w:rPr>
                <w:rFonts w:ascii="Arial" w:hAnsi="Arial" w:cs="Arial"/>
                <w:b/>
                <w:bCs/>
                <w:sz w:val="20"/>
                <w:lang w:eastAsia="fr-FR"/>
              </w:rPr>
              <w:t>Effectif</w:t>
            </w:r>
            <w:r w:rsidR="00A3559D">
              <w:rPr>
                <w:rFonts w:ascii="Arial" w:hAnsi="Arial" w:cs="Arial"/>
                <w:b/>
                <w:bCs/>
                <w:sz w:val="20"/>
                <w:lang w:eastAsia="fr-FR"/>
              </w:rPr>
              <w:t>s</w:t>
            </w:r>
          </w:p>
        </w:tc>
        <w:tc>
          <w:tcPr>
            <w:tcW w:w="318" w:type="pct"/>
            <w:tcBorders>
              <w:top w:val="single" w:sz="4" w:space="0" w:color="auto"/>
              <w:left w:val="nil"/>
              <w:bottom w:val="single" w:sz="4" w:space="0" w:color="auto"/>
              <w:right w:val="single" w:sz="4" w:space="0" w:color="auto"/>
            </w:tcBorders>
            <w:shd w:val="clear" w:color="auto" w:fill="B8CCE4" w:themeFill="accent1" w:themeFillTint="66"/>
            <w:noWrap/>
            <w:vAlign w:val="center"/>
          </w:tcPr>
          <w:p w:rsidR="000745F0" w:rsidRPr="000745F0" w:rsidRDefault="000745F0" w:rsidP="0006257C">
            <w:pPr>
              <w:suppressAutoHyphens w:val="0"/>
              <w:jc w:val="center"/>
              <w:rPr>
                <w:rFonts w:ascii="Arial" w:hAnsi="Arial" w:cs="Arial"/>
                <w:b/>
                <w:bCs/>
                <w:sz w:val="20"/>
                <w:lang w:eastAsia="fr-FR"/>
              </w:rPr>
            </w:pPr>
          </w:p>
        </w:tc>
        <w:tc>
          <w:tcPr>
            <w:tcW w:w="616" w:type="pct"/>
            <w:tcBorders>
              <w:top w:val="single" w:sz="4" w:space="0" w:color="auto"/>
              <w:left w:val="nil"/>
              <w:bottom w:val="single" w:sz="4" w:space="0" w:color="auto"/>
              <w:right w:val="single" w:sz="4" w:space="0" w:color="auto"/>
            </w:tcBorders>
            <w:shd w:val="clear" w:color="auto" w:fill="B8CCE4" w:themeFill="accent1" w:themeFillTint="66"/>
            <w:noWrap/>
            <w:vAlign w:val="center"/>
          </w:tcPr>
          <w:p w:rsidR="000745F0" w:rsidRPr="00CF2133" w:rsidRDefault="000745F0" w:rsidP="0006257C">
            <w:pPr>
              <w:suppressAutoHyphens w:val="0"/>
              <w:jc w:val="center"/>
              <w:rPr>
                <w:rFonts w:ascii="Arial" w:hAnsi="Arial" w:cs="Arial"/>
                <w:b/>
                <w:bCs/>
                <w:sz w:val="20"/>
                <w:lang w:eastAsia="fr-FR"/>
              </w:rPr>
            </w:pPr>
          </w:p>
        </w:tc>
      </w:tr>
      <w:tr w:rsidR="00C45875" w:rsidRPr="00717F7D" w:rsidTr="00C45875">
        <w:trPr>
          <w:gridAfter w:val="3"/>
          <w:wAfter w:w="2296" w:type="pct"/>
          <w:trHeight w:val="1275"/>
        </w:trPr>
        <w:tc>
          <w:tcPr>
            <w:tcW w:w="294" w:type="pct"/>
            <w:tcBorders>
              <w:top w:val="single" w:sz="4" w:space="0" w:color="808080"/>
              <w:left w:val="single" w:sz="4" w:space="0" w:color="auto"/>
              <w:bottom w:val="single" w:sz="4" w:space="0" w:color="auto"/>
              <w:right w:val="single" w:sz="4" w:space="0" w:color="auto"/>
            </w:tcBorders>
            <w:shd w:val="clear" w:color="auto" w:fill="92CDDC" w:themeFill="accent5" w:themeFillTint="99"/>
            <w:vAlign w:val="center"/>
          </w:tcPr>
          <w:p w:rsidR="00C70439" w:rsidRDefault="00C70439" w:rsidP="00C70439">
            <w:pPr>
              <w:jc w:val="center"/>
              <w:rPr>
                <w:rFonts w:ascii="Arial" w:hAnsi="Arial" w:cs="Arial"/>
                <w:b/>
                <w:bCs/>
                <w:color w:val="000000"/>
                <w:sz w:val="20"/>
              </w:rPr>
            </w:pPr>
            <w:r>
              <w:rPr>
                <w:rFonts w:ascii="Arial" w:hAnsi="Arial" w:cs="Arial"/>
                <w:b/>
                <w:bCs/>
                <w:color w:val="000000"/>
                <w:sz w:val="20"/>
              </w:rPr>
              <w:t>8.030</w:t>
            </w:r>
          </w:p>
          <w:p w:rsidR="00B4193B" w:rsidDel="000D41A6" w:rsidRDefault="00B4193B" w:rsidP="0006257C">
            <w:pPr>
              <w:suppressAutoHyphens w:val="0"/>
              <w:jc w:val="center"/>
              <w:rPr>
                <w:rFonts w:ascii="Arial" w:hAnsi="Arial" w:cs="Arial"/>
                <w:b/>
                <w:bCs/>
                <w:sz w:val="20"/>
                <w:lang w:eastAsia="fr-FR"/>
              </w:rPr>
            </w:pPr>
          </w:p>
        </w:tc>
        <w:tc>
          <w:tcPr>
            <w:tcW w:w="1477" w:type="pct"/>
            <w:tcBorders>
              <w:top w:val="single" w:sz="4" w:space="0" w:color="auto"/>
              <w:left w:val="nil"/>
              <w:bottom w:val="single" w:sz="4" w:space="0" w:color="auto"/>
              <w:right w:val="single" w:sz="4" w:space="0" w:color="auto"/>
            </w:tcBorders>
            <w:shd w:val="clear" w:color="auto" w:fill="auto"/>
            <w:vAlign w:val="center"/>
          </w:tcPr>
          <w:p w:rsidR="00187F5D" w:rsidDel="000D41A6" w:rsidRDefault="00187F5D" w:rsidP="00187F5D">
            <w:pPr>
              <w:suppressAutoHyphens w:val="0"/>
              <w:jc w:val="left"/>
              <w:rPr>
                <w:rFonts w:ascii="Arial" w:hAnsi="Arial" w:cs="Arial"/>
                <w:sz w:val="18"/>
                <w:szCs w:val="18"/>
                <w:lang w:eastAsia="fr-FR"/>
              </w:rPr>
            </w:pPr>
            <w:r>
              <w:rPr>
                <w:rFonts w:ascii="Arial" w:hAnsi="Arial" w:cs="Arial"/>
                <w:sz w:val="18"/>
                <w:szCs w:val="18"/>
                <w:lang w:eastAsia="fr-FR"/>
              </w:rPr>
              <w:t>Préciser le nombre de préposés et de personnes agissant au nom et pour le compte de votre organisme (en ETP) qui participent au dispositif de prévention du risque BC-FT, à l’exclusion des chargés de clientèle ou commerciaux et des personnes en charge du contrôle périodique</w:t>
            </w:r>
            <w:r w:rsidR="007E3A36">
              <w:rPr>
                <w:rFonts w:ascii="Arial" w:hAnsi="Arial" w:cs="Arial"/>
                <w:sz w:val="18"/>
                <w:szCs w:val="18"/>
                <w:lang w:eastAsia="fr-FR"/>
              </w:rPr>
              <w:t>.</w:t>
            </w:r>
          </w:p>
        </w:tc>
        <w:tc>
          <w:tcPr>
            <w:tcW w:w="318" w:type="pct"/>
            <w:tcBorders>
              <w:top w:val="single" w:sz="4" w:space="0" w:color="auto"/>
              <w:left w:val="nil"/>
              <w:bottom w:val="single" w:sz="4" w:space="0" w:color="auto"/>
              <w:right w:val="single" w:sz="4" w:space="0" w:color="auto"/>
            </w:tcBorders>
            <w:shd w:val="clear" w:color="auto" w:fill="auto"/>
            <w:noWrap/>
            <w:vAlign w:val="center"/>
          </w:tcPr>
          <w:p w:rsidR="00187F5D" w:rsidRPr="00717F7D" w:rsidRDefault="00187F5D" w:rsidP="0006257C">
            <w:pPr>
              <w:suppressAutoHyphens w:val="0"/>
              <w:jc w:val="center"/>
              <w:rPr>
                <w:rFonts w:ascii="Arial" w:hAnsi="Arial" w:cs="Arial"/>
                <w:color w:val="FF0000"/>
                <w:sz w:val="16"/>
                <w:szCs w:val="16"/>
                <w:lang w:eastAsia="fr-FR"/>
              </w:rPr>
            </w:pPr>
          </w:p>
        </w:tc>
        <w:tc>
          <w:tcPr>
            <w:tcW w:w="616" w:type="pct"/>
            <w:tcBorders>
              <w:top w:val="single" w:sz="4" w:space="0" w:color="auto"/>
              <w:left w:val="nil"/>
              <w:bottom w:val="single" w:sz="4" w:space="0" w:color="auto"/>
              <w:right w:val="single" w:sz="4" w:space="0" w:color="auto"/>
            </w:tcBorders>
            <w:shd w:val="clear" w:color="auto" w:fill="auto"/>
            <w:noWrap/>
            <w:vAlign w:val="center"/>
          </w:tcPr>
          <w:p w:rsidR="00187F5D" w:rsidRPr="00717F7D" w:rsidRDefault="00187F5D" w:rsidP="0006257C">
            <w:pPr>
              <w:suppressAutoHyphens w:val="0"/>
              <w:jc w:val="center"/>
              <w:rPr>
                <w:rFonts w:ascii="Arial" w:hAnsi="Arial" w:cs="Arial"/>
                <w:sz w:val="16"/>
                <w:szCs w:val="16"/>
                <w:lang w:eastAsia="fr-FR"/>
              </w:rPr>
            </w:pPr>
          </w:p>
        </w:tc>
      </w:tr>
      <w:tr w:rsidR="00C45875" w:rsidRPr="00717F7D" w:rsidTr="00C45875">
        <w:trPr>
          <w:gridAfter w:val="3"/>
          <w:wAfter w:w="2296" w:type="pct"/>
          <w:trHeight w:val="331"/>
        </w:trPr>
        <w:tc>
          <w:tcPr>
            <w:tcW w:w="294" w:type="pct"/>
            <w:tcBorders>
              <w:top w:val="nil"/>
              <w:left w:val="nil"/>
              <w:bottom w:val="nil"/>
              <w:right w:val="nil"/>
            </w:tcBorders>
            <w:shd w:val="clear" w:color="auto" w:fill="auto"/>
            <w:noWrap/>
            <w:vAlign w:val="center"/>
            <w:hideMark/>
          </w:tcPr>
          <w:p w:rsidR="003F31D9" w:rsidRPr="00717F7D" w:rsidRDefault="003F31D9" w:rsidP="0006257C">
            <w:pPr>
              <w:suppressAutoHyphens w:val="0"/>
              <w:jc w:val="left"/>
              <w:rPr>
                <w:rFonts w:ascii="Arial" w:hAnsi="Arial" w:cs="Arial"/>
                <w:b/>
                <w:bCs/>
                <w:color w:val="000000"/>
                <w:sz w:val="20"/>
                <w:lang w:eastAsia="fr-FR"/>
              </w:rPr>
            </w:pPr>
          </w:p>
        </w:tc>
        <w:tc>
          <w:tcPr>
            <w:tcW w:w="1477" w:type="pct"/>
            <w:tcBorders>
              <w:top w:val="nil"/>
              <w:left w:val="nil"/>
              <w:bottom w:val="nil"/>
              <w:right w:val="nil"/>
            </w:tcBorders>
            <w:shd w:val="clear" w:color="auto" w:fill="auto"/>
            <w:noWrap/>
            <w:vAlign w:val="center"/>
            <w:hideMark/>
          </w:tcPr>
          <w:p w:rsidR="003F31D9" w:rsidRDefault="003F31D9" w:rsidP="0006257C">
            <w:pPr>
              <w:suppressAutoHyphens w:val="0"/>
              <w:jc w:val="left"/>
              <w:rPr>
                <w:rFonts w:ascii="Calibri" w:hAnsi="Calibri"/>
                <w:color w:val="000000"/>
                <w:szCs w:val="22"/>
                <w:lang w:eastAsia="fr-FR"/>
              </w:rPr>
            </w:pPr>
            <w:r>
              <w:rPr>
                <w:rFonts w:ascii="Calibri" w:hAnsi="Calibri"/>
                <w:color w:val="000000"/>
                <w:szCs w:val="22"/>
                <w:lang w:eastAsia="fr-FR"/>
              </w:rPr>
              <w:t xml:space="preserve"> </w:t>
            </w:r>
          </w:p>
          <w:p w:rsidR="003F31D9" w:rsidRPr="00717F7D" w:rsidRDefault="003F31D9" w:rsidP="0006257C">
            <w:pPr>
              <w:suppressAutoHyphens w:val="0"/>
              <w:jc w:val="left"/>
              <w:rPr>
                <w:rFonts w:ascii="Calibri" w:hAnsi="Calibri"/>
                <w:color w:val="000000"/>
                <w:szCs w:val="22"/>
                <w:lang w:eastAsia="fr-FR"/>
              </w:rPr>
            </w:pPr>
          </w:p>
        </w:tc>
        <w:tc>
          <w:tcPr>
            <w:tcW w:w="318"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616" w:type="pct"/>
            <w:tcBorders>
              <w:top w:val="nil"/>
              <w:left w:val="nil"/>
              <w:bottom w:val="nil"/>
              <w:right w:val="nil"/>
            </w:tcBorders>
            <w:shd w:val="clear" w:color="auto" w:fill="auto"/>
            <w:noWrap/>
            <w:vAlign w:val="bottom"/>
            <w:hideMark/>
          </w:tcPr>
          <w:p w:rsidR="003F31D9" w:rsidRDefault="003F31D9" w:rsidP="0006257C">
            <w:pPr>
              <w:suppressAutoHyphens w:val="0"/>
              <w:jc w:val="left"/>
              <w:rPr>
                <w:rFonts w:ascii="Calibri" w:hAnsi="Calibri"/>
                <w:color w:val="000000"/>
                <w:szCs w:val="22"/>
                <w:lang w:eastAsia="fr-FR"/>
              </w:rPr>
            </w:pPr>
          </w:p>
          <w:p w:rsidR="00EC24E2" w:rsidRDefault="00EC24E2" w:rsidP="0006257C">
            <w:pPr>
              <w:suppressAutoHyphens w:val="0"/>
              <w:jc w:val="left"/>
              <w:rPr>
                <w:rFonts w:ascii="Calibri" w:hAnsi="Calibri"/>
                <w:color w:val="000000"/>
                <w:szCs w:val="22"/>
                <w:lang w:eastAsia="fr-FR"/>
              </w:rPr>
            </w:pPr>
          </w:p>
          <w:p w:rsidR="00EC24E2" w:rsidRDefault="00EC24E2" w:rsidP="0006257C">
            <w:pPr>
              <w:suppressAutoHyphens w:val="0"/>
              <w:jc w:val="left"/>
              <w:rPr>
                <w:rFonts w:ascii="Calibri" w:hAnsi="Calibri"/>
                <w:color w:val="000000"/>
                <w:szCs w:val="22"/>
                <w:lang w:eastAsia="fr-FR"/>
              </w:rPr>
            </w:pPr>
          </w:p>
          <w:p w:rsidR="00EC24E2" w:rsidRDefault="00EC24E2" w:rsidP="0006257C">
            <w:pPr>
              <w:suppressAutoHyphens w:val="0"/>
              <w:jc w:val="left"/>
              <w:rPr>
                <w:rFonts w:ascii="Calibri" w:hAnsi="Calibri"/>
                <w:color w:val="000000"/>
                <w:szCs w:val="22"/>
                <w:lang w:eastAsia="fr-FR"/>
              </w:rPr>
            </w:pPr>
          </w:p>
          <w:p w:rsidR="00EC24E2" w:rsidRPr="00717F7D" w:rsidRDefault="00EC24E2" w:rsidP="0006257C">
            <w:pPr>
              <w:suppressAutoHyphens w:val="0"/>
              <w:jc w:val="left"/>
              <w:rPr>
                <w:rFonts w:ascii="Calibri" w:hAnsi="Calibri"/>
                <w:color w:val="000000"/>
                <w:szCs w:val="22"/>
                <w:lang w:eastAsia="fr-FR"/>
              </w:rPr>
            </w:pPr>
          </w:p>
        </w:tc>
      </w:tr>
      <w:tr w:rsidR="003F31D9" w:rsidRPr="00717F7D" w:rsidTr="00C45875">
        <w:trPr>
          <w:gridAfter w:val="3"/>
          <w:wAfter w:w="2296" w:type="pct"/>
          <w:trHeight w:val="600"/>
        </w:trPr>
        <w:tc>
          <w:tcPr>
            <w:tcW w:w="1771" w:type="pct"/>
            <w:gridSpan w:val="2"/>
            <w:tcBorders>
              <w:top w:val="single" w:sz="4" w:space="0" w:color="auto"/>
              <w:left w:val="single" w:sz="4" w:space="0" w:color="auto"/>
              <w:bottom w:val="single" w:sz="4" w:space="0" w:color="auto"/>
              <w:right w:val="single" w:sz="4" w:space="0" w:color="000000"/>
            </w:tcBorders>
            <w:shd w:val="clear" w:color="000000" w:fill="B8CCE4"/>
            <w:vAlign w:val="center"/>
            <w:hideMark/>
          </w:tcPr>
          <w:p w:rsidR="003F31D9" w:rsidRPr="00717F7D" w:rsidRDefault="00A3559D" w:rsidP="0006257C">
            <w:pPr>
              <w:suppressAutoHyphens w:val="0"/>
              <w:jc w:val="center"/>
              <w:rPr>
                <w:rFonts w:ascii="Arial" w:hAnsi="Arial" w:cs="Arial"/>
                <w:b/>
                <w:bCs/>
                <w:sz w:val="20"/>
                <w:lang w:eastAsia="fr-FR"/>
              </w:rPr>
            </w:pPr>
            <w:r>
              <w:rPr>
                <w:rFonts w:ascii="Arial" w:hAnsi="Arial" w:cs="Arial"/>
                <w:b/>
                <w:bCs/>
                <w:sz w:val="20"/>
                <w:lang w:eastAsia="fr-FR"/>
              </w:rPr>
              <w:lastRenderedPageBreak/>
              <w:t>V</w:t>
            </w:r>
            <w:r w:rsidR="003F31D9" w:rsidRPr="00717F7D">
              <w:rPr>
                <w:rFonts w:ascii="Arial" w:hAnsi="Arial" w:cs="Arial"/>
                <w:b/>
                <w:bCs/>
                <w:sz w:val="20"/>
                <w:lang w:eastAsia="fr-FR"/>
              </w:rPr>
              <w:t>igilance à l'égard de la clientèle</w:t>
            </w:r>
          </w:p>
        </w:tc>
        <w:tc>
          <w:tcPr>
            <w:tcW w:w="318" w:type="pct"/>
            <w:tcBorders>
              <w:top w:val="single" w:sz="4" w:space="0" w:color="auto"/>
              <w:left w:val="nil"/>
              <w:bottom w:val="nil"/>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b/>
                <w:bCs/>
                <w:sz w:val="20"/>
                <w:lang w:eastAsia="fr-FR"/>
              </w:rPr>
            </w:pPr>
            <w:r w:rsidRPr="00717F7D">
              <w:rPr>
                <w:rFonts w:ascii="Arial" w:hAnsi="Arial" w:cs="Arial"/>
                <w:b/>
                <w:bCs/>
                <w:sz w:val="20"/>
                <w:lang w:eastAsia="fr-FR"/>
              </w:rPr>
              <w:t> </w:t>
            </w:r>
          </w:p>
        </w:tc>
        <w:tc>
          <w:tcPr>
            <w:tcW w:w="616" w:type="pct"/>
            <w:tcBorders>
              <w:top w:val="single" w:sz="4" w:space="0" w:color="auto"/>
              <w:left w:val="nil"/>
              <w:bottom w:val="nil"/>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b/>
                <w:bCs/>
                <w:sz w:val="20"/>
                <w:lang w:eastAsia="fr-FR"/>
              </w:rPr>
            </w:pPr>
            <w:r w:rsidRPr="00717F7D">
              <w:rPr>
                <w:rFonts w:ascii="Arial" w:hAnsi="Arial" w:cs="Arial"/>
                <w:b/>
                <w:bCs/>
                <w:sz w:val="20"/>
                <w:lang w:eastAsia="fr-FR"/>
              </w:rPr>
              <w:t> </w:t>
            </w:r>
          </w:p>
        </w:tc>
      </w:tr>
      <w:tr w:rsidR="00C45875" w:rsidRPr="00717F7D" w:rsidDel="00B47C6E" w:rsidTr="007A5CB4">
        <w:trPr>
          <w:gridAfter w:val="3"/>
          <w:wAfter w:w="2296" w:type="pct"/>
          <w:trHeight w:val="585"/>
        </w:trPr>
        <w:tc>
          <w:tcPr>
            <w:tcW w:w="294"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70439" w:rsidRDefault="00C70439">
            <w:pPr>
              <w:jc w:val="center"/>
              <w:rPr>
                <w:rFonts w:ascii="Arial" w:hAnsi="Arial" w:cs="Arial"/>
                <w:b/>
                <w:bCs/>
                <w:color w:val="000000"/>
                <w:sz w:val="20"/>
              </w:rPr>
            </w:pPr>
            <w:r>
              <w:rPr>
                <w:rFonts w:ascii="Arial" w:hAnsi="Arial" w:cs="Arial"/>
                <w:b/>
                <w:bCs/>
                <w:color w:val="000000"/>
                <w:sz w:val="20"/>
              </w:rPr>
              <w:t>8.040</w:t>
            </w:r>
          </w:p>
        </w:tc>
        <w:tc>
          <w:tcPr>
            <w:tcW w:w="1477" w:type="pct"/>
            <w:tcBorders>
              <w:top w:val="single" w:sz="4" w:space="0" w:color="auto"/>
              <w:left w:val="nil"/>
              <w:bottom w:val="single" w:sz="4" w:space="0" w:color="auto"/>
              <w:right w:val="single" w:sz="4" w:space="0" w:color="auto"/>
            </w:tcBorders>
            <w:shd w:val="clear" w:color="auto" w:fill="auto"/>
            <w:vAlign w:val="center"/>
          </w:tcPr>
          <w:p w:rsidR="00C70439" w:rsidRPr="00717F7D" w:rsidDel="00124870" w:rsidRDefault="00C70439" w:rsidP="00DF198E">
            <w:pPr>
              <w:suppressAutoHyphens w:val="0"/>
              <w:jc w:val="left"/>
              <w:rPr>
                <w:rFonts w:ascii="Arial" w:hAnsi="Arial" w:cs="Arial"/>
                <w:sz w:val="18"/>
                <w:szCs w:val="18"/>
                <w:lang w:eastAsia="fr-FR"/>
              </w:rPr>
            </w:pPr>
            <w:r>
              <w:rPr>
                <w:rFonts w:ascii="Arial" w:hAnsi="Arial" w:cs="Arial"/>
                <w:sz w:val="18"/>
                <w:szCs w:val="18"/>
                <w:lang w:eastAsia="fr-FR"/>
              </w:rPr>
              <w:t>Préciser le nombre d’alertes générées par le dispositif de détection des opérations atypiques ou suspectes</w:t>
            </w:r>
            <w:r w:rsidR="0025614B">
              <w:rPr>
                <w:rFonts w:ascii="Arial" w:hAnsi="Arial" w:cs="Arial"/>
                <w:sz w:val="18"/>
                <w:szCs w:val="18"/>
                <w:lang w:eastAsia="fr-FR"/>
              </w:rPr>
              <w:t>, qu’il soit automatisé ou non,</w:t>
            </w:r>
            <w:r>
              <w:rPr>
                <w:rFonts w:ascii="Arial" w:hAnsi="Arial" w:cs="Arial"/>
                <w:sz w:val="18"/>
                <w:szCs w:val="18"/>
                <w:lang w:eastAsia="fr-FR"/>
              </w:rPr>
              <w:t xml:space="preserve"> au cours de la dernière année civile.</w:t>
            </w:r>
          </w:p>
        </w:tc>
        <w:tc>
          <w:tcPr>
            <w:tcW w:w="318" w:type="pct"/>
            <w:tcBorders>
              <w:top w:val="single" w:sz="4" w:space="0" w:color="auto"/>
              <w:left w:val="nil"/>
              <w:bottom w:val="single" w:sz="4" w:space="0" w:color="auto"/>
              <w:right w:val="single" w:sz="4" w:space="0" w:color="auto"/>
            </w:tcBorders>
            <w:shd w:val="clear" w:color="auto" w:fill="auto"/>
            <w:noWrap/>
            <w:vAlign w:val="center"/>
          </w:tcPr>
          <w:p w:rsidR="00C70439" w:rsidRPr="00717F7D" w:rsidDel="00B47C6E" w:rsidRDefault="00C70439" w:rsidP="0006257C">
            <w:pPr>
              <w:suppressAutoHyphens w:val="0"/>
              <w:jc w:val="center"/>
              <w:rPr>
                <w:rFonts w:ascii="Arial" w:hAnsi="Arial" w:cs="Arial"/>
                <w:sz w:val="16"/>
                <w:szCs w:val="16"/>
                <w:lang w:eastAsia="fr-FR"/>
              </w:rPr>
            </w:pPr>
          </w:p>
        </w:tc>
        <w:tc>
          <w:tcPr>
            <w:tcW w:w="616" w:type="pct"/>
            <w:tcBorders>
              <w:top w:val="single" w:sz="4" w:space="0" w:color="auto"/>
              <w:left w:val="nil"/>
              <w:bottom w:val="single" w:sz="4" w:space="0" w:color="auto"/>
              <w:right w:val="single" w:sz="4" w:space="0" w:color="auto"/>
            </w:tcBorders>
            <w:shd w:val="clear" w:color="auto" w:fill="auto"/>
            <w:noWrap/>
            <w:vAlign w:val="center"/>
          </w:tcPr>
          <w:p w:rsidR="00C70439" w:rsidRPr="00717F7D" w:rsidDel="00B47C6E" w:rsidRDefault="00C70439" w:rsidP="0006257C">
            <w:pPr>
              <w:suppressAutoHyphens w:val="0"/>
              <w:jc w:val="center"/>
              <w:rPr>
                <w:rFonts w:ascii="Arial" w:hAnsi="Arial" w:cs="Arial"/>
                <w:sz w:val="16"/>
                <w:szCs w:val="16"/>
                <w:lang w:eastAsia="fr-FR"/>
              </w:rPr>
            </w:pPr>
          </w:p>
        </w:tc>
      </w:tr>
      <w:tr w:rsidR="00C45875" w:rsidRPr="00717F7D" w:rsidDel="00B47C6E" w:rsidTr="00C45875">
        <w:trPr>
          <w:gridAfter w:val="3"/>
          <w:wAfter w:w="2296" w:type="pct"/>
          <w:trHeight w:val="585"/>
        </w:trPr>
        <w:tc>
          <w:tcPr>
            <w:tcW w:w="294" w:type="pct"/>
            <w:tcBorders>
              <w:top w:val="nil"/>
              <w:left w:val="single" w:sz="4" w:space="0" w:color="auto"/>
              <w:bottom w:val="single" w:sz="4" w:space="0" w:color="auto"/>
              <w:right w:val="single" w:sz="4" w:space="0" w:color="auto"/>
            </w:tcBorders>
            <w:shd w:val="clear" w:color="auto" w:fill="auto"/>
            <w:vAlign w:val="center"/>
          </w:tcPr>
          <w:p w:rsidR="00C70439" w:rsidRDefault="00C70439">
            <w:pPr>
              <w:jc w:val="center"/>
              <w:rPr>
                <w:rFonts w:ascii="Arial" w:hAnsi="Arial" w:cs="Arial"/>
                <w:b/>
                <w:bCs/>
                <w:color w:val="000000"/>
                <w:sz w:val="20"/>
              </w:rPr>
            </w:pPr>
            <w:r>
              <w:rPr>
                <w:rFonts w:ascii="Arial" w:hAnsi="Arial" w:cs="Arial"/>
                <w:b/>
                <w:bCs/>
                <w:color w:val="000000"/>
                <w:sz w:val="20"/>
              </w:rPr>
              <w:t>8.050</w:t>
            </w:r>
          </w:p>
        </w:tc>
        <w:tc>
          <w:tcPr>
            <w:tcW w:w="1477" w:type="pct"/>
            <w:tcBorders>
              <w:top w:val="nil"/>
              <w:left w:val="nil"/>
              <w:bottom w:val="single" w:sz="4" w:space="0" w:color="auto"/>
              <w:right w:val="single" w:sz="4" w:space="0" w:color="auto"/>
            </w:tcBorders>
            <w:shd w:val="clear" w:color="auto" w:fill="auto"/>
            <w:vAlign w:val="center"/>
          </w:tcPr>
          <w:p w:rsidR="00C70439" w:rsidRDefault="00C70439" w:rsidP="00E078F8">
            <w:pPr>
              <w:suppressAutoHyphens w:val="0"/>
              <w:jc w:val="left"/>
              <w:rPr>
                <w:rFonts w:ascii="Arial" w:hAnsi="Arial" w:cs="Arial"/>
                <w:sz w:val="18"/>
                <w:szCs w:val="18"/>
                <w:lang w:eastAsia="fr-FR"/>
              </w:rPr>
            </w:pPr>
            <w:r>
              <w:rPr>
                <w:rFonts w:ascii="Arial" w:hAnsi="Arial" w:cs="Arial"/>
                <w:sz w:val="18"/>
                <w:szCs w:val="18"/>
                <w:lang w:eastAsia="fr-FR"/>
              </w:rPr>
              <w:t>Préciser le nombre d’alertes clôturées au cours de la dernière année civile.</w:t>
            </w:r>
          </w:p>
        </w:tc>
        <w:tc>
          <w:tcPr>
            <w:tcW w:w="318" w:type="pct"/>
            <w:tcBorders>
              <w:top w:val="single" w:sz="4" w:space="0" w:color="auto"/>
              <w:left w:val="nil"/>
              <w:bottom w:val="single" w:sz="4" w:space="0" w:color="auto"/>
              <w:right w:val="single" w:sz="4" w:space="0" w:color="auto"/>
            </w:tcBorders>
            <w:shd w:val="clear" w:color="auto" w:fill="auto"/>
            <w:noWrap/>
            <w:vAlign w:val="center"/>
          </w:tcPr>
          <w:p w:rsidR="00C70439" w:rsidRPr="00717F7D" w:rsidDel="00B47C6E" w:rsidRDefault="00C70439" w:rsidP="0006257C">
            <w:pPr>
              <w:suppressAutoHyphens w:val="0"/>
              <w:jc w:val="center"/>
              <w:rPr>
                <w:rFonts w:ascii="Arial" w:hAnsi="Arial" w:cs="Arial"/>
                <w:sz w:val="16"/>
                <w:szCs w:val="16"/>
                <w:lang w:eastAsia="fr-FR"/>
              </w:rPr>
            </w:pPr>
          </w:p>
        </w:tc>
        <w:tc>
          <w:tcPr>
            <w:tcW w:w="616" w:type="pct"/>
            <w:tcBorders>
              <w:top w:val="single" w:sz="4" w:space="0" w:color="auto"/>
              <w:left w:val="nil"/>
              <w:bottom w:val="single" w:sz="4" w:space="0" w:color="auto"/>
              <w:right w:val="single" w:sz="4" w:space="0" w:color="auto"/>
            </w:tcBorders>
            <w:shd w:val="clear" w:color="auto" w:fill="auto"/>
            <w:noWrap/>
            <w:vAlign w:val="center"/>
          </w:tcPr>
          <w:p w:rsidR="00C70439" w:rsidRPr="00717F7D" w:rsidDel="00B47C6E" w:rsidRDefault="00C70439" w:rsidP="0006257C">
            <w:pPr>
              <w:suppressAutoHyphens w:val="0"/>
              <w:jc w:val="center"/>
              <w:rPr>
                <w:rFonts w:ascii="Arial" w:hAnsi="Arial" w:cs="Arial"/>
                <w:sz w:val="16"/>
                <w:szCs w:val="16"/>
                <w:lang w:eastAsia="fr-FR"/>
              </w:rPr>
            </w:pPr>
          </w:p>
        </w:tc>
      </w:tr>
      <w:tr w:rsidR="00C45875" w:rsidRPr="00717F7D" w:rsidTr="00C45875">
        <w:trPr>
          <w:gridAfter w:val="3"/>
          <w:wAfter w:w="2296" w:type="pct"/>
          <w:trHeight w:val="585"/>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70439" w:rsidRDefault="00C70439">
            <w:pPr>
              <w:jc w:val="center"/>
              <w:rPr>
                <w:rFonts w:ascii="Arial" w:hAnsi="Arial" w:cs="Arial"/>
                <w:b/>
                <w:bCs/>
                <w:color w:val="000000"/>
                <w:sz w:val="20"/>
              </w:rPr>
            </w:pPr>
            <w:r>
              <w:rPr>
                <w:rFonts w:ascii="Arial" w:hAnsi="Arial" w:cs="Arial"/>
                <w:b/>
                <w:bCs/>
                <w:color w:val="000000"/>
                <w:sz w:val="20"/>
              </w:rPr>
              <w:t>8.060</w:t>
            </w:r>
          </w:p>
        </w:tc>
        <w:tc>
          <w:tcPr>
            <w:tcW w:w="1477" w:type="pct"/>
            <w:tcBorders>
              <w:top w:val="single" w:sz="4" w:space="0" w:color="auto"/>
              <w:left w:val="nil"/>
              <w:bottom w:val="single" w:sz="4" w:space="0" w:color="auto"/>
              <w:right w:val="single" w:sz="4" w:space="0" w:color="auto"/>
            </w:tcBorders>
            <w:shd w:val="clear" w:color="auto" w:fill="auto"/>
            <w:vAlign w:val="center"/>
          </w:tcPr>
          <w:p w:rsidR="00C70439" w:rsidRPr="00717F7D" w:rsidRDefault="00C70439" w:rsidP="00B5302D">
            <w:pPr>
              <w:suppressAutoHyphens w:val="0"/>
              <w:jc w:val="left"/>
              <w:rPr>
                <w:rFonts w:ascii="Arial" w:hAnsi="Arial" w:cs="Arial"/>
                <w:sz w:val="18"/>
                <w:szCs w:val="18"/>
                <w:lang w:eastAsia="fr-FR"/>
              </w:rPr>
            </w:pPr>
            <w:r w:rsidRPr="00717F7D">
              <w:rPr>
                <w:rFonts w:ascii="Arial" w:hAnsi="Arial" w:cs="Arial"/>
                <w:sz w:val="18"/>
                <w:szCs w:val="18"/>
                <w:lang w:eastAsia="fr-FR"/>
              </w:rPr>
              <w:t>Précisez le nombre de dossiers</w:t>
            </w:r>
            <w:r>
              <w:rPr>
                <w:rFonts w:ascii="Arial" w:hAnsi="Arial" w:cs="Arial"/>
                <w:sz w:val="18"/>
                <w:szCs w:val="18"/>
                <w:lang w:eastAsia="fr-FR"/>
              </w:rPr>
              <w:t xml:space="preserve"> d’examen renforcé consignés au cours de la </w:t>
            </w:r>
            <w:r w:rsidRPr="00DF198E">
              <w:rPr>
                <w:rFonts w:ascii="Arial" w:hAnsi="Arial" w:cs="Arial"/>
                <w:sz w:val="18"/>
                <w:szCs w:val="18"/>
                <w:lang w:eastAsia="fr-FR"/>
              </w:rPr>
              <w:t>dernière année</w:t>
            </w:r>
            <w:r>
              <w:rPr>
                <w:rFonts w:ascii="Arial" w:hAnsi="Arial" w:cs="Arial"/>
                <w:sz w:val="18"/>
                <w:szCs w:val="18"/>
                <w:lang w:eastAsia="fr-FR"/>
              </w:rPr>
              <w:t xml:space="preserve"> civile.</w:t>
            </w:r>
          </w:p>
        </w:tc>
        <w:tc>
          <w:tcPr>
            <w:tcW w:w="318" w:type="pct"/>
            <w:tcBorders>
              <w:top w:val="single" w:sz="4" w:space="0" w:color="auto"/>
              <w:left w:val="nil"/>
              <w:bottom w:val="single" w:sz="4" w:space="0" w:color="auto"/>
              <w:right w:val="single" w:sz="4" w:space="0" w:color="auto"/>
            </w:tcBorders>
            <w:shd w:val="clear" w:color="auto" w:fill="auto"/>
            <w:noWrap/>
            <w:vAlign w:val="center"/>
          </w:tcPr>
          <w:p w:rsidR="00C70439" w:rsidRPr="00717F7D" w:rsidRDefault="00C70439" w:rsidP="0006257C">
            <w:pPr>
              <w:suppressAutoHyphens w:val="0"/>
              <w:jc w:val="center"/>
              <w:rPr>
                <w:rFonts w:ascii="Arial" w:hAnsi="Arial" w:cs="Arial"/>
                <w:sz w:val="16"/>
                <w:szCs w:val="16"/>
                <w:lang w:eastAsia="fr-FR"/>
              </w:rPr>
            </w:pPr>
          </w:p>
        </w:tc>
        <w:tc>
          <w:tcPr>
            <w:tcW w:w="616" w:type="pct"/>
            <w:tcBorders>
              <w:top w:val="single" w:sz="4" w:space="0" w:color="auto"/>
              <w:left w:val="nil"/>
              <w:bottom w:val="single" w:sz="4" w:space="0" w:color="auto"/>
              <w:right w:val="single" w:sz="4" w:space="0" w:color="auto"/>
            </w:tcBorders>
            <w:shd w:val="clear" w:color="auto" w:fill="auto"/>
            <w:noWrap/>
            <w:vAlign w:val="center"/>
          </w:tcPr>
          <w:p w:rsidR="00C70439" w:rsidRPr="00717F7D" w:rsidRDefault="00C70439" w:rsidP="0006257C">
            <w:pPr>
              <w:suppressAutoHyphens w:val="0"/>
              <w:jc w:val="center"/>
              <w:rPr>
                <w:rFonts w:ascii="Arial" w:hAnsi="Arial" w:cs="Arial"/>
                <w:sz w:val="16"/>
                <w:szCs w:val="16"/>
                <w:lang w:eastAsia="fr-FR"/>
              </w:rPr>
            </w:pPr>
          </w:p>
        </w:tc>
      </w:tr>
      <w:tr w:rsidR="00C45875" w:rsidRPr="00717F7D" w:rsidTr="00C45875">
        <w:trPr>
          <w:gridAfter w:val="3"/>
          <w:wAfter w:w="2296" w:type="pct"/>
          <w:trHeight w:val="585"/>
        </w:trPr>
        <w:tc>
          <w:tcPr>
            <w:tcW w:w="294" w:type="pct"/>
            <w:tcBorders>
              <w:top w:val="nil"/>
              <w:left w:val="single" w:sz="4" w:space="0" w:color="auto"/>
              <w:bottom w:val="single" w:sz="4" w:space="0" w:color="auto"/>
              <w:right w:val="single" w:sz="4" w:space="0" w:color="auto"/>
            </w:tcBorders>
            <w:shd w:val="clear" w:color="auto" w:fill="auto"/>
            <w:vAlign w:val="center"/>
          </w:tcPr>
          <w:p w:rsidR="00C70439" w:rsidRDefault="00C70439">
            <w:pPr>
              <w:jc w:val="center"/>
              <w:rPr>
                <w:rFonts w:ascii="Arial" w:hAnsi="Arial" w:cs="Arial"/>
                <w:b/>
                <w:bCs/>
                <w:color w:val="000000"/>
                <w:sz w:val="20"/>
              </w:rPr>
            </w:pPr>
            <w:r>
              <w:rPr>
                <w:rFonts w:ascii="Arial" w:hAnsi="Arial" w:cs="Arial"/>
                <w:b/>
                <w:bCs/>
                <w:color w:val="000000"/>
                <w:sz w:val="20"/>
              </w:rPr>
              <w:t>8.070</w:t>
            </w:r>
          </w:p>
        </w:tc>
        <w:tc>
          <w:tcPr>
            <w:tcW w:w="1477" w:type="pct"/>
            <w:tcBorders>
              <w:top w:val="nil"/>
              <w:left w:val="nil"/>
              <w:bottom w:val="single" w:sz="4" w:space="0" w:color="auto"/>
              <w:right w:val="single" w:sz="4" w:space="0" w:color="auto"/>
            </w:tcBorders>
            <w:shd w:val="clear" w:color="auto" w:fill="auto"/>
            <w:vAlign w:val="center"/>
          </w:tcPr>
          <w:p w:rsidR="00C70439" w:rsidRPr="00717F7D" w:rsidRDefault="00C70439" w:rsidP="00B5302D">
            <w:pPr>
              <w:suppressAutoHyphens w:val="0"/>
              <w:jc w:val="left"/>
              <w:rPr>
                <w:rFonts w:ascii="Arial" w:hAnsi="Arial" w:cs="Arial"/>
                <w:sz w:val="18"/>
                <w:szCs w:val="18"/>
                <w:lang w:eastAsia="fr-FR"/>
              </w:rPr>
            </w:pPr>
            <w:r w:rsidRPr="004A0E66">
              <w:rPr>
                <w:rFonts w:ascii="Arial" w:hAnsi="Arial" w:cs="Arial"/>
                <w:sz w:val="18"/>
                <w:szCs w:val="18"/>
                <w:lang w:eastAsia="fr-FR"/>
              </w:rPr>
              <w:t xml:space="preserve">Précisez le nombre de dossiers </w:t>
            </w:r>
            <w:r>
              <w:rPr>
                <w:rFonts w:ascii="Arial" w:hAnsi="Arial" w:cs="Arial"/>
                <w:sz w:val="18"/>
                <w:szCs w:val="18"/>
                <w:lang w:eastAsia="fr-FR"/>
              </w:rPr>
              <w:t>d’</w:t>
            </w:r>
            <w:r w:rsidRPr="004A0E66">
              <w:rPr>
                <w:rFonts w:ascii="Arial" w:hAnsi="Arial" w:cs="Arial"/>
                <w:sz w:val="18"/>
                <w:szCs w:val="18"/>
                <w:lang w:eastAsia="fr-FR"/>
              </w:rPr>
              <w:t>examen renforcé</w:t>
            </w:r>
            <w:r>
              <w:rPr>
                <w:rFonts w:ascii="Arial" w:hAnsi="Arial" w:cs="Arial"/>
                <w:sz w:val="18"/>
                <w:szCs w:val="18"/>
              </w:rPr>
              <w:t xml:space="preserve"> qui ont fait l’objet d’une déclaration de soupçon au cours de la dernière année civile.</w:t>
            </w:r>
            <w:r>
              <w:rPr>
                <w:rFonts w:ascii="Arial" w:hAnsi="Arial" w:cs="Arial"/>
                <w:sz w:val="18"/>
                <w:szCs w:val="18"/>
                <w:lang w:eastAsia="fr-FR"/>
              </w:rPr>
              <w:t xml:space="preserve"> </w:t>
            </w:r>
          </w:p>
        </w:tc>
        <w:tc>
          <w:tcPr>
            <w:tcW w:w="318" w:type="pct"/>
            <w:tcBorders>
              <w:top w:val="single" w:sz="4" w:space="0" w:color="auto"/>
              <w:left w:val="nil"/>
              <w:bottom w:val="single" w:sz="4" w:space="0" w:color="auto"/>
              <w:right w:val="single" w:sz="4" w:space="0" w:color="auto"/>
            </w:tcBorders>
            <w:shd w:val="clear" w:color="auto" w:fill="auto"/>
            <w:noWrap/>
            <w:vAlign w:val="center"/>
          </w:tcPr>
          <w:p w:rsidR="00C70439" w:rsidRPr="00717F7D" w:rsidRDefault="00C70439" w:rsidP="0006257C">
            <w:pPr>
              <w:suppressAutoHyphens w:val="0"/>
              <w:jc w:val="center"/>
              <w:rPr>
                <w:rFonts w:ascii="Arial" w:hAnsi="Arial" w:cs="Arial"/>
                <w:sz w:val="16"/>
                <w:szCs w:val="16"/>
                <w:lang w:eastAsia="fr-FR"/>
              </w:rPr>
            </w:pPr>
          </w:p>
        </w:tc>
        <w:tc>
          <w:tcPr>
            <w:tcW w:w="616" w:type="pct"/>
            <w:tcBorders>
              <w:top w:val="single" w:sz="4" w:space="0" w:color="auto"/>
              <w:left w:val="nil"/>
              <w:bottom w:val="single" w:sz="4" w:space="0" w:color="auto"/>
              <w:right w:val="single" w:sz="4" w:space="0" w:color="auto"/>
            </w:tcBorders>
            <w:shd w:val="clear" w:color="auto" w:fill="auto"/>
            <w:noWrap/>
            <w:vAlign w:val="center"/>
          </w:tcPr>
          <w:p w:rsidR="00C70439" w:rsidRPr="00717F7D" w:rsidRDefault="00C70439" w:rsidP="0006257C">
            <w:pPr>
              <w:suppressAutoHyphens w:val="0"/>
              <w:jc w:val="center"/>
              <w:rPr>
                <w:rFonts w:ascii="Arial" w:hAnsi="Arial" w:cs="Arial"/>
                <w:sz w:val="16"/>
                <w:szCs w:val="16"/>
                <w:lang w:eastAsia="fr-FR"/>
              </w:rPr>
            </w:pPr>
          </w:p>
        </w:tc>
      </w:tr>
      <w:tr w:rsidR="00C45875" w:rsidRPr="00717F7D" w:rsidTr="00C45875">
        <w:trPr>
          <w:gridAfter w:val="3"/>
          <w:wAfter w:w="2296" w:type="pct"/>
          <w:trHeight w:val="585"/>
        </w:trPr>
        <w:tc>
          <w:tcPr>
            <w:tcW w:w="294" w:type="pct"/>
            <w:tcBorders>
              <w:top w:val="nil"/>
              <w:left w:val="single" w:sz="4" w:space="0" w:color="auto"/>
              <w:bottom w:val="single" w:sz="4" w:space="0" w:color="auto"/>
              <w:right w:val="single" w:sz="4" w:space="0" w:color="auto"/>
            </w:tcBorders>
            <w:shd w:val="clear" w:color="auto" w:fill="92CDDC" w:themeFill="accent5" w:themeFillTint="99"/>
            <w:vAlign w:val="center"/>
          </w:tcPr>
          <w:p w:rsidR="00C70439" w:rsidRDefault="00C70439">
            <w:pPr>
              <w:jc w:val="center"/>
              <w:rPr>
                <w:rFonts w:ascii="Arial" w:hAnsi="Arial" w:cs="Arial"/>
                <w:b/>
                <w:bCs/>
                <w:color w:val="000000"/>
                <w:sz w:val="20"/>
              </w:rPr>
            </w:pPr>
            <w:r>
              <w:rPr>
                <w:rFonts w:ascii="Arial" w:hAnsi="Arial" w:cs="Arial"/>
                <w:b/>
                <w:bCs/>
                <w:color w:val="000000"/>
                <w:sz w:val="20"/>
              </w:rPr>
              <w:t>8.080</w:t>
            </w:r>
          </w:p>
        </w:tc>
        <w:tc>
          <w:tcPr>
            <w:tcW w:w="1477" w:type="pct"/>
            <w:tcBorders>
              <w:top w:val="nil"/>
              <w:left w:val="nil"/>
              <w:bottom w:val="single" w:sz="4" w:space="0" w:color="auto"/>
              <w:right w:val="single" w:sz="4" w:space="0" w:color="auto"/>
            </w:tcBorders>
            <w:shd w:val="clear" w:color="auto" w:fill="auto"/>
            <w:vAlign w:val="center"/>
          </w:tcPr>
          <w:p w:rsidR="00C70439" w:rsidRPr="004A0E66" w:rsidRDefault="00C70439" w:rsidP="007E3A36">
            <w:pPr>
              <w:suppressAutoHyphens w:val="0"/>
              <w:jc w:val="left"/>
              <w:rPr>
                <w:rFonts w:ascii="Arial" w:hAnsi="Arial" w:cs="Arial"/>
                <w:sz w:val="18"/>
                <w:szCs w:val="18"/>
                <w:lang w:eastAsia="fr-FR"/>
              </w:rPr>
            </w:pPr>
            <w:r>
              <w:rPr>
                <w:rFonts w:ascii="Arial" w:hAnsi="Arial" w:cs="Arial"/>
                <w:sz w:val="18"/>
                <w:szCs w:val="18"/>
                <w:lang w:eastAsia="fr-FR"/>
              </w:rPr>
              <w:t xml:space="preserve">Préciser, au sein de vos relations d’affaires, le nombre de PPE. </w:t>
            </w:r>
          </w:p>
        </w:tc>
        <w:tc>
          <w:tcPr>
            <w:tcW w:w="318" w:type="pct"/>
            <w:tcBorders>
              <w:top w:val="single" w:sz="4" w:space="0" w:color="auto"/>
              <w:left w:val="nil"/>
              <w:bottom w:val="single" w:sz="4" w:space="0" w:color="auto"/>
              <w:right w:val="single" w:sz="4" w:space="0" w:color="auto"/>
            </w:tcBorders>
            <w:shd w:val="clear" w:color="auto" w:fill="auto"/>
            <w:noWrap/>
            <w:vAlign w:val="center"/>
          </w:tcPr>
          <w:p w:rsidR="00C70439" w:rsidRPr="00717F7D" w:rsidRDefault="00C70439" w:rsidP="0006257C">
            <w:pPr>
              <w:suppressAutoHyphens w:val="0"/>
              <w:jc w:val="center"/>
              <w:rPr>
                <w:rFonts w:ascii="Arial" w:hAnsi="Arial" w:cs="Arial"/>
                <w:sz w:val="16"/>
                <w:szCs w:val="16"/>
                <w:lang w:eastAsia="fr-FR"/>
              </w:rPr>
            </w:pPr>
          </w:p>
        </w:tc>
        <w:tc>
          <w:tcPr>
            <w:tcW w:w="616" w:type="pct"/>
            <w:tcBorders>
              <w:top w:val="single" w:sz="4" w:space="0" w:color="auto"/>
              <w:left w:val="nil"/>
              <w:bottom w:val="single" w:sz="4" w:space="0" w:color="auto"/>
              <w:right w:val="single" w:sz="4" w:space="0" w:color="auto"/>
            </w:tcBorders>
            <w:shd w:val="clear" w:color="auto" w:fill="auto"/>
            <w:noWrap/>
            <w:vAlign w:val="center"/>
          </w:tcPr>
          <w:p w:rsidR="00C70439" w:rsidRPr="00717F7D" w:rsidRDefault="00C70439" w:rsidP="0006257C">
            <w:pPr>
              <w:suppressAutoHyphens w:val="0"/>
              <w:jc w:val="center"/>
              <w:rPr>
                <w:rFonts w:ascii="Arial" w:hAnsi="Arial" w:cs="Arial"/>
                <w:sz w:val="16"/>
                <w:szCs w:val="16"/>
                <w:lang w:eastAsia="fr-FR"/>
              </w:rPr>
            </w:pPr>
          </w:p>
        </w:tc>
      </w:tr>
      <w:tr w:rsidR="00C45875" w:rsidRPr="00717F7D" w:rsidTr="00C45875">
        <w:trPr>
          <w:gridAfter w:val="3"/>
          <w:wAfter w:w="2296" w:type="pct"/>
          <w:trHeight w:val="585"/>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3F31D9" w:rsidRDefault="003F31D9" w:rsidP="0006257C">
            <w:pPr>
              <w:suppressAutoHyphens w:val="0"/>
              <w:jc w:val="center"/>
              <w:rPr>
                <w:rFonts w:ascii="Arial" w:hAnsi="Arial" w:cs="Arial"/>
                <w:b/>
                <w:bCs/>
                <w:sz w:val="20"/>
                <w:lang w:eastAsia="fr-FR"/>
              </w:rPr>
            </w:pPr>
          </w:p>
        </w:tc>
        <w:tc>
          <w:tcPr>
            <w:tcW w:w="1477" w:type="pct"/>
            <w:tcBorders>
              <w:top w:val="single" w:sz="4" w:space="0" w:color="auto"/>
              <w:left w:val="nil"/>
              <w:bottom w:val="single" w:sz="4" w:space="0" w:color="auto"/>
              <w:right w:val="single" w:sz="4" w:space="0" w:color="auto"/>
            </w:tcBorders>
            <w:shd w:val="clear" w:color="auto" w:fill="auto"/>
            <w:vAlign w:val="center"/>
          </w:tcPr>
          <w:p w:rsidR="003F31D9" w:rsidRDefault="003F31D9" w:rsidP="0006257C">
            <w:pPr>
              <w:suppressAutoHyphens w:val="0"/>
              <w:jc w:val="left"/>
              <w:rPr>
                <w:rFonts w:ascii="Arial" w:hAnsi="Arial" w:cs="Arial"/>
                <w:sz w:val="18"/>
                <w:szCs w:val="18"/>
                <w:lang w:eastAsia="fr-FR"/>
              </w:rPr>
            </w:pPr>
            <w:r>
              <w:rPr>
                <w:rFonts w:ascii="Arial" w:hAnsi="Arial" w:cs="Arial"/>
                <w:sz w:val="18"/>
                <w:szCs w:val="18"/>
                <w:lang w:eastAsia="fr-FR"/>
              </w:rPr>
              <w:t>Préciser le pourcentage de relations d’affaires classées en risque élevé par votre organisme avec des</w:t>
            </w:r>
            <w:r w:rsidR="00074152">
              <w:rPr>
                <w:rFonts w:ascii="Arial" w:hAnsi="Arial" w:cs="Arial"/>
                <w:sz w:val="18"/>
                <w:szCs w:val="18"/>
                <w:lang w:eastAsia="fr-FR"/>
              </w:rPr>
              <w:t xml:space="preserve"> </w:t>
            </w:r>
            <w:r>
              <w:rPr>
                <w:rFonts w:ascii="Arial" w:hAnsi="Arial" w:cs="Arial"/>
                <w:sz w:val="18"/>
                <w:szCs w:val="18"/>
                <w:lang w:eastAsia="fr-FR"/>
              </w:rPr>
              <w:t>:</w:t>
            </w:r>
          </w:p>
          <w:p w:rsidR="003F31D9" w:rsidRPr="00E30CE4" w:rsidRDefault="003F31D9" w:rsidP="00074152">
            <w:pPr>
              <w:pStyle w:val="Paragraphedeliste"/>
              <w:suppressAutoHyphens w:val="0"/>
              <w:jc w:val="left"/>
              <w:rPr>
                <w:rFonts w:ascii="Arial" w:hAnsi="Arial" w:cs="Arial"/>
                <w:sz w:val="18"/>
                <w:szCs w:val="18"/>
                <w:lang w:eastAsia="fr-FR"/>
              </w:rPr>
            </w:pPr>
          </w:p>
        </w:tc>
        <w:tc>
          <w:tcPr>
            <w:tcW w:w="318" w:type="pct"/>
            <w:tcBorders>
              <w:top w:val="single" w:sz="4" w:space="0" w:color="auto"/>
              <w:left w:val="nil"/>
              <w:bottom w:val="single" w:sz="4" w:space="0" w:color="auto"/>
              <w:right w:val="single" w:sz="4" w:space="0" w:color="auto"/>
            </w:tcBorders>
            <w:shd w:val="clear" w:color="auto" w:fill="auto"/>
            <w:noWrap/>
            <w:vAlign w:val="center"/>
          </w:tcPr>
          <w:p w:rsidR="003F31D9" w:rsidRPr="00717F7D" w:rsidRDefault="003F31D9" w:rsidP="0006257C">
            <w:pPr>
              <w:suppressAutoHyphens w:val="0"/>
              <w:jc w:val="center"/>
              <w:rPr>
                <w:rFonts w:ascii="Arial" w:hAnsi="Arial" w:cs="Arial"/>
                <w:sz w:val="16"/>
                <w:szCs w:val="16"/>
                <w:lang w:eastAsia="fr-FR"/>
              </w:rPr>
            </w:pPr>
          </w:p>
        </w:tc>
        <w:tc>
          <w:tcPr>
            <w:tcW w:w="616" w:type="pct"/>
            <w:tcBorders>
              <w:top w:val="single" w:sz="4" w:space="0" w:color="auto"/>
              <w:left w:val="nil"/>
              <w:bottom w:val="single" w:sz="4" w:space="0" w:color="auto"/>
              <w:right w:val="single" w:sz="4" w:space="0" w:color="auto"/>
            </w:tcBorders>
            <w:shd w:val="clear" w:color="auto" w:fill="auto"/>
            <w:noWrap/>
            <w:vAlign w:val="center"/>
          </w:tcPr>
          <w:p w:rsidR="003F31D9" w:rsidRPr="00717F7D" w:rsidRDefault="003F31D9" w:rsidP="0006257C">
            <w:pPr>
              <w:suppressAutoHyphens w:val="0"/>
              <w:jc w:val="center"/>
              <w:rPr>
                <w:rFonts w:ascii="Arial" w:hAnsi="Arial" w:cs="Arial"/>
                <w:sz w:val="16"/>
                <w:szCs w:val="16"/>
                <w:lang w:eastAsia="fr-FR"/>
              </w:rPr>
            </w:pPr>
          </w:p>
        </w:tc>
      </w:tr>
      <w:tr w:rsidR="00C45875" w:rsidRPr="00717F7D" w:rsidTr="00C45875">
        <w:trPr>
          <w:gridAfter w:val="3"/>
          <w:wAfter w:w="2296" w:type="pct"/>
          <w:trHeight w:val="585"/>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AD7167" w:rsidRDefault="00AD7167">
            <w:pPr>
              <w:jc w:val="center"/>
              <w:rPr>
                <w:rFonts w:ascii="Arial" w:hAnsi="Arial" w:cs="Arial"/>
                <w:b/>
                <w:bCs/>
                <w:color w:val="000000"/>
                <w:sz w:val="20"/>
              </w:rPr>
            </w:pPr>
            <w:r>
              <w:rPr>
                <w:rFonts w:ascii="Arial" w:hAnsi="Arial" w:cs="Arial"/>
                <w:b/>
                <w:bCs/>
                <w:color w:val="000000"/>
                <w:sz w:val="20"/>
              </w:rPr>
              <w:t>8.090</w:t>
            </w:r>
          </w:p>
        </w:tc>
        <w:tc>
          <w:tcPr>
            <w:tcW w:w="1477" w:type="pct"/>
            <w:tcBorders>
              <w:top w:val="single" w:sz="4" w:space="0" w:color="auto"/>
              <w:left w:val="nil"/>
              <w:bottom w:val="single" w:sz="4" w:space="0" w:color="auto"/>
              <w:right w:val="single" w:sz="4" w:space="0" w:color="auto"/>
            </w:tcBorders>
            <w:shd w:val="clear" w:color="auto" w:fill="auto"/>
            <w:vAlign w:val="center"/>
          </w:tcPr>
          <w:p w:rsidR="00AD7167" w:rsidRPr="000D41A6" w:rsidRDefault="00AD7167" w:rsidP="000D41A6">
            <w:pPr>
              <w:pStyle w:val="Paragraphedeliste"/>
              <w:numPr>
                <w:ilvl w:val="0"/>
                <w:numId w:val="38"/>
              </w:numPr>
              <w:suppressAutoHyphens w:val="0"/>
              <w:jc w:val="left"/>
              <w:rPr>
                <w:rFonts w:ascii="Arial" w:hAnsi="Arial" w:cs="Arial"/>
                <w:sz w:val="18"/>
                <w:szCs w:val="18"/>
                <w:lang w:eastAsia="fr-FR"/>
              </w:rPr>
            </w:pPr>
            <w:r w:rsidRPr="000D41A6">
              <w:rPr>
                <w:rFonts w:ascii="Arial" w:hAnsi="Arial" w:cs="Arial"/>
                <w:sz w:val="18"/>
                <w:szCs w:val="18"/>
                <w:lang w:eastAsia="fr-FR"/>
              </w:rPr>
              <w:t>personnes physiques ;</w:t>
            </w:r>
          </w:p>
        </w:tc>
        <w:tc>
          <w:tcPr>
            <w:tcW w:w="318" w:type="pct"/>
            <w:tcBorders>
              <w:top w:val="single" w:sz="4" w:space="0" w:color="auto"/>
              <w:left w:val="nil"/>
              <w:bottom w:val="single" w:sz="4" w:space="0" w:color="auto"/>
              <w:right w:val="single" w:sz="4" w:space="0" w:color="auto"/>
            </w:tcBorders>
            <w:shd w:val="clear" w:color="auto" w:fill="auto"/>
            <w:noWrap/>
            <w:vAlign w:val="center"/>
          </w:tcPr>
          <w:p w:rsidR="00AD7167" w:rsidRPr="00717F7D" w:rsidRDefault="00AD7167" w:rsidP="0006257C">
            <w:pPr>
              <w:suppressAutoHyphens w:val="0"/>
              <w:jc w:val="center"/>
              <w:rPr>
                <w:rFonts w:ascii="Arial" w:hAnsi="Arial" w:cs="Arial"/>
                <w:sz w:val="16"/>
                <w:szCs w:val="16"/>
                <w:lang w:eastAsia="fr-FR"/>
              </w:rPr>
            </w:pPr>
          </w:p>
        </w:tc>
        <w:tc>
          <w:tcPr>
            <w:tcW w:w="616" w:type="pct"/>
            <w:tcBorders>
              <w:top w:val="single" w:sz="4" w:space="0" w:color="auto"/>
              <w:left w:val="nil"/>
              <w:bottom w:val="single" w:sz="4" w:space="0" w:color="auto"/>
              <w:right w:val="single" w:sz="4" w:space="0" w:color="auto"/>
            </w:tcBorders>
            <w:shd w:val="clear" w:color="auto" w:fill="auto"/>
            <w:noWrap/>
            <w:vAlign w:val="center"/>
          </w:tcPr>
          <w:p w:rsidR="00AD7167" w:rsidRPr="00717F7D" w:rsidRDefault="00AD7167" w:rsidP="0006257C">
            <w:pPr>
              <w:suppressAutoHyphens w:val="0"/>
              <w:jc w:val="center"/>
              <w:rPr>
                <w:rFonts w:ascii="Arial" w:hAnsi="Arial" w:cs="Arial"/>
                <w:sz w:val="16"/>
                <w:szCs w:val="16"/>
                <w:lang w:eastAsia="fr-FR"/>
              </w:rPr>
            </w:pPr>
          </w:p>
        </w:tc>
      </w:tr>
      <w:tr w:rsidR="00C45875" w:rsidRPr="00717F7D" w:rsidTr="00C45875">
        <w:trPr>
          <w:gridAfter w:val="3"/>
          <w:wAfter w:w="2296" w:type="pct"/>
          <w:trHeight w:val="585"/>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AD7167" w:rsidRDefault="00AD7167">
            <w:pPr>
              <w:jc w:val="center"/>
              <w:rPr>
                <w:rFonts w:ascii="Arial" w:hAnsi="Arial" w:cs="Arial"/>
                <w:b/>
                <w:bCs/>
                <w:color w:val="000000"/>
                <w:sz w:val="20"/>
              </w:rPr>
            </w:pPr>
            <w:r>
              <w:rPr>
                <w:rFonts w:ascii="Arial" w:hAnsi="Arial" w:cs="Arial"/>
                <w:b/>
                <w:bCs/>
                <w:color w:val="000000"/>
                <w:sz w:val="20"/>
              </w:rPr>
              <w:t>8.100</w:t>
            </w:r>
          </w:p>
        </w:tc>
        <w:tc>
          <w:tcPr>
            <w:tcW w:w="1477" w:type="pct"/>
            <w:tcBorders>
              <w:top w:val="single" w:sz="4" w:space="0" w:color="auto"/>
              <w:left w:val="nil"/>
              <w:bottom w:val="single" w:sz="4" w:space="0" w:color="auto"/>
              <w:right w:val="single" w:sz="4" w:space="0" w:color="auto"/>
            </w:tcBorders>
            <w:shd w:val="clear" w:color="auto" w:fill="auto"/>
            <w:vAlign w:val="center"/>
          </w:tcPr>
          <w:p w:rsidR="00AD7167" w:rsidRPr="000D41A6" w:rsidRDefault="00AD7167" w:rsidP="000D41A6">
            <w:pPr>
              <w:pStyle w:val="Paragraphedeliste"/>
              <w:numPr>
                <w:ilvl w:val="0"/>
                <w:numId w:val="38"/>
              </w:numPr>
              <w:suppressAutoHyphens w:val="0"/>
              <w:jc w:val="left"/>
              <w:rPr>
                <w:rFonts w:ascii="Arial" w:hAnsi="Arial" w:cs="Arial"/>
                <w:sz w:val="18"/>
                <w:szCs w:val="18"/>
                <w:lang w:eastAsia="fr-FR"/>
              </w:rPr>
            </w:pPr>
            <w:r w:rsidRPr="000D41A6">
              <w:rPr>
                <w:rFonts w:ascii="Arial" w:hAnsi="Arial" w:cs="Arial"/>
                <w:sz w:val="18"/>
                <w:szCs w:val="18"/>
                <w:lang w:eastAsia="fr-FR"/>
              </w:rPr>
              <w:t>personnes morales</w:t>
            </w:r>
            <w:r>
              <w:rPr>
                <w:rFonts w:ascii="Arial" w:hAnsi="Arial" w:cs="Arial"/>
                <w:sz w:val="18"/>
                <w:szCs w:val="18"/>
                <w:lang w:eastAsia="fr-FR"/>
              </w:rPr>
              <w:t> ;</w:t>
            </w:r>
          </w:p>
        </w:tc>
        <w:tc>
          <w:tcPr>
            <w:tcW w:w="318" w:type="pct"/>
            <w:tcBorders>
              <w:top w:val="single" w:sz="4" w:space="0" w:color="auto"/>
              <w:left w:val="nil"/>
              <w:bottom w:val="single" w:sz="4" w:space="0" w:color="auto"/>
              <w:right w:val="single" w:sz="4" w:space="0" w:color="auto"/>
            </w:tcBorders>
            <w:shd w:val="clear" w:color="auto" w:fill="auto"/>
            <w:noWrap/>
            <w:vAlign w:val="center"/>
          </w:tcPr>
          <w:p w:rsidR="00AD7167" w:rsidRPr="00717F7D" w:rsidRDefault="00AD7167" w:rsidP="0006257C">
            <w:pPr>
              <w:suppressAutoHyphens w:val="0"/>
              <w:jc w:val="center"/>
              <w:rPr>
                <w:rFonts w:ascii="Arial" w:hAnsi="Arial" w:cs="Arial"/>
                <w:sz w:val="16"/>
                <w:szCs w:val="16"/>
                <w:lang w:eastAsia="fr-FR"/>
              </w:rPr>
            </w:pPr>
          </w:p>
        </w:tc>
        <w:tc>
          <w:tcPr>
            <w:tcW w:w="616" w:type="pct"/>
            <w:tcBorders>
              <w:top w:val="single" w:sz="4" w:space="0" w:color="auto"/>
              <w:left w:val="nil"/>
              <w:bottom w:val="single" w:sz="4" w:space="0" w:color="auto"/>
              <w:right w:val="single" w:sz="4" w:space="0" w:color="auto"/>
            </w:tcBorders>
            <w:shd w:val="clear" w:color="auto" w:fill="auto"/>
            <w:noWrap/>
            <w:vAlign w:val="center"/>
          </w:tcPr>
          <w:p w:rsidR="00AD7167" w:rsidRPr="00717F7D" w:rsidRDefault="00AD7167" w:rsidP="0006257C">
            <w:pPr>
              <w:suppressAutoHyphens w:val="0"/>
              <w:jc w:val="center"/>
              <w:rPr>
                <w:rFonts w:ascii="Arial" w:hAnsi="Arial" w:cs="Arial"/>
                <w:sz w:val="16"/>
                <w:szCs w:val="16"/>
                <w:lang w:eastAsia="fr-FR"/>
              </w:rPr>
            </w:pPr>
          </w:p>
        </w:tc>
      </w:tr>
      <w:tr w:rsidR="00C45875" w:rsidRPr="00717F7D" w:rsidTr="00C45875">
        <w:trPr>
          <w:gridAfter w:val="3"/>
          <w:wAfter w:w="2296" w:type="pct"/>
          <w:trHeight w:val="585"/>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AD7167" w:rsidRDefault="00AD7167">
            <w:pPr>
              <w:jc w:val="center"/>
              <w:rPr>
                <w:rFonts w:ascii="Arial" w:hAnsi="Arial" w:cs="Arial"/>
                <w:b/>
                <w:bCs/>
                <w:color w:val="000000"/>
                <w:sz w:val="20"/>
              </w:rPr>
            </w:pPr>
            <w:r>
              <w:rPr>
                <w:rFonts w:ascii="Arial" w:hAnsi="Arial" w:cs="Arial"/>
                <w:b/>
                <w:bCs/>
                <w:color w:val="000000"/>
                <w:sz w:val="20"/>
              </w:rPr>
              <w:t>8.110</w:t>
            </w:r>
          </w:p>
        </w:tc>
        <w:tc>
          <w:tcPr>
            <w:tcW w:w="1477" w:type="pct"/>
            <w:tcBorders>
              <w:top w:val="single" w:sz="4" w:space="0" w:color="auto"/>
              <w:left w:val="nil"/>
              <w:bottom w:val="single" w:sz="4" w:space="0" w:color="auto"/>
              <w:right w:val="single" w:sz="4" w:space="0" w:color="auto"/>
            </w:tcBorders>
            <w:shd w:val="clear" w:color="auto" w:fill="auto"/>
            <w:vAlign w:val="center"/>
          </w:tcPr>
          <w:p w:rsidR="00AD7167" w:rsidRPr="000D41A6" w:rsidRDefault="00AD7167" w:rsidP="000D41A6">
            <w:pPr>
              <w:pStyle w:val="Paragraphedeliste"/>
              <w:numPr>
                <w:ilvl w:val="0"/>
                <w:numId w:val="38"/>
              </w:numPr>
              <w:suppressAutoHyphens w:val="0"/>
              <w:jc w:val="left"/>
              <w:rPr>
                <w:rFonts w:ascii="Arial" w:hAnsi="Arial" w:cs="Arial"/>
                <w:sz w:val="18"/>
                <w:szCs w:val="18"/>
                <w:lang w:eastAsia="fr-FR"/>
              </w:rPr>
            </w:pPr>
            <w:r w:rsidRPr="000D41A6">
              <w:rPr>
                <w:rFonts w:ascii="Arial" w:hAnsi="Arial" w:cs="Arial"/>
                <w:sz w:val="18"/>
                <w:szCs w:val="18"/>
                <w:lang w:eastAsia="fr-FR"/>
              </w:rPr>
              <w:t>constructions juridiques (</w:t>
            </w:r>
            <w:r>
              <w:rPr>
                <w:rFonts w:ascii="Arial" w:hAnsi="Arial" w:cs="Arial"/>
                <w:sz w:val="18"/>
                <w:szCs w:val="18"/>
                <w:lang w:eastAsia="fr-FR"/>
              </w:rPr>
              <w:t xml:space="preserve">de type </w:t>
            </w:r>
            <w:r w:rsidRPr="000D41A6">
              <w:rPr>
                <w:rFonts w:ascii="Arial" w:hAnsi="Arial" w:cs="Arial"/>
                <w:sz w:val="18"/>
                <w:szCs w:val="18"/>
                <w:lang w:eastAsia="fr-FR"/>
              </w:rPr>
              <w:t>trusts ou fiducies)</w:t>
            </w:r>
          </w:p>
        </w:tc>
        <w:tc>
          <w:tcPr>
            <w:tcW w:w="318" w:type="pct"/>
            <w:tcBorders>
              <w:top w:val="single" w:sz="4" w:space="0" w:color="auto"/>
              <w:left w:val="nil"/>
              <w:bottom w:val="single" w:sz="4" w:space="0" w:color="auto"/>
              <w:right w:val="single" w:sz="4" w:space="0" w:color="auto"/>
            </w:tcBorders>
            <w:shd w:val="clear" w:color="auto" w:fill="auto"/>
            <w:noWrap/>
            <w:vAlign w:val="center"/>
          </w:tcPr>
          <w:p w:rsidR="00AD7167" w:rsidRPr="00717F7D" w:rsidRDefault="00AD7167" w:rsidP="0006257C">
            <w:pPr>
              <w:suppressAutoHyphens w:val="0"/>
              <w:jc w:val="center"/>
              <w:rPr>
                <w:rFonts w:ascii="Arial" w:hAnsi="Arial" w:cs="Arial"/>
                <w:sz w:val="16"/>
                <w:szCs w:val="16"/>
                <w:lang w:eastAsia="fr-FR"/>
              </w:rPr>
            </w:pPr>
          </w:p>
        </w:tc>
        <w:tc>
          <w:tcPr>
            <w:tcW w:w="616" w:type="pct"/>
            <w:tcBorders>
              <w:top w:val="single" w:sz="4" w:space="0" w:color="auto"/>
              <w:left w:val="nil"/>
              <w:bottom w:val="single" w:sz="4" w:space="0" w:color="auto"/>
              <w:right w:val="single" w:sz="4" w:space="0" w:color="auto"/>
            </w:tcBorders>
            <w:shd w:val="clear" w:color="auto" w:fill="auto"/>
            <w:noWrap/>
            <w:vAlign w:val="center"/>
          </w:tcPr>
          <w:p w:rsidR="00AD7167" w:rsidRPr="00717F7D" w:rsidRDefault="00AD7167" w:rsidP="0006257C">
            <w:pPr>
              <w:suppressAutoHyphens w:val="0"/>
              <w:jc w:val="center"/>
              <w:rPr>
                <w:rFonts w:ascii="Arial" w:hAnsi="Arial" w:cs="Arial"/>
                <w:sz w:val="16"/>
                <w:szCs w:val="16"/>
                <w:lang w:eastAsia="fr-FR"/>
              </w:rPr>
            </w:pPr>
          </w:p>
        </w:tc>
      </w:tr>
      <w:tr w:rsidR="00C45875" w:rsidRPr="00717F7D" w:rsidTr="00C45875">
        <w:trPr>
          <w:gridAfter w:val="3"/>
          <w:wAfter w:w="2296" w:type="pct"/>
          <w:trHeight w:val="585"/>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AD7167" w:rsidRDefault="00AD7167">
            <w:pPr>
              <w:jc w:val="center"/>
              <w:rPr>
                <w:rFonts w:ascii="Arial" w:hAnsi="Arial" w:cs="Arial"/>
                <w:b/>
                <w:bCs/>
                <w:color w:val="000000"/>
                <w:sz w:val="20"/>
              </w:rPr>
            </w:pPr>
            <w:r>
              <w:rPr>
                <w:rFonts w:ascii="Arial" w:hAnsi="Arial" w:cs="Arial"/>
                <w:b/>
                <w:bCs/>
                <w:color w:val="000000"/>
                <w:sz w:val="20"/>
              </w:rPr>
              <w:t>8.120</w:t>
            </w:r>
          </w:p>
        </w:tc>
        <w:tc>
          <w:tcPr>
            <w:tcW w:w="1477" w:type="pct"/>
            <w:tcBorders>
              <w:top w:val="single" w:sz="4" w:space="0" w:color="auto"/>
              <w:left w:val="nil"/>
              <w:bottom w:val="single" w:sz="4" w:space="0" w:color="auto"/>
              <w:right w:val="single" w:sz="4" w:space="0" w:color="auto"/>
            </w:tcBorders>
            <w:shd w:val="clear" w:color="auto" w:fill="auto"/>
            <w:vAlign w:val="center"/>
          </w:tcPr>
          <w:p w:rsidR="00AD7167" w:rsidRPr="008F7F2F" w:rsidRDefault="00AD7167" w:rsidP="005D220D">
            <w:pPr>
              <w:suppressAutoHyphens w:val="0"/>
              <w:jc w:val="left"/>
              <w:rPr>
                <w:rFonts w:ascii="Arial" w:hAnsi="Arial" w:cs="Arial"/>
                <w:sz w:val="18"/>
                <w:szCs w:val="18"/>
                <w:lang w:eastAsia="fr-FR"/>
              </w:rPr>
            </w:pPr>
            <w:r>
              <w:rPr>
                <w:rFonts w:ascii="Arial" w:hAnsi="Arial" w:cs="Arial"/>
                <w:sz w:val="18"/>
                <w:szCs w:val="18"/>
                <w:lang w:eastAsia="fr-FR"/>
              </w:rPr>
              <w:t>Préciser le nombre de personnes à risque élevé ayant fait l’objet d’une désignation par Tracfin à votre établissement au cours de la dernière année civile.</w:t>
            </w:r>
          </w:p>
        </w:tc>
        <w:tc>
          <w:tcPr>
            <w:tcW w:w="318" w:type="pct"/>
            <w:tcBorders>
              <w:top w:val="single" w:sz="4" w:space="0" w:color="auto"/>
              <w:left w:val="nil"/>
              <w:bottom w:val="single" w:sz="4" w:space="0" w:color="auto"/>
              <w:right w:val="single" w:sz="4" w:space="0" w:color="auto"/>
            </w:tcBorders>
            <w:shd w:val="clear" w:color="auto" w:fill="auto"/>
            <w:noWrap/>
            <w:vAlign w:val="center"/>
          </w:tcPr>
          <w:p w:rsidR="00AD7167" w:rsidRPr="00717F7D" w:rsidRDefault="00AD7167" w:rsidP="0006257C">
            <w:pPr>
              <w:suppressAutoHyphens w:val="0"/>
              <w:jc w:val="center"/>
              <w:rPr>
                <w:rFonts w:ascii="Arial" w:hAnsi="Arial" w:cs="Arial"/>
                <w:sz w:val="16"/>
                <w:szCs w:val="16"/>
                <w:lang w:eastAsia="fr-FR"/>
              </w:rPr>
            </w:pPr>
          </w:p>
        </w:tc>
        <w:tc>
          <w:tcPr>
            <w:tcW w:w="616" w:type="pct"/>
            <w:tcBorders>
              <w:top w:val="single" w:sz="4" w:space="0" w:color="auto"/>
              <w:left w:val="nil"/>
              <w:bottom w:val="single" w:sz="4" w:space="0" w:color="auto"/>
              <w:right w:val="single" w:sz="4" w:space="0" w:color="auto"/>
            </w:tcBorders>
            <w:shd w:val="clear" w:color="auto" w:fill="auto"/>
            <w:noWrap/>
            <w:vAlign w:val="center"/>
          </w:tcPr>
          <w:p w:rsidR="00AD7167" w:rsidRPr="00717F7D" w:rsidRDefault="00AD7167" w:rsidP="0006257C">
            <w:pPr>
              <w:suppressAutoHyphens w:val="0"/>
              <w:jc w:val="center"/>
              <w:rPr>
                <w:rFonts w:ascii="Arial" w:hAnsi="Arial" w:cs="Arial"/>
                <w:sz w:val="16"/>
                <w:szCs w:val="16"/>
                <w:lang w:eastAsia="fr-FR"/>
              </w:rPr>
            </w:pPr>
          </w:p>
        </w:tc>
      </w:tr>
      <w:tr w:rsidR="00C45875" w:rsidRPr="00717F7D" w:rsidTr="00C45875">
        <w:trPr>
          <w:gridAfter w:val="3"/>
          <w:wAfter w:w="2296" w:type="pct"/>
          <w:trHeight w:val="300"/>
        </w:trPr>
        <w:tc>
          <w:tcPr>
            <w:tcW w:w="294" w:type="pct"/>
            <w:tcBorders>
              <w:top w:val="nil"/>
              <w:left w:val="nil"/>
              <w:bottom w:val="single" w:sz="4" w:space="0" w:color="auto"/>
              <w:right w:val="nil"/>
            </w:tcBorders>
            <w:shd w:val="clear" w:color="auto" w:fill="auto"/>
            <w:noWrap/>
            <w:vAlign w:val="center"/>
            <w:hideMark/>
          </w:tcPr>
          <w:p w:rsidR="003F31D9" w:rsidRPr="00717F7D" w:rsidRDefault="003F31D9" w:rsidP="0006257C">
            <w:pPr>
              <w:suppressAutoHyphens w:val="0"/>
              <w:jc w:val="left"/>
              <w:rPr>
                <w:rFonts w:ascii="Arial" w:hAnsi="Arial" w:cs="Arial"/>
                <w:b/>
                <w:bCs/>
                <w:color w:val="000000"/>
                <w:sz w:val="20"/>
                <w:lang w:eastAsia="fr-FR"/>
              </w:rPr>
            </w:pPr>
          </w:p>
        </w:tc>
        <w:tc>
          <w:tcPr>
            <w:tcW w:w="1477" w:type="pct"/>
            <w:tcBorders>
              <w:top w:val="nil"/>
              <w:left w:val="nil"/>
              <w:bottom w:val="single" w:sz="4" w:space="0" w:color="auto"/>
              <w:right w:val="nil"/>
            </w:tcBorders>
            <w:shd w:val="clear" w:color="auto" w:fill="auto"/>
            <w:noWrap/>
            <w:vAlign w:val="center"/>
            <w:hideMark/>
          </w:tcPr>
          <w:p w:rsidR="003F31D9" w:rsidRPr="00717F7D" w:rsidRDefault="003F31D9" w:rsidP="0006257C">
            <w:pPr>
              <w:suppressAutoHyphens w:val="0"/>
              <w:jc w:val="left"/>
              <w:rPr>
                <w:rFonts w:ascii="Calibri" w:hAnsi="Calibri"/>
                <w:color w:val="000000"/>
                <w:szCs w:val="22"/>
                <w:lang w:eastAsia="fr-FR"/>
              </w:rPr>
            </w:pPr>
          </w:p>
        </w:tc>
        <w:tc>
          <w:tcPr>
            <w:tcW w:w="318"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616"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3F31D9" w:rsidRPr="00717F7D" w:rsidTr="00C45875">
        <w:trPr>
          <w:gridAfter w:val="3"/>
          <w:wAfter w:w="2296" w:type="pct"/>
          <w:trHeight w:val="600"/>
        </w:trPr>
        <w:tc>
          <w:tcPr>
            <w:tcW w:w="1771" w:type="pct"/>
            <w:gridSpan w:val="2"/>
            <w:tcBorders>
              <w:top w:val="single" w:sz="4" w:space="0" w:color="auto"/>
              <w:left w:val="single" w:sz="4" w:space="0" w:color="auto"/>
              <w:bottom w:val="single" w:sz="4" w:space="0" w:color="auto"/>
              <w:right w:val="single" w:sz="4" w:space="0" w:color="000000"/>
            </w:tcBorders>
            <w:shd w:val="clear" w:color="000000" w:fill="B8CCE4"/>
            <w:vAlign w:val="center"/>
            <w:hideMark/>
          </w:tcPr>
          <w:p w:rsidR="003F31D9" w:rsidRPr="00717F7D" w:rsidRDefault="003F31D9" w:rsidP="00D70E6A">
            <w:pPr>
              <w:suppressAutoHyphens w:val="0"/>
              <w:jc w:val="center"/>
              <w:rPr>
                <w:rFonts w:ascii="Arial" w:hAnsi="Arial" w:cs="Arial"/>
                <w:b/>
                <w:bCs/>
                <w:sz w:val="20"/>
                <w:lang w:eastAsia="fr-FR"/>
              </w:rPr>
            </w:pPr>
            <w:r w:rsidRPr="00717F7D">
              <w:rPr>
                <w:rFonts w:ascii="Arial" w:hAnsi="Arial" w:cs="Arial"/>
                <w:b/>
                <w:bCs/>
                <w:sz w:val="20"/>
                <w:lang w:eastAsia="fr-FR"/>
              </w:rPr>
              <w:t>Déclaration à Tracfin au cours</w:t>
            </w:r>
            <w:r w:rsidR="00D51736">
              <w:rPr>
                <w:rFonts w:ascii="Arial" w:hAnsi="Arial" w:cs="Arial"/>
                <w:b/>
                <w:bCs/>
                <w:sz w:val="20"/>
                <w:lang w:eastAsia="fr-FR"/>
              </w:rPr>
              <w:t xml:space="preserve"> de l</w:t>
            </w:r>
            <w:r w:rsidR="00D70E6A">
              <w:rPr>
                <w:rFonts w:ascii="Arial" w:hAnsi="Arial" w:cs="Arial"/>
                <w:b/>
                <w:bCs/>
                <w:sz w:val="20"/>
                <w:lang w:eastAsia="fr-FR"/>
              </w:rPr>
              <w:t xml:space="preserve">a dernière </w:t>
            </w:r>
            <w:r w:rsidR="00D51736">
              <w:rPr>
                <w:rFonts w:ascii="Arial" w:hAnsi="Arial" w:cs="Arial"/>
                <w:b/>
                <w:bCs/>
                <w:sz w:val="20"/>
                <w:lang w:eastAsia="fr-FR"/>
              </w:rPr>
              <w:t xml:space="preserve">année civile </w:t>
            </w:r>
            <w:r w:rsidRPr="00717F7D">
              <w:rPr>
                <w:rFonts w:ascii="Arial" w:hAnsi="Arial" w:cs="Arial"/>
                <w:b/>
                <w:bCs/>
                <w:sz w:val="20"/>
                <w:lang w:eastAsia="fr-FR"/>
              </w:rPr>
              <w:t xml:space="preserve"> </w:t>
            </w:r>
          </w:p>
        </w:tc>
        <w:tc>
          <w:tcPr>
            <w:tcW w:w="318" w:type="pct"/>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b/>
                <w:bCs/>
                <w:sz w:val="20"/>
                <w:lang w:eastAsia="fr-FR"/>
              </w:rPr>
            </w:pPr>
            <w:r w:rsidRPr="00717F7D">
              <w:rPr>
                <w:rFonts w:ascii="Arial" w:hAnsi="Arial" w:cs="Arial"/>
                <w:b/>
                <w:bCs/>
                <w:sz w:val="20"/>
                <w:lang w:eastAsia="fr-FR"/>
              </w:rPr>
              <w:t> </w:t>
            </w:r>
          </w:p>
        </w:tc>
        <w:tc>
          <w:tcPr>
            <w:tcW w:w="616" w:type="pct"/>
            <w:tcBorders>
              <w:top w:val="single" w:sz="4" w:space="0" w:color="auto"/>
              <w:left w:val="nil"/>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b/>
                <w:bCs/>
                <w:sz w:val="20"/>
                <w:lang w:eastAsia="fr-FR"/>
              </w:rPr>
            </w:pPr>
            <w:r w:rsidRPr="00717F7D">
              <w:rPr>
                <w:rFonts w:ascii="Arial" w:hAnsi="Arial" w:cs="Arial"/>
                <w:b/>
                <w:bCs/>
                <w:sz w:val="20"/>
                <w:lang w:eastAsia="fr-FR"/>
              </w:rPr>
              <w:t> </w:t>
            </w:r>
          </w:p>
        </w:tc>
      </w:tr>
      <w:tr w:rsidR="00C45875" w:rsidRPr="00717F7D" w:rsidTr="00C45875">
        <w:trPr>
          <w:gridAfter w:val="3"/>
          <w:wAfter w:w="2296" w:type="pct"/>
          <w:trHeight w:val="499"/>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1D9" w:rsidRPr="00717F7D" w:rsidRDefault="003F31D9" w:rsidP="0006257C">
            <w:pPr>
              <w:suppressAutoHyphens w:val="0"/>
              <w:jc w:val="center"/>
              <w:rPr>
                <w:rFonts w:ascii="Arial" w:hAnsi="Arial" w:cs="Arial"/>
                <w:b/>
                <w:bCs/>
                <w:sz w:val="20"/>
                <w:lang w:eastAsia="fr-FR"/>
              </w:rPr>
            </w:pPr>
            <w:r w:rsidRPr="00717F7D">
              <w:rPr>
                <w:rFonts w:ascii="Arial" w:hAnsi="Arial" w:cs="Arial"/>
                <w:b/>
                <w:bCs/>
                <w:sz w:val="20"/>
                <w:lang w:eastAsia="fr-FR"/>
              </w:rPr>
              <w:t> </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31D9" w:rsidRPr="00717F7D" w:rsidRDefault="003F31D9" w:rsidP="0006257C">
            <w:pPr>
              <w:suppressAutoHyphens w:val="0"/>
              <w:jc w:val="left"/>
              <w:rPr>
                <w:rFonts w:ascii="Arial" w:hAnsi="Arial" w:cs="Arial"/>
                <w:sz w:val="18"/>
                <w:szCs w:val="18"/>
                <w:lang w:eastAsia="fr-FR"/>
              </w:rPr>
            </w:pPr>
            <w:r w:rsidRPr="00E62E2F">
              <w:rPr>
                <w:rFonts w:ascii="Arial" w:hAnsi="Arial" w:cs="Arial"/>
                <w:sz w:val="18"/>
                <w:szCs w:val="18"/>
                <w:lang w:eastAsia="fr-FR"/>
              </w:rPr>
              <w:t xml:space="preserve">Déclarations effectuées par le (les) déclarant(s) Tracfin </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C45875" w:rsidRPr="00717F7D" w:rsidTr="00C45875">
        <w:trPr>
          <w:gridAfter w:val="3"/>
          <w:wAfter w:w="2296" w:type="pct"/>
          <w:trHeight w:val="540"/>
        </w:trPr>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7167" w:rsidRDefault="00AD7167">
            <w:pPr>
              <w:jc w:val="center"/>
              <w:rPr>
                <w:rFonts w:ascii="Arial" w:hAnsi="Arial" w:cs="Arial"/>
                <w:b/>
                <w:bCs/>
                <w:color w:val="000000"/>
                <w:sz w:val="20"/>
              </w:rPr>
            </w:pPr>
            <w:r>
              <w:rPr>
                <w:rFonts w:ascii="Arial" w:hAnsi="Arial" w:cs="Arial"/>
                <w:b/>
                <w:bCs/>
                <w:color w:val="000000"/>
                <w:sz w:val="20"/>
              </w:rPr>
              <w:t>8.130</w:t>
            </w:r>
          </w:p>
        </w:tc>
        <w:tc>
          <w:tcPr>
            <w:tcW w:w="1477" w:type="pct"/>
            <w:tcBorders>
              <w:top w:val="single" w:sz="4" w:space="0" w:color="auto"/>
              <w:left w:val="nil"/>
              <w:bottom w:val="single" w:sz="4" w:space="0" w:color="auto"/>
              <w:right w:val="single" w:sz="4" w:space="0" w:color="auto"/>
            </w:tcBorders>
            <w:shd w:val="clear" w:color="auto" w:fill="auto"/>
            <w:vAlign w:val="center"/>
            <w:hideMark/>
          </w:tcPr>
          <w:p w:rsidR="00AD7167" w:rsidRPr="00717F7D" w:rsidRDefault="00AD7167" w:rsidP="00074152">
            <w:pPr>
              <w:suppressAutoHyphens w:val="0"/>
              <w:jc w:val="left"/>
              <w:rPr>
                <w:rFonts w:ascii="Arial" w:hAnsi="Arial" w:cs="Arial"/>
                <w:sz w:val="18"/>
                <w:szCs w:val="18"/>
                <w:lang w:eastAsia="fr-FR"/>
              </w:rPr>
            </w:pPr>
            <w:r w:rsidRPr="00717F7D">
              <w:rPr>
                <w:rFonts w:ascii="Arial" w:hAnsi="Arial" w:cs="Arial"/>
                <w:sz w:val="18"/>
                <w:szCs w:val="18"/>
                <w:lang w:eastAsia="fr-FR"/>
              </w:rPr>
              <w:t xml:space="preserve">– nombre total </w:t>
            </w:r>
            <w:r>
              <w:rPr>
                <w:rFonts w:ascii="Arial" w:hAnsi="Arial" w:cs="Arial"/>
                <w:sz w:val="18"/>
                <w:szCs w:val="18"/>
                <w:lang w:eastAsia="fr-FR"/>
              </w:rPr>
              <w:t>de déclaration de soupçon </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AD7167" w:rsidRPr="00717F7D" w:rsidRDefault="00AD7167"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rsidR="00AD7167" w:rsidRPr="00717F7D" w:rsidRDefault="00AD7167"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C45875" w:rsidRPr="00717F7D" w:rsidTr="00C45875">
        <w:trPr>
          <w:gridAfter w:val="3"/>
          <w:wAfter w:w="2296" w:type="pct"/>
          <w:trHeight w:val="390"/>
        </w:trPr>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7167" w:rsidRDefault="00AD7167">
            <w:pPr>
              <w:jc w:val="center"/>
              <w:rPr>
                <w:rFonts w:ascii="Arial" w:hAnsi="Arial" w:cs="Arial"/>
                <w:b/>
                <w:bCs/>
                <w:color w:val="000000"/>
                <w:sz w:val="20"/>
              </w:rPr>
            </w:pPr>
            <w:r>
              <w:rPr>
                <w:rFonts w:ascii="Arial" w:hAnsi="Arial" w:cs="Arial"/>
                <w:b/>
                <w:bCs/>
                <w:color w:val="000000"/>
                <w:sz w:val="20"/>
              </w:rPr>
              <w:t>8.140</w:t>
            </w:r>
          </w:p>
        </w:tc>
        <w:tc>
          <w:tcPr>
            <w:tcW w:w="1477" w:type="pct"/>
            <w:tcBorders>
              <w:top w:val="single" w:sz="4" w:space="0" w:color="auto"/>
              <w:left w:val="nil"/>
              <w:bottom w:val="single" w:sz="4" w:space="0" w:color="auto"/>
              <w:right w:val="single" w:sz="4" w:space="0" w:color="auto"/>
            </w:tcBorders>
            <w:shd w:val="clear" w:color="auto" w:fill="auto"/>
            <w:vAlign w:val="center"/>
            <w:hideMark/>
          </w:tcPr>
          <w:p w:rsidR="00AD7167" w:rsidRDefault="00AD7167" w:rsidP="0006257C">
            <w:pPr>
              <w:suppressAutoHyphens w:val="0"/>
              <w:jc w:val="left"/>
              <w:rPr>
                <w:rFonts w:ascii="Arial" w:hAnsi="Arial" w:cs="Arial"/>
                <w:sz w:val="18"/>
                <w:szCs w:val="18"/>
                <w:lang w:eastAsia="fr-FR"/>
              </w:rPr>
            </w:pPr>
            <w:r w:rsidRPr="00717F7D">
              <w:rPr>
                <w:rFonts w:ascii="Arial" w:hAnsi="Arial" w:cs="Arial"/>
                <w:sz w:val="18"/>
                <w:szCs w:val="18"/>
                <w:lang w:eastAsia="fr-FR"/>
              </w:rPr>
              <w:t>–</w:t>
            </w:r>
            <w:r>
              <w:rPr>
                <w:rFonts w:ascii="Arial" w:hAnsi="Arial" w:cs="Arial"/>
                <w:sz w:val="18"/>
                <w:szCs w:val="18"/>
                <w:lang w:eastAsia="fr-FR"/>
              </w:rPr>
              <w:t xml:space="preserve"> </w:t>
            </w:r>
            <w:r w:rsidRPr="00717F7D">
              <w:rPr>
                <w:rFonts w:ascii="Arial" w:hAnsi="Arial" w:cs="Arial"/>
                <w:sz w:val="18"/>
                <w:szCs w:val="18"/>
                <w:lang w:eastAsia="fr-FR"/>
              </w:rPr>
              <w:t>dont au titre de l'application du II de l'article L. 561-15 du CMF</w:t>
            </w:r>
            <w:r>
              <w:rPr>
                <w:rFonts w:ascii="Arial" w:hAnsi="Arial" w:cs="Arial"/>
                <w:sz w:val="18"/>
                <w:szCs w:val="18"/>
                <w:lang w:eastAsia="fr-FR"/>
              </w:rPr>
              <w:t xml:space="preserve"> lorsqu’il y a présence d’au moins l’un des critères de fraude fiscale définis par le CMF (déclarations de soupçon dites de « fraude fiscale »)?</w:t>
            </w:r>
          </w:p>
          <w:p w:rsidR="00AD7167" w:rsidRPr="00717F7D" w:rsidRDefault="00AD7167" w:rsidP="0006257C">
            <w:pPr>
              <w:suppressAutoHyphens w:val="0"/>
              <w:jc w:val="left"/>
              <w:rPr>
                <w:rFonts w:ascii="Arial" w:hAnsi="Arial" w:cs="Arial"/>
                <w:sz w:val="18"/>
                <w:szCs w:val="18"/>
                <w:lang w:eastAsia="fr-FR"/>
              </w:rPr>
            </w:pP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AD7167" w:rsidRPr="00717F7D" w:rsidRDefault="00AD7167"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rsidR="00AD7167" w:rsidRPr="00717F7D" w:rsidRDefault="00AD7167"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C45875" w:rsidRPr="00717F7D" w:rsidTr="00C45875">
        <w:trPr>
          <w:gridAfter w:val="3"/>
          <w:wAfter w:w="2296" w:type="pct"/>
          <w:trHeight w:val="390"/>
        </w:trPr>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7167" w:rsidRDefault="00AD7167">
            <w:pPr>
              <w:jc w:val="center"/>
              <w:rPr>
                <w:rFonts w:ascii="Arial" w:hAnsi="Arial" w:cs="Arial"/>
                <w:b/>
                <w:bCs/>
                <w:color w:val="000000"/>
                <w:sz w:val="20"/>
              </w:rPr>
            </w:pPr>
            <w:r>
              <w:rPr>
                <w:rFonts w:ascii="Arial" w:hAnsi="Arial" w:cs="Arial"/>
                <w:b/>
                <w:bCs/>
                <w:color w:val="000000"/>
                <w:sz w:val="20"/>
              </w:rPr>
              <w:lastRenderedPageBreak/>
              <w:t>8.150</w:t>
            </w:r>
          </w:p>
        </w:tc>
        <w:tc>
          <w:tcPr>
            <w:tcW w:w="1477" w:type="pct"/>
            <w:tcBorders>
              <w:top w:val="single" w:sz="4" w:space="0" w:color="auto"/>
              <w:left w:val="nil"/>
              <w:bottom w:val="single" w:sz="4" w:space="0" w:color="auto"/>
              <w:right w:val="single" w:sz="4" w:space="0" w:color="auto"/>
            </w:tcBorders>
            <w:shd w:val="clear" w:color="auto" w:fill="auto"/>
            <w:vAlign w:val="center"/>
          </w:tcPr>
          <w:p w:rsidR="00AD7167" w:rsidRPr="0015033A" w:rsidRDefault="00AD7167" w:rsidP="00A808F3">
            <w:pPr>
              <w:suppressAutoHyphens w:val="0"/>
              <w:jc w:val="left"/>
              <w:rPr>
                <w:rFonts w:ascii="Arial" w:hAnsi="Arial" w:cs="Arial"/>
                <w:sz w:val="18"/>
                <w:szCs w:val="18"/>
                <w:lang w:eastAsia="fr-FR"/>
              </w:rPr>
            </w:pPr>
            <w:r w:rsidRPr="00E62E2F">
              <w:rPr>
                <w:rFonts w:ascii="Arial" w:hAnsi="Arial" w:cs="Arial"/>
                <w:sz w:val="18"/>
                <w:szCs w:val="18"/>
                <w:lang w:eastAsia="fr-FR"/>
              </w:rPr>
              <w:t>-</w:t>
            </w:r>
            <w:r>
              <w:rPr>
                <w:rFonts w:ascii="Arial" w:hAnsi="Arial" w:cs="Arial"/>
                <w:sz w:val="18"/>
                <w:szCs w:val="18"/>
                <w:lang w:eastAsia="fr-FR"/>
              </w:rPr>
              <w:t xml:space="preserve"> dont au titre de l’application du V de l’article L. 561-15 du CMF (tentatives d’opérations suspectes)</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AD7167" w:rsidRPr="00717F7D" w:rsidRDefault="00AD7167"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rsidR="00AD7167" w:rsidRPr="00717F7D" w:rsidRDefault="00AD7167"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C45875" w:rsidRPr="00717F7D" w:rsidTr="00C45875">
        <w:trPr>
          <w:gridAfter w:val="3"/>
          <w:wAfter w:w="2296" w:type="pct"/>
          <w:trHeight w:val="375"/>
        </w:trPr>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7167" w:rsidRDefault="00AD7167">
            <w:pPr>
              <w:jc w:val="center"/>
              <w:rPr>
                <w:rFonts w:ascii="Arial" w:hAnsi="Arial" w:cs="Arial"/>
                <w:b/>
                <w:bCs/>
                <w:color w:val="000000"/>
                <w:sz w:val="20"/>
              </w:rPr>
            </w:pPr>
            <w:r>
              <w:rPr>
                <w:rFonts w:ascii="Arial" w:hAnsi="Arial" w:cs="Arial"/>
                <w:b/>
                <w:bCs/>
                <w:color w:val="000000"/>
                <w:sz w:val="20"/>
              </w:rPr>
              <w:t>8.160</w:t>
            </w:r>
          </w:p>
        </w:tc>
        <w:tc>
          <w:tcPr>
            <w:tcW w:w="1477" w:type="pct"/>
            <w:tcBorders>
              <w:top w:val="single" w:sz="4" w:space="0" w:color="auto"/>
              <w:left w:val="nil"/>
              <w:bottom w:val="single" w:sz="4" w:space="0" w:color="auto"/>
              <w:right w:val="single" w:sz="4" w:space="0" w:color="auto"/>
            </w:tcBorders>
            <w:shd w:val="clear" w:color="auto" w:fill="auto"/>
            <w:vAlign w:val="center"/>
            <w:hideMark/>
          </w:tcPr>
          <w:p w:rsidR="00AD7167" w:rsidRPr="00717F7D" w:rsidRDefault="00AD7167" w:rsidP="00A808F3">
            <w:pPr>
              <w:suppressAutoHyphens w:val="0"/>
              <w:jc w:val="left"/>
              <w:rPr>
                <w:rFonts w:ascii="Arial" w:hAnsi="Arial" w:cs="Arial"/>
                <w:sz w:val="18"/>
                <w:szCs w:val="18"/>
                <w:lang w:eastAsia="fr-FR"/>
              </w:rPr>
            </w:pPr>
            <w:r w:rsidRPr="00717F7D">
              <w:rPr>
                <w:rFonts w:ascii="Arial" w:hAnsi="Arial" w:cs="Arial"/>
                <w:sz w:val="18"/>
                <w:szCs w:val="18"/>
                <w:lang w:eastAsia="fr-FR"/>
              </w:rPr>
              <w:t>– dont au titre de l'application</w:t>
            </w:r>
            <w:r>
              <w:rPr>
                <w:rFonts w:ascii="Arial" w:hAnsi="Arial" w:cs="Arial"/>
                <w:sz w:val="18"/>
                <w:szCs w:val="18"/>
                <w:lang w:eastAsia="fr-FR"/>
              </w:rPr>
              <w:t xml:space="preserve"> </w:t>
            </w:r>
            <w:r w:rsidRPr="00717F7D">
              <w:rPr>
                <w:rFonts w:ascii="Arial" w:hAnsi="Arial" w:cs="Arial"/>
                <w:sz w:val="18"/>
                <w:szCs w:val="18"/>
                <w:lang w:eastAsia="fr-FR"/>
              </w:rPr>
              <w:t xml:space="preserve">du </w:t>
            </w:r>
            <w:r>
              <w:rPr>
                <w:rFonts w:ascii="Arial" w:hAnsi="Arial" w:cs="Arial"/>
                <w:sz w:val="18"/>
                <w:szCs w:val="18"/>
                <w:lang w:eastAsia="fr-FR"/>
              </w:rPr>
              <w:t>I</w:t>
            </w:r>
            <w:r w:rsidRPr="00717F7D">
              <w:rPr>
                <w:rFonts w:ascii="Arial" w:hAnsi="Arial" w:cs="Arial"/>
                <w:sz w:val="18"/>
                <w:szCs w:val="18"/>
                <w:lang w:eastAsia="fr-FR"/>
              </w:rPr>
              <w:t>V de l'article L. 561-15 du CMF</w:t>
            </w:r>
            <w:r>
              <w:rPr>
                <w:rFonts w:ascii="Arial" w:hAnsi="Arial" w:cs="Arial"/>
                <w:sz w:val="18"/>
                <w:szCs w:val="18"/>
                <w:lang w:eastAsia="fr-FR"/>
              </w:rPr>
              <w:t xml:space="preserve"> (déclarations dites « complémentaires ») </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AD7167" w:rsidRPr="00717F7D" w:rsidRDefault="00AD7167"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rsidR="00AD7167" w:rsidRPr="00717F7D" w:rsidRDefault="00AD7167"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C45875" w:rsidRPr="00717F7D" w:rsidTr="00C45875">
        <w:trPr>
          <w:gridAfter w:val="3"/>
          <w:wAfter w:w="2296" w:type="pct"/>
          <w:trHeight w:val="375"/>
        </w:trPr>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7167" w:rsidRDefault="00AD7167" w:rsidP="00AD7167">
            <w:pPr>
              <w:jc w:val="center"/>
              <w:rPr>
                <w:rFonts w:ascii="Arial" w:hAnsi="Arial" w:cs="Arial"/>
                <w:b/>
                <w:bCs/>
                <w:color w:val="000000"/>
                <w:sz w:val="20"/>
              </w:rPr>
            </w:pPr>
            <w:r>
              <w:rPr>
                <w:rFonts w:ascii="Arial" w:hAnsi="Arial" w:cs="Arial"/>
                <w:b/>
                <w:bCs/>
                <w:color w:val="000000"/>
                <w:sz w:val="20"/>
              </w:rPr>
              <w:t>8.170</w:t>
            </w:r>
          </w:p>
        </w:tc>
        <w:tc>
          <w:tcPr>
            <w:tcW w:w="1477" w:type="pct"/>
            <w:tcBorders>
              <w:top w:val="single" w:sz="4" w:space="0" w:color="auto"/>
              <w:left w:val="nil"/>
              <w:bottom w:val="single" w:sz="4" w:space="0" w:color="auto"/>
              <w:right w:val="single" w:sz="4" w:space="0" w:color="auto"/>
            </w:tcBorders>
            <w:shd w:val="clear" w:color="auto" w:fill="auto"/>
            <w:vAlign w:val="center"/>
          </w:tcPr>
          <w:p w:rsidR="00AD7167" w:rsidRPr="00717F7D" w:rsidRDefault="00AD7167" w:rsidP="0002445E">
            <w:pPr>
              <w:suppressAutoHyphens w:val="0"/>
              <w:jc w:val="left"/>
              <w:rPr>
                <w:rFonts w:ascii="Arial" w:hAnsi="Arial" w:cs="Arial"/>
                <w:sz w:val="18"/>
                <w:szCs w:val="18"/>
                <w:lang w:eastAsia="fr-FR"/>
              </w:rPr>
            </w:pPr>
            <w:r>
              <w:rPr>
                <w:rFonts w:ascii="Arial" w:hAnsi="Arial" w:cs="Arial"/>
                <w:sz w:val="18"/>
                <w:szCs w:val="18"/>
                <w:lang w:eastAsia="fr-FR"/>
              </w:rPr>
              <w:t>- dont les éléments d’analyse font ressortir un soupçon de lien avec le financement du terrorisme</w:t>
            </w:r>
          </w:p>
        </w:tc>
        <w:tc>
          <w:tcPr>
            <w:tcW w:w="318" w:type="pct"/>
            <w:tcBorders>
              <w:top w:val="single" w:sz="4" w:space="0" w:color="auto"/>
              <w:left w:val="nil"/>
              <w:bottom w:val="single" w:sz="4" w:space="0" w:color="auto"/>
              <w:right w:val="single" w:sz="4" w:space="0" w:color="auto"/>
            </w:tcBorders>
            <w:shd w:val="clear" w:color="auto" w:fill="auto"/>
            <w:noWrap/>
            <w:vAlign w:val="center"/>
          </w:tcPr>
          <w:p w:rsidR="00AD7167" w:rsidRPr="00717F7D" w:rsidRDefault="00AD7167" w:rsidP="0006257C">
            <w:pPr>
              <w:suppressAutoHyphens w:val="0"/>
              <w:jc w:val="center"/>
              <w:rPr>
                <w:rFonts w:ascii="Arial" w:hAnsi="Arial" w:cs="Arial"/>
                <w:sz w:val="16"/>
                <w:szCs w:val="16"/>
                <w:lang w:eastAsia="fr-FR"/>
              </w:rPr>
            </w:pPr>
          </w:p>
        </w:tc>
        <w:tc>
          <w:tcPr>
            <w:tcW w:w="616" w:type="pct"/>
            <w:tcBorders>
              <w:top w:val="single" w:sz="4" w:space="0" w:color="auto"/>
              <w:left w:val="nil"/>
              <w:bottom w:val="single" w:sz="4" w:space="0" w:color="auto"/>
              <w:right w:val="single" w:sz="4" w:space="0" w:color="auto"/>
            </w:tcBorders>
            <w:shd w:val="clear" w:color="auto" w:fill="auto"/>
            <w:noWrap/>
            <w:vAlign w:val="center"/>
          </w:tcPr>
          <w:p w:rsidR="00AD7167" w:rsidRPr="00717F7D" w:rsidRDefault="00AD7167" w:rsidP="0006257C">
            <w:pPr>
              <w:suppressAutoHyphens w:val="0"/>
              <w:jc w:val="center"/>
              <w:rPr>
                <w:rFonts w:ascii="Arial" w:hAnsi="Arial" w:cs="Arial"/>
                <w:sz w:val="16"/>
                <w:szCs w:val="16"/>
                <w:lang w:eastAsia="fr-FR"/>
              </w:rPr>
            </w:pPr>
          </w:p>
        </w:tc>
      </w:tr>
      <w:tr w:rsidR="00C45875" w:rsidRPr="00717F7D" w:rsidTr="00C45875">
        <w:trPr>
          <w:gridAfter w:val="3"/>
          <w:wAfter w:w="2296" w:type="pct"/>
          <w:trHeight w:val="330"/>
        </w:trPr>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7167" w:rsidRDefault="00AD7167">
            <w:pPr>
              <w:jc w:val="center"/>
              <w:rPr>
                <w:rFonts w:ascii="Arial" w:hAnsi="Arial" w:cs="Arial"/>
                <w:b/>
                <w:bCs/>
                <w:color w:val="000000"/>
                <w:sz w:val="20"/>
              </w:rPr>
            </w:pPr>
            <w:r>
              <w:rPr>
                <w:rFonts w:ascii="Arial" w:hAnsi="Arial" w:cs="Arial"/>
                <w:b/>
                <w:bCs/>
                <w:color w:val="000000"/>
                <w:sz w:val="20"/>
              </w:rPr>
              <w:t>8.180</w:t>
            </w:r>
          </w:p>
        </w:tc>
        <w:tc>
          <w:tcPr>
            <w:tcW w:w="1477" w:type="pct"/>
            <w:tcBorders>
              <w:top w:val="single" w:sz="4" w:space="0" w:color="auto"/>
              <w:left w:val="nil"/>
              <w:bottom w:val="single" w:sz="4" w:space="0" w:color="auto"/>
              <w:right w:val="single" w:sz="4" w:space="0" w:color="auto"/>
            </w:tcBorders>
            <w:shd w:val="clear" w:color="auto" w:fill="auto"/>
            <w:vAlign w:val="center"/>
          </w:tcPr>
          <w:p w:rsidR="00AD7167" w:rsidRPr="00717F7D" w:rsidRDefault="00AD7167" w:rsidP="00BA3F74">
            <w:pPr>
              <w:suppressAutoHyphens w:val="0"/>
              <w:jc w:val="left"/>
              <w:rPr>
                <w:rFonts w:ascii="Arial" w:hAnsi="Arial" w:cs="Arial"/>
                <w:sz w:val="18"/>
                <w:szCs w:val="18"/>
                <w:lang w:eastAsia="fr-FR"/>
              </w:rPr>
            </w:pPr>
            <w:r>
              <w:rPr>
                <w:rFonts w:ascii="Arial" w:hAnsi="Arial" w:cs="Arial"/>
                <w:sz w:val="18"/>
                <w:szCs w:val="18"/>
                <w:lang w:eastAsia="fr-FR"/>
              </w:rPr>
              <w:t>- nombre de déclarations de soupçon effectuées avant l’exécution de l’opération suspecte</w:t>
            </w:r>
          </w:p>
        </w:tc>
        <w:tc>
          <w:tcPr>
            <w:tcW w:w="318" w:type="pct"/>
            <w:tcBorders>
              <w:top w:val="single" w:sz="4" w:space="0" w:color="auto"/>
              <w:left w:val="nil"/>
              <w:bottom w:val="single" w:sz="4" w:space="0" w:color="auto"/>
              <w:right w:val="single" w:sz="4" w:space="0" w:color="auto"/>
            </w:tcBorders>
            <w:shd w:val="clear" w:color="auto" w:fill="auto"/>
            <w:noWrap/>
            <w:vAlign w:val="center"/>
          </w:tcPr>
          <w:p w:rsidR="00AD7167" w:rsidRPr="00717F7D" w:rsidRDefault="00AD7167" w:rsidP="0006257C">
            <w:pPr>
              <w:suppressAutoHyphens w:val="0"/>
              <w:jc w:val="center"/>
              <w:rPr>
                <w:rFonts w:ascii="Arial" w:hAnsi="Arial" w:cs="Arial"/>
                <w:sz w:val="16"/>
                <w:szCs w:val="16"/>
                <w:lang w:eastAsia="fr-FR"/>
              </w:rPr>
            </w:pPr>
          </w:p>
        </w:tc>
        <w:tc>
          <w:tcPr>
            <w:tcW w:w="616" w:type="pct"/>
            <w:tcBorders>
              <w:top w:val="single" w:sz="4" w:space="0" w:color="auto"/>
              <w:left w:val="nil"/>
              <w:bottom w:val="single" w:sz="4" w:space="0" w:color="auto"/>
              <w:right w:val="single" w:sz="4" w:space="0" w:color="auto"/>
            </w:tcBorders>
            <w:shd w:val="clear" w:color="auto" w:fill="auto"/>
            <w:noWrap/>
            <w:vAlign w:val="center"/>
          </w:tcPr>
          <w:p w:rsidR="00AD7167" w:rsidRPr="00717F7D" w:rsidRDefault="00AD7167" w:rsidP="0006257C">
            <w:pPr>
              <w:suppressAutoHyphens w:val="0"/>
              <w:jc w:val="center"/>
              <w:rPr>
                <w:rFonts w:ascii="Arial" w:hAnsi="Arial" w:cs="Arial"/>
                <w:sz w:val="16"/>
                <w:szCs w:val="16"/>
                <w:lang w:eastAsia="fr-FR"/>
              </w:rPr>
            </w:pPr>
          </w:p>
        </w:tc>
      </w:tr>
      <w:tr w:rsidR="00C45875" w:rsidRPr="00717F7D" w:rsidTr="00C45875">
        <w:trPr>
          <w:gridAfter w:val="3"/>
          <w:wAfter w:w="2296" w:type="pct"/>
          <w:trHeight w:val="300"/>
        </w:trPr>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7167" w:rsidRDefault="00AD7167">
            <w:pPr>
              <w:jc w:val="center"/>
              <w:rPr>
                <w:rFonts w:ascii="Arial" w:hAnsi="Arial" w:cs="Arial"/>
                <w:b/>
                <w:bCs/>
                <w:color w:val="000000"/>
                <w:sz w:val="20"/>
              </w:rPr>
            </w:pPr>
            <w:r>
              <w:rPr>
                <w:rFonts w:ascii="Arial" w:hAnsi="Arial" w:cs="Arial"/>
                <w:b/>
                <w:bCs/>
                <w:color w:val="000000"/>
                <w:sz w:val="20"/>
              </w:rPr>
              <w:t>8.190</w:t>
            </w:r>
          </w:p>
        </w:tc>
        <w:tc>
          <w:tcPr>
            <w:tcW w:w="1477" w:type="pct"/>
            <w:tcBorders>
              <w:top w:val="single" w:sz="4" w:space="0" w:color="auto"/>
              <w:left w:val="nil"/>
              <w:bottom w:val="single" w:sz="4" w:space="0" w:color="auto"/>
              <w:right w:val="single" w:sz="4" w:space="0" w:color="auto"/>
            </w:tcBorders>
            <w:shd w:val="clear" w:color="auto" w:fill="auto"/>
            <w:vAlign w:val="center"/>
            <w:hideMark/>
          </w:tcPr>
          <w:p w:rsidR="00AD7167" w:rsidRPr="00717F7D" w:rsidRDefault="00AD7167" w:rsidP="0006257C">
            <w:pPr>
              <w:suppressAutoHyphens w:val="0"/>
              <w:jc w:val="left"/>
              <w:rPr>
                <w:rFonts w:ascii="Arial" w:hAnsi="Arial" w:cs="Arial"/>
                <w:sz w:val="18"/>
                <w:szCs w:val="18"/>
                <w:lang w:eastAsia="fr-FR"/>
              </w:rPr>
            </w:pPr>
            <w:r w:rsidRPr="00717F7D">
              <w:rPr>
                <w:rFonts w:ascii="Arial" w:hAnsi="Arial" w:cs="Arial"/>
                <w:sz w:val="18"/>
                <w:szCs w:val="18"/>
                <w:lang w:eastAsia="fr-FR"/>
              </w:rPr>
              <w:t xml:space="preserve">– montant total des opérations déclarées (en euros)  </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AD7167" w:rsidRPr="00717F7D" w:rsidRDefault="00AD7167"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rsidR="00AD7167" w:rsidRPr="00717F7D" w:rsidRDefault="00AD7167"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C45875" w:rsidRPr="00717F7D" w:rsidTr="00C45875">
        <w:trPr>
          <w:gridAfter w:val="3"/>
          <w:wAfter w:w="2296" w:type="pct"/>
          <w:trHeight w:val="735"/>
        </w:trPr>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31D9" w:rsidRPr="00C65F2D" w:rsidRDefault="003F31D9" w:rsidP="0006257C">
            <w:pPr>
              <w:suppressAutoHyphens w:val="0"/>
              <w:rPr>
                <w:rFonts w:ascii="Arial" w:hAnsi="Arial" w:cs="Arial"/>
                <w:b/>
                <w:bCs/>
                <w:sz w:val="20"/>
                <w:lang w:eastAsia="fr-FR"/>
              </w:rPr>
            </w:pPr>
          </w:p>
          <w:p w:rsidR="003F31D9" w:rsidRPr="00C65F2D" w:rsidRDefault="003F31D9" w:rsidP="0006257C">
            <w:pPr>
              <w:suppressAutoHyphens w:val="0"/>
              <w:jc w:val="center"/>
              <w:rPr>
                <w:rFonts w:ascii="Arial" w:hAnsi="Arial" w:cs="Arial"/>
                <w:b/>
                <w:bCs/>
                <w:strike/>
                <w:sz w:val="20"/>
                <w:lang w:eastAsia="fr-FR"/>
              </w:rPr>
            </w:pPr>
          </w:p>
          <w:p w:rsidR="003F31D9" w:rsidRPr="00C65F2D" w:rsidRDefault="003F31D9" w:rsidP="0006257C">
            <w:pPr>
              <w:suppressAutoHyphens w:val="0"/>
              <w:rPr>
                <w:rFonts w:ascii="Arial" w:hAnsi="Arial" w:cs="Arial"/>
                <w:b/>
                <w:bCs/>
                <w:strike/>
                <w:sz w:val="20"/>
                <w:lang w:eastAsia="fr-FR"/>
              </w:rPr>
            </w:pPr>
          </w:p>
        </w:tc>
        <w:tc>
          <w:tcPr>
            <w:tcW w:w="1477" w:type="pct"/>
            <w:tcBorders>
              <w:top w:val="single" w:sz="4" w:space="0" w:color="auto"/>
              <w:left w:val="nil"/>
              <w:bottom w:val="single" w:sz="4" w:space="0" w:color="auto"/>
              <w:right w:val="single" w:sz="4" w:space="0" w:color="auto"/>
            </w:tcBorders>
            <w:shd w:val="clear" w:color="auto" w:fill="auto"/>
            <w:vAlign w:val="center"/>
            <w:hideMark/>
          </w:tcPr>
          <w:p w:rsidR="003F31D9" w:rsidRPr="00717F7D" w:rsidRDefault="003F31D9" w:rsidP="007E3A36">
            <w:pPr>
              <w:suppressAutoHyphens w:val="0"/>
              <w:jc w:val="left"/>
              <w:rPr>
                <w:rFonts w:ascii="Arial" w:hAnsi="Arial" w:cs="Arial"/>
                <w:sz w:val="18"/>
                <w:szCs w:val="18"/>
                <w:lang w:eastAsia="fr-FR"/>
              </w:rPr>
            </w:pPr>
            <w:r w:rsidRPr="00717F7D">
              <w:rPr>
                <w:rFonts w:ascii="Arial" w:hAnsi="Arial" w:cs="Arial"/>
                <w:sz w:val="18"/>
                <w:szCs w:val="18"/>
                <w:lang w:eastAsia="fr-FR"/>
              </w:rPr>
              <w:t>Précisez le délai moyen entre l'exécution des opérations et leur déclaration (en jours</w:t>
            </w:r>
            <w:r w:rsidR="00397C2F">
              <w:rPr>
                <w:rFonts w:ascii="Arial" w:hAnsi="Arial" w:cs="Arial"/>
                <w:sz w:val="18"/>
                <w:szCs w:val="18"/>
                <w:lang w:eastAsia="fr-FR"/>
              </w:rPr>
              <w:t xml:space="preserve"> calendaires</w:t>
            </w:r>
            <w:r w:rsidRPr="00717F7D">
              <w:rPr>
                <w:rFonts w:ascii="Arial" w:hAnsi="Arial" w:cs="Arial"/>
                <w:sz w:val="18"/>
                <w:szCs w:val="18"/>
                <w:lang w:eastAsia="fr-FR"/>
              </w:rPr>
              <w:t xml:space="preserve">) à </w:t>
            </w:r>
            <w:proofErr w:type="spellStart"/>
            <w:r w:rsidRPr="00717F7D">
              <w:rPr>
                <w:rFonts w:ascii="Arial" w:hAnsi="Arial" w:cs="Arial"/>
                <w:sz w:val="18"/>
                <w:szCs w:val="18"/>
                <w:lang w:eastAsia="fr-FR"/>
              </w:rPr>
              <w:t>Tracfin</w:t>
            </w:r>
            <w:proofErr w:type="spellEnd"/>
            <w:r w:rsidRPr="00717F7D">
              <w:rPr>
                <w:rFonts w:ascii="Arial" w:hAnsi="Arial" w:cs="Arial"/>
                <w:sz w:val="18"/>
                <w:szCs w:val="18"/>
                <w:lang w:eastAsia="fr-FR"/>
              </w:rPr>
              <w:t>, au cours</w:t>
            </w:r>
            <w:r w:rsidR="00646C61">
              <w:rPr>
                <w:rFonts w:ascii="Arial" w:hAnsi="Arial" w:cs="Arial"/>
                <w:sz w:val="18"/>
                <w:szCs w:val="18"/>
                <w:lang w:eastAsia="fr-FR"/>
              </w:rPr>
              <w:t xml:space="preserve"> de la dernière année civile</w:t>
            </w:r>
            <w:r w:rsidRPr="00717F7D">
              <w:rPr>
                <w:rFonts w:ascii="Arial" w:hAnsi="Arial" w:cs="Arial"/>
                <w:sz w:val="18"/>
                <w:szCs w:val="18"/>
                <w:lang w:eastAsia="fr-FR"/>
              </w:rPr>
              <w:t>, en application du I au III de l'article L. 561-15 du CMF</w:t>
            </w:r>
            <w:r w:rsidR="00F4727D">
              <w:rPr>
                <w:rFonts w:ascii="Arial" w:hAnsi="Arial" w:cs="Arial"/>
                <w:sz w:val="18"/>
                <w:szCs w:val="18"/>
                <w:lang w:eastAsia="fr-FR"/>
              </w:rPr>
              <w:t> :</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C45875" w:rsidRPr="00717F7D" w:rsidTr="00C45875">
        <w:trPr>
          <w:gridAfter w:val="3"/>
          <w:wAfter w:w="2296" w:type="pct"/>
          <w:trHeight w:val="735"/>
        </w:trPr>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1B8B" w:rsidRDefault="00071B8B">
            <w:pPr>
              <w:jc w:val="center"/>
              <w:rPr>
                <w:rFonts w:ascii="Arial" w:hAnsi="Arial" w:cs="Arial"/>
                <w:b/>
                <w:bCs/>
                <w:color w:val="000000"/>
                <w:sz w:val="20"/>
              </w:rPr>
            </w:pPr>
            <w:r>
              <w:rPr>
                <w:rFonts w:ascii="Arial" w:hAnsi="Arial" w:cs="Arial"/>
                <w:b/>
                <w:bCs/>
                <w:color w:val="000000"/>
                <w:sz w:val="20"/>
              </w:rPr>
              <w:t>8.200</w:t>
            </w:r>
          </w:p>
        </w:tc>
        <w:tc>
          <w:tcPr>
            <w:tcW w:w="1477" w:type="pct"/>
            <w:tcBorders>
              <w:top w:val="single" w:sz="4" w:space="0" w:color="auto"/>
              <w:left w:val="nil"/>
              <w:bottom w:val="single" w:sz="4" w:space="0" w:color="auto"/>
              <w:right w:val="single" w:sz="4" w:space="0" w:color="auto"/>
            </w:tcBorders>
            <w:shd w:val="clear" w:color="auto" w:fill="auto"/>
            <w:vAlign w:val="center"/>
          </w:tcPr>
          <w:p w:rsidR="00071B8B" w:rsidRPr="00CE4BDB" w:rsidRDefault="00071B8B" w:rsidP="00CE4BDB">
            <w:pPr>
              <w:pStyle w:val="Paragraphedeliste"/>
              <w:numPr>
                <w:ilvl w:val="0"/>
                <w:numId w:val="38"/>
              </w:numPr>
              <w:suppressAutoHyphens w:val="0"/>
              <w:jc w:val="left"/>
              <w:rPr>
                <w:rFonts w:ascii="Arial" w:hAnsi="Arial" w:cs="Arial"/>
                <w:sz w:val="18"/>
                <w:szCs w:val="18"/>
                <w:lang w:eastAsia="fr-FR"/>
              </w:rPr>
            </w:pPr>
            <w:r>
              <w:rPr>
                <w:rFonts w:ascii="Arial" w:hAnsi="Arial" w:cs="Arial"/>
                <w:sz w:val="18"/>
                <w:szCs w:val="18"/>
                <w:lang w:eastAsia="fr-FR"/>
              </w:rPr>
              <w:t>pour les sommes ou opérations dont l’organisme sait, soupçonne ou a de bonnes raisons de soupçonner qu’elles proviennent d’une infraction passible d’une peine privative de liberté supérieure à un an, y compris d’une fraude fiscale lorsqu’il y a présence d’un critère de fraude fiscale</w:t>
            </w:r>
          </w:p>
        </w:tc>
        <w:tc>
          <w:tcPr>
            <w:tcW w:w="318" w:type="pct"/>
            <w:tcBorders>
              <w:top w:val="single" w:sz="4" w:space="0" w:color="auto"/>
              <w:left w:val="nil"/>
              <w:bottom w:val="single" w:sz="4" w:space="0" w:color="auto"/>
              <w:right w:val="single" w:sz="4" w:space="0" w:color="auto"/>
            </w:tcBorders>
            <w:shd w:val="clear" w:color="auto" w:fill="auto"/>
            <w:noWrap/>
            <w:vAlign w:val="center"/>
          </w:tcPr>
          <w:p w:rsidR="00071B8B" w:rsidRPr="00717F7D" w:rsidRDefault="00071B8B" w:rsidP="0006257C">
            <w:pPr>
              <w:suppressAutoHyphens w:val="0"/>
              <w:jc w:val="center"/>
              <w:rPr>
                <w:rFonts w:ascii="Arial" w:hAnsi="Arial" w:cs="Arial"/>
                <w:sz w:val="16"/>
                <w:szCs w:val="16"/>
                <w:lang w:eastAsia="fr-FR"/>
              </w:rPr>
            </w:pPr>
          </w:p>
        </w:tc>
        <w:tc>
          <w:tcPr>
            <w:tcW w:w="616" w:type="pct"/>
            <w:tcBorders>
              <w:top w:val="single" w:sz="4" w:space="0" w:color="auto"/>
              <w:left w:val="nil"/>
              <w:bottom w:val="single" w:sz="4" w:space="0" w:color="auto"/>
              <w:right w:val="single" w:sz="4" w:space="0" w:color="auto"/>
            </w:tcBorders>
            <w:shd w:val="clear" w:color="auto" w:fill="auto"/>
            <w:noWrap/>
            <w:vAlign w:val="center"/>
          </w:tcPr>
          <w:p w:rsidR="00071B8B" w:rsidRPr="00717F7D" w:rsidRDefault="00071B8B" w:rsidP="0006257C">
            <w:pPr>
              <w:suppressAutoHyphens w:val="0"/>
              <w:jc w:val="center"/>
              <w:rPr>
                <w:rFonts w:ascii="Arial" w:hAnsi="Arial" w:cs="Arial"/>
                <w:sz w:val="16"/>
                <w:szCs w:val="16"/>
                <w:lang w:eastAsia="fr-FR"/>
              </w:rPr>
            </w:pPr>
          </w:p>
        </w:tc>
      </w:tr>
      <w:tr w:rsidR="00C45875" w:rsidRPr="00717F7D" w:rsidTr="00C45875">
        <w:trPr>
          <w:gridAfter w:val="3"/>
          <w:wAfter w:w="2296" w:type="pct"/>
          <w:trHeight w:val="735"/>
        </w:trPr>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1B8B" w:rsidRDefault="00071B8B">
            <w:pPr>
              <w:jc w:val="center"/>
              <w:rPr>
                <w:rFonts w:ascii="Arial" w:hAnsi="Arial" w:cs="Arial"/>
                <w:b/>
                <w:bCs/>
                <w:color w:val="000000"/>
                <w:sz w:val="20"/>
              </w:rPr>
            </w:pPr>
            <w:r>
              <w:rPr>
                <w:rFonts w:ascii="Arial" w:hAnsi="Arial" w:cs="Arial"/>
                <w:b/>
                <w:bCs/>
                <w:color w:val="000000"/>
                <w:sz w:val="20"/>
              </w:rPr>
              <w:t>8.210</w:t>
            </w:r>
          </w:p>
        </w:tc>
        <w:tc>
          <w:tcPr>
            <w:tcW w:w="1477" w:type="pct"/>
            <w:tcBorders>
              <w:top w:val="single" w:sz="4" w:space="0" w:color="auto"/>
              <w:left w:val="nil"/>
              <w:bottom w:val="single" w:sz="4" w:space="0" w:color="auto"/>
              <w:right w:val="single" w:sz="4" w:space="0" w:color="auto"/>
            </w:tcBorders>
            <w:shd w:val="clear" w:color="auto" w:fill="auto"/>
            <w:vAlign w:val="center"/>
          </w:tcPr>
          <w:p w:rsidR="00071B8B" w:rsidRPr="00CE4BDB" w:rsidRDefault="00071B8B" w:rsidP="00CE4BDB">
            <w:pPr>
              <w:pStyle w:val="Paragraphedeliste"/>
              <w:numPr>
                <w:ilvl w:val="0"/>
                <w:numId w:val="38"/>
              </w:numPr>
              <w:suppressAutoHyphens w:val="0"/>
              <w:jc w:val="left"/>
              <w:rPr>
                <w:rFonts w:ascii="Arial" w:hAnsi="Arial" w:cs="Arial"/>
                <w:sz w:val="18"/>
                <w:szCs w:val="18"/>
                <w:lang w:eastAsia="fr-FR"/>
              </w:rPr>
            </w:pPr>
            <w:r>
              <w:rPr>
                <w:rFonts w:ascii="Arial" w:hAnsi="Arial" w:cs="Arial"/>
                <w:sz w:val="18"/>
                <w:szCs w:val="18"/>
                <w:lang w:eastAsia="fr-FR"/>
              </w:rPr>
              <w:t>pour les sommes ou opérations dont l’organisme sait, soupçonne ou a de bonnes raisons de soupçonner qu’elles sont liées au financement du terrorisme</w:t>
            </w:r>
          </w:p>
        </w:tc>
        <w:tc>
          <w:tcPr>
            <w:tcW w:w="318" w:type="pct"/>
            <w:tcBorders>
              <w:top w:val="single" w:sz="4" w:space="0" w:color="auto"/>
              <w:left w:val="nil"/>
              <w:bottom w:val="single" w:sz="4" w:space="0" w:color="auto"/>
              <w:right w:val="single" w:sz="4" w:space="0" w:color="auto"/>
            </w:tcBorders>
            <w:shd w:val="clear" w:color="auto" w:fill="auto"/>
            <w:noWrap/>
            <w:vAlign w:val="center"/>
          </w:tcPr>
          <w:p w:rsidR="00071B8B" w:rsidRPr="00717F7D" w:rsidRDefault="00071B8B" w:rsidP="0006257C">
            <w:pPr>
              <w:suppressAutoHyphens w:val="0"/>
              <w:jc w:val="center"/>
              <w:rPr>
                <w:rFonts w:ascii="Arial" w:hAnsi="Arial" w:cs="Arial"/>
                <w:sz w:val="16"/>
                <w:szCs w:val="16"/>
                <w:lang w:eastAsia="fr-FR"/>
              </w:rPr>
            </w:pPr>
          </w:p>
        </w:tc>
        <w:tc>
          <w:tcPr>
            <w:tcW w:w="616" w:type="pct"/>
            <w:tcBorders>
              <w:top w:val="single" w:sz="4" w:space="0" w:color="auto"/>
              <w:left w:val="nil"/>
              <w:bottom w:val="single" w:sz="4" w:space="0" w:color="auto"/>
              <w:right w:val="single" w:sz="4" w:space="0" w:color="auto"/>
            </w:tcBorders>
            <w:shd w:val="clear" w:color="auto" w:fill="auto"/>
            <w:noWrap/>
            <w:vAlign w:val="center"/>
          </w:tcPr>
          <w:p w:rsidR="00071B8B" w:rsidRPr="00717F7D" w:rsidRDefault="00071B8B" w:rsidP="0006257C">
            <w:pPr>
              <w:suppressAutoHyphens w:val="0"/>
              <w:jc w:val="center"/>
              <w:rPr>
                <w:rFonts w:ascii="Arial" w:hAnsi="Arial" w:cs="Arial"/>
                <w:sz w:val="16"/>
                <w:szCs w:val="16"/>
                <w:lang w:eastAsia="fr-FR"/>
              </w:rPr>
            </w:pPr>
          </w:p>
        </w:tc>
      </w:tr>
      <w:tr w:rsidR="00C45875" w:rsidRPr="00717F7D" w:rsidTr="00C45875">
        <w:trPr>
          <w:gridAfter w:val="3"/>
          <w:wAfter w:w="2296" w:type="pct"/>
          <w:trHeight w:val="735"/>
        </w:trPr>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1B8B" w:rsidRDefault="00071B8B">
            <w:pPr>
              <w:jc w:val="center"/>
              <w:rPr>
                <w:rFonts w:ascii="Arial" w:hAnsi="Arial" w:cs="Arial"/>
                <w:b/>
                <w:bCs/>
                <w:color w:val="000000"/>
                <w:sz w:val="20"/>
              </w:rPr>
            </w:pPr>
            <w:r>
              <w:rPr>
                <w:rFonts w:ascii="Arial" w:hAnsi="Arial" w:cs="Arial"/>
                <w:b/>
                <w:bCs/>
                <w:color w:val="000000"/>
                <w:sz w:val="20"/>
              </w:rPr>
              <w:t>8.220</w:t>
            </w:r>
          </w:p>
        </w:tc>
        <w:tc>
          <w:tcPr>
            <w:tcW w:w="1477" w:type="pct"/>
            <w:tcBorders>
              <w:top w:val="single" w:sz="4" w:space="0" w:color="auto"/>
              <w:left w:val="nil"/>
              <w:bottom w:val="single" w:sz="4" w:space="0" w:color="auto"/>
              <w:right w:val="single" w:sz="4" w:space="0" w:color="auto"/>
            </w:tcBorders>
            <w:shd w:val="clear" w:color="auto" w:fill="auto"/>
            <w:vAlign w:val="center"/>
          </w:tcPr>
          <w:p w:rsidR="00071B8B" w:rsidRDefault="00071B8B" w:rsidP="00646C61">
            <w:pPr>
              <w:suppressAutoHyphens w:val="0"/>
              <w:jc w:val="left"/>
              <w:rPr>
                <w:rFonts w:ascii="Arial" w:hAnsi="Arial" w:cs="Arial"/>
                <w:sz w:val="18"/>
                <w:szCs w:val="18"/>
                <w:lang w:eastAsia="fr-FR"/>
              </w:rPr>
            </w:pPr>
            <w:r>
              <w:rPr>
                <w:rFonts w:ascii="Arial" w:hAnsi="Arial" w:cs="Arial"/>
                <w:sz w:val="18"/>
                <w:szCs w:val="18"/>
                <w:lang w:eastAsia="fr-FR"/>
              </w:rPr>
              <w:t>Précisez le délai moyen (en jours), au cours de la dernière année civile, entre la rupture de la relation d’affaires en application de l’article L. 561-8  et la déclaration à Tracfin, lorsque celle-ci est postérieure.</w:t>
            </w:r>
          </w:p>
        </w:tc>
        <w:tc>
          <w:tcPr>
            <w:tcW w:w="318" w:type="pct"/>
            <w:tcBorders>
              <w:top w:val="single" w:sz="4" w:space="0" w:color="auto"/>
              <w:left w:val="nil"/>
              <w:bottom w:val="single" w:sz="4" w:space="0" w:color="auto"/>
              <w:right w:val="single" w:sz="4" w:space="0" w:color="auto"/>
            </w:tcBorders>
            <w:shd w:val="clear" w:color="auto" w:fill="auto"/>
            <w:noWrap/>
            <w:vAlign w:val="center"/>
          </w:tcPr>
          <w:p w:rsidR="00071B8B" w:rsidRPr="00717F7D" w:rsidRDefault="00071B8B" w:rsidP="0006257C">
            <w:pPr>
              <w:suppressAutoHyphens w:val="0"/>
              <w:jc w:val="center"/>
              <w:rPr>
                <w:rFonts w:ascii="Arial" w:hAnsi="Arial" w:cs="Arial"/>
                <w:sz w:val="16"/>
                <w:szCs w:val="16"/>
                <w:lang w:eastAsia="fr-FR"/>
              </w:rPr>
            </w:pPr>
          </w:p>
        </w:tc>
        <w:tc>
          <w:tcPr>
            <w:tcW w:w="616" w:type="pct"/>
            <w:tcBorders>
              <w:top w:val="single" w:sz="4" w:space="0" w:color="auto"/>
              <w:left w:val="nil"/>
              <w:bottom w:val="single" w:sz="4" w:space="0" w:color="auto"/>
              <w:right w:val="single" w:sz="4" w:space="0" w:color="auto"/>
            </w:tcBorders>
            <w:shd w:val="clear" w:color="auto" w:fill="auto"/>
            <w:noWrap/>
            <w:vAlign w:val="center"/>
          </w:tcPr>
          <w:p w:rsidR="00071B8B" w:rsidRPr="00717F7D" w:rsidRDefault="00071B8B" w:rsidP="0006257C">
            <w:pPr>
              <w:suppressAutoHyphens w:val="0"/>
              <w:jc w:val="center"/>
              <w:rPr>
                <w:rFonts w:ascii="Arial" w:hAnsi="Arial" w:cs="Arial"/>
                <w:sz w:val="16"/>
                <w:szCs w:val="16"/>
                <w:lang w:eastAsia="fr-FR"/>
              </w:rPr>
            </w:pPr>
          </w:p>
        </w:tc>
      </w:tr>
      <w:tr w:rsidR="00C45875" w:rsidRPr="00717F7D" w:rsidTr="00C45875">
        <w:trPr>
          <w:gridAfter w:val="3"/>
          <w:wAfter w:w="2296" w:type="pct"/>
          <w:trHeight w:val="511"/>
        </w:trPr>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E3A36" w:rsidRDefault="007E3A36" w:rsidP="0006257C">
            <w:pPr>
              <w:suppressAutoHyphens w:val="0"/>
              <w:jc w:val="center"/>
              <w:rPr>
                <w:rFonts w:ascii="Arial" w:hAnsi="Arial" w:cs="Arial"/>
                <w:b/>
                <w:bCs/>
                <w:sz w:val="20"/>
                <w:lang w:eastAsia="fr-FR"/>
              </w:rPr>
            </w:pPr>
          </w:p>
          <w:p w:rsidR="003F31D9" w:rsidRPr="00C65F2D" w:rsidRDefault="00871355" w:rsidP="0006257C">
            <w:pPr>
              <w:suppressAutoHyphens w:val="0"/>
              <w:jc w:val="center"/>
              <w:rPr>
                <w:rFonts w:ascii="Arial" w:hAnsi="Arial" w:cs="Arial"/>
                <w:b/>
                <w:bCs/>
                <w:sz w:val="20"/>
                <w:lang w:eastAsia="fr-FR"/>
              </w:rPr>
            </w:pPr>
            <w:r>
              <w:rPr>
                <w:rFonts w:ascii="Arial" w:hAnsi="Arial" w:cs="Arial"/>
                <w:b/>
                <w:bCs/>
                <w:color w:val="000000"/>
                <w:sz w:val="20"/>
              </w:rPr>
              <w:t>8.230</w:t>
            </w:r>
          </w:p>
          <w:p w:rsidR="003F31D9" w:rsidRPr="00C65F2D" w:rsidRDefault="003F31D9" w:rsidP="0006257C">
            <w:pPr>
              <w:suppressAutoHyphens w:val="0"/>
              <w:rPr>
                <w:rFonts w:ascii="Arial" w:hAnsi="Arial" w:cs="Arial"/>
                <w:b/>
                <w:bCs/>
                <w:sz w:val="20"/>
                <w:lang w:eastAsia="fr-FR"/>
              </w:rPr>
            </w:pPr>
          </w:p>
        </w:tc>
        <w:tc>
          <w:tcPr>
            <w:tcW w:w="1477" w:type="pct"/>
            <w:tcBorders>
              <w:top w:val="single" w:sz="4" w:space="0" w:color="auto"/>
              <w:left w:val="nil"/>
              <w:bottom w:val="single" w:sz="4" w:space="0" w:color="auto"/>
              <w:right w:val="single" w:sz="4" w:space="0" w:color="auto"/>
            </w:tcBorders>
            <w:shd w:val="clear" w:color="auto" w:fill="auto"/>
            <w:vAlign w:val="center"/>
            <w:hideMark/>
          </w:tcPr>
          <w:p w:rsidR="003F31D9" w:rsidRPr="00717F7D" w:rsidRDefault="003F31D9" w:rsidP="00D16F3B">
            <w:pPr>
              <w:suppressAutoHyphens w:val="0"/>
              <w:jc w:val="left"/>
              <w:rPr>
                <w:rFonts w:ascii="Arial" w:hAnsi="Arial" w:cs="Arial"/>
                <w:sz w:val="18"/>
                <w:szCs w:val="18"/>
                <w:lang w:eastAsia="fr-FR"/>
              </w:rPr>
            </w:pPr>
            <w:r w:rsidRPr="00717F7D">
              <w:rPr>
                <w:rFonts w:ascii="Arial" w:hAnsi="Arial" w:cs="Arial"/>
                <w:sz w:val="18"/>
                <w:szCs w:val="18"/>
                <w:lang w:eastAsia="fr-FR"/>
              </w:rPr>
              <w:t xml:space="preserve">Précisez le délai moyen </w:t>
            </w:r>
            <w:r w:rsidR="00D46124">
              <w:rPr>
                <w:rFonts w:ascii="Arial" w:hAnsi="Arial" w:cs="Arial"/>
                <w:sz w:val="18"/>
                <w:szCs w:val="18"/>
                <w:lang w:eastAsia="fr-FR"/>
              </w:rPr>
              <w:t xml:space="preserve">(en jours) </w:t>
            </w:r>
            <w:r w:rsidRPr="00717F7D">
              <w:rPr>
                <w:rFonts w:ascii="Arial" w:hAnsi="Arial" w:cs="Arial"/>
                <w:sz w:val="18"/>
                <w:szCs w:val="18"/>
                <w:lang w:eastAsia="fr-FR"/>
              </w:rPr>
              <w:t>de réponse de votre organisme lorsque Tracfin</w:t>
            </w:r>
            <w:r>
              <w:rPr>
                <w:rFonts w:ascii="Arial" w:hAnsi="Arial" w:cs="Arial"/>
                <w:sz w:val="18"/>
                <w:szCs w:val="18"/>
                <w:lang w:eastAsia="fr-FR"/>
              </w:rPr>
              <w:t xml:space="preserve"> </w:t>
            </w:r>
            <w:r w:rsidRPr="00717F7D">
              <w:rPr>
                <w:rFonts w:ascii="Arial" w:hAnsi="Arial" w:cs="Arial"/>
                <w:sz w:val="18"/>
                <w:szCs w:val="18"/>
                <w:lang w:eastAsia="fr-FR"/>
              </w:rPr>
              <w:t xml:space="preserve"> demande, en application </w:t>
            </w:r>
            <w:r>
              <w:rPr>
                <w:rFonts w:ascii="Arial" w:hAnsi="Arial" w:cs="Arial"/>
                <w:sz w:val="18"/>
                <w:szCs w:val="18"/>
                <w:lang w:eastAsia="fr-FR"/>
              </w:rPr>
              <w:t>de</w:t>
            </w:r>
            <w:r w:rsidRPr="00717F7D">
              <w:rPr>
                <w:rFonts w:ascii="Arial" w:hAnsi="Arial" w:cs="Arial"/>
                <w:sz w:val="18"/>
                <w:szCs w:val="18"/>
                <w:lang w:eastAsia="fr-FR"/>
              </w:rPr>
              <w:t xml:space="preserve"> l’article L. 561-2</w:t>
            </w:r>
            <w:r>
              <w:rPr>
                <w:rFonts w:ascii="Arial" w:hAnsi="Arial" w:cs="Arial"/>
                <w:sz w:val="18"/>
                <w:szCs w:val="18"/>
                <w:lang w:eastAsia="fr-FR"/>
              </w:rPr>
              <w:t xml:space="preserve">5 </w:t>
            </w:r>
            <w:r w:rsidRPr="00717F7D">
              <w:rPr>
                <w:rFonts w:ascii="Arial" w:hAnsi="Arial" w:cs="Arial"/>
                <w:sz w:val="18"/>
                <w:szCs w:val="18"/>
                <w:lang w:eastAsia="fr-FR"/>
              </w:rPr>
              <w:t>du CMF,</w:t>
            </w:r>
            <w:r>
              <w:rPr>
                <w:rFonts w:ascii="Arial" w:hAnsi="Arial" w:cs="Arial"/>
                <w:sz w:val="18"/>
                <w:szCs w:val="18"/>
                <w:lang w:eastAsia="fr-FR"/>
              </w:rPr>
              <w:t xml:space="preserve"> que les documents, informations ou données conservés, quel que soit le support utilisé, lui soient communiquées</w:t>
            </w:r>
            <w:r w:rsidR="00D16F3B">
              <w:rPr>
                <w:rFonts w:ascii="Arial" w:hAnsi="Arial" w:cs="Arial"/>
                <w:sz w:val="18"/>
                <w:szCs w:val="18"/>
                <w:lang w:eastAsia="fr-FR"/>
              </w:rPr>
              <w:t>.</w:t>
            </w:r>
            <w:r>
              <w:rPr>
                <w:rFonts w:ascii="Arial" w:hAnsi="Arial" w:cs="Arial"/>
                <w:sz w:val="18"/>
                <w:szCs w:val="18"/>
                <w:lang w:eastAsia="fr-FR"/>
              </w:rPr>
              <w:t xml:space="preserve"> </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3F31D9" w:rsidRPr="00717F7D" w:rsidRDefault="003F31D9" w:rsidP="0006257C">
            <w:pPr>
              <w:suppressAutoHyphens w:val="0"/>
              <w:jc w:val="center"/>
              <w:rPr>
                <w:rFonts w:ascii="Arial" w:hAnsi="Arial" w:cs="Arial"/>
                <w:sz w:val="16"/>
                <w:szCs w:val="16"/>
                <w:lang w:eastAsia="fr-FR"/>
              </w:rPr>
            </w:pP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bl>
    <w:p w:rsidR="003F31D9" w:rsidRDefault="003F31D9" w:rsidP="003F31D9"/>
    <w:p w:rsidR="003F31D9" w:rsidRDefault="003F31D9" w:rsidP="003F31D9"/>
    <w:p w:rsidR="003F31D9" w:rsidRDefault="003F31D9" w:rsidP="003F31D9"/>
    <w:tbl>
      <w:tblPr>
        <w:tblW w:w="5000" w:type="pct"/>
        <w:tblCellMar>
          <w:left w:w="70" w:type="dxa"/>
          <w:right w:w="70" w:type="dxa"/>
        </w:tblCellMar>
        <w:tblLook w:val="04A0" w:firstRow="1" w:lastRow="0" w:firstColumn="1" w:lastColumn="0" w:noHBand="0" w:noVBand="1"/>
      </w:tblPr>
      <w:tblGrid>
        <w:gridCol w:w="1346"/>
        <w:gridCol w:w="7372"/>
        <w:gridCol w:w="1983"/>
        <w:gridCol w:w="3443"/>
      </w:tblGrid>
      <w:tr w:rsidR="003F31D9" w:rsidRPr="00717F7D" w:rsidTr="001D528F">
        <w:trPr>
          <w:trHeight w:val="600"/>
        </w:trPr>
        <w:tc>
          <w:tcPr>
            <w:tcW w:w="3082" w:type="pct"/>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b/>
                <w:bCs/>
                <w:sz w:val="20"/>
                <w:lang w:eastAsia="fr-FR"/>
              </w:rPr>
            </w:pPr>
            <w:r>
              <w:rPr>
                <w:rFonts w:ascii="Arial" w:hAnsi="Arial" w:cs="Arial"/>
                <w:b/>
                <w:bCs/>
                <w:sz w:val="20"/>
                <w:lang w:eastAsia="fr-FR"/>
              </w:rPr>
              <w:t>Non établissement ou rupture de la Relation d’affaires</w:t>
            </w:r>
          </w:p>
        </w:tc>
        <w:tc>
          <w:tcPr>
            <w:tcW w:w="701"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b/>
                <w:bCs/>
                <w:sz w:val="20"/>
                <w:lang w:eastAsia="fr-FR"/>
              </w:rPr>
            </w:pPr>
            <w:r w:rsidRPr="00717F7D">
              <w:rPr>
                <w:rFonts w:ascii="Arial" w:hAnsi="Arial" w:cs="Arial"/>
                <w:b/>
                <w:bCs/>
                <w:sz w:val="20"/>
                <w:lang w:eastAsia="fr-FR"/>
              </w:rPr>
              <w:t> </w:t>
            </w:r>
          </w:p>
        </w:tc>
        <w:tc>
          <w:tcPr>
            <w:tcW w:w="1217"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3F31D9" w:rsidRPr="00717F7D" w:rsidRDefault="003F31D9" w:rsidP="0006257C">
            <w:pPr>
              <w:suppressAutoHyphens w:val="0"/>
              <w:jc w:val="center"/>
              <w:rPr>
                <w:rFonts w:ascii="Arial" w:hAnsi="Arial" w:cs="Arial"/>
                <w:b/>
                <w:bCs/>
                <w:sz w:val="20"/>
                <w:lang w:eastAsia="fr-FR"/>
              </w:rPr>
            </w:pPr>
            <w:r w:rsidRPr="00717F7D">
              <w:rPr>
                <w:rFonts w:ascii="Arial" w:hAnsi="Arial" w:cs="Arial"/>
                <w:b/>
                <w:bCs/>
                <w:sz w:val="20"/>
                <w:lang w:eastAsia="fr-FR"/>
              </w:rPr>
              <w:t> </w:t>
            </w:r>
          </w:p>
        </w:tc>
      </w:tr>
      <w:tr w:rsidR="00BE6AA5" w:rsidRPr="00717F7D" w:rsidTr="00EC0CF1">
        <w:trPr>
          <w:trHeight w:val="585"/>
        </w:trPr>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72D5" w:rsidRDefault="006D1919" w:rsidP="00BC72D5">
            <w:pPr>
              <w:suppressAutoHyphens w:val="0"/>
              <w:jc w:val="center"/>
              <w:rPr>
                <w:rFonts w:ascii="Arial" w:hAnsi="Arial" w:cs="Arial"/>
                <w:b/>
                <w:bCs/>
                <w:sz w:val="20"/>
                <w:lang w:eastAsia="fr-FR"/>
              </w:rPr>
            </w:pPr>
            <w:r>
              <w:rPr>
                <w:rFonts w:ascii="Arial" w:hAnsi="Arial" w:cs="Arial"/>
                <w:b/>
                <w:bCs/>
                <w:sz w:val="20"/>
                <w:lang w:eastAsia="fr-FR"/>
              </w:rPr>
              <w:t xml:space="preserve">Question filtre </w:t>
            </w:r>
          </w:p>
          <w:p w:rsidR="00BC72D5" w:rsidRPr="00C65F2D" w:rsidRDefault="00BC72D5" w:rsidP="00BC72D5">
            <w:pPr>
              <w:suppressAutoHyphens w:val="0"/>
              <w:jc w:val="center"/>
              <w:rPr>
                <w:rFonts w:ascii="Arial" w:hAnsi="Arial" w:cs="Arial"/>
                <w:b/>
                <w:bCs/>
                <w:sz w:val="20"/>
                <w:lang w:eastAsia="fr-FR"/>
              </w:rPr>
            </w:pPr>
            <w:r>
              <w:rPr>
                <w:rFonts w:ascii="Arial" w:hAnsi="Arial" w:cs="Arial"/>
                <w:b/>
                <w:bCs/>
                <w:color w:val="000000"/>
                <w:sz w:val="20"/>
              </w:rPr>
              <w:t>8.240</w:t>
            </w:r>
          </w:p>
          <w:p w:rsidR="00BE6AA5" w:rsidRDefault="00BE6AA5" w:rsidP="0006257C">
            <w:pPr>
              <w:suppressAutoHyphens w:val="0"/>
              <w:rPr>
                <w:rFonts w:ascii="Arial" w:hAnsi="Arial" w:cs="Arial"/>
                <w:b/>
                <w:bCs/>
                <w:sz w:val="20"/>
                <w:lang w:eastAsia="fr-FR"/>
              </w:rPr>
            </w:pPr>
          </w:p>
        </w:tc>
        <w:tc>
          <w:tcPr>
            <w:tcW w:w="2606" w:type="pct"/>
            <w:tcBorders>
              <w:top w:val="single" w:sz="4" w:space="0" w:color="auto"/>
              <w:left w:val="nil"/>
              <w:bottom w:val="single" w:sz="4" w:space="0" w:color="auto"/>
              <w:right w:val="single" w:sz="4" w:space="0" w:color="auto"/>
            </w:tcBorders>
            <w:shd w:val="clear" w:color="auto" w:fill="auto"/>
            <w:vAlign w:val="center"/>
          </w:tcPr>
          <w:p w:rsidR="00BE6AA5" w:rsidRDefault="006D1919" w:rsidP="00823669">
            <w:pPr>
              <w:suppressAutoHyphens w:val="0"/>
              <w:jc w:val="left"/>
              <w:rPr>
                <w:rFonts w:ascii="Arial" w:hAnsi="Arial" w:cs="Arial"/>
                <w:color w:val="000000"/>
                <w:sz w:val="18"/>
                <w:szCs w:val="18"/>
                <w:lang w:eastAsia="fr-FR"/>
              </w:rPr>
            </w:pPr>
            <w:r>
              <w:rPr>
                <w:rFonts w:ascii="Arial" w:hAnsi="Arial" w:cs="Arial"/>
                <w:color w:val="000000"/>
                <w:sz w:val="18"/>
                <w:szCs w:val="18"/>
                <w:lang w:eastAsia="fr-FR"/>
              </w:rPr>
              <w:t>Votre organisme est-il un organisme d’assurance au sens des 2°, 2°bis</w:t>
            </w:r>
            <w:r w:rsidR="000F7BA1">
              <w:rPr>
                <w:rFonts w:ascii="Arial" w:hAnsi="Arial" w:cs="Arial"/>
                <w:color w:val="000000"/>
                <w:sz w:val="18"/>
                <w:szCs w:val="18"/>
                <w:lang w:eastAsia="fr-FR"/>
              </w:rPr>
              <w:t>,</w:t>
            </w:r>
            <w:r>
              <w:rPr>
                <w:rFonts w:ascii="Arial" w:hAnsi="Arial" w:cs="Arial"/>
                <w:color w:val="000000"/>
                <w:sz w:val="18"/>
                <w:szCs w:val="18"/>
                <w:lang w:eastAsia="fr-FR"/>
              </w:rPr>
              <w:t xml:space="preserve"> 2° ter </w:t>
            </w:r>
            <w:r w:rsidR="000F7BA1">
              <w:rPr>
                <w:rFonts w:ascii="Arial" w:hAnsi="Arial" w:cs="Arial"/>
                <w:color w:val="000000"/>
                <w:sz w:val="18"/>
                <w:szCs w:val="18"/>
                <w:lang w:eastAsia="fr-FR"/>
              </w:rPr>
              <w:t xml:space="preserve">, 2° quater, 2° </w:t>
            </w:r>
            <w:proofErr w:type="spellStart"/>
            <w:r w:rsidR="000F7BA1">
              <w:rPr>
                <w:rFonts w:ascii="Arial" w:hAnsi="Arial" w:cs="Arial"/>
                <w:color w:val="000000"/>
                <w:sz w:val="18"/>
                <w:szCs w:val="18"/>
                <w:lang w:eastAsia="fr-FR"/>
              </w:rPr>
              <w:t>quinquies</w:t>
            </w:r>
            <w:proofErr w:type="spellEnd"/>
            <w:r w:rsidR="000F7BA1">
              <w:rPr>
                <w:rFonts w:ascii="Arial" w:hAnsi="Arial" w:cs="Arial"/>
                <w:color w:val="000000"/>
                <w:sz w:val="18"/>
                <w:szCs w:val="18"/>
                <w:lang w:eastAsia="fr-FR"/>
              </w:rPr>
              <w:t xml:space="preserve"> et 2° </w:t>
            </w:r>
            <w:proofErr w:type="spellStart"/>
            <w:r w:rsidR="000F7BA1">
              <w:rPr>
                <w:rFonts w:ascii="Arial" w:hAnsi="Arial" w:cs="Arial"/>
                <w:color w:val="000000"/>
                <w:sz w:val="18"/>
                <w:szCs w:val="18"/>
                <w:lang w:eastAsia="fr-FR"/>
              </w:rPr>
              <w:t>sexies</w:t>
            </w:r>
            <w:proofErr w:type="spellEnd"/>
            <w:r w:rsidR="000F7BA1">
              <w:rPr>
                <w:rFonts w:ascii="Arial" w:hAnsi="Arial" w:cs="Arial"/>
                <w:color w:val="000000"/>
                <w:sz w:val="18"/>
                <w:szCs w:val="18"/>
                <w:lang w:eastAsia="fr-FR"/>
              </w:rPr>
              <w:t xml:space="preserve"> </w:t>
            </w:r>
            <w:r>
              <w:rPr>
                <w:rFonts w:ascii="Arial" w:hAnsi="Arial" w:cs="Arial"/>
                <w:color w:val="000000"/>
                <w:sz w:val="18"/>
                <w:szCs w:val="18"/>
                <w:lang w:eastAsia="fr-FR"/>
              </w:rPr>
              <w:t>de l’article L. 561-2 du CMF</w:t>
            </w:r>
            <w:r w:rsidR="00CF2133">
              <w:rPr>
                <w:rFonts w:ascii="Arial" w:hAnsi="Arial" w:cs="Arial"/>
                <w:color w:val="000000"/>
                <w:sz w:val="18"/>
                <w:szCs w:val="18"/>
                <w:lang w:eastAsia="fr-FR"/>
              </w:rPr>
              <w:t>,</w:t>
            </w:r>
            <w:r>
              <w:rPr>
                <w:rFonts w:ascii="Arial" w:hAnsi="Arial" w:cs="Arial"/>
                <w:color w:val="000000"/>
                <w:sz w:val="18"/>
                <w:szCs w:val="18"/>
                <w:lang w:eastAsia="fr-FR"/>
              </w:rPr>
              <w:t xml:space="preserve"> </w:t>
            </w:r>
            <w:r w:rsidR="0017414B">
              <w:rPr>
                <w:rFonts w:ascii="Arial" w:hAnsi="Arial" w:cs="Arial"/>
                <w:color w:val="000000"/>
                <w:sz w:val="18"/>
                <w:szCs w:val="18"/>
                <w:lang w:eastAsia="fr-FR"/>
              </w:rPr>
              <w:t>qui réalise des opérations d’assurance-vie ou de capitalisation</w:t>
            </w:r>
            <w:r>
              <w:rPr>
                <w:rFonts w:ascii="Arial" w:hAnsi="Arial" w:cs="Arial"/>
                <w:color w:val="000000"/>
                <w:sz w:val="18"/>
                <w:szCs w:val="18"/>
                <w:lang w:eastAsia="fr-FR"/>
              </w:rPr>
              <w:t> ?</w:t>
            </w:r>
          </w:p>
          <w:p w:rsidR="006D1919" w:rsidRDefault="006D1919" w:rsidP="00823669">
            <w:pPr>
              <w:suppressAutoHyphens w:val="0"/>
              <w:jc w:val="left"/>
              <w:rPr>
                <w:rFonts w:ascii="Arial" w:hAnsi="Arial" w:cs="Arial"/>
                <w:color w:val="000000"/>
                <w:sz w:val="18"/>
                <w:szCs w:val="18"/>
                <w:lang w:eastAsia="fr-FR"/>
              </w:rPr>
            </w:pPr>
            <w:r>
              <w:rPr>
                <w:rFonts w:ascii="Arial" w:hAnsi="Arial" w:cs="Arial"/>
                <w:color w:val="000000"/>
                <w:sz w:val="18"/>
                <w:szCs w:val="18"/>
                <w:lang w:eastAsia="fr-FR"/>
              </w:rPr>
              <w:t>Si OUI, répondre à la question</w:t>
            </w:r>
            <w:r w:rsidR="00CC6C0B">
              <w:rPr>
                <w:rFonts w:ascii="Arial" w:hAnsi="Arial" w:cs="Arial"/>
                <w:color w:val="000000"/>
                <w:sz w:val="18"/>
                <w:szCs w:val="18"/>
                <w:lang w:eastAsia="fr-FR"/>
              </w:rPr>
              <w:t xml:space="preserve"> 8.250,</w:t>
            </w:r>
            <w:r>
              <w:rPr>
                <w:rFonts w:ascii="Arial" w:hAnsi="Arial" w:cs="Arial"/>
                <w:color w:val="000000"/>
                <w:sz w:val="18"/>
                <w:szCs w:val="18"/>
                <w:lang w:eastAsia="fr-FR"/>
              </w:rPr>
              <w:t xml:space="preserve"> si NON, répondre à la question</w:t>
            </w:r>
            <w:r w:rsidR="00CC6C0B">
              <w:rPr>
                <w:rFonts w:ascii="Arial" w:hAnsi="Arial" w:cs="Arial"/>
                <w:color w:val="000000"/>
                <w:sz w:val="18"/>
                <w:szCs w:val="18"/>
                <w:lang w:eastAsia="fr-FR"/>
              </w:rPr>
              <w:t xml:space="preserve"> 8.260.</w:t>
            </w:r>
          </w:p>
          <w:p w:rsidR="006D1919" w:rsidRDefault="006D1919" w:rsidP="00823669">
            <w:pPr>
              <w:suppressAutoHyphens w:val="0"/>
              <w:jc w:val="left"/>
              <w:rPr>
                <w:rFonts w:ascii="Arial" w:hAnsi="Arial" w:cs="Arial"/>
                <w:sz w:val="18"/>
                <w:szCs w:val="18"/>
                <w:lang w:eastAsia="fr-FR"/>
              </w:rPr>
            </w:pPr>
          </w:p>
        </w:tc>
        <w:tc>
          <w:tcPr>
            <w:tcW w:w="701" w:type="pct"/>
            <w:tcBorders>
              <w:top w:val="single" w:sz="4" w:space="0" w:color="auto"/>
              <w:left w:val="nil"/>
              <w:bottom w:val="single" w:sz="4" w:space="0" w:color="auto"/>
              <w:right w:val="single" w:sz="4" w:space="0" w:color="auto"/>
            </w:tcBorders>
            <w:shd w:val="clear" w:color="auto" w:fill="auto"/>
            <w:noWrap/>
            <w:vAlign w:val="center"/>
          </w:tcPr>
          <w:p w:rsidR="00BE6AA5" w:rsidRPr="00717F7D" w:rsidRDefault="00BE6AA5" w:rsidP="0006257C">
            <w:pPr>
              <w:suppressAutoHyphens w:val="0"/>
              <w:jc w:val="center"/>
              <w:rPr>
                <w:rFonts w:ascii="Arial" w:hAnsi="Arial" w:cs="Arial"/>
                <w:sz w:val="16"/>
                <w:szCs w:val="16"/>
                <w:lang w:eastAsia="fr-FR"/>
              </w:rPr>
            </w:pPr>
          </w:p>
        </w:tc>
        <w:tc>
          <w:tcPr>
            <w:tcW w:w="1217" w:type="pct"/>
            <w:tcBorders>
              <w:top w:val="single" w:sz="4" w:space="0" w:color="auto"/>
              <w:left w:val="nil"/>
              <w:bottom w:val="single" w:sz="4" w:space="0" w:color="auto"/>
              <w:right w:val="single" w:sz="4" w:space="0" w:color="auto"/>
            </w:tcBorders>
            <w:shd w:val="clear" w:color="auto" w:fill="auto"/>
            <w:noWrap/>
            <w:vAlign w:val="center"/>
          </w:tcPr>
          <w:p w:rsidR="00BE6AA5" w:rsidRPr="00717F7D" w:rsidRDefault="00BE6AA5" w:rsidP="0006257C">
            <w:pPr>
              <w:suppressAutoHyphens w:val="0"/>
              <w:jc w:val="center"/>
              <w:rPr>
                <w:rFonts w:ascii="Arial" w:hAnsi="Arial" w:cs="Arial"/>
                <w:sz w:val="16"/>
                <w:szCs w:val="16"/>
                <w:lang w:eastAsia="fr-FR"/>
              </w:rPr>
            </w:pPr>
          </w:p>
        </w:tc>
      </w:tr>
      <w:tr w:rsidR="006D1919" w:rsidRPr="00717F7D" w:rsidTr="006D1919">
        <w:trPr>
          <w:trHeight w:val="585"/>
        </w:trPr>
        <w:tc>
          <w:tcPr>
            <w:tcW w:w="5000"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D1919" w:rsidRPr="00717F7D" w:rsidRDefault="006D1919" w:rsidP="006D1919">
            <w:pPr>
              <w:suppressAutoHyphens w:val="0"/>
              <w:jc w:val="left"/>
              <w:rPr>
                <w:rFonts w:ascii="Arial" w:hAnsi="Arial" w:cs="Arial"/>
                <w:sz w:val="16"/>
                <w:szCs w:val="16"/>
                <w:lang w:eastAsia="fr-FR"/>
              </w:rPr>
            </w:pPr>
            <w:r w:rsidRPr="0049008F">
              <w:rPr>
                <w:rFonts w:ascii="Arial" w:hAnsi="Arial" w:cs="Arial"/>
                <w:sz w:val="32"/>
                <w:szCs w:val="32"/>
              </w:rPr>
              <w:t>Secteur de l’Assurance</w:t>
            </w:r>
          </w:p>
        </w:tc>
      </w:tr>
      <w:tr w:rsidR="003F31D9" w:rsidRPr="00717F7D" w:rsidTr="00EC0CF1">
        <w:trPr>
          <w:trHeight w:val="585"/>
        </w:trPr>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31D9" w:rsidRDefault="003F31D9" w:rsidP="0006257C">
            <w:pPr>
              <w:suppressAutoHyphens w:val="0"/>
              <w:rPr>
                <w:rFonts w:ascii="Arial" w:hAnsi="Arial" w:cs="Arial"/>
                <w:b/>
                <w:bCs/>
                <w:sz w:val="20"/>
                <w:lang w:eastAsia="fr-FR"/>
              </w:rPr>
            </w:pPr>
          </w:p>
          <w:p w:rsidR="00BC72D5" w:rsidRPr="00C65F2D" w:rsidRDefault="00BC72D5" w:rsidP="00BC72D5">
            <w:pPr>
              <w:suppressAutoHyphens w:val="0"/>
              <w:jc w:val="center"/>
              <w:rPr>
                <w:rFonts w:ascii="Arial" w:hAnsi="Arial" w:cs="Arial"/>
                <w:b/>
                <w:bCs/>
                <w:sz w:val="20"/>
                <w:lang w:eastAsia="fr-FR"/>
              </w:rPr>
            </w:pPr>
            <w:r>
              <w:rPr>
                <w:rFonts w:ascii="Arial" w:hAnsi="Arial" w:cs="Arial"/>
                <w:b/>
                <w:bCs/>
                <w:color w:val="000000"/>
                <w:sz w:val="20"/>
              </w:rPr>
              <w:t>8.250</w:t>
            </w:r>
          </w:p>
          <w:p w:rsidR="003F31D9" w:rsidRPr="005D7B1E" w:rsidRDefault="003F31D9" w:rsidP="0006257C">
            <w:pPr>
              <w:suppressAutoHyphens w:val="0"/>
              <w:rPr>
                <w:rFonts w:ascii="Arial" w:hAnsi="Arial" w:cs="Arial"/>
                <w:b/>
                <w:bCs/>
                <w:strike/>
                <w:sz w:val="20"/>
                <w:lang w:eastAsia="fr-FR"/>
              </w:rPr>
            </w:pPr>
          </w:p>
        </w:tc>
        <w:tc>
          <w:tcPr>
            <w:tcW w:w="2606" w:type="pct"/>
            <w:tcBorders>
              <w:top w:val="single" w:sz="4" w:space="0" w:color="auto"/>
              <w:left w:val="nil"/>
              <w:bottom w:val="single" w:sz="4" w:space="0" w:color="auto"/>
              <w:right w:val="single" w:sz="4" w:space="0" w:color="auto"/>
            </w:tcBorders>
            <w:shd w:val="clear" w:color="auto" w:fill="auto"/>
            <w:vAlign w:val="center"/>
            <w:hideMark/>
          </w:tcPr>
          <w:p w:rsidR="003F31D9" w:rsidRPr="00717F7D" w:rsidRDefault="003F31D9" w:rsidP="00823669">
            <w:pPr>
              <w:suppressAutoHyphens w:val="0"/>
              <w:jc w:val="left"/>
              <w:rPr>
                <w:rFonts w:ascii="Arial" w:hAnsi="Arial" w:cs="Arial"/>
                <w:sz w:val="18"/>
                <w:szCs w:val="18"/>
                <w:lang w:eastAsia="fr-FR"/>
              </w:rPr>
            </w:pPr>
            <w:r>
              <w:rPr>
                <w:rFonts w:ascii="Arial" w:hAnsi="Arial" w:cs="Arial"/>
                <w:sz w:val="18"/>
                <w:szCs w:val="18"/>
                <w:lang w:eastAsia="fr-FR"/>
              </w:rPr>
              <w:t xml:space="preserve">Précisez, au cours </w:t>
            </w:r>
            <w:r w:rsidR="00823669">
              <w:rPr>
                <w:rFonts w:ascii="Arial" w:hAnsi="Arial" w:cs="Arial"/>
                <w:sz w:val="18"/>
                <w:szCs w:val="18"/>
                <w:lang w:eastAsia="fr-FR"/>
              </w:rPr>
              <w:t>de la dernière année civile</w:t>
            </w:r>
            <w:r>
              <w:rPr>
                <w:rFonts w:ascii="Arial" w:hAnsi="Arial" w:cs="Arial"/>
                <w:sz w:val="18"/>
                <w:szCs w:val="18"/>
                <w:lang w:eastAsia="fr-FR"/>
              </w:rPr>
              <w:t>, le nombre de cas n’ayant pas donné lieu à l’établissement d’une relation d’affaires dans les conditions prévues à l’article L. 561-8 du CMF</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3F31D9" w:rsidRPr="00717F7D" w:rsidRDefault="003F31D9" w:rsidP="0006257C">
            <w:pPr>
              <w:suppressAutoHyphens w:val="0"/>
              <w:jc w:val="center"/>
              <w:rPr>
                <w:rFonts w:ascii="Arial" w:hAnsi="Arial" w:cs="Arial"/>
                <w:sz w:val="16"/>
                <w:szCs w:val="16"/>
                <w:lang w:eastAsia="fr-FR"/>
              </w:rPr>
            </w:pPr>
          </w:p>
        </w:tc>
        <w:tc>
          <w:tcPr>
            <w:tcW w:w="1217" w:type="pct"/>
            <w:tcBorders>
              <w:top w:val="single" w:sz="4" w:space="0" w:color="auto"/>
              <w:left w:val="nil"/>
              <w:bottom w:val="single" w:sz="4" w:space="0" w:color="auto"/>
              <w:right w:val="single" w:sz="4" w:space="0" w:color="auto"/>
            </w:tcBorders>
            <w:shd w:val="clear" w:color="auto" w:fill="auto"/>
            <w:noWrap/>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3F31D9" w:rsidRPr="00717F7D" w:rsidTr="0006257C">
        <w:trPr>
          <w:trHeight w:val="684"/>
        </w:trPr>
        <w:tc>
          <w:tcPr>
            <w:tcW w:w="5000"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3F31D9" w:rsidRPr="0049008F" w:rsidRDefault="003F31D9" w:rsidP="0006257C">
            <w:pPr>
              <w:suppressAutoHyphens w:val="0"/>
              <w:rPr>
                <w:rFonts w:ascii="Arial" w:hAnsi="Arial" w:cs="Arial"/>
                <w:sz w:val="16"/>
                <w:szCs w:val="16"/>
                <w:lang w:eastAsia="fr-FR"/>
              </w:rPr>
            </w:pPr>
            <w:r w:rsidRPr="0049008F">
              <w:rPr>
                <w:rFonts w:ascii="Arial" w:hAnsi="Arial" w:cs="Arial"/>
                <w:sz w:val="32"/>
                <w:szCs w:val="32"/>
              </w:rPr>
              <w:lastRenderedPageBreak/>
              <w:t>Secteur de la Banque</w:t>
            </w:r>
          </w:p>
        </w:tc>
      </w:tr>
      <w:tr w:rsidR="003F31D9" w:rsidRPr="00717F7D" w:rsidTr="00EC0CF1">
        <w:trPr>
          <w:trHeight w:val="900"/>
        </w:trPr>
        <w:tc>
          <w:tcPr>
            <w:tcW w:w="4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31D9" w:rsidRDefault="003F31D9" w:rsidP="00EC0CF1">
            <w:pPr>
              <w:shd w:val="clear" w:color="auto" w:fill="FFFFFF" w:themeFill="background1"/>
              <w:suppressAutoHyphens w:val="0"/>
              <w:jc w:val="center"/>
              <w:rPr>
                <w:rFonts w:ascii="Arial" w:hAnsi="Arial" w:cs="Arial"/>
                <w:b/>
                <w:bCs/>
                <w:sz w:val="20"/>
                <w:lang w:eastAsia="fr-FR"/>
              </w:rPr>
            </w:pPr>
          </w:p>
          <w:p w:rsidR="00BC72D5" w:rsidRPr="00C65F2D" w:rsidRDefault="00BC72D5" w:rsidP="00BC72D5">
            <w:pPr>
              <w:suppressAutoHyphens w:val="0"/>
              <w:jc w:val="center"/>
              <w:rPr>
                <w:rFonts w:ascii="Arial" w:hAnsi="Arial" w:cs="Arial"/>
                <w:b/>
                <w:bCs/>
                <w:sz w:val="20"/>
                <w:lang w:eastAsia="fr-FR"/>
              </w:rPr>
            </w:pPr>
            <w:r>
              <w:rPr>
                <w:rFonts w:ascii="Arial" w:hAnsi="Arial" w:cs="Arial"/>
                <w:b/>
                <w:bCs/>
                <w:color w:val="000000"/>
                <w:sz w:val="20"/>
              </w:rPr>
              <w:t>8.260</w:t>
            </w:r>
          </w:p>
          <w:p w:rsidR="003F31D9" w:rsidRDefault="003F31D9" w:rsidP="0006257C">
            <w:pPr>
              <w:suppressAutoHyphens w:val="0"/>
              <w:jc w:val="center"/>
              <w:rPr>
                <w:rFonts w:ascii="Arial" w:hAnsi="Arial" w:cs="Arial"/>
                <w:b/>
                <w:bCs/>
                <w:strike/>
                <w:sz w:val="20"/>
                <w:lang w:eastAsia="fr-FR"/>
              </w:rPr>
            </w:pPr>
          </w:p>
          <w:p w:rsidR="003F31D9" w:rsidRPr="005D7B1E" w:rsidRDefault="003F31D9" w:rsidP="0006257C">
            <w:pPr>
              <w:suppressAutoHyphens w:val="0"/>
              <w:jc w:val="center"/>
              <w:rPr>
                <w:rFonts w:ascii="Arial" w:hAnsi="Arial" w:cs="Arial"/>
                <w:b/>
                <w:bCs/>
                <w:strike/>
                <w:sz w:val="20"/>
                <w:lang w:eastAsia="fr-FR"/>
              </w:rPr>
            </w:pPr>
          </w:p>
        </w:tc>
        <w:tc>
          <w:tcPr>
            <w:tcW w:w="2606" w:type="pct"/>
            <w:tcBorders>
              <w:top w:val="single" w:sz="4" w:space="0" w:color="auto"/>
              <w:left w:val="nil"/>
              <w:bottom w:val="single" w:sz="4" w:space="0" w:color="auto"/>
              <w:right w:val="single" w:sz="4" w:space="0" w:color="auto"/>
            </w:tcBorders>
            <w:shd w:val="clear" w:color="auto" w:fill="auto"/>
            <w:vAlign w:val="center"/>
            <w:hideMark/>
          </w:tcPr>
          <w:p w:rsidR="003F31D9" w:rsidRPr="00717F7D" w:rsidRDefault="003F31D9" w:rsidP="0002445E">
            <w:pPr>
              <w:suppressAutoHyphens w:val="0"/>
              <w:jc w:val="left"/>
              <w:rPr>
                <w:rFonts w:ascii="Arial" w:hAnsi="Arial" w:cs="Arial"/>
                <w:sz w:val="18"/>
                <w:szCs w:val="18"/>
                <w:lang w:eastAsia="fr-FR"/>
              </w:rPr>
            </w:pPr>
            <w:r>
              <w:rPr>
                <w:rFonts w:ascii="Arial" w:hAnsi="Arial" w:cs="Arial"/>
                <w:sz w:val="18"/>
                <w:szCs w:val="18"/>
                <w:lang w:eastAsia="fr-FR"/>
              </w:rPr>
              <w:t xml:space="preserve">Précisez, au cours </w:t>
            </w:r>
            <w:r w:rsidR="00823669">
              <w:rPr>
                <w:rFonts w:ascii="Arial" w:hAnsi="Arial" w:cs="Arial"/>
                <w:sz w:val="18"/>
                <w:szCs w:val="18"/>
                <w:lang w:eastAsia="fr-FR"/>
              </w:rPr>
              <w:t>de la dernière année civile</w:t>
            </w:r>
            <w:r>
              <w:rPr>
                <w:rFonts w:ascii="Arial" w:hAnsi="Arial" w:cs="Arial"/>
                <w:sz w:val="18"/>
                <w:szCs w:val="18"/>
                <w:lang w:eastAsia="fr-FR"/>
              </w:rPr>
              <w:t xml:space="preserve">, le nombre de relations d’affaires clôturées en application de l’article L. 561-8 du CMF </w:t>
            </w:r>
            <w:r w:rsidRPr="00717F7D" w:rsidDel="00CB314D">
              <w:rPr>
                <w:rFonts w:ascii="Arial" w:hAnsi="Arial" w:cs="Arial"/>
                <w:sz w:val="18"/>
                <w:szCs w:val="18"/>
                <w:lang w:eastAsia="fr-FR"/>
              </w:rPr>
              <w:t xml:space="preserve"> </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3F31D9" w:rsidRPr="00717F7D" w:rsidRDefault="003F31D9" w:rsidP="0006257C">
            <w:pPr>
              <w:suppressAutoHyphens w:val="0"/>
              <w:jc w:val="center"/>
              <w:rPr>
                <w:rFonts w:ascii="Arial" w:hAnsi="Arial" w:cs="Arial"/>
                <w:sz w:val="16"/>
                <w:szCs w:val="16"/>
                <w:lang w:eastAsia="fr-FR"/>
              </w:rPr>
            </w:pPr>
          </w:p>
        </w:tc>
        <w:tc>
          <w:tcPr>
            <w:tcW w:w="1217" w:type="pct"/>
            <w:tcBorders>
              <w:top w:val="single" w:sz="4" w:space="0" w:color="auto"/>
              <w:left w:val="nil"/>
              <w:bottom w:val="single" w:sz="4" w:space="0" w:color="auto"/>
              <w:right w:val="single" w:sz="4" w:space="0" w:color="auto"/>
            </w:tcBorders>
            <w:shd w:val="clear" w:color="auto" w:fill="auto"/>
            <w:noWrap/>
            <w:vAlign w:val="center"/>
            <w:hideMark/>
          </w:tcPr>
          <w:p w:rsidR="003F31D9" w:rsidRPr="00717F7D" w:rsidRDefault="003F31D9"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bl>
    <w:p w:rsidR="003F31D9" w:rsidRDefault="003F31D9" w:rsidP="003F31D9"/>
    <w:p w:rsidR="003F31D9" w:rsidRDefault="003F31D9" w:rsidP="003F31D9"/>
    <w:p w:rsidR="003F31D9" w:rsidRDefault="003F31D9" w:rsidP="003F31D9"/>
    <w:p w:rsidR="003F31D9" w:rsidRDefault="003F31D9" w:rsidP="003F31D9"/>
    <w:tbl>
      <w:tblPr>
        <w:tblW w:w="5061" w:type="pct"/>
        <w:tblInd w:w="-72" w:type="dxa"/>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0"/>
        <w:gridCol w:w="1558"/>
        <w:gridCol w:w="3989"/>
      </w:tblGrid>
      <w:tr w:rsidR="003F31D9" w:rsidRPr="00717F7D" w:rsidTr="005A53E8">
        <w:trPr>
          <w:trHeight w:val="600"/>
        </w:trPr>
        <w:tc>
          <w:tcPr>
            <w:tcW w:w="3062" w:type="pct"/>
            <w:shd w:val="clear" w:color="000000" w:fill="B8CCE4"/>
            <w:vAlign w:val="center"/>
            <w:hideMark/>
          </w:tcPr>
          <w:p w:rsidR="003F31D9" w:rsidRPr="00717F7D" w:rsidRDefault="003F31D9" w:rsidP="0080130F">
            <w:pPr>
              <w:suppressAutoHyphens w:val="0"/>
              <w:jc w:val="center"/>
              <w:rPr>
                <w:rFonts w:ascii="Arial" w:hAnsi="Arial" w:cs="Arial"/>
                <w:b/>
                <w:bCs/>
                <w:sz w:val="20"/>
                <w:lang w:eastAsia="fr-FR"/>
              </w:rPr>
            </w:pPr>
            <w:r w:rsidRPr="00717F7D">
              <w:rPr>
                <w:rFonts w:ascii="Arial" w:hAnsi="Arial" w:cs="Arial"/>
                <w:b/>
                <w:bCs/>
                <w:sz w:val="20"/>
                <w:lang w:eastAsia="fr-FR"/>
              </w:rPr>
              <w:t>Bons</w:t>
            </w:r>
            <w:r w:rsidR="0080130F">
              <w:rPr>
                <w:rFonts w:ascii="Arial" w:hAnsi="Arial" w:cs="Arial"/>
                <w:b/>
                <w:bCs/>
                <w:sz w:val="20"/>
                <w:lang w:eastAsia="fr-FR"/>
              </w:rPr>
              <w:t>,</w:t>
            </w:r>
            <w:r w:rsidRPr="00717F7D">
              <w:rPr>
                <w:rFonts w:ascii="Arial" w:hAnsi="Arial" w:cs="Arial"/>
                <w:b/>
                <w:bCs/>
                <w:sz w:val="20"/>
                <w:lang w:eastAsia="fr-FR"/>
              </w:rPr>
              <w:t xml:space="preserve"> titres </w:t>
            </w:r>
            <w:r w:rsidR="0080130F">
              <w:rPr>
                <w:rFonts w:ascii="Arial" w:hAnsi="Arial" w:cs="Arial"/>
                <w:b/>
                <w:bCs/>
                <w:sz w:val="20"/>
                <w:lang w:eastAsia="fr-FR"/>
              </w:rPr>
              <w:t xml:space="preserve">et contrats au porteur </w:t>
            </w:r>
          </w:p>
        </w:tc>
        <w:tc>
          <w:tcPr>
            <w:tcW w:w="544" w:type="pct"/>
            <w:shd w:val="clear" w:color="000000" w:fill="B8CCE4"/>
            <w:vAlign w:val="center"/>
            <w:hideMark/>
          </w:tcPr>
          <w:p w:rsidR="003F31D9" w:rsidRPr="00717F7D" w:rsidRDefault="003F31D9" w:rsidP="0006257C">
            <w:pPr>
              <w:suppressAutoHyphens w:val="0"/>
              <w:jc w:val="center"/>
              <w:rPr>
                <w:rFonts w:ascii="Arial" w:hAnsi="Arial" w:cs="Arial"/>
                <w:b/>
                <w:bCs/>
                <w:sz w:val="20"/>
                <w:lang w:eastAsia="fr-FR"/>
              </w:rPr>
            </w:pPr>
          </w:p>
        </w:tc>
        <w:tc>
          <w:tcPr>
            <w:tcW w:w="1393" w:type="pct"/>
            <w:shd w:val="clear" w:color="000000" w:fill="B8CCE4"/>
            <w:vAlign w:val="center"/>
            <w:hideMark/>
          </w:tcPr>
          <w:p w:rsidR="003F31D9" w:rsidRPr="00717F7D" w:rsidRDefault="003F31D9" w:rsidP="005A53E8">
            <w:pPr>
              <w:suppressAutoHyphens w:val="0"/>
              <w:ind w:right="-102"/>
              <w:jc w:val="center"/>
              <w:rPr>
                <w:rFonts w:ascii="Arial" w:hAnsi="Arial" w:cs="Arial"/>
                <w:b/>
                <w:bCs/>
                <w:sz w:val="20"/>
                <w:lang w:eastAsia="fr-FR"/>
              </w:rPr>
            </w:pPr>
            <w:r w:rsidRPr="00717F7D">
              <w:rPr>
                <w:rFonts w:ascii="Arial" w:hAnsi="Arial" w:cs="Arial"/>
                <w:b/>
                <w:bCs/>
                <w:sz w:val="20"/>
                <w:lang w:eastAsia="fr-FR"/>
              </w:rPr>
              <w:t> </w:t>
            </w:r>
          </w:p>
        </w:tc>
      </w:tr>
    </w:tbl>
    <w:tbl>
      <w:tblPr>
        <w:tblStyle w:val="Grilledutableau"/>
        <w:tblW w:w="14283" w:type="dxa"/>
        <w:tblLayout w:type="fixed"/>
        <w:tblLook w:val="04A0" w:firstRow="1" w:lastRow="0" w:firstColumn="1" w:lastColumn="0" w:noHBand="0" w:noVBand="1"/>
      </w:tblPr>
      <w:tblGrid>
        <w:gridCol w:w="1384"/>
        <w:gridCol w:w="7371"/>
        <w:gridCol w:w="1559"/>
        <w:gridCol w:w="3969"/>
      </w:tblGrid>
      <w:tr w:rsidR="003F31D9" w:rsidTr="00445A39">
        <w:tc>
          <w:tcPr>
            <w:tcW w:w="1384" w:type="dxa"/>
          </w:tcPr>
          <w:p w:rsidR="003F31D9" w:rsidRPr="00C65F2D" w:rsidRDefault="003F31D9" w:rsidP="0006257C">
            <w:pPr>
              <w:suppressAutoHyphens w:val="0"/>
              <w:jc w:val="left"/>
              <w:rPr>
                <w:rFonts w:ascii="Arial" w:hAnsi="Arial" w:cs="Arial"/>
                <w:sz w:val="18"/>
                <w:szCs w:val="18"/>
              </w:rPr>
            </w:pPr>
          </w:p>
        </w:tc>
        <w:tc>
          <w:tcPr>
            <w:tcW w:w="7371" w:type="dxa"/>
          </w:tcPr>
          <w:p w:rsidR="003F31D9" w:rsidRDefault="003F31D9" w:rsidP="0006257C">
            <w:pPr>
              <w:suppressAutoHyphens w:val="0"/>
              <w:jc w:val="left"/>
              <w:rPr>
                <w:rFonts w:ascii="Arial" w:hAnsi="Arial" w:cs="Arial"/>
                <w:b/>
                <w:sz w:val="18"/>
                <w:szCs w:val="18"/>
                <w:lang w:eastAsia="fr-FR"/>
              </w:rPr>
            </w:pPr>
          </w:p>
          <w:p w:rsidR="003F31D9" w:rsidRPr="00A53132" w:rsidRDefault="003F31D9" w:rsidP="00754568">
            <w:pPr>
              <w:suppressAutoHyphens w:val="0"/>
              <w:jc w:val="left"/>
              <w:rPr>
                <w:rFonts w:ascii="Arial" w:hAnsi="Arial" w:cs="Arial"/>
                <w:sz w:val="18"/>
                <w:szCs w:val="18"/>
              </w:rPr>
            </w:pPr>
            <w:r>
              <w:rPr>
                <w:rFonts w:ascii="Arial" w:hAnsi="Arial" w:cs="Arial"/>
                <w:b/>
                <w:sz w:val="18"/>
                <w:szCs w:val="18"/>
                <w:lang w:eastAsia="fr-FR"/>
              </w:rPr>
              <w:t>Encours de bons</w:t>
            </w:r>
            <w:r w:rsidR="00754568">
              <w:rPr>
                <w:rFonts w:ascii="Arial" w:hAnsi="Arial" w:cs="Arial"/>
                <w:b/>
                <w:sz w:val="18"/>
                <w:szCs w:val="18"/>
                <w:lang w:eastAsia="fr-FR"/>
              </w:rPr>
              <w:t>, titres</w:t>
            </w:r>
            <w:r>
              <w:rPr>
                <w:rFonts w:ascii="Arial" w:hAnsi="Arial" w:cs="Arial"/>
                <w:b/>
                <w:sz w:val="18"/>
                <w:szCs w:val="18"/>
                <w:lang w:eastAsia="fr-FR"/>
              </w:rPr>
              <w:t xml:space="preserve"> et contrats au porteur </w:t>
            </w:r>
          </w:p>
        </w:tc>
        <w:tc>
          <w:tcPr>
            <w:tcW w:w="1559" w:type="dxa"/>
          </w:tcPr>
          <w:p w:rsidR="003F31D9" w:rsidRPr="00B04BFE" w:rsidRDefault="003F31D9" w:rsidP="009571AA">
            <w:pPr>
              <w:suppressAutoHyphens w:val="0"/>
              <w:jc w:val="left"/>
              <w:rPr>
                <w:rFonts w:ascii="Arial" w:hAnsi="Arial" w:cs="Arial"/>
                <w:b/>
                <w:sz w:val="18"/>
                <w:szCs w:val="18"/>
              </w:rPr>
            </w:pPr>
            <w:r>
              <w:rPr>
                <w:rFonts w:ascii="Arial" w:hAnsi="Arial" w:cs="Arial"/>
                <w:b/>
                <w:sz w:val="18"/>
                <w:szCs w:val="18"/>
              </w:rPr>
              <w:t xml:space="preserve"> </w:t>
            </w:r>
          </w:p>
        </w:tc>
        <w:tc>
          <w:tcPr>
            <w:tcW w:w="3969" w:type="dxa"/>
          </w:tcPr>
          <w:p w:rsidR="003F31D9" w:rsidRDefault="003F31D9" w:rsidP="0006257C">
            <w:pPr>
              <w:suppressAutoHyphens w:val="0"/>
              <w:jc w:val="left"/>
            </w:pPr>
          </w:p>
        </w:tc>
      </w:tr>
      <w:tr w:rsidR="007F37C4" w:rsidTr="007F37C4">
        <w:trPr>
          <w:trHeight w:val="275"/>
        </w:trPr>
        <w:tc>
          <w:tcPr>
            <w:tcW w:w="1384" w:type="dxa"/>
            <w:vAlign w:val="center"/>
          </w:tcPr>
          <w:p w:rsidR="007F37C4" w:rsidRDefault="007F37C4">
            <w:pPr>
              <w:jc w:val="center"/>
              <w:rPr>
                <w:rFonts w:ascii="Arial" w:hAnsi="Arial" w:cs="Arial"/>
                <w:b/>
                <w:bCs/>
                <w:color w:val="000000"/>
              </w:rPr>
            </w:pPr>
            <w:r>
              <w:rPr>
                <w:rFonts w:ascii="Arial" w:hAnsi="Arial" w:cs="Arial"/>
                <w:b/>
                <w:bCs/>
                <w:color w:val="000000"/>
              </w:rPr>
              <w:t>8.280</w:t>
            </w:r>
          </w:p>
        </w:tc>
        <w:tc>
          <w:tcPr>
            <w:tcW w:w="7371" w:type="dxa"/>
          </w:tcPr>
          <w:p w:rsidR="007F37C4" w:rsidRDefault="007F37C4" w:rsidP="0006257C">
            <w:pPr>
              <w:suppressAutoHyphens w:val="0"/>
              <w:jc w:val="left"/>
            </w:pPr>
            <w:r>
              <w:t>Nombre</w:t>
            </w:r>
          </w:p>
        </w:tc>
        <w:tc>
          <w:tcPr>
            <w:tcW w:w="1559" w:type="dxa"/>
          </w:tcPr>
          <w:p w:rsidR="007F37C4" w:rsidRDefault="007F37C4" w:rsidP="0006257C">
            <w:pPr>
              <w:suppressAutoHyphens w:val="0"/>
              <w:jc w:val="left"/>
            </w:pPr>
          </w:p>
        </w:tc>
        <w:tc>
          <w:tcPr>
            <w:tcW w:w="3969" w:type="dxa"/>
          </w:tcPr>
          <w:p w:rsidR="007F37C4" w:rsidRDefault="007F37C4" w:rsidP="0006257C">
            <w:pPr>
              <w:suppressAutoHyphens w:val="0"/>
              <w:jc w:val="left"/>
            </w:pPr>
          </w:p>
        </w:tc>
      </w:tr>
      <w:tr w:rsidR="007F37C4" w:rsidTr="00D954A3">
        <w:tc>
          <w:tcPr>
            <w:tcW w:w="1384" w:type="dxa"/>
            <w:vAlign w:val="center"/>
          </w:tcPr>
          <w:p w:rsidR="007F37C4" w:rsidRDefault="007F37C4">
            <w:pPr>
              <w:jc w:val="center"/>
              <w:rPr>
                <w:rFonts w:ascii="Arial" w:hAnsi="Arial" w:cs="Arial"/>
                <w:b/>
                <w:bCs/>
                <w:color w:val="000000"/>
              </w:rPr>
            </w:pPr>
            <w:r>
              <w:rPr>
                <w:rFonts w:ascii="Arial" w:hAnsi="Arial" w:cs="Arial"/>
                <w:b/>
                <w:bCs/>
                <w:color w:val="000000"/>
              </w:rPr>
              <w:t>8.290</w:t>
            </w:r>
          </w:p>
        </w:tc>
        <w:tc>
          <w:tcPr>
            <w:tcW w:w="7371" w:type="dxa"/>
          </w:tcPr>
          <w:p w:rsidR="007F37C4" w:rsidRDefault="007F37C4" w:rsidP="0006257C">
            <w:pPr>
              <w:suppressAutoHyphens w:val="0"/>
              <w:jc w:val="left"/>
            </w:pPr>
            <w:r>
              <w:t>Montant</w:t>
            </w:r>
          </w:p>
        </w:tc>
        <w:tc>
          <w:tcPr>
            <w:tcW w:w="1559" w:type="dxa"/>
          </w:tcPr>
          <w:p w:rsidR="007F37C4" w:rsidRDefault="007F37C4" w:rsidP="0006257C">
            <w:pPr>
              <w:suppressAutoHyphens w:val="0"/>
              <w:jc w:val="left"/>
            </w:pPr>
          </w:p>
        </w:tc>
        <w:tc>
          <w:tcPr>
            <w:tcW w:w="3969" w:type="dxa"/>
          </w:tcPr>
          <w:p w:rsidR="007F37C4" w:rsidRDefault="007F37C4" w:rsidP="0006257C">
            <w:pPr>
              <w:suppressAutoHyphens w:val="0"/>
              <w:jc w:val="left"/>
            </w:pPr>
          </w:p>
        </w:tc>
      </w:tr>
      <w:tr w:rsidR="003F31D9" w:rsidTr="00445A39">
        <w:tc>
          <w:tcPr>
            <w:tcW w:w="1384" w:type="dxa"/>
          </w:tcPr>
          <w:p w:rsidR="003F31D9" w:rsidRDefault="003F31D9" w:rsidP="0006257C">
            <w:pPr>
              <w:suppressAutoHyphens w:val="0"/>
              <w:jc w:val="left"/>
            </w:pPr>
          </w:p>
          <w:p w:rsidR="003F31D9" w:rsidRPr="00C65F2D" w:rsidRDefault="003F31D9" w:rsidP="0006257C">
            <w:pPr>
              <w:suppressAutoHyphens w:val="0"/>
              <w:jc w:val="left"/>
            </w:pPr>
          </w:p>
        </w:tc>
        <w:tc>
          <w:tcPr>
            <w:tcW w:w="7371" w:type="dxa"/>
          </w:tcPr>
          <w:p w:rsidR="003F31D9" w:rsidRDefault="003F31D9" w:rsidP="0006257C">
            <w:pPr>
              <w:suppressAutoHyphens w:val="0"/>
              <w:jc w:val="left"/>
              <w:rPr>
                <w:rFonts w:ascii="Arial" w:hAnsi="Arial" w:cs="Arial"/>
                <w:b/>
                <w:sz w:val="18"/>
                <w:szCs w:val="18"/>
              </w:rPr>
            </w:pPr>
          </w:p>
          <w:p w:rsidR="003F31D9" w:rsidRDefault="003F31D9" w:rsidP="0006257C">
            <w:pPr>
              <w:suppressAutoHyphens w:val="0"/>
              <w:jc w:val="left"/>
              <w:rPr>
                <w:rFonts w:ascii="Arial" w:hAnsi="Arial" w:cs="Arial"/>
                <w:b/>
                <w:sz w:val="18"/>
                <w:szCs w:val="18"/>
              </w:rPr>
            </w:pPr>
            <w:r w:rsidRPr="00C65F2D">
              <w:rPr>
                <w:rFonts w:ascii="Arial" w:hAnsi="Arial" w:cs="Arial"/>
                <w:b/>
                <w:sz w:val="18"/>
                <w:szCs w:val="18"/>
              </w:rPr>
              <w:t>Remboursement de bons</w:t>
            </w:r>
            <w:r w:rsidR="00164F32">
              <w:rPr>
                <w:rFonts w:ascii="Arial" w:hAnsi="Arial" w:cs="Arial"/>
                <w:b/>
                <w:sz w:val="18"/>
                <w:szCs w:val="18"/>
              </w:rPr>
              <w:t>,</w:t>
            </w:r>
            <w:r w:rsidR="00754568">
              <w:rPr>
                <w:rFonts w:ascii="Arial" w:hAnsi="Arial" w:cs="Arial"/>
                <w:b/>
                <w:sz w:val="18"/>
                <w:szCs w:val="18"/>
              </w:rPr>
              <w:t xml:space="preserve"> titres</w:t>
            </w:r>
            <w:r w:rsidRPr="00C65F2D">
              <w:rPr>
                <w:rFonts w:ascii="Arial" w:hAnsi="Arial" w:cs="Arial"/>
                <w:b/>
                <w:sz w:val="18"/>
                <w:szCs w:val="18"/>
              </w:rPr>
              <w:t xml:space="preserve"> et contrats </w:t>
            </w:r>
            <w:r w:rsidR="008E2000">
              <w:rPr>
                <w:rFonts w:ascii="Arial" w:hAnsi="Arial" w:cs="Arial"/>
                <w:b/>
                <w:sz w:val="18"/>
                <w:szCs w:val="18"/>
              </w:rPr>
              <w:t xml:space="preserve">au porteur </w:t>
            </w:r>
            <w:r w:rsidRPr="00C65F2D">
              <w:rPr>
                <w:rFonts w:ascii="Arial" w:hAnsi="Arial" w:cs="Arial"/>
                <w:b/>
                <w:sz w:val="18"/>
                <w:szCs w:val="18"/>
              </w:rPr>
              <w:t xml:space="preserve"> au cours </w:t>
            </w:r>
            <w:r w:rsidR="00823669">
              <w:rPr>
                <w:rFonts w:ascii="Arial" w:hAnsi="Arial" w:cs="Arial"/>
                <w:b/>
                <w:sz w:val="18"/>
                <w:szCs w:val="18"/>
              </w:rPr>
              <w:t>de la dernière année civile</w:t>
            </w:r>
          </w:p>
          <w:p w:rsidR="003F31D9" w:rsidRPr="00C65F2D" w:rsidRDefault="003F31D9" w:rsidP="0006257C">
            <w:pPr>
              <w:suppressAutoHyphens w:val="0"/>
              <w:jc w:val="left"/>
              <w:rPr>
                <w:rFonts w:ascii="Arial" w:hAnsi="Arial" w:cs="Arial"/>
                <w:b/>
                <w:sz w:val="18"/>
                <w:szCs w:val="18"/>
              </w:rPr>
            </w:pPr>
          </w:p>
        </w:tc>
        <w:tc>
          <w:tcPr>
            <w:tcW w:w="1559" w:type="dxa"/>
          </w:tcPr>
          <w:p w:rsidR="003F31D9" w:rsidDel="00AC63B1" w:rsidRDefault="003F31D9" w:rsidP="0006257C">
            <w:pPr>
              <w:suppressAutoHyphens w:val="0"/>
              <w:jc w:val="left"/>
            </w:pPr>
          </w:p>
        </w:tc>
        <w:tc>
          <w:tcPr>
            <w:tcW w:w="3969" w:type="dxa"/>
          </w:tcPr>
          <w:p w:rsidR="003F31D9" w:rsidRDefault="003F31D9" w:rsidP="0006257C">
            <w:pPr>
              <w:suppressAutoHyphens w:val="0"/>
              <w:jc w:val="left"/>
            </w:pPr>
          </w:p>
        </w:tc>
      </w:tr>
      <w:tr w:rsidR="007F37C4" w:rsidTr="007F37C4">
        <w:trPr>
          <w:trHeight w:val="326"/>
        </w:trPr>
        <w:tc>
          <w:tcPr>
            <w:tcW w:w="1384" w:type="dxa"/>
            <w:vAlign w:val="center"/>
          </w:tcPr>
          <w:p w:rsidR="007F37C4" w:rsidRDefault="007F37C4" w:rsidP="007F37C4">
            <w:pPr>
              <w:jc w:val="center"/>
              <w:rPr>
                <w:rFonts w:ascii="Arial" w:hAnsi="Arial" w:cs="Arial"/>
                <w:b/>
                <w:bCs/>
                <w:color w:val="000000"/>
              </w:rPr>
            </w:pPr>
            <w:r>
              <w:rPr>
                <w:rFonts w:ascii="Arial" w:hAnsi="Arial" w:cs="Arial"/>
                <w:b/>
                <w:bCs/>
                <w:color w:val="000000"/>
              </w:rPr>
              <w:t>8.320</w:t>
            </w:r>
          </w:p>
        </w:tc>
        <w:tc>
          <w:tcPr>
            <w:tcW w:w="7371" w:type="dxa"/>
          </w:tcPr>
          <w:p w:rsidR="007F37C4" w:rsidRDefault="007F37C4" w:rsidP="00BA3F74">
            <w:pPr>
              <w:suppressAutoHyphens w:val="0"/>
              <w:jc w:val="left"/>
            </w:pPr>
            <w:r>
              <w:t>Nombre de bons</w:t>
            </w:r>
            <w:r w:rsidR="00053C18">
              <w:t>, titre</w:t>
            </w:r>
            <w:r w:rsidR="00164F32">
              <w:t>s</w:t>
            </w:r>
            <w:r w:rsidR="00053C18">
              <w:t xml:space="preserve"> </w:t>
            </w:r>
            <w:r>
              <w:t xml:space="preserve"> ou contrats remboursés</w:t>
            </w:r>
          </w:p>
        </w:tc>
        <w:tc>
          <w:tcPr>
            <w:tcW w:w="1559" w:type="dxa"/>
          </w:tcPr>
          <w:p w:rsidR="007F37C4" w:rsidDel="00AC63B1" w:rsidRDefault="007F37C4" w:rsidP="0006257C">
            <w:pPr>
              <w:suppressAutoHyphens w:val="0"/>
              <w:jc w:val="left"/>
            </w:pPr>
          </w:p>
        </w:tc>
        <w:tc>
          <w:tcPr>
            <w:tcW w:w="3969" w:type="dxa"/>
          </w:tcPr>
          <w:p w:rsidR="007F37C4" w:rsidRDefault="007F37C4" w:rsidP="0006257C">
            <w:pPr>
              <w:suppressAutoHyphens w:val="0"/>
              <w:jc w:val="left"/>
            </w:pPr>
          </w:p>
        </w:tc>
      </w:tr>
      <w:tr w:rsidR="007F37C4" w:rsidTr="00D954A3">
        <w:tc>
          <w:tcPr>
            <w:tcW w:w="1384" w:type="dxa"/>
            <w:vAlign w:val="center"/>
          </w:tcPr>
          <w:p w:rsidR="007F37C4" w:rsidRDefault="007F37C4" w:rsidP="007F37C4">
            <w:pPr>
              <w:jc w:val="center"/>
              <w:rPr>
                <w:rFonts w:ascii="Arial" w:hAnsi="Arial" w:cs="Arial"/>
                <w:b/>
                <w:bCs/>
                <w:color w:val="000000"/>
              </w:rPr>
            </w:pPr>
            <w:r>
              <w:rPr>
                <w:rFonts w:ascii="Arial" w:hAnsi="Arial" w:cs="Arial"/>
                <w:b/>
                <w:bCs/>
                <w:color w:val="000000"/>
              </w:rPr>
              <w:t>8.330</w:t>
            </w:r>
          </w:p>
        </w:tc>
        <w:tc>
          <w:tcPr>
            <w:tcW w:w="7371" w:type="dxa"/>
          </w:tcPr>
          <w:p w:rsidR="007F37C4" w:rsidRDefault="007F37C4" w:rsidP="0006257C">
            <w:pPr>
              <w:suppressAutoHyphens w:val="0"/>
              <w:jc w:val="left"/>
            </w:pPr>
            <w:r>
              <w:t>Montant</w:t>
            </w:r>
          </w:p>
        </w:tc>
        <w:tc>
          <w:tcPr>
            <w:tcW w:w="1559" w:type="dxa"/>
          </w:tcPr>
          <w:p w:rsidR="007F37C4" w:rsidDel="00AC63B1" w:rsidRDefault="007F37C4" w:rsidP="0006257C">
            <w:pPr>
              <w:suppressAutoHyphens w:val="0"/>
              <w:jc w:val="left"/>
            </w:pPr>
          </w:p>
        </w:tc>
        <w:tc>
          <w:tcPr>
            <w:tcW w:w="3969" w:type="dxa"/>
          </w:tcPr>
          <w:p w:rsidR="007F37C4" w:rsidRDefault="007F37C4" w:rsidP="0006257C">
            <w:pPr>
              <w:suppressAutoHyphens w:val="0"/>
              <w:jc w:val="left"/>
            </w:pPr>
          </w:p>
        </w:tc>
      </w:tr>
    </w:tbl>
    <w:p w:rsidR="003F31D9" w:rsidRDefault="003F31D9" w:rsidP="003F31D9"/>
    <w:p w:rsidR="00823669" w:rsidRDefault="00823669" w:rsidP="003F31D9">
      <w:pPr>
        <w:suppressAutoHyphens w:val="0"/>
        <w:jc w:val="left"/>
      </w:pPr>
    </w:p>
    <w:tbl>
      <w:tblPr>
        <w:tblpPr w:leftFromText="141" w:rightFromText="141" w:vertAnchor="text" w:horzAnchor="margin" w:tblpY="241"/>
        <w:tblW w:w="5000" w:type="pct"/>
        <w:tblCellMar>
          <w:left w:w="70" w:type="dxa"/>
          <w:right w:w="70" w:type="dxa"/>
        </w:tblCellMar>
        <w:tblLook w:val="04A0" w:firstRow="1" w:lastRow="0" w:firstColumn="1" w:lastColumn="0" w:noHBand="0" w:noVBand="1"/>
      </w:tblPr>
      <w:tblGrid>
        <w:gridCol w:w="1670"/>
        <w:gridCol w:w="7264"/>
        <w:gridCol w:w="1451"/>
        <w:gridCol w:w="3759"/>
      </w:tblGrid>
      <w:tr w:rsidR="00695370" w:rsidRPr="002F6D60" w:rsidTr="00823669">
        <w:trPr>
          <w:trHeight w:val="591"/>
        </w:trPr>
        <w:tc>
          <w:tcPr>
            <w:tcW w:w="3158" w:type="pct"/>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695370" w:rsidRPr="00F61928" w:rsidRDefault="00695370" w:rsidP="00020405">
            <w:pPr>
              <w:suppressAutoHyphens w:val="0"/>
              <w:jc w:val="center"/>
              <w:rPr>
                <w:rFonts w:ascii="Arial" w:hAnsi="Arial" w:cs="Arial"/>
                <w:b/>
                <w:bCs/>
                <w:sz w:val="20"/>
                <w:lang w:eastAsia="fr-FR"/>
              </w:rPr>
            </w:pPr>
            <w:r w:rsidRPr="00F61928">
              <w:rPr>
                <w:rFonts w:ascii="Arial" w:hAnsi="Arial" w:cs="Arial"/>
                <w:b/>
                <w:bCs/>
                <w:sz w:val="20"/>
                <w:lang w:eastAsia="fr-FR"/>
              </w:rPr>
              <w:t>Mise en œuvre des mesures de gel des fonds, instruments financiers ou ressources économiques</w:t>
            </w:r>
          </w:p>
        </w:tc>
        <w:tc>
          <w:tcPr>
            <w:tcW w:w="513"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695370" w:rsidRPr="002F6D60" w:rsidRDefault="00695370" w:rsidP="00020405">
            <w:pPr>
              <w:suppressAutoHyphens w:val="0"/>
              <w:jc w:val="left"/>
              <w:rPr>
                <w:b/>
                <w:bCs/>
              </w:rPr>
            </w:pPr>
          </w:p>
        </w:tc>
        <w:tc>
          <w:tcPr>
            <w:tcW w:w="1329"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695370" w:rsidRPr="002F6D60" w:rsidRDefault="00695370" w:rsidP="00020405">
            <w:pPr>
              <w:suppressAutoHyphens w:val="0"/>
              <w:jc w:val="left"/>
              <w:rPr>
                <w:b/>
                <w:bCs/>
              </w:rPr>
            </w:pPr>
          </w:p>
        </w:tc>
      </w:tr>
      <w:tr w:rsidR="00695370" w:rsidRPr="002F6D60" w:rsidTr="00EC0CF1">
        <w:trPr>
          <w:trHeight w:val="887"/>
        </w:trPr>
        <w:tc>
          <w:tcPr>
            <w:tcW w:w="59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7E3A36" w:rsidRDefault="007E3A36" w:rsidP="000A4673">
            <w:pPr>
              <w:suppressAutoHyphens w:val="0"/>
              <w:jc w:val="center"/>
              <w:rPr>
                <w:rFonts w:ascii="Arial" w:hAnsi="Arial" w:cs="Arial"/>
                <w:b/>
                <w:bCs/>
                <w:sz w:val="20"/>
                <w:lang w:eastAsia="fr-FR"/>
              </w:rPr>
            </w:pPr>
          </w:p>
          <w:p w:rsidR="00695370" w:rsidRPr="0056551C" w:rsidRDefault="000A4673" w:rsidP="000A4673">
            <w:pPr>
              <w:suppressAutoHyphens w:val="0"/>
              <w:jc w:val="center"/>
              <w:rPr>
                <w:b/>
                <w:bCs/>
                <w:strike/>
              </w:rPr>
            </w:pPr>
            <w:r>
              <w:rPr>
                <w:rFonts w:ascii="Arial" w:hAnsi="Arial" w:cs="Arial"/>
                <w:b/>
                <w:bCs/>
                <w:color w:val="000000"/>
                <w:sz w:val="20"/>
              </w:rPr>
              <w:t>8.440</w:t>
            </w:r>
          </w:p>
        </w:tc>
        <w:tc>
          <w:tcPr>
            <w:tcW w:w="2568" w:type="pct"/>
            <w:tcBorders>
              <w:top w:val="single" w:sz="4" w:space="0" w:color="auto"/>
              <w:left w:val="nil"/>
              <w:bottom w:val="single" w:sz="4" w:space="0" w:color="auto"/>
              <w:right w:val="single" w:sz="4" w:space="0" w:color="auto"/>
            </w:tcBorders>
            <w:shd w:val="clear" w:color="auto" w:fill="auto"/>
            <w:vAlign w:val="center"/>
            <w:hideMark/>
          </w:tcPr>
          <w:p w:rsidR="00695370" w:rsidRPr="00DA4289" w:rsidRDefault="00695370" w:rsidP="007E3A36">
            <w:pPr>
              <w:suppressAutoHyphens w:val="0"/>
              <w:jc w:val="left"/>
              <w:rPr>
                <w:rFonts w:ascii="Arial" w:hAnsi="Arial" w:cs="Arial"/>
                <w:sz w:val="18"/>
                <w:szCs w:val="18"/>
              </w:rPr>
            </w:pPr>
            <w:r w:rsidRPr="00DA4289">
              <w:rPr>
                <w:rFonts w:ascii="Arial" w:hAnsi="Arial" w:cs="Arial"/>
                <w:sz w:val="18"/>
                <w:szCs w:val="18"/>
              </w:rPr>
              <w:t xml:space="preserve">Précisez le nombre de déclarations de mise en œuvre de mesures de gel </w:t>
            </w:r>
            <w:r w:rsidR="00A808F3">
              <w:rPr>
                <w:rFonts w:ascii="Arial" w:hAnsi="Arial" w:cs="Arial"/>
                <w:sz w:val="18"/>
                <w:szCs w:val="18"/>
              </w:rPr>
              <w:t xml:space="preserve">effectuées par votre organisme </w:t>
            </w:r>
            <w:r w:rsidRPr="00DA4289">
              <w:rPr>
                <w:rFonts w:ascii="Arial" w:hAnsi="Arial" w:cs="Arial"/>
                <w:sz w:val="18"/>
                <w:szCs w:val="18"/>
              </w:rPr>
              <w:t>à la Direction générale du Trésor au cours d</w:t>
            </w:r>
            <w:r w:rsidR="00823669">
              <w:rPr>
                <w:rFonts w:ascii="Arial" w:hAnsi="Arial" w:cs="Arial"/>
                <w:sz w:val="18"/>
                <w:szCs w:val="18"/>
              </w:rPr>
              <w:t>e la dernière année civile</w:t>
            </w:r>
            <w:r w:rsidRPr="00DA4289">
              <w:rPr>
                <w:rFonts w:ascii="Arial" w:hAnsi="Arial" w:cs="Arial"/>
                <w:sz w:val="18"/>
                <w:szCs w:val="18"/>
              </w:rPr>
              <w:t>.</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695370" w:rsidRPr="007A7C14" w:rsidRDefault="00695370" w:rsidP="00020405">
            <w:pPr>
              <w:suppressAutoHyphens w:val="0"/>
              <w:jc w:val="left"/>
              <w:rPr>
                <w:rFonts w:ascii="Arial" w:hAnsi="Arial" w:cs="Arial"/>
                <w:sz w:val="18"/>
                <w:szCs w:val="18"/>
              </w:rPr>
            </w:pPr>
          </w:p>
        </w:tc>
        <w:tc>
          <w:tcPr>
            <w:tcW w:w="1329" w:type="pct"/>
            <w:tcBorders>
              <w:top w:val="single" w:sz="4" w:space="0" w:color="auto"/>
              <w:left w:val="nil"/>
              <w:bottom w:val="single" w:sz="4" w:space="0" w:color="auto"/>
              <w:right w:val="single" w:sz="4" w:space="0" w:color="auto"/>
            </w:tcBorders>
            <w:shd w:val="clear" w:color="auto" w:fill="auto"/>
            <w:noWrap/>
            <w:vAlign w:val="center"/>
            <w:hideMark/>
          </w:tcPr>
          <w:p w:rsidR="00695370" w:rsidRPr="002F6D60" w:rsidRDefault="00695370" w:rsidP="00020405">
            <w:pPr>
              <w:suppressAutoHyphens w:val="0"/>
              <w:jc w:val="left"/>
            </w:pPr>
          </w:p>
        </w:tc>
      </w:tr>
      <w:tr w:rsidR="00695370" w:rsidRPr="002F6D60" w:rsidTr="00823669">
        <w:trPr>
          <w:trHeight w:val="887"/>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695370" w:rsidRPr="0056551C" w:rsidRDefault="00695370" w:rsidP="00020405">
            <w:pPr>
              <w:suppressAutoHyphens w:val="0"/>
              <w:jc w:val="center"/>
              <w:rPr>
                <w:rFonts w:ascii="Arial" w:hAnsi="Arial" w:cs="Arial"/>
                <w:b/>
                <w:bCs/>
                <w:sz w:val="20"/>
                <w:lang w:eastAsia="fr-FR"/>
              </w:rPr>
            </w:pPr>
          </w:p>
        </w:tc>
        <w:tc>
          <w:tcPr>
            <w:tcW w:w="2568" w:type="pct"/>
            <w:tcBorders>
              <w:top w:val="single" w:sz="4" w:space="0" w:color="auto"/>
              <w:left w:val="nil"/>
              <w:bottom w:val="single" w:sz="4" w:space="0" w:color="auto"/>
              <w:right w:val="single" w:sz="4" w:space="0" w:color="auto"/>
            </w:tcBorders>
            <w:shd w:val="clear" w:color="auto" w:fill="auto"/>
            <w:vAlign w:val="center"/>
          </w:tcPr>
          <w:p w:rsidR="00695370" w:rsidRPr="00DA4289" w:rsidRDefault="00695370" w:rsidP="00A808F3">
            <w:pPr>
              <w:suppressAutoHyphens w:val="0"/>
              <w:jc w:val="left"/>
              <w:rPr>
                <w:rFonts w:ascii="Arial" w:hAnsi="Arial" w:cs="Arial"/>
                <w:sz w:val="18"/>
                <w:szCs w:val="18"/>
              </w:rPr>
            </w:pPr>
            <w:r>
              <w:rPr>
                <w:rFonts w:ascii="Arial" w:hAnsi="Arial" w:cs="Arial"/>
                <w:sz w:val="18"/>
                <w:szCs w:val="18"/>
                <w:lang w:eastAsia="fr-FR"/>
              </w:rPr>
              <w:t>Préciser le nombre d’alertes générées au cours d</w:t>
            </w:r>
            <w:r w:rsidR="00823669">
              <w:rPr>
                <w:rFonts w:ascii="Arial" w:hAnsi="Arial" w:cs="Arial"/>
                <w:sz w:val="18"/>
                <w:szCs w:val="18"/>
                <w:lang w:eastAsia="fr-FR"/>
              </w:rPr>
              <w:t>e la dernière année civile</w:t>
            </w:r>
            <w:r>
              <w:rPr>
                <w:rFonts w:ascii="Arial" w:hAnsi="Arial" w:cs="Arial"/>
                <w:sz w:val="18"/>
                <w:szCs w:val="18"/>
                <w:lang w:eastAsia="fr-FR"/>
              </w:rPr>
              <w:t xml:space="preserve"> par le dispositif de gel des avoirs</w:t>
            </w:r>
            <w:r w:rsidR="00A808F3">
              <w:rPr>
                <w:rFonts w:ascii="Arial" w:hAnsi="Arial" w:cs="Arial"/>
                <w:sz w:val="18"/>
                <w:szCs w:val="18"/>
                <w:lang w:eastAsia="fr-FR"/>
              </w:rPr>
              <w:t> :</w:t>
            </w:r>
            <w:r>
              <w:rPr>
                <w:rFonts w:ascii="Arial" w:hAnsi="Arial" w:cs="Arial"/>
                <w:sz w:val="18"/>
                <w:szCs w:val="18"/>
                <w:lang w:eastAsia="fr-FR"/>
              </w:rPr>
              <w:t> </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695370" w:rsidRPr="007A7C14" w:rsidRDefault="00695370" w:rsidP="00020405">
            <w:pPr>
              <w:suppressAutoHyphens w:val="0"/>
              <w:jc w:val="left"/>
              <w:rPr>
                <w:rFonts w:ascii="Arial" w:hAnsi="Arial" w:cs="Arial"/>
                <w:sz w:val="18"/>
                <w:szCs w:val="18"/>
              </w:rPr>
            </w:pPr>
          </w:p>
        </w:tc>
        <w:tc>
          <w:tcPr>
            <w:tcW w:w="1329" w:type="pct"/>
            <w:tcBorders>
              <w:top w:val="single" w:sz="4" w:space="0" w:color="auto"/>
              <w:left w:val="nil"/>
              <w:bottom w:val="single" w:sz="4" w:space="0" w:color="auto"/>
              <w:right w:val="single" w:sz="4" w:space="0" w:color="auto"/>
            </w:tcBorders>
            <w:shd w:val="clear" w:color="auto" w:fill="auto"/>
            <w:noWrap/>
            <w:vAlign w:val="center"/>
          </w:tcPr>
          <w:p w:rsidR="00695370" w:rsidRPr="002F6D60" w:rsidRDefault="00695370" w:rsidP="00020405">
            <w:pPr>
              <w:suppressAutoHyphens w:val="0"/>
              <w:jc w:val="left"/>
            </w:pPr>
          </w:p>
        </w:tc>
      </w:tr>
      <w:tr w:rsidR="000A4673" w:rsidRPr="002F6D60" w:rsidTr="00823669">
        <w:trPr>
          <w:trHeight w:val="887"/>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0A4673" w:rsidRDefault="000A4673">
            <w:pPr>
              <w:jc w:val="center"/>
              <w:rPr>
                <w:rFonts w:ascii="Arial" w:hAnsi="Arial" w:cs="Arial"/>
                <w:b/>
                <w:bCs/>
                <w:color w:val="000000"/>
                <w:sz w:val="20"/>
              </w:rPr>
            </w:pPr>
            <w:r>
              <w:rPr>
                <w:rFonts w:ascii="Arial" w:hAnsi="Arial" w:cs="Arial"/>
                <w:b/>
                <w:bCs/>
                <w:color w:val="000000"/>
                <w:sz w:val="20"/>
              </w:rPr>
              <w:t>8.450</w:t>
            </w:r>
          </w:p>
        </w:tc>
        <w:tc>
          <w:tcPr>
            <w:tcW w:w="2568" w:type="pct"/>
            <w:tcBorders>
              <w:top w:val="single" w:sz="4" w:space="0" w:color="auto"/>
              <w:left w:val="nil"/>
              <w:bottom w:val="single" w:sz="4" w:space="0" w:color="auto"/>
              <w:right w:val="single" w:sz="4" w:space="0" w:color="auto"/>
            </w:tcBorders>
            <w:shd w:val="clear" w:color="auto" w:fill="auto"/>
            <w:vAlign w:val="center"/>
          </w:tcPr>
          <w:p w:rsidR="000A4673" w:rsidRPr="00445A39" w:rsidRDefault="000A4673" w:rsidP="00020405">
            <w:pPr>
              <w:pStyle w:val="Paragraphedeliste"/>
              <w:numPr>
                <w:ilvl w:val="0"/>
                <w:numId w:val="38"/>
              </w:numPr>
              <w:suppressAutoHyphens w:val="0"/>
              <w:jc w:val="left"/>
              <w:rPr>
                <w:rFonts w:ascii="Arial" w:hAnsi="Arial" w:cs="Arial"/>
                <w:sz w:val="18"/>
                <w:szCs w:val="18"/>
                <w:lang w:eastAsia="fr-FR"/>
              </w:rPr>
            </w:pPr>
            <w:r>
              <w:rPr>
                <w:rFonts w:ascii="Arial" w:hAnsi="Arial" w:cs="Arial"/>
                <w:sz w:val="18"/>
                <w:szCs w:val="18"/>
                <w:lang w:eastAsia="fr-FR"/>
              </w:rPr>
              <w:t>sur les flux</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0A4673" w:rsidRPr="007A7C14" w:rsidRDefault="000A4673" w:rsidP="00020405">
            <w:pPr>
              <w:suppressAutoHyphens w:val="0"/>
              <w:jc w:val="left"/>
              <w:rPr>
                <w:rFonts w:ascii="Arial" w:hAnsi="Arial" w:cs="Arial"/>
                <w:sz w:val="18"/>
                <w:szCs w:val="18"/>
              </w:rPr>
            </w:pPr>
          </w:p>
        </w:tc>
        <w:tc>
          <w:tcPr>
            <w:tcW w:w="1329" w:type="pct"/>
            <w:tcBorders>
              <w:top w:val="single" w:sz="4" w:space="0" w:color="auto"/>
              <w:left w:val="nil"/>
              <w:bottom w:val="single" w:sz="4" w:space="0" w:color="auto"/>
              <w:right w:val="single" w:sz="4" w:space="0" w:color="auto"/>
            </w:tcBorders>
            <w:shd w:val="clear" w:color="auto" w:fill="auto"/>
            <w:noWrap/>
            <w:vAlign w:val="center"/>
          </w:tcPr>
          <w:p w:rsidR="000A4673" w:rsidRPr="002F6D60" w:rsidRDefault="000A4673" w:rsidP="00020405">
            <w:pPr>
              <w:suppressAutoHyphens w:val="0"/>
              <w:jc w:val="left"/>
            </w:pPr>
          </w:p>
        </w:tc>
      </w:tr>
      <w:tr w:rsidR="000A4673" w:rsidRPr="002F6D60" w:rsidTr="00823669">
        <w:trPr>
          <w:trHeight w:val="887"/>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0A4673" w:rsidRDefault="000A4673">
            <w:pPr>
              <w:jc w:val="center"/>
              <w:rPr>
                <w:rFonts w:ascii="Arial" w:hAnsi="Arial" w:cs="Arial"/>
                <w:b/>
                <w:bCs/>
                <w:color w:val="000000"/>
                <w:sz w:val="20"/>
              </w:rPr>
            </w:pPr>
            <w:r>
              <w:rPr>
                <w:rFonts w:ascii="Arial" w:hAnsi="Arial" w:cs="Arial"/>
                <w:b/>
                <w:bCs/>
                <w:color w:val="000000"/>
                <w:sz w:val="20"/>
              </w:rPr>
              <w:lastRenderedPageBreak/>
              <w:t>8.460</w:t>
            </w:r>
          </w:p>
        </w:tc>
        <w:tc>
          <w:tcPr>
            <w:tcW w:w="2568" w:type="pct"/>
            <w:tcBorders>
              <w:top w:val="single" w:sz="4" w:space="0" w:color="auto"/>
              <w:left w:val="nil"/>
              <w:bottom w:val="single" w:sz="4" w:space="0" w:color="auto"/>
              <w:right w:val="single" w:sz="4" w:space="0" w:color="auto"/>
            </w:tcBorders>
            <w:shd w:val="clear" w:color="auto" w:fill="auto"/>
            <w:vAlign w:val="center"/>
          </w:tcPr>
          <w:p w:rsidR="000A4673" w:rsidRPr="00445A39" w:rsidRDefault="000A4673" w:rsidP="00020405">
            <w:pPr>
              <w:pStyle w:val="Paragraphedeliste"/>
              <w:numPr>
                <w:ilvl w:val="0"/>
                <w:numId w:val="38"/>
              </w:numPr>
              <w:suppressAutoHyphens w:val="0"/>
              <w:jc w:val="left"/>
              <w:rPr>
                <w:rFonts w:ascii="Arial" w:hAnsi="Arial" w:cs="Arial"/>
                <w:sz w:val="18"/>
                <w:szCs w:val="18"/>
                <w:lang w:eastAsia="fr-FR"/>
              </w:rPr>
            </w:pPr>
            <w:r>
              <w:rPr>
                <w:rFonts w:ascii="Arial" w:hAnsi="Arial" w:cs="Arial"/>
                <w:sz w:val="18"/>
                <w:szCs w:val="18"/>
                <w:lang w:eastAsia="fr-FR"/>
              </w:rPr>
              <w:t>sur la base clientèle</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0A4673" w:rsidRPr="007A7C14" w:rsidRDefault="000A4673" w:rsidP="00020405">
            <w:pPr>
              <w:suppressAutoHyphens w:val="0"/>
              <w:jc w:val="left"/>
              <w:rPr>
                <w:rFonts w:ascii="Arial" w:hAnsi="Arial" w:cs="Arial"/>
                <w:sz w:val="18"/>
                <w:szCs w:val="18"/>
              </w:rPr>
            </w:pPr>
          </w:p>
        </w:tc>
        <w:tc>
          <w:tcPr>
            <w:tcW w:w="1329" w:type="pct"/>
            <w:tcBorders>
              <w:top w:val="single" w:sz="4" w:space="0" w:color="auto"/>
              <w:left w:val="nil"/>
              <w:bottom w:val="single" w:sz="4" w:space="0" w:color="auto"/>
              <w:right w:val="single" w:sz="4" w:space="0" w:color="auto"/>
            </w:tcBorders>
            <w:shd w:val="clear" w:color="auto" w:fill="auto"/>
            <w:noWrap/>
            <w:vAlign w:val="center"/>
          </w:tcPr>
          <w:p w:rsidR="000A4673" w:rsidRPr="002F6D60" w:rsidRDefault="000A4673" w:rsidP="00020405">
            <w:pPr>
              <w:suppressAutoHyphens w:val="0"/>
              <w:jc w:val="left"/>
            </w:pPr>
          </w:p>
        </w:tc>
      </w:tr>
      <w:tr w:rsidR="000A4673" w:rsidRPr="002F6D60" w:rsidTr="007C52CE">
        <w:trPr>
          <w:trHeight w:val="887"/>
        </w:trPr>
        <w:tc>
          <w:tcPr>
            <w:tcW w:w="59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0A4673" w:rsidRDefault="000A4673">
            <w:pPr>
              <w:jc w:val="center"/>
              <w:rPr>
                <w:rFonts w:ascii="Arial" w:hAnsi="Arial" w:cs="Arial"/>
                <w:b/>
                <w:bCs/>
                <w:color w:val="000000"/>
                <w:sz w:val="20"/>
              </w:rPr>
            </w:pPr>
            <w:r>
              <w:rPr>
                <w:rFonts w:ascii="Arial" w:hAnsi="Arial" w:cs="Arial"/>
                <w:b/>
                <w:bCs/>
                <w:color w:val="000000"/>
                <w:sz w:val="20"/>
              </w:rPr>
              <w:t>8.470</w:t>
            </w:r>
          </w:p>
        </w:tc>
        <w:tc>
          <w:tcPr>
            <w:tcW w:w="2568" w:type="pct"/>
            <w:tcBorders>
              <w:top w:val="single" w:sz="4" w:space="0" w:color="auto"/>
              <w:left w:val="nil"/>
              <w:bottom w:val="single" w:sz="4" w:space="0" w:color="auto"/>
              <w:right w:val="single" w:sz="4" w:space="0" w:color="auto"/>
            </w:tcBorders>
            <w:shd w:val="clear" w:color="auto" w:fill="auto"/>
            <w:vAlign w:val="center"/>
          </w:tcPr>
          <w:p w:rsidR="000A4673" w:rsidRPr="00DA4289" w:rsidRDefault="000A4673" w:rsidP="008927E8">
            <w:pPr>
              <w:suppressAutoHyphens w:val="0"/>
              <w:jc w:val="left"/>
              <w:rPr>
                <w:rFonts w:ascii="Arial" w:hAnsi="Arial" w:cs="Arial"/>
                <w:sz w:val="18"/>
                <w:szCs w:val="18"/>
              </w:rPr>
            </w:pPr>
            <w:r>
              <w:rPr>
                <w:rFonts w:ascii="Arial" w:hAnsi="Arial" w:cs="Arial"/>
                <w:sz w:val="18"/>
                <w:szCs w:val="18"/>
                <w:lang w:eastAsia="fr-FR"/>
              </w:rPr>
              <w:t>Préciser le délai moyen de traitement des alertes en matière de gel sur la base clientèle (en jours).</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0A4673" w:rsidRPr="007A7C14" w:rsidRDefault="000A4673" w:rsidP="00020405">
            <w:pPr>
              <w:suppressAutoHyphens w:val="0"/>
              <w:jc w:val="left"/>
              <w:rPr>
                <w:rFonts w:ascii="Arial" w:hAnsi="Arial" w:cs="Arial"/>
                <w:sz w:val="18"/>
                <w:szCs w:val="18"/>
              </w:rPr>
            </w:pPr>
          </w:p>
        </w:tc>
        <w:tc>
          <w:tcPr>
            <w:tcW w:w="1329" w:type="pct"/>
            <w:tcBorders>
              <w:top w:val="single" w:sz="4" w:space="0" w:color="auto"/>
              <w:left w:val="nil"/>
              <w:bottom w:val="single" w:sz="4" w:space="0" w:color="auto"/>
              <w:right w:val="single" w:sz="4" w:space="0" w:color="auto"/>
            </w:tcBorders>
            <w:shd w:val="clear" w:color="auto" w:fill="auto"/>
            <w:noWrap/>
            <w:vAlign w:val="center"/>
          </w:tcPr>
          <w:p w:rsidR="000A4673" w:rsidRPr="002F6D60" w:rsidRDefault="000A4673" w:rsidP="00020405">
            <w:pPr>
              <w:suppressAutoHyphens w:val="0"/>
              <w:jc w:val="left"/>
            </w:pPr>
          </w:p>
        </w:tc>
      </w:tr>
      <w:tr w:rsidR="00695370" w:rsidRPr="002F6D60" w:rsidTr="00823669">
        <w:trPr>
          <w:trHeight w:val="887"/>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D1229D" w:rsidRDefault="005C53EB" w:rsidP="00020405">
            <w:pPr>
              <w:suppressAutoHyphens w:val="0"/>
              <w:jc w:val="center"/>
              <w:rPr>
                <w:rFonts w:ascii="Arial" w:hAnsi="Arial" w:cs="Arial"/>
                <w:b/>
                <w:bCs/>
                <w:sz w:val="20"/>
                <w:lang w:eastAsia="fr-FR"/>
              </w:rPr>
            </w:pPr>
            <w:r>
              <w:rPr>
                <w:rFonts w:ascii="Arial" w:hAnsi="Arial" w:cs="Arial"/>
                <w:b/>
                <w:bCs/>
                <w:sz w:val="20"/>
                <w:lang w:eastAsia="fr-FR"/>
              </w:rPr>
              <w:t>8.480</w:t>
            </w:r>
          </w:p>
        </w:tc>
        <w:tc>
          <w:tcPr>
            <w:tcW w:w="2568" w:type="pct"/>
            <w:tcBorders>
              <w:top w:val="single" w:sz="4" w:space="0" w:color="auto"/>
              <w:left w:val="nil"/>
              <w:bottom w:val="single" w:sz="4" w:space="0" w:color="auto"/>
              <w:right w:val="single" w:sz="4" w:space="0" w:color="auto"/>
            </w:tcBorders>
            <w:shd w:val="clear" w:color="auto" w:fill="auto"/>
            <w:vAlign w:val="center"/>
          </w:tcPr>
          <w:p w:rsidR="00695370" w:rsidRDefault="00695370" w:rsidP="00020405">
            <w:pPr>
              <w:suppressAutoHyphens w:val="0"/>
              <w:jc w:val="left"/>
              <w:rPr>
                <w:rFonts w:ascii="Arial" w:hAnsi="Arial" w:cs="Arial"/>
                <w:sz w:val="18"/>
                <w:szCs w:val="18"/>
                <w:lang w:eastAsia="fr-FR"/>
              </w:rPr>
            </w:pPr>
            <w:r>
              <w:rPr>
                <w:rFonts w:ascii="Arial" w:hAnsi="Arial" w:cs="Arial"/>
                <w:sz w:val="18"/>
                <w:szCs w:val="18"/>
                <w:lang w:eastAsia="fr-FR"/>
              </w:rPr>
              <w:t>Préciser le nombre de déclarations de soupçon au cours d</w:t>
            </w:r>
            <w:r w:rsidR="00823669">
              <w:rPr>
                <w:rFonts w:ascii="Arial" w:hAnsi="Arial" w:cs="Arial"/>
                <w:sz w:val="18"/>
                <w:szCs w:val="18"/>
                <w:lang w:eastAsia="fr-FR"/>
              </w:rPr>
              <w:t>e la dernière année civile</w:t>
            </w:r>
            <w:r>
              <w:rPr>
                <w:rFonts w:ascii="Arial" w:hAnsi="Arial" w:cs="Arial"/>
                <w:sz w:val="18"/>
                <w:szCs w:val="18"/>
                <w:lang w:eastAsia="fr-FR"/>
              </w:rPr>
              <w:t xml:space="preserve"> effectuées à l’égard de relations d’affaires qui ont des liens avec une personne ou entité faisant l’objet d’une mesure de gel.</w:t>
            </w:r>
          </w:p>
          <w:p w:rsidR="00695370" w:rsidRPr="00286761" w:rsidRDefault="00695370" w:rsidP="00020405">
            <w:pPr>
              <w:suppressAutoHyphens w:val="0"/>
              <w:jc w:val="left"/>
              <w:rPr>
                <w:rFonts w:ascii="Arial" w:hAnsi="Arial" w:cs="Arial"/>
                <w:sz w:val="18"/>
                <w:szCs w:val="18"/>
                <w:lang w:eastAsia="fr-FR"/>
              </w:rPr>
            </w:pP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695370" w:rsidRPr="007A7C14" w:rsidRDefault="00695370" w:rsidP="00020405">
            <w:pPr>
              <w:suppressAutoHyphens w:val="0"/>
              <w:jc w:val="left"/>
              <w:rPr>
                <w:rFonts w:ascii="Arial" w:hAnsi="Arial" w:cs="Arial"/>
                <w:sz w:val="18"/>
                <w:szCs w:val="18"/>
              </w:rPr>
            </w:pPr>
          </w:p>
        </w:tc>
        <w:tc>
          <w:tcPr>
            <w:tcW w:w="1329" w:type="pct"/>
            <w:tcBorders>
              <w:top w:val="single" w:sz="4" w:space="0" w:color="auto"/>
              <w:left w:val="nil"/>
              <w:bottom w:val="single" w:sz="4" w:space="0" w:color="auto"/>
              <w:right w:val="single" w:sz="4" w:space="0" w:color="auto"/>
            </w:tcBorders>
            <w:shd w:val="clear" w:color="auto" w:fill="auto"/>
            <w:noWrap/>
            <w:vAlign w:val="center"/>
          </w:tcPr>
          <w:p w:rsidR="00695370" w:rsidRPr="002F6D60" w:rsidRDefault="00695370" w:rsidP="00020405">
            <w:pPr>
              <w:suppressAutoHyphens w:val="0"/>
              <w:jc w:val="left"/>
            </w:pPr>
          </w:p>
        </w:tc>
      </w:tr>
    </w:tbl>
    <w:p w:rsidR="00823669" w:rsidRDefault="00823669" w:rsidP="00823669">
      <w:pPr>
        <w:suppressAutoHyphens w:val="0"/>
        <w:jc w:val="left"/>
      </w:pPr>
    </w:p>
    <w:p w:rsidR="007B303E" w:rsidRDefault="007B303E">
      <w:pPr>
        <w:suppressAutoHyphens w:val="0"/>
        <w:spacing w:after="200" w:line="276" w:lineRule="auto"/>
        <w:jc w:val="left"/>
      </w:pPr>
      <w:r>
        <w:br w:type="page"/>
      </w:r>
    </w:p>
    <w:p w:rsidR="000E462B" w:rsidRDefault="00D70E6A" w:rsidP="000E462B">
      <w:pPr>
        <w:suppressAutoHyphens w:val="0"/>
        <w:autoSpaceDE w:val="0"/>
        <w:autoSpaceDN w:val="0"/>
        <w:adjustRightInd w:val="0"/>
        <w:jc w:val="lef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lastRenderedPageBreak/>
        <w:t xml:space="preserve">Tableau </w:t>
      </w:r>
      <w:r w:rsidR="000E462B">
        <w:rPr>
          <w:rFonts w:ascii="Arial" w:eastAsiaTheme="minorHAnsi" w:hAnsi="Arial" w:cs="Arial"/>
          <w:color w:val="000000"/>
          <w:sz w:val="24"/>
          <w:szCs w:val="24"/>
          <w:lang w:eastAsia="en-US"/>
        </w:rPr>
        <w:t xml:space="preserve">B9 : </w:t>
      </w:r>
      <w:r w:rsidR="000E462B" w:rsidRPr="000E462B">
        <w:rPr>
          <w:rFonts w:ascii="Arial" w:eastAsiaTheme="minorHAnsi" w:hAnsi="Arial" w:cs="Arial"/>
          <w:color w:val="000000"/>
          <w:sz w:val="24"/>
          <w:szCs w:val="24"/>
          <w:lang w:eastAsia="en-US"/>
        </w:rPr>
        <w:t>Déclaration</w:t>
      </w:r>
      <w:r w:rsidR="00530C76">
        <w:rPr>
          <w:rFonts w:ascii="Arial" w:eastAsiaTheme="minorHAnsi" w:hAnsi="Arial" w:cs="Arial"/>
          <w:color w:val="000000"/>
          <w:sz w:val="24"/>
          <w:szCs w:val="24"/>
          <w:lang w:eastAsia="en-US"/>
        </w:rPr>
        <w:t xml:space="preserve"> </w:t>
      </w:r>
      <w:r w:rsidR="000E462B" w:rsidRPr="000E462B">
        <w:rPr>
          <w:rFonts w:ascii="Arial" w:eastAsiaTheme="minorHAnsi" w:hAnsi="Arial" w:cs="Arial"/>
          <w:color w:val="000000"/>
          <w:sz w:val="24"/>
          <w:szCs w:val="24"/>
          <w:lang w:eastAsia="en-US"/>
        </w:rPr>
        <w:t xml:space="preserve">relative aux </w:t>
      </w:r>
      <w:r w:rsidR="007C7B41">
        <w:rPr>
          <w:rFonts w:ascii="Arial" w:eastAsiaTheme="minorHAnsi" w:hAnsi="Arial" w:cs="Arial"/>
          <w:color w:val="000000"/>
          <w:sz w:val="24"/>
          <w:szCs w:val="24"/>
          <w:lang w:eastAsia="en-US"/>
        </w:rPr>
        <w:t>transferts</w:t>
      </w:r>
      <w:r w:rsidR="007C7B41" w:rsidRPr="000E462B">
        <w:rPr>
          <w:rFonts w:ascii="Arial" w:eastAsiaTheme="minorHAnsi" w:hAnsi="Arial" w:cs="Arial"/>
          <w:color w:val="000000"/>
          <w:sz w:val="24"/>
          <w:szCs w:val="24"/>
          <w:lang w:eastAsia="en-US"/>
        </w:rPr>
        <w:t xml:space="preserve"> </w:t>
      </w:r>
      <w:r w:rsidR="000E462B" w:rsidRPr="000E462B">
        <w:rPr>
          <w:rFonts w:ascii="Arial" w:eastAsiaTheme="minorHAnsi" w:hAnsi="Arial" w:cs="Arial"/>
          <w:color w:val="000000"/>
          <w:sz w:val="24"/>
          <w:szCs w:val="24"/>
          <w:lang w:eastAsia="en-US"/>
        </w:rPr>
        <w:t>de fonds reçus d’un</w:t>
      </w:r>
      <w:r w:rsidR="00530C76">
        <w:rPr>
          <w:rFonts w:ascii="Arial" w:eastAsiaTheme="minorHAnsi" w:hAnsi="Arial" w:cs="Arial"/>
          <w:color w:val="000000"/>
          <w:sz w:val="24"/>
          <w:szCs w:val="24"/>
          <w:lang w:eastAsia="en-US"/>
        </w:rPr>
        <w:t xml:space="preserve"> ou des</w:t>
      </w:r>
      <w:r w:rsidR="000E462B" w:rsidRPr="000E462B">
        <w:rPr>
          <w:rFonts w:ascii="Arial" w:eastAsiaTheme="minorHAnsi" w:hAnsi="Arial" w:cs="Arial"/>
          <w:color w:val="000000"/>
          <w:sz w:val="24"/>
          <w:szCs w:val="24"/>
          <w:lang w:eastAsia="en-US"/>
        </w:rPr>
        <w:t xml:space="preserve"> prestataire</w:t>
      </w:r>
      <w:r w:rsidR="00530C76">
        <w:rPr>
          <w:rFonts w:ascii="Arial" w:eastAsiaTheme="minorHAnsi" w:hAnsi="Arial" w:cs="Arial"/>
          <w:color w:val="000000"/>
          <w:sz w:val="24"/>
          <w:szCs w:val="24"/>
          <w:lang w:eastAsia="en-US"/>
        </w:rPr>
        <w:t>(s)</w:t>
      </w:r>
      <w:r w:rsidR="000E462B" w:rsidRPr="000E462B">
        <w:rPr>
          <w:rFonts w:ascii="Arial" w:eastAsiaTheme="minorHAnsi" w:hAnsi="Arial" w:cs="Arial"/>
          <w:color w:val="000000"/>
          <w:sz w:val="24"/>
          <w:szCs w:val="24"/>
          <w:lang w:eastAsia="en-US"/>
        </w:rPr>
        <w:t xml:space="preserve"> de services de paiement pour lesquels les informations sur le donneur d’ordre </w:t>
      </w:r>
      <w:r w:rsidR="007C7B41">
        <w:rPr>
          <w:rFonts w:ascii="Arial" w:eastAsiaTheme="minorHAnsi" w:hAnsi="Arial" w:cs="Arial"/>
          <w:color w:val="000000"/>
          <w:sz w:val="24"/>
          <w:szCs w:val="24"/>
          <w:lang w:eastAsia="en-US"/>
        </w:rPr>
        <w:t xml:space="preserve">ou le bénéficiaire </w:t>
      </w:r>
      <w:r w:rsidR="000E462B" w:rsidRPr="000E462B">
        <w:rPr>
          <w:rFonts w:ascii="Arial" w:eastAsiaTheme="minorHAnsi" w:hAnsi="Arial" w:cs="Arial"/>
          <w:color w:val="000000"/>
          <w:sz w:val="24"/>
          <w:szCs w:val="24"/>
          <w:lang w:eastAsia="en-US"/>
        </w:rPr>
        <w:t xml:space="preserve">sont régulièrement manquantes ou incomplètes conformément </w:t>
      </w:r>
      <w:r w:rsidR="007C7B41">
        <w:rPr>
          <w:rFonts w:ascii="Arial" w:eastAsiaTheme="minorHAnsi" w:hAnsi="Arial" w:cs="Arial"/>
          <w:color w:val="000000"/>
          <w:sz w:val="24"/>
          <w:szCs w:val="24"/>
          <w:lang w:eastAsia="en-US"/>
        </w:rPr>
        <w:t xml:space="preserve">aux articles 8§2 et 12§2 du </w:t>
      </w:r>
      <w:r w:rsidR="000E462B" w:rsidRPr="000E462B">
        <w:rPr>
          <w:rFonts w:ascii="Arial" w:eastAsiaTheme="minorHAnsi" w:hAnsi="Arial" w:cs="Arial"/>
          <w:color w:val="000000"/>
          <w:sz w:val="24"/>
          <w:szCs w:val="24"/>
          <w:lang w:eastAsia="en-US"/>
        </w:rPr>
        <w:t xml:space="preserve"> Règlement</w:t>
      </w:r>
      <w:r w:rsidR="007C7B41">
        <w:rPr>
          <w:rFonts w:ascii="Arial" w:eastAsiaTheme="minorHAnsi" w:hAnsi="Arial" w:cs="Arial"/>
          <w:color w:val="000000"/>
          <w:sz w:val="24"/>
          <w:szCs w:val="24"/>
          <w:lang w:eastAsia="en-US"/>
        </w:rPr>
        <w:t xml:space="preserve"> (UE) 2015/847sur les</w:t>
      </w:r>
      <w:r w:rsidR="000E462B" w:rsidRPr="000E462B">
        <w:rPr>
          <w:rFonts w:ascii="Arial" w:eastAsiaTheme="minorHAnsi" w:hAnsi="Arial" w:cs="Arial"/>
          <w:color w:val="000000"/>
          <w:sz w:val="24"/>
          <w:szCs w:val="24"/>
          <w:lang w:eastAsia="en-US"/>
        </w:rPr>
        <w:t xml:space="preserve"> informations </w:t>
      </w:r>
      <w:r w:rsidR="007C7B41">
        <w:rPr>
          <w:rFonts w:ascii="Arial" w:eastAsiaTheme="minorHAnsi" w:hAnsi="Arial" w:cs="Arial"/>
          <w:color w:val="000000"/>
          <w:sz w:val="24"/>
          <w:szCs w:val="24"/>
          <w:lang w:eastAsia="en-US"/>
        </w:rPr>
        <w:t>accompagnant les transferts de fonds</w:t>
      </w:r>
      <w:r w:rsidR="0028248B">
        <w:rPr>
          <w:rFonts w:ascii="Arial" w:eastAsiaTheme="minorHAnsi" w:hAnsi="Arial" w:cs="Arial"/>
          <w:color w:val="000000"/>
          <w:sz w:val="24"/>
          <w:szCs w:val="24"/>
          <w:lang w:eastAsia="en-US"/>
        </w:rPr>
        <w:t xml:space="preserve"> et des orientations communes</w:t>
      </w:r>
      <w:r w:rsidR="00164F32">
        <w:rPr>
          <w:rFonts w:ascii="Arial" w:eastAsiaTheme="minorHAnsi" w:hAnsi="Arial" w:cs="Arial"/>
          <w:color w:val="000000"/>
          <w:sz w:val="24"/>
          <w:szCs w:val="24"/>
          <w:lang w:eastAsia="en-US"/>
        </w:rPr>
        <w:t xml:space="preserve"> des autorités européennes de supervision</w:t>
      </w:r>
      <w:r w:rsidR="0028248B">
        <w:rPr>
          <w:rFonts w:ascii="Arial" w:eastAsiaTheme="minorHAnsi" w:hAnsi="Arial" w:cs="Arial"/>
          <w:color w:val="000000"/>
          <w:sz w:val="24"/>
          <w:szCs w:val="24"/>
          <w:lang w:eastAsia="en-US"/>
        </w:rPr>
        <w:t>, prise</w:t>
      </w:r>
      <w:r w:rsidR="00164F32">
        <w:rPr>
          <w:rFonts w:ascii="Arial" w:eastAsiaTheme="minorHAnsi" w:hAnsi="Arial" w:cs="Arial"/>
          <w:color w:val="000000"/>
          <w:sz w:val="24"/>
          <w:szCs w:val="24"/>
          <w:lang w:eastAsia="en-US"/>
        </w:rPr>
        <w:t>s</w:t>
      </w:r>
      <w:r w:rsidR="0028248B">
        <w:rPr>
          <w:rFonts w:ascii="Arial" w:eastAsiaTheme="minorHAnsi" w:hAnsi="Arial" w:cs="Arial"/>
          <w:color w:val="000000"/>
          <w:sz w:val="24"/>
          <w:szCs w:val="24"/>
          <w:lang w:eastAsia="en-US"/>
        </w:rPr>
        <w:t xml:space="preserve"> en application de l’article 25 du règlement susmentionné</w:t>
      </w:r>
      <w:r w:rsidR="00164F32">
        <w:rPr>
          <w:rStyle w:val="Appelnotedebasdep"/>
          <w:rFonts w:eastAsiaTheme="minorHAnsi" w:cs="Arial"/>
          <w:color w:val="000000"/>
          <w:szCs w:val="24"/>
          <w:lang w:eastAsia="en-US"/>
        </w:rPr>
        <w:footnoteReference w:id="2"/>
      </w:r>
      <w:r w:rsidR="000E462B" w:rsidRPr="000E462B">
        <w:rPr>
          <w:rFonts w:ascii="Arial" w:eastAsiaTheme="minorHAnsi" w:hAnsi="Arial" w:cs="Arial"/>
          <w:color w:val="000000"/>
          <w:sz w:val="24"/>
          <w:szCs w:val="24"/>
          <w:lang w:eastAsia="en-US"/>
        </w:rPr>
        <w:t>.</w:t>
      </w:r>
    </w:p>
    <w:p w:rsidR="000E462B" w:rsidRPr="000E462B" w:rsidRDefault="000E462B" w:rsidP="009B3407">
      <w:pPr>
        <w:suppressAutoHyphens w:val="0"/>
        <w:autoSpaceDE w:val="0"/>
        <w:autoSpaceDN w:val="0"/>
        <w:adjustRightInd w:val="0"/>
        <w:jc w:val="left"/>
        <w:rPr>
          <w:rFonts w:ascii="Arial" w:eastAsiaTheme="minorHAnsi" w:hAnsi="Arial" w:cs="Arial"/>
          <w:color w:val="000000"/>
          <w:sz w:val="24"/>
          <w:szCs w:val="24"/>
          <w:lang w:eastAsia="en-US"/>
        </w:rPr>
      </w:pPr>
    </w:p>
    <w:tbl>
      <w:tblPr>
        <w:tblStyle w:val="Grilledutableau"/>
        <w:tblW w:w="0" w:type="auto"/>
        <w:tblLook w:val="04A0" w:firstRow="1" w:lastRow="0" w:firstColumn="1" w:lastColumn="0" w:noHBand="0" w:noVBand="1"/>
      </w:tblPr>
      <w:tblGrid>
        <w:gridCol w:w="1092"/>
        <w:gridCol w:w="1512"/>
        <w:gridCol w:w="1512"/>
        <w:gridCol w:w="1523"/>
        <w:gridCol w:w="1486"/>
        <w:gridCol w:w="2632"/>
        <w:gridCol w:w="1437"/>
        <w:gridCol w:w="1555"/>
        <w:gridCol w:w="1471"/>
      </w:tblGrid>
      <w:tr w:rsidR="005D2D88" w:rsidTr="003838D5">
        <w:tc>
          <w:tcPr>
            <w:tcW w:w="14220" w:type="dxa"/>
            <w:gridSpan w:val="9"/>
            <w:shd w:val="clear" w:color="auto" w:fill="92CDDC" w:themeFill="accent5" w:themeFillTint="99"/>
          </w:tcPr>
          <w:p w:rsidR="005D2D88" w:rsidRDefault="005D2D88" w:rsidP="003F31D9">
            <w:pPr>
              <w:suppressAutoHyphens w:val="0"/>
              <w:jc w:val="left"/>
            </w:pPr>
          </w:p>
          <w:p w:rsidR="005D2D88" w:rsidRDefault="005D2D88" w:rsidP="005D2D88">
            <w:pPr>
              <w:suppressAutoHyphens w:val="0"/>
              <w:autoSpaceDE w:val="0"/>
              <w:autoSpaceDN w:val="0"/>
              <w:adjustRightInd w:val="0"/>
              <w:ind w:left="-284"/>
              <w:jc w:val="center"/>
            </w:pPr>
            <w:r w:rsidRPr="00EF1C78">
              <w:rPr>
                <w:rFonts w:ascii="Arial" w:eastAsiaTheme="minorHAnsi" w:hAnsi="Arial" w:cs="Arial"/>
                <w:b/>
                <w:color w:val="000000"/>
                <w:sz w:val="24"/>
                <w:szCs w:val="24"/>
                <w:lang w:eastAsia="en-US"/>
              </w:rPr>
              <w:t>B9-</w:t>
            </w:r>
            <w:r w:rsidRPr="00EF1C78">
              <w:rPr>
                <w:rFonts w:ascii="Arial" w:eastAsiaTheme="minorHAnsi" w:hAnsi="Arial" w:cs="Arial"/>
                <w:color w:val="000000"/>
                <w:sz w:val="24"/>
                <w:szCs w:val="24"/>
                <w:lang w:eastAsia="en-US"/>
              </w:rPr>
              <w:t xml:space="preserve"> </w:t>
            </w:r>
            <w:r w:rsidRPr="00EF1C78">
              <w:rPr>
                <w:rFonts w:ascii="Arial" w:eastAsiaTheme="minorHAnsi" w:hAnsi="Arial" w:cs="Arial"/>
                <w:b/>
                <w:bCs/>
                <w:color w:val="000000"/>
                <w:sz w:val="23"/>
                <w:szCs w:val="23"/>
                <w:lang w:eastAsia="en-US"/>
              </w:rPr>
              <w:t xml:space="preserve"> Déclaration PSP défaillant intervenant dans la chaîne de paiement</w:t>
            </w:r>
          </w:p>
          <w:p w:rsidR="005D2D88" w:rsidRDefault="005D2D88" w:rsidP="003F31D9">
            <w:pPr>
              <w:suppressAutoHyphens w:val="0"/>
              <w:jc w:val="left"/>
            </w:pPr>
          </w:p>
        </w:tc>
      </w:tr>
      <w:tr w:rsidR="005D2D88" w:rsidTr="00F573F1">
        <w:tc>
          <w:tcPr>
            <w:tcW w:w="1092" w:type="dxa"/>
          </w:tcPr>
          <w:p w:rsidR="005D2D88" w:rsidRDefault="005D2D88" w:rsidP="005D2D88">
            <w:pPr>
              <w:suppressAutoHyphens w:val="0"/>
              <w:jc w:val="center"/>
            </w:pPr>
          </w:p>
        </w:tc>
        <w:tc>
          <w:tcPr>
            <w:tcW w:w="1512" w:type="dxa"/>
          </w:tcPr>
          <w:p w:rsidR="005D2D88" w:rsidRPr="00EF1C78" w:rsidRDefault="005D2D88" w:rsidP="005D2D88">
            <w:pPr>
              <w:suppressAutoHyphens w:val="0"/>
              <w:autoSpaceDE w:val="0"/>
              <w:autoSpaceDN w:val="0"/>
              <w:adjustRightInd w:val="0"/>
              <w:jc w:val="center"/>
              <w:rPr>
                <w:rFonts w:ascii="Arial" w:eastAsiaTheme="minorHAnsi" w:hAnsi="Arial" w:cs="Arial"/>
                <w:b/>
                <w:bCs/>
                <w:color w:val="000000"/>
                <w:sz w:val="18"/>
                <w:szCs w:val="18"/>
                <w:lang w:eastAsia="en-US"/>
              </w:rPr>
            </w:pPr>
            <w:r w:rsidRPr="00EF1C78">
              <w:rPr>
                <w:rFonts w:ascii="Arial" w:eastAsiaTheme="minorHAnsi" w:hAnsi="Arial" w:cs="Arial"/>
                <w:b/>
                <w:bCs/>
                <w:color w:val="000000"/>
                <w:sz w:val="18"/>
                <w:szCs w:val="18"/>
                <w:lang w:eastAsia="en-US"/>
              </w:rPr>
              <w:t xml:space="preserve">Code établissement (par exemple, code BIC) du PSP </w:t>
            </w:r>
            <w:r>
              <w:rPr>
                <w:rFonts w:ascii="Arial" w:eastAsiaTheme="minorHAnsi" w:hAnsi="Arial" w:cs="Arial"/>
                <w:b/>
                <w:bCs/>
                <w:color w:val="000000"/>
                <w:sz w:val="18"/>
                <w:szCs w:val="18"/>
                <w:lang w:eastAsia="en-US"/>
              </w:rPr>
              <w:t>ou PSPI omettant de manière répétée de fournir les opérations requises</w:t>
            </w:r>
          </w:p>
          <w:p w:rsidR="005D2D88" w:rsidRDefault="005D2D88" w:rsidP="005D2D88">
            <w:pPr>
              <w:suppressAutoHyphens w:val="0"/>
              <w:jc w:val="center"/>
            </w:pPr>
          </w:p>
          <w:p w:rsidR="005D2D88" w:rsidRDefault="005D2D88" w:rsidP="005D2D88">
            <w:pPr>
              <w:suppressAutoHyphens w:val="0"/>
              <w:jc w:val="center"/>
            </w:pPr>
          </w:p>
          <w:p w:rsidR="005D2D88" w:rsidRDefault="005D2D88" w:rsidP="005D2D88">
            <w:pPr>
              <w:suppressAutoHyphens w:val="0"/>
              <w:jc w:val="center"/>
            </w:pPr>
          </w:p>
        </w:tc>
        <w:tc>
          <w:tcPr>
            <w:tcW w:w="1512" w:type="dxa"/>
          </w:tcPr>
          <w:p w:rsidR="005D2D88" w:rsidRDefault="005D2D88" w:rsidP="005D2D88">
            <w:pPr>
              <w:suppressAutoHyphens w:val="0"/>
              <w:jc w:val="center"/>
            </w:pPr>
            <w:r w:rsidRPr="00EF1C78">
              <w:rPr>
                <w:rFonts w:ascii="Arial" w:eastAsiaTheme="minorHAnsi" w:hAnsi="Arial" w:cs="Arial"/>
                <w:b/>
                <w:color w:val="000000"/>
                <w:sz w:val="18"/>
                <w:szCs w:val="18"/>
                <w:lang w:eastAsia="en-US"/>
              </w:rPr>
              <w:t>Dénomination sociale</w:t>
            </w:r>
            <w:r>
              <w:rPr>
                <w:rFonts w:ascii="Arial" w:eastAsiaTheme="minorHAnsi" w:hAnsi="Arial" w:cs="Arial"/>
                <w:b/>
                <w:color w:val="000000"/>
                <w:sz w:val="18"/>
                <w:szCs w:val="18"/>
                <w:lang w:eastAsia="en-US"/>
              </w:rPr>
              <w:t xml:space="preserve"> du PSP</w:t>
            </w:r>
            <w:r>
              <w:t xml:space="preserve"> </w:t>
            </w:r>
            <w:r w:rsidRPr="00FE0470">
              <w:rPr>
                <w:rFonts w:ascii="Arial" w:eastAsiaTheme="minorHAnsi" w:hAnsi="Arial" w:cs="Arial"/>
                <w:b/>
                <w:color w:val="000000"/>
                <w:sz w:val="18"/>
                <w:szCs w:val="18"/>
                <w:lang w:eastAsia="en-US"/>
              </w:rPr>
              <w:t>ou PSPI omettant de manière répétée de fournir les opérations requises</w:t>
            </w:r>
          </w:p>
        </w:tc>
        <w:tc>
          <w:tcPr>
            <w:tcW w:w="1523" w:type="dxa"/>
          </w:tcPr>
          <w:p w:rsidR="005D2D88" w:rsidRDefault="005D2D88" w:rsidP="005D2D88">
            <w:pPr>
              <w:suppressAutoHyphens w:val="0"/>
              <w:jc w:val="center"/>
            </w:pPr>
            <w:r w:rsidRPr="00EF1C78">
              <w:rPr>
                <w:rFonts w:ascii="Arial" w:eastAsiaTheme="minorHAnsi" w:hAnsi="Arial" w:cs="Arial"/>
                <w:b/>
                <w:bCs/>
                <w:color w:val="000000"/>
                <w:sz w:val="18"/>
                <w:szCs w:val="18"/>
                <w:lang w:eastAsia="en-US"/>
              </w:rPr>
              <w:t>Pays d’implantation du PSP</w:t>
            </w:r>
            <w:r>
              <w:t xml:space="preserve"> </w:t>
            </w:r>
            <w:r w:rsidRPr="00FE0470">
              <w:rPr>
                <w:rFonts w:ascii="Arial" w:eastAsiaTheme="minorHAnsi" w:hAnsi="Arial" w:cs="Arial"/>
                <w:b/>
                <w:bCs/>
                <w:color w:val="000000"/>
                <w:sz w:val="18"/>
                <w:szCs w:val="18"/>
                <w:lang w:eastAsia="en-US"/>
              </w:rPr>
              <w:t>ou PSPI omettant de manière répétée de fournir les opérations requises</w:t>
            </w:r>
          </w:p>
        </w:tc>
        <w:tc>
          <w:tcPr>
            <w:tcW w:w="1486" w:type="dxa"/>
          </w:tcPr>
          <w:p w:rsidR="005D2D88" w:rsidRDefault="005D2D88" w:rsidP="005D2D88">
            <w:pPr>
              <w:suppressAutoHyphens w:val="0"/>
              <w:jc w:val="center"/>
            </w:pPr>
            <w:r w:rsidRPr="00EF1C78">
              <w:rPr>
                <w:rFonts w:ascii="Arial" w:eastAsiaTheme="minorHAnsi" w:hAnsi="Arial" w:cs="Arial"/>
                <w:b/>
                <w:bCs/>
                <w:color w:val="000000"/>
                <w:sz w:val="18"/>
                <w:szCs w:val="18"/>
                <w:lang w:eastAsia="en-US"/>
              </w:rPr>
              <w:t xml:space="preserve">Préciser si le PSP défaillant agit comme PSP du donneur d’ordre (PSP DO) </w:t>
            </w:r>
            <w:r>
              <w:rPr>
                <w:rFonts w:ascii="Arial" w:eastAsiaTheme="minorHAnsi" w:hAnsi="Arial" w:cs="Arial"/>
                <w:b/>
                <w:bCs/>
                <w:color w:val="000000"/>
                <w:sz w:val="18"/>
                <w:szCs w:val="18"/>
                <w:lang w:eastAsia="en-US"/>
              </w:rPr>
              <w:t>ou comme PSP intermédiaire (PSPI</w:t>
            </w:r>
            <w:r w:rsidRPr="00EF1C78">
              <w:rPr>
                <w:rFonts w:ascii="Arial" w:eastAsiaTheme="minorHAnsi" w:hAnsi="Arial" w:cs="Arial"/>
                <w:b/>
                <w:bCs/>
                <w:color w:val="000000"/>
                <w:sz w:val="18"/>
                <w:szCs w:val="18"/>
                <w:lang w:eastAsia="en-US"/>
              </w:rPr>
              <w:t>)</w:t>
            </w:r>
          </w:p>
        </w:tc>
        <w:tc>
          <w:tcPr>
            <w:tcW w:w="2632" w:type="dxa"/>
          </w:tcPr>
          <w:p w:rsidR="005D2D88" w:rsidRDefault="005D2D88" w:rsidP="00DD0FDD">
            <w:pPr>
              <w:suppressAutoHyphens w:val="0"/>
              <w:jc w:val="center"/>
            </w:pPr>
            <w:r w:rsidRPr="005D2D88">
              <w:rPr>
                <w:rFonts w:ascii="Arial" w:eastAsiaTheme="minorHAnsi" w:hAnsi="Arial" w:cs="Arial"/>
                <w:b/>
                <w:bCs/>
                <w:color w:val="000000"/>
                <w:sz w:val="18"/>
                <w:szCs w:val="18"/>
                <w:lang w:eastAsia="en-US"/>
              </w:rPr>
              <w:t xml:space="preserve">Nombre total de transferts de fonds reçus du PSP </w:t>
            </w:r>
            <w:r w:rsidRPr="000E462B">
              <w:rPr>
                <w:rFonts w:ascii="Arial" w:eastAsiaTheme="minorHAnsi" w:hAnsi="Arial" w:cs="Arial"/>
                <w:b/>
                <w:bCs/>
                <w:color w:val="000000"/>
                <w:sz w:val="18"/>
                <w:szCs w:val="18"/>
                <w:lang w:eastAsia="en-US"/>
              </w:rPr>
              <w:t xml:space="preserve">pour lesquels </w:t>
            </w:r>
            <w:r>
              <w:rPr>
                <w:rFonts w:ascii="Arial" w:eastAsiaTheme="minorHAnsi" w:hAnsi="Arial" w:cs="Arial"/>
                <w:b/>
                <w:bCs/>
                <w:color w:val="000000"/>
                <w:sz w:val="18"/>
                <w:szCs w:val="18"/>
                <w:lang w:eastAsia="en-US"/>
              </w:rPr>
              <w:t>l</w:t>
            </w:r>
            <w:r w:rsidRPr="000E462B">
              <w:rPr>
                <w:rFonts w:ascii="Arial" w:eastAsiaTheme="minorHAnsi" w:hAnsi="Arial" w:cs="Arial"/>
                <w:b/>
                <w:bCs/>
                <w:color w:val="000000"/>
                <w:sz w:val="18"/>
                <w:szCs w:val="18"/>
                <w:lang w:eastAsia="en-US"/>
              </w:rPr>
              <w:t xml:space="preserve">es informations </w:t>
            </w:r>
            <w:r>
              <w:rPr>
                <w:rFonts w:ascii="Arial" w:eastAsiaTheme="minorHAnsi" w:hAnsi="Arial" w:cs="Arial"/>
                <w:b/>
                <w:bCs/>
                <w:color w:val="000000"/>
                <w:sz w:val="18"/>
                <w:szCs w:val="18"/>
                <w:lang w:eastAsia="en-US"/>
              </w:rPr>
              <w:t xml:space="preserve">requises au sens du règlement n° 2015/847 </w:t>
            </w:r>
            <w:r w:rsidRPr="000E462B">
              <w:rPr>
                <w:rFonts w:ascii="Arial" w:eastAsiaTheme="minorHAnsi" w:hAnsi="Arial" w:cs="Arial"/>
                <w:b/>
                <w:bCs/>
                <w:color w:val="000000"/>
                <w:sz w:val="18"/>
                <w:szCs w:val="18"/>
                <w:lang w:eastAsia="en-US"/>
              </w:rPr>
              <w:t>sont manquantes ou</w:t>
            </w:r>
            <w:r>
              <w:rPr>
                <w:rFonts w:ascii="Arial" w:eastAsiaTheme="minorHAnsi" w:hAnsi="Arial" w:cs="Arial"/>
                <w:b/>
                <w:bCs/>
                <w:color w:val="000000"/>
                <w:sz w:val="18"/>
                <w:szCs w:val="18"/>
                <w:lang w:eastAsia="en-US"/>
              </w:rPr>
              <w:t>, le cas échéant,</w:t>
            </w:r>
            <w:r w:rsidRPr="000E462B">
              <w:rPr>
                <w:rFonts w:ascii="Arial" w:eastAsiaTheme="minorHAnsi" w:hAnsi="Arial" w:cs="Arial"/>
                <w:b/>
                <w:bCs/>
                <w:color w:val="000000"/>
                <w:sz w:val="18"/>
                <w:szCs w:val="18"/>
                <w:lang w:eastAsia="en-US"/>
              </w:rPr>
              <w:t xml:space="preserve"> incomplètes</w:t>
            </w:r>
            <w:r>
              <w:rPr>
                <w:rFonts w:ascii="Arial" w:eastAsiaTheme="minorHAnsi" w:hAnsi="Arial" w:cs="Arial"/>
                <w:b/>
                <w:bCs/>
                <w:color w:val="000000"/>
                <w:sz w:val="18"/>
                <w:szCs w:val="18"/>
                <w:lang w:eastAsia="en-US"/>
              </w:rPr>
              <w:t xml:space="preserve"> </w:t>
            </w:r>
            <w:r w:rsidR="00DD0FDD">
              <w:rPr>
                <w:rFonts w:ascii="Arial" w:eastAsiaTheme="minorHAnsi" w:hAnsi="Arial" w:cs="Arial"/>
                <w:b/>
                <w:bCs/>
                <w:color w:val="000000"/>
                <w:sz w:val="18"/>
                <w:szCs w:val="18"/>
                <w:lang w:eastAsia="en-US"/>
              </w:rPr>
              <w:t>sur la période d’observation des manquements, en précisant cette période</w:t>
            </w:r>
          </w:p>
        </w:tc>
        <w:tc>
          <w:tcPr>
            <w:tcW w:w="1437" w:type="dxa"/>
          </w:tcPr>
          <w:p w:rsidR="005D2D88" w:rsidRDefault="005D2D88" w:rsidP="005D2D88">
            <w:pPr>
              <w:suppressAutoHyphens w:val="0"/>
              <w:jc w:val="center"/>
            </w:pPr>
            <w:r w:rsidRPr="005D2D88">
              <w:rPr>
                <w:rFonts w:ascii="Arial" w:eastAsiaTheme="minorHAnsi" w:hAnsi="Arial" w:cs="Arial"/>
                <w:b/>
                <w:bCs/>
                <w:color w:val="000000"/>
                <w:sz w:val="18"/>
                <w:szCs w:val="18"/>
                <w:lang w:eastAsia="en-US"/>
              </w:rPr>
              <w:t>Nombre total de transferts de fonds reçus du PSP</w:t>
            </w:r>
            <w:r w:rsidR="00DD0FDD">
              <w:rPr>
                <w:rFonts w:ascii="Arial" w:eastAsiaTheme="minorHAnsi" w:hAnsi="Arial" w:cs="Arial"/>
                <w:b/>
                <w:bCs/>
                <w:color w:val="000000"/>
                <w:sz w:val="18"/>
                <w:szCs w:val="18"/>
                <w:lang w:eastAsia="en-US"/>
              </w:rPr>
              <w:t xml:space="preserve"> sur la période d’observation des manquements</w:t>
            </w:r>
          </w:p>
        </w:tc>
        <w:tc>
          <w:tcPr>
            <w:tcW w:w="1555" w:type="dxa"/>
          </w:tcPr>
          <w:p w:rsidR="005D2D88" w:rsidRDefault="005D2D88" w:rsidP="00DD0FDD">
            <w:pPr>
              <w:suppressAutoHyphens w:val="0"/>
              <w:jc w:val="center"/>
            </w:pPr>
            <w:r>
              <w:rPr>
                <w:rFonts w:ascii="Arial" w:eastAsiaTheme="minorHAnsi" w:hAnsi="Arial" w:cs="Arial"/>
                <w:b/>
                <w:bCs/>
                <w:color w:val="000000"/>
                <w:sz w:val="18"/>
                <w:szCs w:val="18"/>
                <w:lang w:eastAsia="en-US"/>
              </w:rPr>
              <w:t>Brève d</w:t>
            </w:r>
            <w:r w:rsidRPr="00EF1C78">
              <w:rPr>
                <w:rFonts w:ascii="Arial" w:eastAsiaTheme="minorHAnsi" w:hAnsi="Arial" w:cs="Arial"/>
                <w:b/>
                <w:bCs/>
                <w:color w:val="000000"/>
                <w:sz w:val="18"/>
                <w:szCs w:val="18"/>
                <w:lang w:eastAsia="en-US"/>
              </w:rPr>
              <w:t>escription de</w:t>
            </w:r>
            <w:r>
              <w:rPr>
                <w:rFonts w:ascii="Arial" w:eastAsiaTheme="minorHAnsi" w:hAnsi="Arial" w:cs="Arial"/>
                <w:b/>
                <w:bCs/>
                <w:color w:val="000000"/>
                <w:sz w:val="18"/>
                <w:szCs w:val="18"/>
                <w:lang w:eastAsia="en-US"/>
              </w:rPr>
              <w:t>s   manquements identifiés  et des raisons éventuellement invoquées par le PSP ou PSPI omettant de manière répétée de fournir les informations requises pour justifier ce manquement</w:t>
            </w:r>
          </w:p>
        </w:tc>
        <w:tc>
          <w:tcPr>
            <w:tcW w:w="1471" w:type="dxa"/>
          </w:tcPr>
          <w:p w:rsidR="005D2D88" w:rsidRDefault="005D2D88" w:rsidP="005D2D88">
            <w:pPr>
              <w:suppressAutoHyphens w:val="0"/>
              <w:jc w:val="center"/>
            </w:pPr>
            <w:r>
              <w:rPr>
                <w:rFonts w:ascii="Arial" w:eastAsiaTheme="minorHAnsi" w:hAnsi="Arial" w:cs="Arial"/>
                <w:b/>
                <w:bCs/>
                <w:color w:val="000000"/>
                <w:sz w:val="18"/>
                <w:szCs w:val="18"/>
                <w:lang w:eastAsia="en-US"/>
              </w:rPr>
              <w:t>Bref résumé des mesures prises par le PSP ou PSPI notifiant pour obtenir les informations manquantes</w:t>
            </w:r>
          </w:p>
        </w:tc>
      </w:tr>
      <w:tr w:rsidR="005D2D88" w:rsidTr="00F573F1">
        <w:tc>
          <w:tcPr>
            <w:tcW w:w="1092" w:type="dxa"/>
          </w:tcPr>
          <w:p w:rsidR="005D2D88" w:rsidRDefault="005D2D88" w:rsidP="005D2D88">
            <w:pPr>
              <w:suppressAutoHyphens w:val="0"/>
              <w:jc w:val="center"/>
            </w:pPr>
            <w:r>
              <w:t>1</w:t>
            </w:r>
          </w:p>
        </w:tc>
        <w:tc>
          <w:tcPr>
            <w:tcW w:w="1512" w:type="dxa"/>
          </w:tcPr>
          <w:p w:rsidR="005D2D88" w:rsidRDefault="005D2D88" w:rsidP="003F31D9">
            <w:pPr>
              <w:suppressAutoHyphens w:val="0"/>
              <w:jc w:val="left"/>
            </w:pPr>
          </w:p>
        </w:tc>
        <w:tc>
          <w:tcPr>
            <w:tcW w:w="1512" w:type="dxa"/>
          </w:tcPr>
          <w:p w:rsidR="005D2D88" w:rsidRDefault="005D2D88" w:rsidP="003F31D9">
            <w:pPr>
              <w:suppressAutoHyphens w:val="0"/>
              <w:jc w:val="left"/>
            </w:pPr>
          </w:p>
        </w:tc>
        <w:tc>
          <w:tcPr>
            <w:tcW w:w="1523" w:type="dxa"/>
          </w:tcPr>
          <w:p w:rsidR="005D2D88" w:rsidRDefault="005D2D88" w:rsidP="003F31D9">
            <w:pPr>
              <w:suppressAutoHyphens w:val="0"/>
              <w:jc w:val="left"/>
            </w:pPr>
          </w:p>
        </w:tc>
        <w:tc>
          <w:tcPr>
            <w:tcW w:w="1486" w:type="dxa"/>
          </w:tcPr>
          <w:p w:rsidR="005D2D88" w:rsidRDefault="005D2D88" w:rsidP="003F31D9">
            <w:pPr>
              <w:suppressAutoHyphens w:val="0"/>
              <w:jc w:val="left"/>
            </w:pPr>
          </w:p>
        </w:tc>
        <w:tc>
          <w:tcPr>
            <w:tcW w:w="2632" w:type="dxa"/>
          </w:tcPr>
          <w:p w:rsidR="005D2D88" w:rsidRDefault="005D2D88" w:rsidP="003F31D9">
            <w:pPr>
              <w:suppressAutoHyphens w:val="0"/>
              <w:jc w:val="left"/>
            </w:pPr>
          </w:p>
        </w:tc>
        <w:tc>
          <w:tcPr>
            <w:tcW w:w="1437" w:type="dxa"/>
          </w:tcPr>
          <w:p w:rsidR="005D2D88" w:rsidRDefault="005D2D88" w:rsidP="003F31D9">
            <w:pPr>
              <w:suppressAutoHyphens w:val="0"/>
              <w:jc w:val="left"/>
            </w:pPr>
          </w:p>
        </w:tc>
        <w:tc>
          <w:tcPr>
            <w:tcW w:w="1555" w:type="dxa"/>
          </w:tcPr>
          <w:p w:rsidR="005D2D88" w:rsidRDefault="005D2D88" w:rsidP="003F31D9">
            <w:pPr>
              <w:suppressAutoHyphens w:val="0"/>
              <w:jc w:val="left"/>
            </w:pPr>
          </w:p>
        </w:tc>
        <w:tc>
          <w:tcPr>
            <w:tcW w:w="1471" w:type="dxa"/>
          </w:tcPr>
          <w:p w:rsidR="005D2D88" w:rsidRDefault="005D2D88" w:rsidP="003F31D9">
            <w:pPr>
              <w:suppressAutoHyphens w:val="0"/>
              <w:jc w:val="left"/>
            </w:pPr>
          </w:p>
        </w:tc>
      </w:tr>
      <w:tr w:rsidR="005D2D88" w:rsidTr="00F573F1">
        <w:tc>
          <w:tcPr>
            <w:tcW w:w="1092" w:type="dxa"/>
          </w:tcPr>
          <w:p w:rsidR="005D2D88" w:rsidRDefault="005D2D88" w:rsidP="005D2D88">
            <w:pPr>
              <w:suppressAutoHyphens w:val="0"/>
              <w:jc w:val="center"/>
            </w:pPr>
            <w:r>
              <w:t>2</w:t>
            </w:r>
          </w:p>
        </w:tc>
        <w:tc>
          <w:tcPr>
            <w:tcW w:w="1512" w:type="dxa"/>
          </w:tcPr>
          <w:p w:rsidR="005D2D88" w:rsidRDefault="005D2D88" w:rsidP="003F31D9">
            <w:pPr>
              <w:suppressAutoHyphens w:val="0"/>
              <w:jc w:val="left"/>
            </w:pPr>
          </w:p>
        </w:tc>
        <w:tc>
          <w:tcPr>
            <w:tcW w:w="1512" w:type="dxa"/>
          </w:tcPr>
          <w:p w:rsidR="005D2D88" w:rsidRDefault="005D2D88" w:rsidP="003F31D9">
            <w:pPr>
              <w:suppressAutoHyphens w:val="0"/>
              <w:jc w:val="left"/>
            </w:pPr>
          </w:p>
        </w:tc>
        <w:tc>
          <w:tcPr>
            <w:tcW w:w="1523" w:type="dxa"/>
          </w:tcPr>
          <w:p w:rsidR="005D2D88" w:rsidRDefault="005D2D88" w:rsidP="003F31D9">
            <w:pPr>
              <w:suppressAutoHyphens w:val="0"/>
              <w:jc w:val="left"/>
            </w:pPr>
          </w:p>
        </w:tc>
        <w:tc>
          <w:tcPr>
            <w:tcW w:w="1486" w:type="dxa"/>
          </w:tcPr>
          <w:p w:rsidR="005D2D88" w:rsidRDefault="005D2D88" w:rsidP="003F31D9">
            <w:pPr>
              <w:suppressAutoHyphens w:val="0"/>
              <w:jc w:val="left"/>
            </w:pPr>
          </w:p>
        </w:tc>
        <w:tc>
          <w:tcPr>
            <w:tcW w:w="2632" w:type="dxa"/>
          </w:tcPr>
          <w:p w:rsidR="005D2D88" w:rsidRDefault="005D2D88" w:rsidP="003F31D9">
            <w:pPr>
              <w:suppressAutoHyphens w:val="0"/>
              <w:jc w:val="left"/>
            </w:pPr>
          </w:p>
        </w:tc>
        <w:tc>
          <w:tcPr>
            <w:tcW w:w="1437" w:type="dxa"/>
          </w:tcPr>
          <w:p w:rsidR="005D2D88" w:rsidRDefault="005D2D88" w:rsidP="003F31D9">
            <w:pPr>
              <w:suppressAutoHyphens w:val="0"/>
              <w:jc w:val="left"/>
            </w:pPr>
          </w:p>
        </w:tc>
        <w:tc>
          <w:tcPr>
            <w:tcW w:w="1555" w:type="dxa"/>
          </w:tcPr>
          <w:p w:rsidR="005D2D88" w:rsidRDefault="005D2D88" w:rsidP="003F31D9">
            <w:pPr>
              <w:suppressAutoHyphens w:val="0"/>
              <w:jc w:val="left"/>
            </w:pPr>
          </w:p>
        </w:tc>
        <w:tc>
          <w:tcPr>
            <w:tcW w:w="1471" w:type="dxa"/>
          </w:tcPr>
          <w:p w:rsidR="005D2D88" w:rsidRDefault="005D2D88" w:rsidP="003F31D9">
            <w:pPr>
              <w:suppressAutoHyphens w:val="0"/>
              <w:jc w:val="left"/>
            </w:pPr>
          </w:p>
        </w:tc>
      </w:tr>
      <w:tr w:rsidR="005D2D88" w:rsidTr="00F573F1">
        <w:tc>
          <w:tcPr>
            <w:tcW w:w="1092" w:type="dxa"/>
          </w:tcPr>
          <w:p w:rsidR="005D2D88" w:rsidRDefault="005D2D88" w:rsidP="005D2D88">
            <w:pPr>
              <w:suppressAutoHyphens w:val="0"/>
              <w:jc w:val="center"/>
            </w:pPr>
            <w:r>
              <w:t>3</w:t>
            </w:r>
          </w:p>
        </w:tc>
        <w:tc>
          <w:tcPr>
            <w:tcW w:w="1512" w:type="dxa"/>
          </w:tcPr>
          <w:p w:rsidR="005D2D88" w:rsidRDefault="005D2D88" w:rsidP="003F31D9">
            <w:pPr>
              <w:suppressAutoHyphens w:val="0"/>
              <w:jc w:val="left"/>
            </w:pPr>
          </w:p>
        </w:tc>
        <w:tc>
          <w:tcPr>
            <w:tcW w:w="1512" w:type="dxa"/>
          </w:tcPr>
          <w:p w:rsidR="005D2D88" w:rsidRDefault="005D2D88" w:rsidP="003F31D9">
            <w:pPr>
              <w:suppressAutoHyphens w:val="0"/>
              <w:jc w:val="left"/>
            </w:pPr>
          </w:p>
        </w:tc>
        <w:tc>
          <w:tcPr>
            <w:tcW w:w="1523" w:type="dxa"/>
          </w:tcPr>
          <w:p w:rsidR="005D2D88" w:rsidRDefault="005D2D88" w:rsidP="003F31D9">
            <w:pPr>
              <w:suppressAutoHyphens w:val="0"/>
              <w:jc w:val="left"/>
            </w:pPr>
          </w:p>
        </w:tc>
        <w:tc>
          <w:tcPr>
            <w:tcW w:w="1486" w:type="dxa"/>
          </w:tcPr>
          <w:p w:rsidR="005D2D88" w:rsidRDefault="005D2D88" w:rsidP="003F31D9">
            <w:pPr>
              <w:suppressAutoHyphens w:val="0"/>
              <w:jc w:val="left"/>
            </w:pPr>
          </w:p>
        </w:tc>
        <w:tc>
          <w:tcPr>
            <w:tcW w:w="2632" w:type="dxa"/>
          </w:tcPr>
          <w:p w:rsidR="005D2D88" w:rsidRDefault="005D2D88" w:rsidP="003F31D9">
            <w:pPr>
              <w:suppressAutoHyphens w:val="0"/>
              <w:jc w:val="left"/>
            </w:pPr>
          </w:p>
        </w:tc>
        <w:tc>
          <w:tcPr>
            <w:tcW w:w="1437" w:type="dxa"/>
          </w:tcPr>
          <w:p w:rsidR="005D2D88" w:rsidRDefault="005D2D88" w:rsidP="003F31D9">
            <w:pPr>
              <w:suppressAutoHyphens w:val="0"/>
              <w:jc w:val="left"/>
            </w:pPr>
          </w:p>
        </w:tc>
        <w:tc>
          <w:tcPr>
            <w:tcW w:w="1555" w:type="dxa"/>
          </w:tcPr>
          <w:p w:rsidR="005D2D88" w:rsidRDefault="005D2D88" w:rsidP="003F31D9">
            <w:pPr>
              <w:suppressAutoHyphens w:val="0"/>
              <w:jc w:val="left"/>
            </w:pPr>
          </w:p>
        </w:tc>
        <w:tc>
          <w:tcPr>
            <w:tcW w:w="1471" w:type="dxa"/>
          </w:tcPr>
          <w:p w:rsidR="005D2D88" w:rsidRDefault="005D2D88" w:rsidP="003F31D9">
            <w:pPr>
              <w:suppressAutoHyphens w:val="0"/>
              <w:jc w:val="left"/>
            </w:pPr>
          </w:p>
        </w:tc>
      </w:tr>
      <w:tr w:rsidR="005D2D88" w:rsidTr="00F573F1">
        <w:tc>
          <w:tcPr>
            <w:tcW w:w="1092" w:type="dxa"/>
          </w:tcPr>
          <w:p w:rsidR="005D2D88" w:rsidRDefault="005D2D88" w:rsidP="005D2D88">
            <w:pPr>
              <w:suppressAutoHyphens w:val="0"/>
              <w:jc w:val="center"/>
            </w:pPr>
            <w:r>
              <w:t>4</w:t>
            </w:r>
          </w:p>
        </w:tc>
        <w:tc>
          <w:tcPr>
            <w:tcW w:w="1512" w:type="dxa"/>
          </w:tcPr>
          <w:p w:rsidR="005D2D88" w:rsidRDefault="005D2D88" w:rsidP="003F31D9">
            <w:pPr>
              <w:suppressAutoHyphens w:val="0"/>
              <w:jc w:val="left"/>
            </w:pPr>
          </w:p>
        </w:tc>
        <w:tc>
          <w:tcPr>
            <w:tcW w:w="1512" w:type="dxa"/>
          </w:tcPr>
          <w:p w:rsidR="005D2D88" w:rsidRDefault="005D2D88" w:rsidP="003F31D9">
            <w:pPr>
              <w:suppressAutoHyphens w:val="0"/>
              <w:jc w:val="left"/>
            </w:pPr>
          </w:p>
        </w:tc>
        <w:tc>
          <w:tcPr>
            <w:tcW w:w="1523" w:type="dxa"/>
          </w:tcPr>
          <w:p w:rsidR="005D2D88" w:rsidRDefault="005D2D88" w:rsidP="003F31D9">
            <w:pPr>
              <w:suppressAutoHyphens w:val="0"/>
              <w:jc w:val="left"/>
            </w:pPr>
          </w:p>
        </w:tc>
        <w:tc>
          <w:tcPr>
            <w:tcW w:w="1486" w:type="dxa"/>
          </w:tcPr>
          <w:p w:rsidR="005D2D88" w:rsidRDefault="005D2D88" w:rsidP="003F31D9">
            <w:pPr>
              <w:suppressAutoHyphens w:val="0"/>
              <w:jc w:val="left"/>
            </w:pPr>
          </w:p>
        </w:tc>
        <w:tc>
          <w:tcPr>
            <w:tcW w:w="2632" w:type="dxa"/>
          </w:tcPr>
          <w:p w:rsidR="005D2D88" w:rsidRDefault="005D2D88" w:rsidP="003F31D9">
            <w:pPr>
              <w:suppressAutoHyphens w:val="0"/>
              <w:jc w:val="left"/>
            </w:pPr>
          </w:p>
        </w:tc>
        <w:tc>
          <w:tcPr>
            <w:tcW w:w="1437" w:type="dxa"/>
          </w:tcPr>
          <w:p w:rsidR="005D2D88" w:rsidRDefault="005D2D88" w:rsidP="003F31D9">
            <w:pPr>
              <w:suppressAutoHyphens w:val="0"/>
              <w:jc w:val="left"/>
            </w:pPr>
          </w:p>
        </w:tc>
        <w:tc>
          <w:tcPr>
            <w:tcW w:w="1555" w:type="dxa"/>
          </w:tcPr>
          <w:p w:rsidR="005D2D88" w:rsidRDefault="005D2D88" w:rsidP="003F31D9">
            <w:pPr>
              <w:suppressAutoHyphens w:val="0"/>
              <w:jc w:val="left"/>
            </w:pPr>
          </w:p>
        </w:tc>
        <w:tc>
          <w:tcPr>
            <w:tcW w:w="1471" w:type="dxa"/>
          </w:tcPr>
          <w:p w:rsidR="005D2D88" w:rsidRDefault="005D2D88" w:rsidP="003F31D9">
            <w:pPr>
              <w:suppressAutoHyphens w:val="0"/>
              <w:jc w:val="left"/>
            </w:pPr>
          </w:p>
        </w:tc>
      </w:tr>
      <w:tr w:rsidR="005D2D88" w:rsidTr="00F573F1">
        <w:tc>
          <w:tcPr>
            <w:tcW w:w="1092" w:type="dxa"/>
          </w:tcPr>
          <w:p w:rsidR="005D2D88" w:rsidRDefault="005D2D88" w:rsidP="005D2D88">
            <w:pPr>
              <w:suppressAutoHyphens w:val="0"/>
              <w:jc w:val="center"/>
            </w:pPr>
            <w:r>
              <w:t>5</w:t>
            </w:r>
          </w:p>
        </w:tc>
        <w:tc>
          <w:tcPr>
            <w:tcW w:w="1512" w:type="dxa"/>
          </w:tcPr>
          <w:p w:rsidR="005D2D88" w:rsidRDefault="005D2D88" w:rsidP="003F31D9">
            <w:pPr>
              <w:suppressAutoHyphens w:val="0"/>
              <w:jc w:val="left"/>
            </w:pPr>
          </w:p>
        </w:tc>
        <w:tc>
          <w:tcPr>
            <w:tcW w:w="1512" w:type="dxa"/>
          </w:tcPr>
          <w:p w:rsidR="005D2D88" w:rsidRDefault="005D2D88" w:rsidP="003F31D9">
            <w:pPr>
              <w:suppressAutoHyphens w:val="0"/>
              <w:jc w:val="left"/>
            </w:pPr>
          </w:p>
        </w:tc>
        <w:tc>
          <w:tcPr>
            <w:tcW w:w="1523" w:type="dxa"/>
          </w:tcPr>
          <w:p w:rsidR="005D2D88" w:rsidRDefault="005D2D88" w:rsidP="003F31D9">
            <w:pPr>
              <w:suppressAutoHyphens w:val="0"/>
              <w:jc w:val="left"/>
            </w:pPr>
          </w:p>
        </w:tc>
        <w:tc>
          <w:tcPr>
            <w:tcW w:w="1486" w:type="dxa"/>
          </w:tcPr>
          <w:p w:rsidR="005D2D88" w:rsidRDefault="005D2D88" w:rsidP="003F31D9">
            <w:pPr>
              <w:suppressAutoHyphens w:val="0"/>
              <w:jc w:val="left"/>
            </w:pPr>
          </w:p>
        </w:tc>
        <w:tc>
          <w:tcPr>
            <w:tcW w:w="2632" w:type="dxa"/>
          </w:tcPr>
          <w:p w:rsidR="005D2D88" w:rsidRDefault="005D2D88" w:rsidP="003F31D9">
            <w:pPr>
              <w:suppressAutoHyphens w:val="0"/>
              <w:jc w:val="left"/>
            </w:pPr>
          </w:p>
        </w:tc>
        <w:tc>
          <w:tcPr>
            <w:tcW w:w="1437" w:type="dxa"/>
          </w:tcPr>
          <w:p w:rsidR="005D2D88" w:rsidRDefault="005D2D88" w:rsidP="003F31D9">
            <w:pPr>
              <w:suppressAutoHyphens w:val="0"/>
              <w:jc w:val="left"/>
            </w:pPr>
          </w:p>
        </w:tc>
        <w:tc>
          <w:tcPr>
            <w:tcW w:w="1555" w:type="dxa"/>
          </w:tcPr>
          <w:p w:rsidR="005D2D88" w:rsidRDefault="005D2D88" w:rsidP="003F31D9">
            <w:pPr>
              <w:suppressAutoHyphens w:val="0"/>
              <w:jc w:val="left"/>
            </w:pPr>
          </w:p>
        </w:tc>
        <w:tc>
          <w:tcPr>
            <w:tcW w:w="1471" w:type="dxa"/>
          </w:tcPr>
          <w:p w:rsidR="005D2D88" w:rsidRDefault="005D2D88" w:rsidP="003F31D9">
            <w:pPr>
              <w:suppressAutoHyphens w:val="0"/>
              <w:jc w:val="left"/>
            </w:pPr>
          </w:p>
        </w:tc>
      </w:tr>
      <w:tr w:rsidR="005D2D88" w:rsidTr="00F573F1">
        <w:tc>
          <w:tcPr>
            <w:tcW w:w="1092" w:type="dxa"/>
          </w:tcPr>
          <w:p w:rsidR="005D2D88" w:rsidRDefault="005D2D88" w:rsidP="005D2D88">
            <w:pPr>
              <w:suppressAutoHyphens w:val="0"/>
              <w:jc w:val="center"/>
            </w:pPr>
            <w:r>
              <w:t>6</w:t>
            </w:r>
          </w:p>
        </w:tc>
        <w:tc>
          <w:tcPr>
            <w:tcW w:w="1512" w:type="dxa"/>
          </w:tcPr>
          <w:p w:rsidR="005D2D88" w:rsidRDefault="005D2D88" w:rsidP="003F31D9">
            <w:pPr>
              <w:suppressAutoHyphens w:val="0"/>
              <w:jc w:val="left"/>
            </w:pPr>
          </w:p>
        </w:tc>
        <w:tc>
          <w:tcPr>
            <w:tcW w:w="1512" w:type="dxa"/>
          </w:tcPr>
          <w:p w:rsidR="005D2D88" w:rsidRDefault="005D2D88" w:rsidP="003F31D9">
            <w:pPr>
              <w:suppressAutoHyphens w:val="0"/>
              <w:jc w:val="left"/>
            </w:pPr>
          </w:p>
        </w:tc>
        <w:tc>
          <w:tcPr>
            <w:tcW w:w="1523" w:type="dxa"/>
          </w:tcPr>
          <w:p w:rsidR="005D2D88" w:rsidRDefault="005D2D88" w:rsidP="003F31D9">
            <w:pPr>
              <w:suppressAutoHyphens w:val="0"/>
              <w:jc w:val="left"/>
            </w:pPr>
          </w:p>
        </w:tc>
        <w:tc>
          <w:tcPr>
            <w:tcW w:w="1486" w:type="dxa"/>
          </w:tcPr>
          <w:p w:rsidR="005D2D88" w:rsidRDefault="005D2D88" w:rsidP="003F31D9">
            <w:pPr>
              <w:suppressAutoHyphens w:val="0"/>
              <w:jc w:val="left"/>
            </w:pPr>
          </w:p>
        </w:tc>
        <w:tc>
          <w:tcPr>
            <w:tcW w:w="2632" w:type="dxa"/>
          </w:tcPr>
          <w:p w:rsidR="005D2D88" w:rsidRDefault="005D2D88" w:rsidP="003F31D9">
            <w:pPr>
              <w:suppressAutoHyphens w:val="0"/>
              <w:jc w:val="left"/>
            </w:pPr>
          </w:p>
        </w:tc>
        <w:tc>
          <w:tcPr>
            <w:tcW w:w="1437" w:type="dxa"/>
          </w:tcPr>
          <w:p w:rsidR="005D2D88" w:rsidRDefault="005D2D88" w:rsidP="003F31D9">
            <w:pPr>
              <w:suppressAutoHyphens w:val="0"/>
              <w:jc w:val="left"/>
            </w:pPr>
          </w:p>
        </w:tc>
        <w:tc>
          <w:tcPr>
            <w:tcW w:w="1555" w:type="dxa"/>
          </w:tcPr>
          <w:p w:rsidR="005D2D88" w:rsidRDefault="005D2D88" w:rsidP="003F31D9">
            <w:pPr>
              <w:suppressAutoHyphens w:val="0"/>
              <w:jc w:val="left"/>
            </w:pPr>
          </w:p>
        </w:tc>
        <w:tc>
          <w:tcPr>
            <w:tcW w:w="1471" w:type="dxa"/>
          </w:tcPr>
          <w:p w:rsidR="005D2D88" w:rsidRDefault="005D2D88" w:rsidP="003F31D9">
            <w:pPr>
              <w:suppressAutoHyphens w:val="0"/>
              <w:jc w:val="left"/>
            </w:pPr>
          </w:p>
        </w:tc>
      </w:tr>
    </w:tbl>
    <w:p w:rsidR="005D2D88" w:rsidRDefault="005D2D88" w:rsidP="003F31D9">
      <w:pPr>
        <w:suppressAutoHyphens w:val="0"/>
        <w:jc w:val="left"/>
      </w:pPr>
    </w:p>
    <w:p w:rsidR="005D2D88" w:rsidRDefault="005D2D88" w:rsidP="003F31D9">
      <w:pPr>
        <w:suppressAutoHyphens w:val="0"/>
        <w:jc w:val="left"/>
      </w:pPr>
    </w:p>
    <w:p w:rsidR="00EC24E2" w:rsidRDefault="00EC24E2" w:rsidP="003F31D9">
      <w:pPr>
        <w:suppressAutoHyphens w:val="0"/>
        <w:jc w:val="left"/>
      </w:pPr>
    </w:p>
    <w:p w:rsidR="00EC24E2" w:rsidRDefault="00EC24E2" w:rsidP="003F31D9">
      <w:pPr>
        <w:suppressAutoHyphens w:val="0"/>
        <w:jc w:val="left"/>
      </w:pPr>
    </w:p>
    <w:p w:rsidR="00EC24E2" w:rsidRDefault="00EC24E2" w:rsidP="003F31D9">
      <w:pPr>
        <w:suppressAutoHyphens w:val="0"/>
        <w:jc w:val="left"/>
      </w:pPr>
    </w:p>
    <w:p w:rsidR="00323526" w:rsidRDefault="00323526" w:rsidP="003F31D9">
      <w:pPr>
        <w:suppressAutoHyphens w:val="0"/>
        <w:jc w:val="left"/>
      </w:pPr>
    </w:p>
    <w:p w:rsidR="00323526" w:rsidRDefault="00323526">
      <w:pPr>
        <w:suppressAutoHyphens w:val="0"/>
        <w:spacing w:after="200" w:line="276" w:lineRule="auto"/>
        <w:jc w:val="left"/>
      </w:pPr>
    </w:p>
    <w:p w:rsidR="00EC24E2" w:rsidRDefault="00EC24E2" w:rsidP="003F31D9">
      <w:pPr>
        <w:suppressAutoHyphens w:val="0"/>
        <w:jc w:val="left"/>
      </w:pPr>
    </w:p>
    <w:tbl>
      <w:tblPr>
        <w:tblW w:w="5000" w:type="pct"/>
        <w:tblCellMar>
          <w:left w:w="70" w:type="dxa"/>
          <w:right w:w="70" w:type="dxa"/>
        </w:tblCellMar>
        <w:tblLook w:val="04A0" w:firstRow="1" w:lastRow="0" w:firstColumn="1" w:lastColumn="0" w:noHBand="0" w:noVBand="1"/>
      </w:tblPr>
      <w:tblGrid>
        <w:gridCol w:w="1064"/>
        <w:gridCol w:w="13080"/>
      </w:tblGrid>
      <w:tr w:rsidR="003F31D9" w:rsidRPr="00717F7D" w:rsidTr="005C53EB">
        <w:trPr>
          <w:trHeight w:val="1110"/>
        </w:trPr>
        <w:tc>
          <w:tcPr>
            <w:tcW w:w="376"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F31D9" w:rsidRPr="00717F7D" w:rsidRDefault="003F31D9" w:rsidP="0006257C">
            <w:pPr>
              <w:suppressAutoHyphens w:val="0"/>
              <w:jc w:val="center"/>
              <w:rPr>
                <w:rFonts w:ascii="Arial" w:hAnsi="Arial" w:cs="Arial"/>
                <w:b/>
                <w:bCs/>
                <w:color w:val="000000"/>
                <w:sz w:val="18"/>
                <w:szCs w:val="18"/>
                <w:lang w:eastAsia="fr-FR"/>
              </w:rPr>
            </w:pPr>
            <w:r w:rsidRPr="00717F7D">
              <w:rPr>
                <w:rFonts w:ascii="Arial" w:hAnsi="Arial" w:cs="Arial"/>
                <w:b/>
                <w:bCs/>
                <w:color w:val="000000"/>
                <w:sz w:val="18"/>
                <w:szCs w:val="18"/>
                <w:lang w:eastAsia="fr-FR"/>
              </w:rPr>
              <w:t> </w:t>
            </w:r>
          </w:p>
        </w:tc>
        <w:tc>
          <w:tcPr>
            <w:tcW w:w="4624" w:type="pct"/>
            <w:tcBorders>
              <w:top w:val="single" w:sz="4" w:space="0" w:color="auto"/>
              <w:left w:val="nil"/>
              <w:bottom w:val="single" w:sz="4" w:space="0" w:color="auto"/>
              <w:right w:val="single" w:sz="4" w:space="0" w:color="auto"/>
            </w:tcBorders>
            <w:shd w:val="clear" w:color="000000" w:fill="95B3D7"/>
            <w:vAlign w:val="center"/>
            <w:hideMark/>
          </w:tcPr>
          <w:p w:rsidR="003F31D9" w:rsidRPr="00717F7D" w:rsidRDefault="003F31D9" w:rsidP="0006257C">
            <w:pPr>
              <w:suppressAutoHyphens w:val="0"/>
              <w:jc w:val="center"/>
              <w:rPr>
                <w:rFonts w:ascii="Arial" w:hAnsi="Arial" w:cs="Arial"/>
                <w:b/>
                <w:bCs/>
                <w:color w:val="FFFFFF"/>
                <w:sz w:val="24"/>
                <w:szCs w:val="24"/>
                <w:lang w:eastAsia="fr-FR"/>
              </w:rPr>
            </w:pPr>
            <w:r w:rsidRPr="00717F7D">
              <w:rPr>
                <w:rFonts w:ascii="Arial" w:hAnsi="Arial" w:cs="Arial"/>
                <w:b/>
                <w:bCs/>
                <w:color w:val="FFFFFF"/>
                <w:sz w:val="24"/>
                <w:szCs w:val="24"/>
                <w:lang w:eastAsia="fr-FR"/>
              </w:rPr>
              <w:t>B 10 – COMMENTAIRES LIBRES</w:t>
            </w:r>
          </w:p>
        </w:tc>
      </w:tr>
      <w:tr w:rsidR="005C53EB" w:rsidRPr="00717F7D" w:rsidTr="00D954A3">
        <w:trPr>
          <w:trHeight w:val="900"/>
        </w:trPr>
        <w:tc>
          <w:tcPr>
            <w:tcW w:w="376" w:type="pct"/>
            <w:tcBorders>
              <w:top w:val="nil"/>
              <w:left w:val="single" w:sz="4" w:space="0" w:color="auto"/>
              <w:bottom w:val="single" w:sz="4" w:space="0" w:color="auto"/>
              <w:right w:val="single" w:sz="4" w:space="0" w:color="auto"/>
            </w:tcBorders>
            <w:shd w:val="diagStripe" w:color="FFFFFF" w:fill="auto"/>
            <w:noWrap/>
            <w:vAlign w:val="bottom"/>
            <w:hideMark/>
          </w:tcPr>
          <w:p w:rsidR="005C53EB" w:rsidRDefault="005C53EB" w:rsidP="005C53EB">
            <w:pPr>
              <w:jc w:val="center"/>
              <w:rPr>
                <w:rFonts w:ascii="Arial" w:hAnsi="Arial" w:cs="Arial"/>
                <w:b/>
                <w:bCs/>
                <w:color w:val="000000"/>
                <w:sz w:val="20"/>
              </w:rPr>
            </w:pPr>
            <w:r>
              <w:rPr>
                <w:rFonts w:ascii="Arial" w:hAnsi="Arial" w:cs="Arial"/>
                <w:b/>
                <w:bCs/>
                <w:color w:val="000000"/>
                <w:sz w:val="20"/>
              </w:rPr>
              <w:t>10.010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D954A3">
        <w:trPr>
          <w:trHeight w:val="900"/>
        </w:trPr>
        <w:tc>
          <w:tcPr>
            <w:tcW w:w="376" w:type="pct"/>
            <w:tcBorders>
              <w:top w:val="nil"/>
              <w:left w:val="single" w:sz="4" w:space="0" w:color="auto"/>
              <w:bottom w:val="single" w:sz="4" w:space="0" w:color="auto"/>
              <w:right w:val="single" w:sz="4" w:space="0" w:color="auto"/>
            </w:tcBorders>
            <w:shd w:val="diagStripe" w:color="FFFFFF" w:fill="auto"/>
            <w:noWrap/>
            <w:vAlign w:val="bottom"/>
            <w:hideMark/>
          </w:tcPr>
          <w:p w:rsidR="005C53EB" w:rsidRDefault="005C53EB" w:rsidP="005C53EB">
            <w:pPr>
              <w:jc w:val="center"/>
              <w:rPr>
                <w:rFonts w:ascii="Arial" w:hAnsi="Arial" w:cs="Arial"/>
                <w:b/>
                <w:bCs/>
                <w:color w:val="000000"/>
                <w:sz w:val="20"/>
              </w:rPr>
            </w:pPr>
            <w:r>
              <w:rPr>
                <w:rFonts w:ascii="Arial" w:hAnsi="Arial" w:cs="Arial"/>
                <w:b/>
                <w:bCs/>
                <w:color w:val="000000"/>
                <w:sz w:val="20"/>
              </w:rPr>
              <w:t>10.020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D954A3">
        <w:trPr>
          <w:trHeight w:val="900"/>
        </w:trPr>
        <w:tc>
          <w:tcPr>
            <w:tcW w:w="376" w:type="pct"/>
            <w:tcBorders>
              <w:top w:val="nil"/>
              <w:left w:val="single" w:sz="4" w:space="0" w:color="auto"/>
              <w:bottom w:val="single" w:sz="4" w:space="0" w:color="auto"/>
              <w:right w:val="single" w:sz="4" w:space="0" w:color="auto"/>
            </w:tcBorders>
            <w:shd w:val="diagStripe" w:color="FFFFFF" w:fill="auto"/>
            <w:noWrap/>
            <w:vAlign w:val="bottom"/>
            <w:hideMark/>
          </w:tcPr>
          <w:p w:rsidR="005C53EB" w:rsidRDefault="005C53EB" w:rsidP="005C53EB">
            <w:pPr>
              <w:jc w:val="center"/>
              <w:rPr>
                <w:rFonts w:ascii="Arial" w:hAnsi="Arial" w:cs="Arial"/>
                <w:b/>
                <w:bCs/>
                <w:color w:val="000000"/>
                <w:sz w:val="20"/>
              </w:rPr>
            </w:pPr>
            <w:r>
              <w:rPr>
                <w:rFonts w:ascii="Arial" w:hAnsi="Arial" w:cs="Arial"/>
                <w:b/>
                <w:bCs/>
                <w:color w:val="000000"/>
                <w:sz w:val="20"/>
              </w:rPr>
              <w:t>10.030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D954A3">
        <w:trPr>
          <w:trHeight w:val="900"/>
        </w:trPr>
        <w:tc>
          <w:tcPr>
            <w:tcW w:w="376" w:type="pct"/>
            <w:tcBorders>
              <w:top w:val="nil"/>
              <w:left w:val="single" w:sz="4" w:space="0" w:color="auto"/>
              <w:bottom w:val="single" w:sz="4" w:space="0" w:color="auto"/>
              <w:right w:val="single" w:sz="4" w:space="0" w:color="auto"/>
            </w:tcBorders>
            <w:shd w:val="diagStripe" w:color="FFFFFF" w:fill="auto"/>
            <w:noWrap/>
            <w:vAlign w:val="bottom"/>
            <w:hideMark/>
          </w:tcPr>
          <w:p w:rsidR="005C53EB" w:rsidRDefault="005C53EB" w:rsidP="005C53EB">
            <w:pPr>
              <w:jc w:val="center"/>
              <w:rPr>
                <w:rFonts w:ascii="Arial" w:hAnsi="Arial" w:cs="Arial"/>
                <w:b/>
                <w:bCs/>
                <w:color w:val="000000"/>
                <w:sz w:val="20"/>
              </w:rPr>
            </w:pPr>
            <w:r>
              <w:rPr>
                <w:rFonts w:ascii="Arial" w:hAnsi="Arial" w:cs="Arial"/>
                <w:b/>
                <w:bCs/>
                <w:color w:val="000000"/>
                <w:sz w:val="20"/>
              </w:rPr>
              <w:t>10.040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D954A3">
        <w:trPr>
          <w:trHeight w:val="900"/>
        </w:trPr>
        <w:tc>
          <w:tcPr>
            <w:tcW w:w="376" w:type="pct"/>
            <w:tcBorders>
              <w:top w:val="nil"/>
              <w:left w:val="single" w:sz="4" w:space="0" w:color="auto"/>
              <w:bottom w:val="single" w:sz="4" w:space="0" w:color="auto"/>
              <w:right w:val="single" w:sz="4" w:space="0" w:color="auto"/>
            </w:tcBorders>
            <w:shd w:val="diagStripe" w:color="FFFFFF" w:fill="auto"/>
            <w:noWrap/>
            <w:vAlign w:val="bottom"/>
            <w:hideMark/>
          </w:tcPr>
          <w:p w:rsidR="005C53EB" w:rsidRDefault="005C53EB" w:rsidP="005C53EB">
            <w:pPr>
              <w:jc w:val="center"/>
              <w:rPr>
                <w:rFonts w:ascii="Arial" w:hAnsi="Arial" w:cs="Arial"/>
                <w:b/>
                <w:bCs/>
                <w:color w:val="000000"/>
                <w:sz w:val="20"/>
              </w:rPr>
            </w:pPr>
            <w:r>
              <w:rPr>
                <w:rFonts w:ascii="Arial" w:hAnsi="Arial" w:cs="Arial"/>
                <w:b/>
                <w:bCs/>
                <w:color w:val="000000"/>
                <w:sz w:val="20"/>
              </w:rPr>
              <w:t>10.050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D954A3">
        <w:trPr>
          <w:trHeight w:val="900"/>
        </w:trPr>
        <w:tc>
          <w:tcPr>
            <w:tcW w:w="376" w:type="pct"/>
            <w:tcBorders>
              <w:top w:val="nil"/>
              <w:left w:val="single" w:sz="4" w:space="0" w:color="auto"/>
              <w:bottom w:val="single" w:sz="4" w:space="0" w:color="auto"/>
              <w:right w:val="single" w:sz="4" w:space="0" w:color="auto"/>
            </w:tcBorders>
            <w:shd w:val="diagStripe" w:color="FFFFFF" w:fill="auto"/>
            <w:noWrap/>
            <w:vAlign w:val="bottom"/>
            <w:hideMark/>
          </w:tcPr>
          <w:p w:rsidR="005C53EB" w:rsidRDefault="005C53EB" w:rsidP="005C53EB">
            <w:pPr>
              <w:jc w:val="center"/>
              <w:rPr>
                <w:rFonts w:ascii="Arial" w:hAnsi="Arial" w:cs="Arial"/>
                <w:b/>
                <w:bCs/>
                <w:color w:val="000000"/>
                <w:sz w:val="20"/>
              </w:rPr>
            </w:pPr>
            <w:r>
              <w:rPr>
                <w:rFonts w:ascii="Arial" w:hAnsi="Arial" w:cs="Arial"/>
                <w:b/>
                <w:bCs/>
                <w:color w:val="000000"/>
                <w:sz w:val="20"/>
              </w:rPr>
              <w:t>10.060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D954A3">
        <w:trPr>
          <w:trHeight w:val="900"/>
        </w:trPr>
        <w:tc>
          <w:tcPr>
            <w:tcW w:w="376" w:type="pct"/>
            <w:tcBorders>
              <w:top w:val="nil"/>
              <w:left w:val="single" w:sz="4" w:space="0" w:color="auto"/>
              <w:bottom w:val="single" w:sz="4" w:space="0" w:color="auto"/>
              <w:right w:val="single" w:sz="4" w:space="0" w:color="auto"/>
            </w:tcBorders>
            <w:shd w:val="diagStripe" w:color="FFFFFF" w:fill="auto"/>
            <w:noWrap/>
            <w:vAlign w:val="bottom"/>
            <w:hideMark/>
          </w:tcPr>
          <w:p w:rsidR="005C53EB" w:rsidRDefault="005C53EB" w:rsidP="005C53EB">
            <w:pPr>
              <w:jc w:val="center"/>
              <w:rPr>
                <w:rFonts w:ascii="Arial" w:hAnsi="Arial" w:cs="Arial"/>
                <w:b/>
                <w:bCs/>
                <w:color w:val="000000"/>
                <w:sz w:val="20"/>
              </w:rPr>
            </w:pPr>
            <w:r>
              <w:rPr>
                <w:rFonts w:ascii="Arial" w:hAnsi="Arial" w:cs="Arial"/>
                <w:b/>
                <w:bCs/>
                <w:color w:val="000000"/>
                <w:sz w:val="20"/>
              </w:rPr>
              <w:t>10.070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D954A3">
        <w:trPr>
          <w:trHeight w:val="900"/>
        </w:trPr>
        <w:tc>
          <w:tcPr>
            <w:tcW w:w="376" w:type="pct"/>
            <w:tcBorders>
              <w:top w:val="nil"/>
              <w:left w:val="single" w:sz="4" w:space="0" w:color="auto"/>
              <w:bottom w:val="single" w:sz="4" w:space="0" w:color="auto"/>
              <w:right w:val="single" w:sz="4" w:space="0" w:color="auto"/>
            </w:tcBorders>
            <w:shd w:val="diagStripe" w:color="FFFFFF" w:fill="auto"/>
            <w:noWrap/>
            <w:vAlign w:val="bottom"/>
            <w:hideMark/>
          </w:tcPr>
          <w:p w:rsidR="005C53EB" w:rsidRDefault="005C53EB" w:rsidP="005C53EB">
            <w:pPr>
              <w:jc w:val="center"/>
              <w:rPr>
                <w:rFonts w:ascii="Arial" w:hAnsi="Arial" w:cs="Arial"/>
                <w:b/>
                <w:bCs/>
                <w:color w:val="000000"/>
                <w:sz w:val="20"/>
              </w:rPr>
            </w:pPr>
            <w:r>
              <w:rPr>
                <w:rFonts w:ascii="Arial" w:hAnsi="Arial" w:cs="Arial"/>
                <w:b/>
                <w:bCs/>
                <w:color w:val="000000"/>
                <w:sz w:val="20"/>
              </w:rPr>
              <w:t>10.080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D954A3">
        <w:trPr>
          <w:trHeight w:val="900"/>
        </w:trPr>
        <w:tc>
          <w:tcPr>
            <w:tcW w:w="376" w:type="pct"/>
            <w:tcBorders>
              <w:top w:val="nil"/>
              <w:left w:val="single" w:sz="4" w:space="0" w:color="auto"/>
              <w:bottom w:val="single" w:sz="4" w:space="0" w:color="auto"/>
              <w:right w:val="single" w:sz="4" w:space="0" w:color="auto"/>
            </w:tcBorders>
            <w:shd w:val="diagStripe" w:color="FFFFFF" w:fill="auto"/>
            <w:noWrap/>
            <w:vAlign w:val="bottom"/>
            <w:hideMark/>
          </w:tcPr>
          <w:p w:rsidR="005C53EB" w:rsidRDefault="005C53EB" w:rsidP="005C53EB">
            <w:pPr>
              <w:jc w:val="center"/>
              <w:rPr>
                <w:rFonts w:ascii="Arial" w:hAnsi="Arial" w:cs="Arial"/>
                <w:b/>
                <w:bCs/>
                <w:color w:val="000000"/>
                <w:sz w:val="20"/>
              </w:rPr>
            </w:pPr>
            <w:r>
              <w:rPr>
                <w:rFonts w:ascii="Arial" w:hAnsi="Arial" w:cs="Arial"/>
                <w:b/>
                <w:bCs/>
                <w:color w:val="000000"/>
                <w:sz w:val="20"/>
              </w:rPr>
              <w:t>10.090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D954A3">
        <w:trPr>
          <w:trHeight w:val="900"/>
        </w:trPr>
        <w:tc>
          <w:tcPr>
            <w:tcW w:w="376" w:type="pct"/>
            <w:tcBorders>
              <w:top w:val="nil"/>
              <w:left w:val="single" w:sz="4" w:space="0" w:color="auto"/>
              <w:bottom w:val="single" w:sz="4" w:space="0" w:color="auto"/>
              <w:right w:val="single" w:sz="4" w:space="0" w:color="auto"/>
            </w:tcBorders>
            <w:shd w:val="diagStripe" w:color="FFFFFF" w:fill="auto"/>
            <w:noWrap/>
            <w:vAlign w:val="bottom"/>
            <w:hideMark/>
          </w:tcPr>
          <w:p w:rsidR="005C53EB" w:rsidRDefault="005C53EB" w:rsidP="005C53EB">
            <w:pPr>
              <w:jc w:val="center"/>
              <w:rPr>
                <w:rFonts w:ascii="Arial" w:hAnsi="Arial" w:cs="Arial"/>
                <w:b/>
                <w:bCs/>
                <w:color w:val="000000"/>
                <w:sz w:val="20"/>
              </w:rPr>
            </w:pPr>
            <w:r>
              <w:rPr>
                <w:rFonts w:ascii="Arial" w:hAnsi="Arial" w:cs="Arial"/>
                <w:b/>
                <w:bCs/>
                <w:color w:val="000000"/>
                <w:sz w:val="20"/>
              </w:rPr>
              <w:lastRenderedPageBreak/>
              <w:t>10.100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D954A3">
        <w:trPr>
          <w:trHeight w:val="900"/>
        </w:trPr>
        <w:tc>
          <w:tcPr>
            <w:tcW w:w="376" w:type="pct"/>
            <w:tcBorders>
              <w:top w:val="nil"/>
              <w:left w:val="single" w:sz="4" w:space="0" w:color="auto"/>
              <w:bottom w:val="single" w:sz="4" w:space="0" w:color="auto"/>
              <w:right w:val="single" w:sz="4" w:space="0" w:color="auto"/>
            </w:tcBorders>
            <w:shd w:val="diagStripe" w:color="FFFFFF" w:fill="auto"/>
            <w:noWrap/>
            <w:vAlign w:val="bottom"/>
            <w:hideMark/>
          </w:tcPr>
          <w:p w:rsidR="005C53EB" w:rsidRDefault="005C53EB" w:rsidP="005C53EB">
            <w:pPr>
              <w:jc w:val="center"/>
              <w:rPr>
                <w:rFonts w:ascii="Arial" w:hAnsi="Arial" w:cs="Arial"/>
                <w:b/>
                <w:bCs/>
                <w:color w:val="000000"/>
                <w:sz w:val="20"/>
              </w:rPr>
            </w:pPr>
            <w:r>
              <w:rPr>
                <w:rFonts w:ascii="Arial" w:hAnsi="Arial" w:cs="Arial"/>
                <w:b/>
                <w:bCs/>
                <w:color w:val="000000"/>
                <w:sz w:val="20"/>
              </w:rPr>
              <w:t>10.110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D954A3">
        <w:trPr>
          <w:trHeight w:val="900"/>
        </w:trPr>
        <w:tc>
          <w:tcPr>
            <w:tcW w:w="376" w:type="pct"/>
            <w:tcBorders>
              <w:top w:val="nil"/>
              <w:left w:val="single" w:sz="4" w:space="0" w:color="auto"/>
              <w:bottom w:val="single" w:sz="4" w:space="0" w:color="auto"/>
              <w:right w:val="single" w:sz="4" w:space="0" w:color="auto"/>
            </w:tcBorders>
            <w:shd w:val="diagStripe" w:color="FFFFFF" w:fill="auto"/>
            <w:noWrap/>
            <w:vAlign w:val="bottom"/>
            <w:hideMark/>
          </w:tcPr>
          <w:p w:rsidR="005C53EB" w:rsidRDefault="005C53EB" w:rsidP="005C53EB">
            <w:pPr>
              <w:jc w:val="center"/>
              <w:rPr>
                <w:rFonts w:ascii="Arial" w:hAnsi="Arial" w:cs="Arial"/>
                <w:b/>
                <w:bCs/>
                <w:color w:val="000000"/>
                <w:sz w:val="20"/>
              </w:rPr>
            </w:pPr>
            <w:r>
              <w:rPr>
                <w:rFonts w:ascii="Arial" w:hAnsi="Arial" w:cs="Arial"/>
                <w:b/>
                <w:bCs/>
                <w:color w:val="000000"/>
                <w:sz w:val="20"/>
              </w:rPr>
              <w:t>10.120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D954A3">
        <w:trPr>
          <w:trHeight w:val="900"/>
        </w:trPr>
        <w:tc>
          <w:tcPr>
            <w:tcW w:w="376" w:type="pct"/>
            <w:tcBorders>
              <w:top w:val="nil"/>
              <w:left w:val="single" w:sz="4" w:space="0" w:color="auto"/>
              <w:bottom w:val="single" w:sz="4" w:space="0" w:color="auto"/>
              <w:right w:val="single" w:sz="4" w:space="0" w:color="auto"/>
            </w:tcBorders>
            <w:shd w:val="diagStripe" w:color="FFFFFF" w:fill="auto"/>
            <w:noWrap/>
            <w:vAlign w:val="bottom"/>
            <w:hideMark/>
          </w:tcPr>
          <w:p w:rsidR="005C53EB" w:rsidRDefault="005C53EB" w:rsidP="005C53EB">
            <w:pPr>
              <w:jc w:val="center"/>
              <w:rPr>
                <w:rFonts w:ascii="Arial" w:hAnsi="Arial" w:cs="Arial"/>
                <w:b/>
                <w:bCs/>
                <w:color w:val="000000"/>
                <w:sz w:val="20"/>
              </w:rPr>
            </w:pPr>
            <w:r>
              <w:rPr>
                <w:rFonts w:ascii="Arial" w:hAnsi="Arial" w:cs="Arial"/>
                <w:b/>
                <w:bCs/>
                <w:color w:val="000000"/>
                <w:sz w:val="20"/>
              </w:rPr>
              <w:t>10.130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D954A3">
        <w:trPr>
          <w:trHeight w:val="900"/>
        </w:trPr>
        <w:tc>
          <w:tcPr>
            <w:tcW w:w="376" w:type="pct"/>
            <w:tcBorders>
              <w:top w:val="nil"/>
              <w:left w:val="single" w:sz="4" w:space="0" w:color="auto"/>
              <w:bottom w:val="single" w:sz="4" w:space="0" w:color="auto"/>
              <w:right w:val="single" w:sz="4" w:space="0" w:color="auto"/>
            </w:tcBorders>
            <w:shd w:val="diagStripe" w:color="FFFFFF" w:fill="auto"/>
            <w:noWrap/>
            <w:vAlign w:val="bottom"/>
            <w:hideMark/>
          </w:tcPr>
          <w:p w:rsidR="005C53EB" w:rsidRDefault="005C53EB" w:rsidP="005C53EB">
            <w:pPr>
              <w:jc w:val="center"/>
              <w:rPr>
                <w:rFonts w:ascii="Arial" w:hAnsi="Arial" w:cs="Arial"/>
                <w:b/>
                <w:bCs/>
                <w:color w:val="000000"/>
                <w:sz w:val="20"/>
              </w:rPr>
            </w:pPr>
            <w:r>
              <w:rPr>
                <w:rFonts w:ascii="Arial" w:hAnsi="Arial" w:cs="Arial"/>
                <w:b/>
                <w:bCs/>
                <w:color w:val="000000"/>
                <w:sz w:val="20"/>
              </w:rPr>
              <w:t>10.140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3F31D9" w:rsidRPr="00717F7D" w:rsidTr="005C53EB">
        <w:trPr>
          <w:trHeight w:val="300"/>
        </w:trPr>
        <w:tc>
          <w:tcPr>
            <w:tcW w:w="376"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4624"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bl>
    <w:p w:rsidR="00304A07" w:rsidRDefault="00304A07"/>
    <w:sectPr w:rsidR="00304A07" w:rsidSect="00EC24E2">
      <w:headerReference w:type="default" r:id="rId9"/>
      <w:footerReference w:type="default" r:id="rId10"/>
      <w:headerReference w:type="first" r:id="rId11"/>
      <w:footerReference w:type="first" r:id="rId12"/>
      <w:pgSz w:w="16838" w:h="11906" w:orient="landscape"/>
      <w:pgMar w:top="993" w:right="1417" w:bottom="1135" w:left="1417"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C2F" w:rsidRDefault="00397C2F" w:rsidP="00995E62">
      <w:r>
        <w:separator/>
      </w:r>
    </w:p>
  </w:endnote>
  <w:endnote w:type="continuationSeparator" w:id="0">
    <w:p w:rsidR="00397C2F" w:rsidRDefault="00397C2F" w:rsidP="0099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413655"/>
      <w:docPartObj>
        <w:docPartGallery w:val="Page Numbers (Bottom of Page)"/>
        <w:docPartUnique/>
      </w:docPartObj>
    </w:sdtPr>
    <w:sdtEndPr/>
    <w:sdtContent>
      <w:p w:rsidR="00397C2F" w:rsidRDefault="00397C2F">
        <w:pPr>
          <w:pStyle w:val="Pieddepage"/>
          <w:jc w:val="right"/>
        </w:pPr>
        <w:r>
          <w:fldChar w:fldCharType="begin"/>
        </w:r>
        <w:r>
          <w:instrText>PAGE   \* MERGEFORMAT</w:instrText>
        </w:r>
        <w:r>
          <w:fldChar w:fldCharType="separate"/>
        </w:r>
        <w:r w:rsidR="004A4016">
          <w:rPr>
            <w:noProof/>
          </w:rPr>
          <w:t>36</w:t>
        </w:r>
        <w:r>
          <w:fldChar w:fldCharType="end"/>
        </w:r>
      </w:p>
    </w:sdtContent>
  </w:sdt>
  <w:p w:rsidR="00397C2F" w:rsidRDefault="00397C2F" w:rsidP="0008416B">
    <w:pPr>
      <w:pStyle w:val="Pieddepage"/>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348038"/>
      <w:docPartObj>
        <w:docPartGallery w:val="Page Numbers (Bottom of Page)"/>
        <w:docPartUnique/>
      </w:docPartObj>
    </w:sdtPr>
    <w:sdtEndPr/>
    <w:sdtContent>
      <w:p w:rsidR="00397C2F" w:rsidRDefault="00397C2F">
        <w:pPr>
          <w:pStyle w:val="Pieddepage"/>
          <w:jc w:val="right"/>
        </w:pPr>
        <w:r>
          <w:fldChar w:fldCharType="begin"/>
        </w:r>
        <w:r>
          <w:instrText>PAGE   \* MERGEFORMAT</w:instrText>
        </w:r>
        <w:r>
          <w:fldChar w:fldCharType="separate"/>
        </w:r>
        <w:r w:rsidR="004A4016">
          <w:rPr>
            <w:noProof/>
          </w:rPr>
          <w:t>1</w:t>
        </w:r>
        <w:r>
          <w:fldChar w:fldCharType="end"/>
        </w:r>
      </w:p>
    </w:sdtContent>
  </w:sdt>
  <w:p w:rsidR="00397C2F" w:rsidRDefault="00397C2F" w:rsidP="00E207ED">
    <w:pPr>
      <w:pStyle w:val="Pieddepage"/>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C2F" w:rsidRDefault="00397C2F" w:rsidP="00995E62">
      <w:r>
        <w:separator/>
      </w:r>
    </w:p>
  </w:footnote>
  <w:footnote w:type="continuationSeparator" w:id="0">
    <w:p w:rsidR="00397C2F" w:rsidRDefault="00397C2F" w:rsidP="00995E62">
      <w:r>
        <w:continuationSeparator/>
      </w:r>
    </w:p>
  </w:footnote>
  <w:footnote w:id="1">
    <w:p w:rsidR="00397C2F" w:rsidRDefault="00397C2F">
      <w:pPr>
        <w:pStyle w:val="Notedebasdepage"/>
      </w:pPr>
      <w:r>
        <w:rPr>
          <w:rStyle w:val="Appelnotedebasdep"/>
        </w:rPr>
        <w:footnoteRef/>
      </w:r>
      <w:r>
        <w:t xml:space="preserve"> Dispositions modifiées par l’ordonnance n°2016-1575 du 24 novembre 2016 qui entre en vigueur le 1</w:t>
      </w:r>
      <w:r w:rsidRPr="00561AA8">
        <w:rPr>
          <w:vertAlign w:val="superscript"/>
        </w:rPr>
        <w:t>er</w:t>
      </w:r>
      <w:r>
        <w:t xml:space="preserve"> juillet 2017.  </w:t>
      </w:r>
    </w:p>
  </w:footnote>
  <w:footnote w:id="2">
    <w:p w:rsidR="00397C2F" w:rsidRDefault="00397C2F">
      <w:pPr>
        <w:pStyle w:val="Notedebasdepage"/>
      </w:pPr>
      <w:r>
        <w:rPr>
          <w:rStyle w:val="Appelnotedebasdep"/>
        </w:rPr>
        <w:footnoteRef/>
      </w:r>
      <w:r>
        <w:t xml:space="preserve"> Relatives aux mesures que les prestataires de services de paiement doivent prendre pour détecter des informations manquantes ou incomplètes sur le donneur d’ordre ou le bénéficiaire, ainsi que les procédures devant être mises en place pour gérer un transfert de fonds qui n’est pas accompagné des informations requises et auxquelles l’ACPR s’est déclaré conforme par avis publié au registre officiel le 28 février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2F" w:rsidRDefault="00397C2F" w:rsidP="00E207ED">
    <w:pPr>
      <w:pStyle w:val="En-tte"/>
      <w:pBdr>
        <w:bottom w:val="none" w:sz="0" w:space="0" w:color="auto"/>
      </w:pBdr>
      <w:jc w:val="right"/>
    </w:pPr>
  </w:p>
  <w:p w:rsidR="00397C2F" w:rsidRDefault="00397C2F" w:rsidP="00E207ED">
    <w:pPr>
      <w:pStyle w:val="En-tt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2F" w:rsidRPr="00FB7556" w:rsidRDefault="00397C2F" w:rsidP="00FB7556">
    <w:pPr>
      <w:pStyle w:val="En-tte"/>
      <w:pBdr>
        <w:bottom w:val="none" w:sz="0" w:space="0" w:color="auto"/>
      </w:pBdr>
      <w:jc w:val="right"/>
      <w:rPr>
        <w:sz w:val="24"/>
        <w:szCs w:val="24"/>
      </w:rPr>
    </w:pPr>
    <w:r>
      <w:rPr>
        <w:sz w:val="24"/>
        <w:szCs w:val="24"/>
      </w:rPr>
      <w:t>Annexe 1</w:t>
    </w:r>
    <w:r w:rsidRPr="00FB7556">
      <w:rPr>
        <w:sz w:val="24"/>
        <w:szCs w:val="24"/>
      </w:rPr>
      <w:t xml:space="preserve"> à l’instruction </w:t>
    </w:r>
    <w:r>
      <w:rPr>
        <w:sz w:val="24"/>
        <w:szCs w:val="24"/>
      </w:rPr>
      <w:t>2019-I-</w:t>
    </w:r>
    <w:ins w:id="2" w:author="Marion GIRONNET" w:date="2019-05-31T11:29:00Z">
      <w:r w:rsidR="004A4016">
        <w:rPr>
          <w:sz w:val="24"/>
          <w:szCs w:val="24"/>
        </w:rPr>
        <w:t>24</w:t>
      </w:r>
    </w:ins>
    <w:del w:id="3" w:author="Marion GIRONNET" w:date="2019-05-31T11:29:00Z">
      <w:r w:rsidDel="004A4016">
        <w:rPr>
          <w:sz w:val="24"/>
          <w:szCs w:val="24"/>
        </w:rPr>
        <w:delText>XX</w:delText>
      </w:r>
    </w:del>
  </w:p>
  <w:p w:rsidR="00397C2F" w:rsidRDefault="00397C2F" w:rsidP="00FB7556">
    <w:pPr>
      <w:pStyle w:val="En-tt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72B6"/>
    <w:multiLevelType w:val="hybridMultilevel"/>
    <w:tmpl w:val="E640DCD8"/>
    <w:lvl w:ilvl="0" w:tplc="01BA94C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3A0A1C"/>
    <w:multiLevelType w:val="hybridMultilevel"/>
    <w:tmpl w:val="B46E97F8"/>
    <w:lvl w:ilvl="0" w:tplc="E628316A">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721F5D"/>
    <w:multiLevelType w:val="hybridMultilevel"/>
    <w:tmpl w:val="24EE0830"/>
    <w:lvl w:ilvl="0" w:tplc="6BC032F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B46899"/>
    <w:multiLevelType w:val="hybridMultilevel"/>
    <w:tmpl w:val="779E57D2"/>
    <w:lvl w:ilvl="0" w:tplc="B566C0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3C421D"/>
    <w:multiLevelType w:val="hybridMultilevel"/>
    <w:tmpl w:val="B25871A8"/>
    <w:lvl w:ilvl="0" w:tplc="9BB4EE90">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84C6EA5"/>
    <w:multiLevelType w:val="hybridMultilevel"/>
    <w:tmpl w:val="CB200180"/>
    <w:lvl w:ilvl="0" w:tplc="01BA94C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21754D"/>
    <w:multiLevelType w:val="hybridMultilevel"/>
    <w:tmpl w:val="B4944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D50B15"/>
    <w:multiLevelType w:val="hybridMultilevel"/>
    <w:tmpl w:val="846ED060"/>
    <w:lvl w:ilvl="0" w:tplc="88E89C9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A93288"/>
    <w:multiLevelType w:val="hybridMultilevel"/>
    <w:tmpl w:val="C9EC0042"/>
    <w:lvl w:ilvl="0" w:tplc="F924A03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8729C4"/>
    <w:multiLevelType w:val="hybridMultilevel"/>
    <w:tmpl w:val="8228C4B6"/>
    <w:lvl w:ilvl="0" w:tplc="4A343604">
      <w:start w:val="1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1AF604FD"/>
    <w:multiLevelType w:val="hybridMultilevel"/>
    <w:tmpl w:val="601209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BE72E1A"/>
    <w:multiLevelType w:val="hybridMultilevel"/>
    <w:tmpl w:val="37426430"/>
    <w:lvl w:ilvl="0" w:tplc="529EF06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CA52B93"/>
    <w:multiLevelType w:val="hybridMultilevel"/>
    <w:tmpl w:val="9926C348"/>
    <w:lvl w:ilvl="0" w:tplc="1ED2E09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1EDD434E"/>
    <w:multiLevelType w:val="hybridMultilevel"/>
    <w:tmpl w:val="AFAC0224"/>
    <w:lvl w:ilvl="0" w:tplc="01BA94C4">
      <w:start w:val="1"/>
      <w:numFmt w:val="bullet"/>
      <w:lvlText w:val="-"/>
      <w:lvlJc w:val="left"/>
      <w:pPr>
        <w:ind w:left="1854" w:hanging="360"/>
      </w:pPr>
      <w:rPr>
        <w:rFonts w:ascii="Times New Roman" w:eastAsia="Times New Roman" w:hAnsi="Times New Roman"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nsid w:val="1F246CDE"/>
    <w:multiLevelType w:val="singleLevel"/>
    <w:tmpl w:val="78A24F44"/>
    <w:lvl w:ilvl="0">
      <w:start w:val="1"/>
      <w:numFmt w:val="bullet"/>
      <w:lvlText w:val=""/>
      <w:lvlJc w:val="left"/>
      <w:pPr>
        <w:tabs>
          <w:tab w:val="num" w:pos="851"/>
        </w:tabs>
        <w:ind w:left="851" w:hanging="851"/>
      </w:pPr>
      <w:rPr>
        <w:rFonts w:ascii="Symbol" w:hAnsi="Symbol" w:hint="default"/>
      </w:rPr>
    </w:lvl>
  </w:abstractNum>
  <w:abstractNum w:abstractNumId="15">
    <w:nsid w:val="20534A92"/>
    <w:multiLevelType w:val="hybridMultilevel"/>
    <w:tmpl w:val="526EC11C"/>
    <w:lvl w:ilvl="0" w:tplc="C8586162">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2624E37"/>
    <w:multiLevelType w:val="hybridMultilevel"/>
    <w:tmpl w:val="CF36F20C"/>
    <w:lvl w:ilvl="0" w:tplc="01BA94C4">
      <w:start w:val="1"/>
      <w:numFmt w:val="bullet"/>
      <w:lvlText w:val="-"/>
      <w:lvlJc w:val="left"/>
      <w:pPr>
        <w:ind w:left="1854" w:hanging="360"/>
      </w:pPr>
      <w:rPr>
        <w:rFonts w:ascii="Times New Roman" w:eastAsia="Times New Roman" w:hAnsi="Times New Roman"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7">
    <w:nsid w:val="235C385B"/>
    <w:multiLevelType w:val="singleLevel"/>
    <w:tmpl w:val="3E4AF100"/>
    <w:lvl w:ilvl="0">
      <w:start w:val="1"/>
      <w:numFmt w:val="bullet"/>
      <w:lvlText w:val=""/>
      <w:lvlJc w:val="left"/>
      <w:pPr>
        <w:tabs>
          <w:tab w:val="num" w:pos="360"/>
        </w:tabs>
        <w:ind w:left="360" w:hanging="360"/>
      </w:pPr>
      <w:rPr>
        <w:rFonts w:ascii="Symbol" w:hAnsi="Symbol" w:hint="default"/>
      </w:rPr>
    </w:lvl>
  </w:abstractNum>
  <w:abstractNum w:abstractNumId="18">
    <w:nsid w:val="244E7A6E"/>
    <w:multiLevelType w:val="hybridMultilevel"/>
    <w:tmpl w:val="7960F51C"/>
    <w:lvl w:ilvl="0" w:tplc="D3D4F2C6">
      <w:numFmt w:val="bullet"/>
      <w:lvlText w:val="-"/>
      <w:lvlJc w:val="left"/>
      <w:pPr>
        <w:ind w:left="360" w:hanging="360"/>
      </w:pPr>
      <w:rPr>
        <w:rFonts w:ascii="Times New Roman" w:eastAsia="Times New Roman" w:hAnsi="Times New Roman" w:cs="Times New Roman" w:hint="default"/>
        <w:b/>
      </w:rPr>
    </w:lvl>
    <w:lvl w:ilvl="1" w:tplc="040C0003">
      <w:start w:val="1"/>
      <w:numFmt w:val="bullet"/>
      <w:lvlText w:val="o"/>
      <w:lvlJc w:val="left"/>
      <w:pPr>
        <w:ind w:left="1080" w:hanging="360"/>
      </w:pPr>
      <w:rPr>
        <w:rFonts w:ascii="Courier New" w:hAnsi="Courier New" w:cs="Courier New" w:hint="default"/>
      </w:rPr>
    </w:lvl>
    <w:lvl w:ilvl="2" w:tplc="040C0003">
      <w:start w:val="1"/>
      <w:numFmt w:val="bullet"/>
      <w:lvlText w:val="o"/>
      <w:lvlJc w:val="left"/>
      <w:pPr>
        <w:ind w:left="1211" w:hanging="360"/>
      </w:pPr>
      <w:rPr>
        <w:rFonts w:ascii="Courier New" w:hAnsi="Courier New" w:cs="Courier New"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2E53706C"/>
    <w:multiLevelType w:val="hybridMultilevel"/>
    <w:tmpl w:val="AB960544"/>
    <w:lvl w:ilvl="0" w:tplc="019E47E6">
      <w:start w:val="17"/>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5437DC7"/>
    <w:multiLevelType w:val="hybridMultilevel"/>
    <w:tmpl w:val="E28818BC"/>
    <w:lvl w:ilvl="0" w:tplc="B290D4B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7C36B9C"/>
    <w:multiLevelType w:val="hybridMultilevel"/>
    <w:tmpl w:val="ACCCB296"/>
    <w:lvl w:ilvl="0" w:tplc="01BA94C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4D0D5D"/>
    <w:multiLevelType w:val="hybridMultilevel"/>
    <w:tmpl w:val="6E5E6A4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F056A9A"/>
    <w:multiLevelType w:val="hybridMultilevel"/>
    <w:tmpl w:val="C8667A72"/>
    <w:lvl w:ilvl="0" w:tplc="01BA94C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F9E3FAC"/>
    <w:multiLevelType w:val="hybridMultilevel"/>
    <w:tmpl w:val="B956BB1C"/>
    <w:lvl w:ilvl="0" w:tplc="94FE7F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26">
    <w:nsid w:val="43A67FE9"/>
    <w:multiLevelType w:val="hybridMultilevel"/>
    <w:tmpl w:val="A7C22B8A"/>
    <w:lvl w:ilvl="0" w:tplc="01BA94C4">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E5018CB"/>
    <w:multiLevelType w:val="hybridMultilevel"/>
    <w:tmpl w:val="A544B1FE"/>
    <w:lvl w:ilvl="0" w:tplc="2294ED92">
      <w:start w:val="1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F48410C"/>
    <w:multiLevelType w:val="hybridMultilevel"/>
    <w:tmpl w:val="A790BD92"/>
    <w:lvl w:ilvl="0" w:tplc="4794768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0412070"/>
    <w:multiLevelType w:val="hybridMultilevel"/>
    <w:tmpl w:val="256E3A4C"/>
    <w:lvl w:ilvl="0" w:tplc="01BA94C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3982F4D"/>
    <w:multiLevelType w:val="hybridMultilevel"/>
    <w:tmpl w:val="A49801E6"/>
    <w:lvl w:ilvl="0" w:tplc="A0DED9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70700DD"/>
    <w:multiLevelType w:val="hybridMultilevel"/>
    <w:tmpl w:val="6354E1E4"/>
    <w:lvl w:ilvl="0" w:tplc="E38E754C">
      <w:start w:val="1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7C61AD5"/>
    <w:multiLevelType w:val="hybridMultilevel"/>
    <w:tmpl w:val="0E7ABC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9F847A9"/>
    <w:multiLevelType w:val="hybridMultilevel"/>
    <w:tmpl w:val="30D27914"/>
    <w:lvl w:ilvl="0" w:tplc="3EB4CC9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E1C142A"/>
    <w:multiLevelType w:val="hybridMultilevel"/>
    <w:tmpl w:val="8998FD92"/>
    <w:lvl w:ilvl="0" w:tplc="77B0FCB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4E43B3C"/>
    <w:multiLevelType w:val="hybridMultilevel"/>
    <w:tmpl w:val="387A221A"/>
    <w:lvl w:ilvl="0" w:tplc="7EC0E8D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7">
    <w:nsid w:val="68EF62E8"/>
    <w:multiLevelType w:val="hybridMultilevel"/>
    <w:tmpl w:val="AE7E920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98612E9"/>
    <w:multiLevelType w:val="hybridMultilevel"/>
    <w:tmpl w:val="3C96BAEE"/>
    <w:lvl w:ilvl="0" w:tplc="01BA94C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BBF5611"/>
    <w:multiLevelType w:val="hybridMultilevel"/>
    <w:tmpl w:val="DFFA303C"/>
    <w:lvl w:ilvl="0" w:tplc="F2506F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C43169E"/>
    <w:multiLevelType w:val="hybridMultilevel"/>
    <w:tmpl w:val="4A4A7436"/>
    <w:lvl w:ilvl="0" w:tplc="87564EE6">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1FC27BA"/>
    <w:multiLevelType w:val="hybridMultilevel"/>
    <w:tmpl w:val="7506F1AA"/>
    <w:lvl w:ilvl="0" w:tplc="FA1467A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21448A1"/>
    <w:multiLevelType w:val="hybridMultilevel"/>
    <w:tmpl w:val="620499FE"/>
    <w:lvl w:ilvl="0" w:tplc="1F84692E">
      <w:start w:val="6"/>
      <w:numFmt w:val="bullet"/>
      <w:lvlText w:val="-"/>
      <w:lvlJc w:val="left"/>
      <w:pPr>
        <w:ind w:left="720" w:hanging="360"/>
      </w:pPr>
      <w:rPr>
        <w:rFonts w:ascii="Cambria" w:eastAsia="Calibri"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nsid w:val="73C771D6"/>
    <w:multiLevelType w:val="hybridMultilevel"/>
    <w:tmpl w:val="DC680F18"/>
    <w:lvl w:ilvl="0" w:tplc="040C0003">
      <w:start w:val="1"/>
      <w:numFmt w:val="bullet"/>
      <w:lvlText w:val="o"/>
      <w:lvlJc w:val="left"/>
      <w:pPr>
        <w:ind w:left="1211"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4">
    <w:nsid w:val="75EB7F05"/>
    <w:multiLevelType w:val="hybridMultilevel"/>
    <w:tmpl w:val="9ADEA62E"/>
    <w:lvl w:ilvl="0" w:tplc="147640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68B082C"/>
    <w:multiLevelType w:val="hybridMultilevel"/>
    <w:tmpl w:val="533EE7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739223D"/>
    <w:multiLevelType w:val="hybridMultilevel"/>
    <w:tmpl w:val="C6424C56"/>
    <w:lvl w:ilvl="0" w:tplc="ED4E6F46">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nsid w:val="7952096C"/>
    <w:multiLevelType w:val="hybridMultilevel"/>
    <w:tmpl w:val="81F4CDC6"/>
    <w:lvl w:ilvl="0" w:tplc="529EF06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C69249F"/>
    <w:multiLevelType w:val="hybridMultilevel"/>
    <w:tmpl w:val="489874D2"/>
    <w:lvl w:ilvl="0" w:tplc="529EF06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25"/>
  </w:num>
  <w:num w:numId="4">
    <w:abstractNumId w:val="17"/>
  </w:num>
  <w:num w:numId="5">
    <w:abstractNumId w:val="16"/>
  </w:num>
  <w:num w:numId="6">
    <w:abstractNumId w:val="13"/>
  </w:num>
  <w:num w:numId="7">
    <w:abstractNumId w:val="29"/>
  </w:num>
  <w:num w:numId="8">
    <w:abstractNumId w:val="26"/>
  </w:num>
  <w:num w:numId="9">
    <w:abstractNumId w:val="23"/>
  </w:num>
  <w:num w:numId="10">
    <w:abstractNumId w:val="35"/>
  </w:num>
  <w:num w:numId="11">
    <w:abstractNumId w:val="20"/>
  </w:num>
  <w:num w:numId="12">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0"/>
  </w:num>
  <w:num w:numId="16">
    <w:abstractNumId w:val="28"/>
  </w:num>
  <w:num w:numId="17">
    <w:abstractNumId w:val="7"/>
  </w:num>
  <w:num w:numId="18">
    <w:abstractNumId w:val="47"/>
  </w:num>
  <w:num w:numId="19">
    <w:abstractNumId w:val="46"/>
  </w:num>
  <w:num w:numId="20">
    <w:abstractNumId w:val="22"/>
  </w:num>
  <w:num w:numId="21">
    <w:abstractNumId w:val="48"/>
  </w:num>
  <w:num w:numId="22">
    <w:abstractNumId w:val="11"/>
  </w:num>
  <w:num w:numId="23">
    <w:abstractNumId w:val="37"/>
  </w:num>
  <w:num w:numId="24">
    <w:abstractNumId w:val="34"/>
  </w:num>
  <w:num w:numId="25">
    <w:abstractNumId w:val="21"/>
  </w:num>
  <w:num w:numId="26">
    <w:abstractNumId w:val="6"/>
  </w:num>
  <w:num w:numId="27">
    <w:abstractNumId w:val="38"/>
  </w:num>
  <w:num w:numId="28">
    <w:abstractNumId w:val="0"/>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5"/>
  </w:num>
  <w:num w:numId="32">
    <w:abstractNumId w:val="19"/>
  </w:num>
  <w:num w:numId="33">
    <w:abstractNumId w:val="31"/>
  </w:num>
  <w:num w:numId="34">
    <w:abstractNumId w:val="1"/>
  </w:num>
  <w:num w:numId="35">
    <w:abstractNumId w:val="32"/>
  </w:num>
  <w:num w:numId="36">
    <w:abstractNumId w:val="41"/>
  </w:num>
  <w:num w:numId="37">
    <w:abstractNumId w:val="40"/>
  </w:num>
  <w:num w:numId="38">
    <w:abstractNumId w:val="9"/>
  </w:num>
  <w:num w:numId="39">
    <w:abstractNumId w:val="39"/>
  </w:num>
  <w:num w:numId="40">
    <w:abstractNumId w:val="33"/>
  </w:num>
  <w:num w:numId="41">
    <w:abstractNumId w:val="24"/>
  </w:num>
  <w:num w:numId="42">
    <w:abstractNumId w:val="42"/>
  </w:num>
  <w:num w:numId="43">
    <w:abstractNumId w:val="12"/>
  </w:num>
  <w:num w:numId="44">
    <w:abstractNumId w:val="44"/>
  </w:num>
  <w:num w:numId="45">
    <w:abstractNumId w:val="8"/>
  </w:num>
  <w:num w:numId="46">
    <w:abstractNumId w:val="15"/>
  </w:num>
  <w:num w:numId="47">
    <w:abstractNumId w:val="10"/>
  </w:num>
  <w:num w:numId="48">
    <w:abstractNumId w:val="2"/>
  </w:num>
  <w:num w:numId="49">
    <w:abstractNumId w:val="45"/>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trackRevisions/>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D9"/>
    <w:rsid w:val="0000419E"/>
    <w:rsid w:val="000072D4"/>
    <w:rsid w:val="000108CB"/>
    <w:rsid w:val="00020405"/>
    <w:rsid w:val="0002445E"/>
    <w:rsid w:val="00026E67"/>
    <w:rsid w:val="000342CA"/>
    <w:rsid w:val="00042D59"/>
    <w:rsid w:val="00044B4A"/>
    <w:rsid w:val="00053C18"/>
    <w:rsid w:val="00062006"/>
    <w:rsid w:val="0006257C"/>
    <w:rsid w:val="00065E12"/>
    <w:rsid w:val="00065FB6"/>
    <w:rsid w:val="00071B8B"/>
    <w:rsid w:val="00074152"/>
    <w:rsid w:val="000745F0"/>
    <w:rsid w:val="000762E1"/>
    <w:rsid w:val="0008416B"/>
    <w:rsid w:val="0009395A"/>
    <w:rsid w:val="000A197D"/>
    <w:rsid w:val="000A4673"/>
    <w:rsid w:val="000C5867"/>
    <w:rsid w:val="000C6C05"/>
    <w:rsid w:val="000D1E57"/>
    <w:rsid w:val="000D3465"/>
    <w:rsid w:val="000D41A6"/>
    <w:rsid w:val="000D7F63"/>
    <w:rsid w:val="000E462B"/>
    <w:rsid w:val="000F339E"/>
    <w:rsid w:val="000F3C92"/>
    <w:rsid w:val="000F521C"/>
    <w:rsid w:val="000F7BA1"/>
    <w:rsid w:val="00100BAD"/>
    <w:rsid w:val="0010137A"/>
    <w:rsid w:val="00111492"/>
    <w:rsid w:val="0012289B"/>
    <w:rsid w:val="00122D72"/>
    <w:rsid w:val="001234F8"/>
    <w:rsid w:val="00125C2A"/>
    <w:rsid w:val="00127CD4"/>
    <w:rsid w:val="00130637"/>
    <w:rsid w:val="001306F6"/>
    <w:rsid w:val="001345CB"/>
    <w:rsid w:val="00140FCD"/>
    <w:rsid w:val="00142B72"/>
    <w:rsid w:val="00144C5F"/>
    <w:rsid w:val="0014564D"/>
    <w:rsid w:val="00146AD4"/>
    <w:rsid w:val="001478BB"/>
    <w:rsid w:val="00147926"/>
    <w:rsid w:val="00153194"/>
    <w:rsid w:val="001567BD"/>
    <w:rsid w:val="00162BB9"/>
    <w:rsid w:val="00164F32"/>
    <w:rsid w:val="001724E2"/>
    <w:rsid w:val="0017414B"/>
    <w:rsid w:val="00177292"/>
    <w:rsid w:val="00187F5D"/>
    <w:rsid w:val="00190D96"/>
    <w:rsid w:val="0019780C"/>
    <w:rsid w:val="001A12A6"/>
    <w:rsid w:val="001A3469"/>
    <w:rsid w:val="001A5356"/>
    <w:rsid w:val="001B108A"/>
    <w:rsid w:val="001C3DEB"/>
    <w:rsid w:val="001D4FBF"/>
    <w:rsid w:val="001D528F"/>
    <w:rsid w:val="001D53D4"/>
    <w:rsid w:val="001E0A78"/>
    <w:rsid w:val="001E5173"/>
    <w:rsid w:val="001F0920"/>
    <w:rsid w:val="0020179C"/>
    <w:rsid w:val="00201DAB"/>
    <w:rsid w:val="00202724"/>
    <w:rsid w:val="00202E8A"/>
    <w:rsid w:val="00204412"/>
    <w:rsid w:val="0020718B"/>
    <w:rsid w:val="0021280D"/>
    <w:rsid w:val="0021640F"/>
    <w:rsid w:val="00216787"/>
    <w:rsid w:val="00225D02"/>
    <w:rsid w:val="00233B59"/>
    <w:rsid w:val="002346C8"/>
    <w:rsid w:val="00234BBE"/>
    <w:rsid w:val="002369F5"/>
    <w:rsid w:val="00240110"/>
    <w:rsid w:val="002476D1"/>
    <w:rsid w:val="0025215C"/>
    <w:rsid w:val="0025614B"/>
    <w:rsid w:val="00260217"/>
    <w:rsid w:val="00261460"/>
    <w:rsid w:val="00267D2A"/>
    <w:rsid w:val="0027693B"/>
    <w:rsid w:val="0028042D"/>
    <w:rsid w:val="00280BD4"/>
    <w:rsid w:val="002821F4"/>
    <w:rsid w:val="0028248B"/>
    <w:rsid w:val="00285F32"/>
    <w:rsid w:val="002864D8"/>
    <w:rsid w:val="002937D6"/>
    <w:rsid w:val="002976B5"/>
    <w:rsid w:val="002A34B6"/>
    <w:rsid w:val="002A63BF"/>
    <w:rsid w:val="002A69AA"/>
    <w:rsid w:val="002A6A6D"/>
    <w:rsid w:val="002B3CD5"/>
    <w:rsid w:val="002D3A76"/>
    <w:rsid w:val="002D3AA4"/>
    <w:rsid w:val="002D5878"/>
    <w:rsid w:val="002D674E"/>
    <w:rsid w:val="002D7891"/>
    <w:rsid w:val="002D7F91"/>
    <w:rsid w:val="002E0174"/>
    <w:rsid w:val="002E6E78"/>
    <w:rsid w:val="002F24E4"/>
    <w:rsid w:val="002F72FD"/>
    <w:rsid w:val="00300563"/>
    <w:rsid w:val="00304A07"/>
    <w:rsid w:val="0031145E"/>
    <w:rsid w:val="0031581B"/>
    <w:rsid w:val="00316A14"/>
    <w:rsid w:val="00322593"/>
    <w:rsid w:val="00323526"/>
    <w:rsid w:val="00325064"/>
    <w:rsid w:val="00331FD3"/>
    <w:rsid w:val="00336FA0"/>
    <w:rsid w:val="003434DB"/>
    <w:rsid w:val="00343F6C"/>
    <w:rsid w:val="003450F4"/>
    <w:rsid w:val="00361771"/>
    <w:rsid w:val="0036635E"/>
    <w:rsid w:val="003664FC"/>
    <w:rsid w:val="00367126"/>
    <w:rsid w:val="00371404"/>
    <w:rsid w:val="003838D5"/>
    <w:rsid w:val="00383B5F"/>
    <w:rsid w:val="00384178"/>
    <w:rsid w:val="003911FB"/>
    <w:rsid w:val="00397768"/>
    <w:rsid w:val="00397C2F"/>
    <w:rsid w:val="003A07FD"/>
    <w:rsid w:val="003A66BB"/>
    <w:rsid w:val="003A7042"/>
    <w:rsid w:val="003A717B"/>
    <w:rsid w:val="003B5222"/>
    <w:rsid w:val="003C00CB"/>
    <w:rsid w:val="003C0BD5"/>
    <w:rsid w:val="003C5F30"/>
    <w:rsid w:val="003C6C5B"/>
    <w:rsid w:val="003D10E1"/>
    <w:rsid w:val="003D265F"/>
    <w:rsid w:val="003D60A1"/>
    <w:rsid w:val="003E4C16"/>
    <w:rsid w:val="003E549F"/>
    <w:rsid w:val="003E7A3F"/>
    <w:rsid w:val="003F10EA"/>
    <w:rsid w:val="003F31D9"/>
    <w:rsid w:val="003F3B7D"/>
    <w:rsid w:val="003F3FF6"/>
    <w:rsid w:val="00400109"/>
    <w:rsid w:val="00411164"/>
    <w:rsid w:val="00415913"/>
    <w:rsid w:val="004218F6"/>
    <w:rsid w:val="004232BE"/>
    <w:rsid w:val="004234A0"/>
    <w:rsid w:val="0042524B"/>
    <w:rsid w:val="004273B4"/>
    <w:rsid w:val="004349F3"/>
    <w:rsid w:val="00445A39"/>
    <w:rsid w:val="00454D8C"/>
    <w:rsid w:val="00456554"/>
    <w:rsid w:val="00465E5A"/>
    <w:rsid w:val="00475CD5"/>
    <w:rsid w:val="00480D45"/>
    <w:rsid w:val="0049484E"/>
    <w:rsid w:val="004A163E"/>
    <w:rsid w:val="004A4016"/>
    <w:rsid w:val="004A4CCF"/>
    <w:rsid w:val="004A4E37"/>
    <w:rsid w:val="004B146E"/>
    <w:rsid w:val="004B2DE7"/>
    <w:rsid w:val="004B5298"/>
    <w:rsid w:val="004D0271"/>
    <w:rsid w:val="004D2041"/>
    <w:rsid w:val="004D3829"/>
    <w:rsid w:val="004E67CE"/>
    <w:rsid w:val="004F0FF7"/>
    <w:rsid w:val="004F2451"/>
    <w:rsid w:val="004F57B2"/>
    <w:rsid w:val="004F57D2"/>
    <w:rsid w:val="004F7B76"/>
    <w:rsid w:val="005041CF"/>
    <w:rsid w:val="0050451F"/>
    <w:rsid w:val="00507A94"/>
    <w:rsid w:val="0051086A"/>
    <w:rsid w:val="00510D97"/>
    <w:rsid w:val="005136A7"/>
    <w:rsid w:val="005178B1"/>
    <w:rsid w:val="00526317"/>
    <w:rsid w:val="00526F47"/>
    <w:rsid w:val="00530C76"/>
    <w:rsid w:val="00532776"/>
    <w:rsid w:val="00532F78"/>
    <w:rsid w:val="00552AF4"/>
    <w:rsid w:val="00553406"/>
    <w:rsid w:val="00557027"/>
    <w:rsid w:val="00561AA8"/>
    <w:rsid w:val="005702B3"/>
    <w:rsid w:val="00571308"/>
    <w:rsid w:val="00576287"/>
    <w:rsid w:val="00591C6E"/>
    <w:rsid w:val="005A2616"/>
    <w:rsid w:val="005A53E8"/>
    <w:rsid w:val="005A67BC"/>
    <w:rsid w:val="005B06A7"/>
    <w:rsid w:val="005B77F2"/>
    <w:rsid w:val="005C29E5"/>
    <w:rsid w:val="005C53EB"/>
    <w:rsid w:val="005D02CA"/>
    <w:rsid w:val="005D220D"/>
    <w:rsid w:val="005D2D88"/>
    <w:rsid w:val="005D6862"/>
    <w:rsid w:val="005E1459"/>
    <w:rsid w:val="005E2F7F"/>
    <w:rsid w:val="005E3C67"/>
    <w:rsid w:val="005E412E"/>
    <w:rsid w:val="005F4913"/>
    <w:rsid w:val="005F5C17"/>
    <w:rsid w:val="006043FE"/>
    <w:rsid w:val="0060445A"/>
    <w:rsid w:val="00610FA2"/>
    <w:rsid w:val="00615F52"/>
    <w:rsid w:val="00616C9E"/>
    <w:rsid w:val="00626BEE"/>
    <w:rsid w:val="0063183D"/>
    <w:rsid w:val="00633559"/>
    <w:rsid w:val="006339B1"/>
    <w:rsid w:val="00635C3A"/>
    <w:rsid w:val="00640EBB"/>
    <w:rsid w:val="0064524D"/>
    <w:rsid w:val="00646C61"/>
    <w:rsid w:val="00654B34"/>
    <w:rsid w:val="0066114C"/>
    <w:rsid w:val="00665DDC"/>
    <w:rsid w:val="00674C1F"/>
    <w:rsid w:val="00675D73"/>
    <w:rsid w:val="006777FE"/>
    <w:rsid w:val="0068068F"/>
    <w:rsid w:val="006830FB"/>
    <w:rsid w:val="00684D1F"/>
    <w:rsid w:val="00686007"/>
    <w:rsid w:val="00687A27"/>
    <w:rsid w:val="00694E9C"/>
    <w:rsid w:val="00695370"/>
    <w:rsid w:val="006B26C5"/>
    <w:rsid w:val="006C0805"/>
    <w:rsid w:val="006C24AE"/>
    <w:rsid w:val="006C3363"/>
    <w:rsid w:val="006C7841"/>
    <w:rsid w:val="006D1919"/>
    <w:rsid w:val="006D403D"/>
    <w:rsid w:val="006E4DF7"/>
    <w:rsid w:val="006E5871"/>
    <w:rsid w:val="006F2031"/>
    <w:rsid w:val="006F3ABA"/>
    <w:rsid w:val="006F5368"/>
    <w:rsid w:val="006F6175"/>
    <w:rsid w:val="007006F9"/>
    <w:rsid w:val="00701C40"/>
    <w:rsid w:val="00704C96"/>
    <w:rsid w:val="00710655"/>
    <w:rsid w:val="00714949"/>
    <w:rsid w:val="007174EE"/>
    <w:rsid w:val="00720B06"/>
    <w:rsid w:val="00726E00"/>
    <w:rsid w:val="00730602"/>
    <w:rsid w:val="00733917"/>
    <w:rsid w:val="007362EE"/>
    <w:rsid w:val="00741BA6"/>
    <w:rsid w:val="00751AE4"/>
    <w:rsid w:val="00754568"/>
    <w:rsid w:val="0075513D"/>
    <w:rsid w:val="00755A37"/>
    <w:rsid w:val="00757935"/>
    <w:rsid w:val="00770476"/>
    <w:rsid w:val="00770794"/>
    <w:rsid w:val="00776E7B"/>
    <w:rsid w:val="00781201"/>
    <w:rsid w:val="00792524"/>
    <w:rsid w:val="00792548"/>
    <w:rsid w:val="007A1761"/>
    <w:rsid w:val="007A2119"/>
    <w:rsid w:val="007A2A19"/>
    <w:rsid w:val="007A34E7"/>
    <w:rsid w:val="007A3908"/>
    <w:rsid w:val="007A5CB4"/>
    <w:rsid w:val="007A5D32"/>
    <w:rsid w:val="007B303E"/>
    <w:rsid w:val="007B5602"/>
    <w:rsid w:val="007B595D"/>
    <w:rsid w:val="007B704E"/>
    <w:rsid w:val="007C52CE"/>
    <w:rsid w:val="007C7B41"/>
    <w:rsid w:val="007E0ACB"/>
    <w:rsid w:val="007E3A36"/>
    <w:rsid w:val="007E5461"/>
    <w:rsid w:val="007F37C4"/>
    <w:rsid w:val="007F45B2"/>
    <w:rsid w:val="0080130F"/>
    <w:rsid w:val="00803765"/>
    <w:rsid w:val="00803844"/>
    <w:rsid w:val="00807146"/>
    <w:rsid w:val="00807C00"/>
    <w:rsid w:val="00810233"/>
    <w:rsid w:val="008122D6"/>
    <w:rsid w:val="00813CB7"/>
    <w:rsid w:val="008223A9"/>
    <w:rsid w:val="008224F4"/>
    <w:rsid w:val="00823669"/>
    <w:rsid w:val="008248FF"/>
    <w:rsid w:val="008257E7"/>
    <w:rsid w:val="0082754E"/>
    <w:rsid w:val="008305DD"/>
    <w:rsid w:val="008339E3"/>
    <w:rsid w:val="00837263"/>
    <w:rsid w:val="00841BA3"/>
    <w:rsid w:val="00853D85"/>
    <w:rsid w:val="008548E9"/>
    <w:rsid w:val="008613A9"/>
    <w:rsid w:val="00867979"/>
    <w:rsid w:val="00871355"/>
    <w:rsid w:val="008823F5"/>
    <w:rsid w:val="008830F4"/>
    <w:rsid w:val="008843ED"/>
    <w:rsid w:val="008927E8"/>
    <w:rsid w:val="00896F44"/>
    <w:rsid w:val="008A19C7"/>
    <w:rsid w:val="008A22C5"/>
    <w:rsid w:val="008A796F"/>
    <w:rsid w:val="008B7524"/>
    <w:rsid w:val="008C01F0"/>
    <w:rsid w:val="008C35EA"/>
    <w:rsid w:val="008C3D1F"/>
    <w:rsid w:val="008D0310"/>
    <w:rsid w:val="008D14C8"/>
    <w:rsid w:val="008D3342"/>
    <w:rsid w:val="008E2000"/>
    <w:rsid w:val="008E57E2"/>
    <w:rsid w:val="008F119C"/>
    <w:rsid w:val="008F4FEF"/>
    <w:rsid w:val="008F6558"/>
    <w:rsid w:val="008F7F2F"/>
    <w:rsid w:val="00903647"/>
    <w:rsid w:val="00910951"/>
    <w:rsid w:val="009168A8"/>
    <w:rsid w:val="009217C0"/>
    <w:rsid w:val="00924384"/>
    <w:rsid w:val="00927201"/>
    <w:rsid w:val="0092781B"/>
    <w:rsid w:val="009421C3"/>
    <w:rsid w:val="00950ADD"/>
    <w:rsid w:val="00951D36"/>
    <w:rsid w:val="009571AA"/>
    <w:rsid w:val="00957B07"/>
    <w:rsid w:val="00965128"/>
    <w:rsid w:val="00970CEC"/>
    <w:rsid w:val="009755BD"/>
    <w:rsid w:val="009835AD"/>
    <w:rsid w:val="009864AB"/>
    <w:rsid w:val="00992828"/>
    <w:rsid w:val="00993090"/>
    <w:rsid w:val="00995E62"/>
    <w:rsid w:val="00997DCE"/>
    <w:rsid w:val="009A17C7"/>
    <w:rsid w:val="009A3F62"/>
    <w:rsid w:val="009A4EB7"/>
    <w:rsid w:val="009A7E76"/>
    <w:rsid w:val="009B3407"/>
    <w:rsid w:val="009B4ED7"/>
    <w:rsid w:val="009C1023"/>
    <w:rsid w:val="009C1B30"/>
    <w:rsid w:val="009C32CF"/>
    <w:rsid w:val="009D3AE9"/>
    <w:rsid w:val="009D5083"/>
    <w:rsid w:val="009F31AC"/>
    <w:rsid w:val="009F3A95"/>
    <w:rsid w:val="009F5CC2"/>
    <w:rsid w:val="00A0030A"/>
    <w:rsid w:val="00A00DFD"/>
    <w:rsid w:val="00A018AB"/>
    <w:rsid w:val="00A02A52"/>
    <w:rsid w:val="00A0329C"/>
    <w:rsid w:val="00A0335B"/>
    <w:rsid w:val="00A114D7"/>
    <w:rsid w:val="00A1366F"/>
    <w:rsid w:val="00A16E96"/>
    <w:rsid w:val="00A17B69"/>
    <w:rsid w:val="00A21890"/>
    <w:rsid w:val="00A21F9F"/>
    <w:rsid w:val="00A246C1"/>
    <w:rsid w:val="00A27862"/>
    <w:rsid w:val="00A32B26"/>
    <w:rsid w:val="00A3559D"/>
    <w:rsid w:val="00A40400"/>
    <w:rsid w:val="00A4128E"/>
    <w:rsid w:val="00A432AC"/>
    <w:rsid w:val="00A43D87"/>
    <w:rsid w:val="00A43FA1"/>
    <w:rsid w:val="00A47458"/>
    <w:rsid w:val="00A649CF"/>
    <w:rsid w:val="00A70F2B"/>
    <w:rsid w:val="00A71575"/>
    <w:rsid w:val="00A7168E"/>
    <w:rsid w:val="00A808F3"/>
    <w:rsid w:val="00A81795"/>
    <w:rsid w:val="00A825A6"/>
    <w:rsid w:val="00A84E06"/>
    <w:rsid w:val="00A84EE1"/>
    <w:rsid w:val="00A879DA"/>
    <w:rsid w:val="00A87ADF"/>
    <w:rsid w:val="00A9011B"/>
    <w:rsid w:val="00A94CD2"/>
    <w:rsid w:val="00AB1F45"/>
    <w:rsid w:val="00AB5056"/>
    <w:rsid w:val="00AC5C3D"/>
    <w:rsid w:val="00AC693D"/>
    <w:rsid w:val="00AC69E0"/>
    <w:rsid w:val="00AD7167"/>
    <w:rsid w:val="00AF191A"/>
    <w:rsid w:val="00AF7480"/>
    <w:rsid w:val="00B0291A"/>
    <w:rsid w:val="00B052A8"/>
    <w:rsid w:val="00B12C5D"/>
    <w:rsid w:val="00B20D1E"/>
    <w:rsid w:val="00B213E5"/>
    <w:rsid w:val="00B25763"/>
    <w:rsid w:val="00B41122"/>
    <w:rsid w:val="00B4193B"/>
    <w:rsid w:val="00B42C31"/>
    <w:rsid w:val="00B43409"/>
    <w:rsid w:val="00B51B12"/>
    <w:rsid w:val="00B5302D"/>
    <w:rsid w:val="00B54A2C"/>
    <w:rsid w:val="00B550C2"/>
    <w:rsid w:val="00B55955"/>
    <w:rsid w:val="00B66568"/>
    <w:rsid w:val="00B72858"/>
    <w:rsid w:val="00B74F28"/>
    <w:rsid w:val="00B76138"/>
    <w:rsid w:val="00B8174E"/>
    <w:rsid w:val="00B82019"/>
    <w:rsid w:val="00B84187"/>
    <w:rsid w:val="00B863C5"/>
    <w:rsid w:val="00B96C01"/>
    <w:rsid w:val="00B978E6"/>
    <w:rsid w:val="00BA10C8"/>
    <w:rsid w:val="00BA3F74"/>
    <w:rsid w:val="00BB68E4"/>
    <w:rsid w:val="00BC147C"/>
    <w:rsid w:val="00BC700C"/>
    <w:rsid w:val="00BC72D5"/>
    <w:rsid w:val="00BD4E09"/>
    <w:rsid w:val="00BE6056"/>
    <w:rsid w:val="00BE60E8"/>
    <w:rsid w:val="00BE6AA5"/>
    <w:rsid w:val="00BF0674"/>
    <w:rsid w:val="00BF135C"/>
    <w:rsid w:val="00BF13AB"/>
    <w:rsid w:val="00BF1A85"/>
    <w:rsid w:val="00BF290D"/>
    <w:rsid w:val="00BF38FC"/>
    <w:rsid w:val="00BF3D33"/>
    <w:rsid w:val="00C15A82"/>
    <w:rsid w:val="00C31A81"/>
    <w:rsid w:val="00C34F0F"/>
    <w:rsid w:val="00C353D4"/>
    <w:rsid w:val="00C37941"/>
    <w:rsid w:val="00C45875"/>
    <w:rsid w:val="00C4602A"/>
    <w:rsid w:val="00C464D6"/>
    <w:rsid w:val="00C4733E"/>
    <w:rsid w:val="00C4755F"/>
    <w:rsid w:val="00C52447"/>
    <w:rsid w:val="00C56FA8"/>
    <w:rsid w:val="00C570CA"/>
    <w:rsid w:val="00C62A96"/>
    <w:rsid w:val="00C650E8"/>
    <w:rsid w:val="00C70439"/>
    <w:rsid w:val="00C70679"/>
    <w:rsid w:val="00C8544C"/>
    <w:rsid w:val="00C876DB"/>
    <w:rsid w:val="00C9092A"/>
    <w:rsid w:val="00C91477"/>
    <w:rsid w:val="00C95422"/>
    <w:rsid w:val="00C9690B"/>
    <w:rsid w:val="00CA0DE0"/>
    <w:rsid w:val="00CB142B"/>
    <w:rsid w:val="00CC6C0B"/>
    <w:rsid w:val="00CD04ED"/>
    <w:rsid w:val="00CD099F"/>
    <w:rsid w:val="00CD0F10"/>
    <w:rsid w:val="00CE4BDB"/>
    <w:rsid w:val="00CE5D6D"/>
    <w:rsid w:val="00CE6DBC"/>
    <w:rsid w:val="00CF2133"/>
    <w:rsid w:val="00D02581"/>
    <w:rsid w:val="00D0408E"/>
    <w:rsid w:val="00D07AAF"/>
    <w:rsid w:val="00D1229D"/>
    <w:rsid w:val="00D14096"/>
    <w:rsid w:val="00D16F3B"/>
    <w:rsid w:val="00D24B4A"/>
    <w:rsid w:val="00D27D35"/>
    <w:rsid w:val="00D334B1"/>
    <w:rsid w:val="00D36AA1"/>
    <w:rsid w:val="00D41825"/>
    <w:rsid w:val="00D452BE"/>
    <w:rsid w:val="00D46124"/>
    <w:rsid w:val="00D51736"/>
    <w:rsid w:val="00D53FD1"/>
    <w:rsid w:val="00D654CB"/>
    <w:rsid w:val="00D662D3"/>
    <w:rsid w:val="00D67773"/>
    <w:rsid w:val="00D67A28"/>
    <w:rsid w:val="00D67DCE"/>
    <w:rsid w:val="00D70E6A"/>
    <w:rsid w:val="00D75876"/>
    <w:rsid w:val="00D85337"/>
    <w:rsid w:val="00D9011C"/>
    <w:rsid w:val="00D91F5F"/>
    <w:rsid w:val="00D954A3"/>
    <w:rsid w:val="00DA2AAB"/>
    <w:rsid w:val="00DB1ECE"/>
    <w:rsid w:val="00DB35BE"/>
    <w:rsid w:val="00DB3B3A"/>
    <w:rsid w:val="00DB750C"/>
    <w:rsid w:val="00DB7CA8"/>
    <w:rsid w:val="00DC60E8"/>
    <w:rsid w:val="00DD0FDD"/>
    <w:rsid w:val="00DD1A32"/>
    <w:rsid w:val="00DD471D"/>
    <w:rsid w:val="00DE40D1"/>
    <w:rsid w:val="00DE5759"/>
    <w:rsid w:val="00DE623A"/>
    <w:rsid w:val="00DF198E"/>
    <w:rsid w:val="00DF2578"/>
    <w:rsid w:val="00DF473E"/>
    <w:rsid w:val="00DF47C1"/>
    <w:rsid w:val="00E00592"/>
    <w:rsid w:val="00E0067F"/>
    <w:rsid w:val="00E01C11"/>
    <w:rsid w:val="00E078F8"/>
    <w:rsid w:val="00E07D29"/>
    <w:rsid w:val="00E10CCE"/>
    <w:rsid w:val="00E1258F"/>
    <w:rsid w:val="00E12616"/>
    <w:rsid w:val="00E207ED"/>
    <w:rsid w:val="00E36198"/>
    <w:rsid w:val="00E379E9"/>
    <w:rsid w:val="00E41A69"/>
    <w:rsid w:val="00E44FD5"/>
    <w:rsid w:val="00E4655B"/>
    <w:rsid w:val="00E611C1"/>
    <w:rsid w:val="00E746DB"/>
    <w:rsid w:val="00E77EEC"/>
    <w:rsid w:val="00E95C7A"/>
    <w:rsid w:val="00EB5C21"/>
    <w:rsid w:val="00EC0CF1"/>
    <w:rsid w:val="00EC24E2"/>
    <w:rsid w:val="00EE5AA0"/>
    <w:rsid w:val="00EE5D3F"/>
    <w:rsid w:val="00EF1C78"/>
    <w:rsid w:val="00EF3A55"/>
    <w:rsid w:val="00EF59FD"/>
    <w:rsid w:val="00F0139B"/>
    <w:rsid w:val="00F0477A"/>
    <w:rsid w:val="00F11874"/>
    <w:rsid w:val="00F13F5D"/>
    <w:rsid w:val="00F175FB"/>
    <w:rsid w:val="00F20B21"/>
    <w:rsid w:val="00F20EF4"/>
    <w:rsid w:val="00F31D0E"/>
    <w:rsid w:val="00F348F8"/>
    <w:rsid w:val="00F35440"/>
    <w:rsid w:val="00F41411"/>
    <w:rsid w:val="00F451F6"/>
    <w:rsid w:val="00F4727D"/>
    <w:rsid w:val="00F54DFF"/>
    <w:rsid w:val="00F573F1"/>
    <w:rsid w:val="00F60214"/>
    <w:rsid w:val="00F653A8"/>
    <w:rsid w:val="00F67CDF"/>
    <w:rsid w:val="00F706C8"/>
    <w:rsid w:val="00F7355E"/>
    <w:rsid w:val="00F75871"/>
    <w:rsid w:val="00F87206"/>
    <w:rsid w:val="00F93CC6"/>
    <w:rsid w:val="00F9491A"/>
    <w:rsid w:val="00F951C6"/>
    <w:rsid w:val="00F95A59"/>
    <w:rsid w:val="00FA13FE"/>
    <w:rsid w:val="00FA7652"/>
    <w:rsid w:val="00FB05F0"/>
    <w:rsid w:val="00FB3042"/>
    <w:rsid w:val="00FB7556"/>
    <w:rsid w:val="00FB7787"/>
    <w:rsid w:val="00FC5DD1"/>
    <w:rsid w:val="00FC6406"/>
    <w:rsid w:val="00FC6A30"/>
    <w:rsid w:val="00FD6DB0"/>
    <w:rsid w:val="00FD7073"/>
    <w:rsid w:val="00FE0470"/>
    <w:rsid w:val="00FF568F"/>
    <w:rsid w:val="00FF7A06"/>
    <w:rsid w:val="00FF7E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13"/>
    <w:pPr>
      <w:suppressAutoHyphens/>
      <w:spacing w:after="0" w:line="240" w:lineRule="auto"/>
      <w:jc w:val="both"/>
    </w:pPr>
    <w:rPr>
      <w:rFonts w:ascii="Times New Roman" w:eastAsia="Times New Roman" w:hAnsi="Times New Roman" w:cs="Times New Roman"/>
      <w:szCs w:val="20"/>
      <w:lang w:eastAsia="zh-CN"/>
    </w:rPr>
  </w:style>
  <w:style w:type="paragraph" w:styleId="Titre1">
    <w:name w:val="heading 1"/>
    <w:basedOn w:val="Normal"/>
    <w:next w:val="Normal"/>
    <w:link w:val="Titre1Car"/>
    <w:qFormat/>
    <w:rsid w:val="003F31D9"/>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link w:val="Titre2Car"/>
    <w:qFormat/>
    <w:rsid w:val="003F31D9"/>
    <w:pPr>
      <w:numPr>
        <w:ilvl w:val="1"/>
      </w:numPr>
      <w:spacing w:before="360" w:after="120"/>
      <w:ind w:left="624" w:hanging="624"/>
      <w:outlineLvl w:val="1"/>
    </w:pPr>
    <w:rPr>
      <w:b w:val="0"/>
      <w:sz w:val="32"/>
    </w:rPr>
  </w:style>
  <w:style w:type="paragraph" w:styleId="Titre3">
    <w:name w:val="heading 3"/>
    <w:basedOn w:val="Titre2"/>
    <w:next w:val="Normal"/>
    <w:link w:val="Titre3Car"/>
    <w:qFormat/>
    <w:rsid w:val="003F31D9"/>
    <w:pPr>
      <w:numPr>
        <w:ilvl w:val="2"/>
      </w:numPr>
      <w:ind w:left="680" w:hanging="680"/>
      <w:outlineLvl w:val="2"/>
    </w:pPr>
    <w:rPr>
      <w:b/>
      <w:sz w:val="24"/>
    </w:rPr>
  </w:style>
  <w:style w:type="paragraph" w:styleId="Titre4">
    <w:name w:val="heading 4"/>
    <w:basedOn w:val="Titre3"/>
    <w:next w:val="Normal"/>
    <w:link w:val="Titre4Car"/>
    <w:qFormat/>
    <w:rsid w:val="003F31D9"/>
    <w:pPr>
      <w:numPr>
        <w:ilvl w:val="3"/>
      </w:numPr>
      <w:spacing w:before="240"/>
      <w:ind w:left="794" w:hanging="794"/>
      <w:outlineLvl w:val="3"/>
    </w:pPr>
    <w:rPr>
      <w:b w:val="0"/>
      <w:sz w:val="22"/>
    </w:rPr>
  </w:style>
  <w:style w:type="paragraph" w:styleId="Titre5">
    <w:name w:val="heading 5"/>
    <w:basedOn w:val="Titre4"/>
    <w:link w:val="Titre5Car"/>
    <w:qFormat/>
    <w:rsid w:val="003F31D9"/>
    <w:pPr>
      <w:numPr>
        <w:ilvl w:val="4"/>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F31D9"/>
    <w:rPr>
      <w:rFonts w:ascii="Arial" w:eastAsia="Times New Roman" w:hAnsi="Arial" w:cs="Times New Roman"/>
      <w:b/>
      <w:sz w:val="36"/>
      <w:szCs w:val="20"/>
      <w:lang w:eastAsia="zh-CN"/>
    </w:rPr>
  </w:style>
  <w:style w:type="character" w:customStyle="1" w:styleId="Titre2Car">
    <w:name w:val="Titre 2 Car"/>
    <w:basedOn w:val="Policepardfaut"/>
    <w:link w:val="Titre2"/>
    <w:rsid w:val="003F31D9"/>
    <w:rPr>
      <w:rFonts w:ascii="Arial" w:eastAsia="Times New Roman" w:hAnsi="Arial" w:cs="Times New Roman"/>
      <w:sz w:val="32"/>
      <w:szCs w:val="20"/>
      <w:lang w:eastAsia="zh-CN"/>
    </w:rPr>
  </w:style>
  <w:style w:type="character" w:customStyle="1" w:styleId="Titre3Car">
    <w:name w:val="Titre 3 Car"/>
    <w:basedOn w:val="Policepardfaut"/>
    <w:link w:val="Titre3"/>
    <w:rsid w:val="003F31D9"/>
    <w:rPr>
      <w:rFonts w:ascii="Arial" w:eastAsia="Times New Roman" w:hAnsi="Arial" w:cs="Times New Roman"/>
      <w:b/>
      <w:sz w:val="24"/>
      <w:szCs w:val="20"/>
      <w:lang w:eastAsia="zh-CN"/>
    </w:rPr>
  </w:style>
  <w:style w:type="character" w:customStyle="1" w:styleId="Titre4Car">
    <w:name w:val="Titre 4 Car"/>
    <w:basedOn w:val="Policepardfaut"/>
    <w:link w:val="Titre4"/>
    <w:rsid w:val="003F31D9"/>
    <w:rPr>
      <w:rFonts w:ascii="Arial" w:eastAsia="Times New Roman" w:hAnsi="Arial" w:cs="Times New Roman"/>
      <w:szCs w:val="20"/>
      <w:lang w:eastAsia="zh-CN"/>
    </w:rPr>
  </w:style>
  <w:style w:type="character" w:customStyle="1" w:styleId="Titre5Car">
    <w:name w:val="Titre 5 Car"/>
    <w:basedOn w:val="Policepardfaut"/>
    <w:link w:val="Titre5"/>
    <w:rsid w:val="003F31D9"/>
    <w:rPr>
      <w:rFonts w:ascii="Times New Roman" w:eastAsia="Times New Roman" w:hAnsi="Times New Roman" w:cs="Times New Roman"/>
      <w:b/>
      <w:i/>
      <w:szCs w:val="20"/>
      <w:lang w:eastAsia="zh-CN"/>
    </w:rPr>
  </w:style>
  <w:style w:type="character" w:styleId="Appelnotedebasdep">
    <w:name w:val="footnote reference"/>
    <w:basedOn w:val="Policepardfaut"/>
    <w:semiHidden/>
    <w:rsid w:val="003F31D9"/>
    <w:rPr>
      <w:rFonts w:ascii="Times New Roman" w:hAnsi="Times New Roman"/>
      <w:position w:val="6"/>
      <w:sz w:val="12"/>
      <w:bdr w:val="none" w:sz="0" w:space="0" w:color="auto"/>
    </w:rPr>
  </w:style>
  <w:style w:type="paragraph" w:styleId="En-tte">
    <w:name w:val="header"/>
    <w:basedOn w:val="Normal"/>
    <w:link w:val="En-tteCar"/>
    <w:uiPriority w:val="99"/>
    <w:rsid w:val="003F31D9"/>
    <w:pPr>
      <w:pBdr>
        <w:bottom w:val="single" w:sz="6" w:space="2" w:color="auto"/>
      </w:pBdr>
      <w:tabs>
        <w:tab w:val="right" w:pos="8222"/>
      </w:tabs>
    </w:pPr>
    <w:rPr>
      <w:sz w:val="18"/>
    </w:rPr>
  </w:style>
  <w:style w:type="character" w:customStyle="1" w:styleId="En-tteCar">
    <w:name w:val="En-tête Car"/>
    <w:basedOn w:val="Policepardfaut"/>
    <w:link w:val="En-tte"/>
    <w:uiPriority w:val="99"/>
    <w:rsid w:val="003F31D9"/>
    <w:rPr>
      <w:rFonts w:ascii="Times New Roman" w:eastAsia="Times New Roman" w:hAnsi="Times New Roman" w:cs="Times New Roman"/>
      <w:sz w:val="18"/>
      <w:szCs w:val="20"/>
      <w:lang w:eastAsia="zh-CN"/>
    </w:rPr>
  </w:style>
  <w:style w:type="paragraph" w:styleId="Notedebasdepage">
    <w:name w:val="footnote text"/>
    <w:basedOn w:val="Normal"/>
    <w:link w:val="NotedebasdepageCar"/>
    <w:semiHidden/>
    <w:rsid w:val="003F31D9"/>
    <w:pPr>
      <w:spacing w:before="40" w:after="40"/>
      <w:ind w:left="170" w:right="851" w:hanging="170"/>
    </w:pPr>
    <w:rPr>
      <w:sz w:val="16"/>
    </w:rPr>
  </w:style>
  <w:style w:type="character" w:customStyle="1" w:styleId="NotedebasdepageCar">
    <w:name w:val="Note de bas de page Car"/>
    <w:basedOn w:val="Policepardfaut"/>
    <w:link w:val="Notedebasdepage"/>
    <w:semiHidden/>
    <w:rsid w:val="003F31D9"/>
    <w:rPr>
      <w:rFonts w:ascii="Times New Roman" w:eastAsia="Times New Roman" w:hAnsi="Times New Roman" w:cs="Times New Roman"/>
      <w:sz w:val="16"/>
      <w:szCs w:val="20"/>
      <w:lang w:eastAsia="zh-CN"/>
    </w:rPr>
  </w:style>
  <w:style w:type="paragraph" w:styleId="Pieddepage">
    <w:name w:val="footer"/>
    <w:basedOn w:val="Normal"/>
    <w:link w:val="PieddepageCar"/>
    <w:uiPriority w:val="99"/>
    <w:rsid w:val="003F31D9"/>
    <w:pPr>
      <w:pBdr>
        <w:top w:val="single" w:sz="6" w:space="2" w:color="auto"/>
      </w:pBdr>
      <w:tabs>
        <w:tab w:val="right" w:pos="8222"/>
      </w:tabs>
    </w:pPr>
    <w:rPr>
      <w:rFonts w:ascii="Arial" w:hAnsi="Arial"/>
      <w:sz w:val="18"/>
    </w:rPr>
  </w:style>
  <w:style w:type="character" w:customStyle="1" w:styleId="PieddepageCar">
    <w:name w:val="Pied de page Car"/>
    <w:basedOn w:val="Policepardfaut"/>
    <w:link w:val="Pieddepage"/>
    <w:uiPriority w:val="99"/>
    <w:rsid w:val="003F31D9"/>
    <w:rPr>
      <w:rFonts w:ascii="Arial" w:eastAsia="Times New Roman" w:hAnsi="Arial" w:cs="Times New Roman"/>
      <w:sz w:val="18"/>
      <w:szCs w:val="20"/>
      <w:lang w:eastAsia="zh-CN"/>
    </w:rPr>
  </w:style>
  <w:style w:type="paragraph" w:styleId="TM1">
    <w:name w:val="toc 1"/>
    <w:basedOn w:val="Normal"/>
    <w:next w:val="Normal"/>
    <w:autoRedefine/>
    <w:semiHidden/>
    <w:rsid w:val="003F31D9"/>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3F31D9"/>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3F31D9"/>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3F31D9"/>
    <w:pPr>
      <w:tabs>
        <w:tab w:val="right" w:leader="dot" w:pos="8222"/>
      </w:tabs>
      <w:spacing w:after="60"/>
      <w:ind w:left="2552" w:right="851" w:hanging="624"/>
      <w:jc w:val="left"/>
    </w:pPr>
    <w:rPr>
      <w:sz w:val="20"/>
    </w:rPr>
  </w:style>
  <w:style w:type="paragraph" w:styleId="TM5">
    <w:name w:val="toc 5"/>
    <w:basedOn w:val="Normal"/>
    <w:next w:val="Normal"/>
    <w:autoRedefine/>
    <w:semiHidden/>
    <w:rsid w:val="003F31D9"/>
    <w:pPr>
      <w:tabs>
        <w:tab w:val="right" w:leader="dot" w:pos="8222"/>
      </w:tabs>
      <w:ind w:left="2381" w:right="851" w:hanging="113"/>
      <w:jc w:val="left"/>
    </w:pPr>
    <w:rPr>
      <w:sz w:val="20"/>
    </w:rPr>
  </w:style>
  <w:style w:type="paragraph" w:styleId="Lgende">
    <w:name w:val="caption"/>
    <w:basedOn w:val="Normal"/>
    <w:next w:val="Normal"/>
    <w:qFormat/>
    <w:rsid w:val="003F31D9"/>
    <w:rPr>
      <w:rFonts w:ascii="Arial" w:hAnsi="Arial"/>
      <w:b/>
      <w:sz w:val="20"/>
    </w:rPr>
  </w:style>
  <w:style w:type="paragraph" w:styleId="Titre">
    <w:name w:val="Title"/>
    <w:basedOn w:val="Normal"/>
    <w:next w:val="Normal"/>
    <w:link w:val="TitreCar"/>
    <w:autoRedefine/>
    <w:qFormat/>
    <w:rsid w:val="003F31D9"/>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3F31D9"/>
    <w:rPr>
      <w:rFonts w:ascii="Arial" w:eastAsiaTheme="majorEastAsia" w:hAnsi="Arial" w:cstheme="majorBidi"/>
      <w:color w:val="17365D" w:themeColor="text2" w:themeShade="BF"/>
      <w:spacing w:val="5"/>
      <w:kern w:val="28"/>
      <w:sz w:val="52"/>
      <w:szCs w:val="52"/>
      <w:lang w:eastAsia="zh-CN"/>
    </w:rPr>
  </w:style>
  <w:style w:type="character" w:styleId="Lienhypertexte">
    <w:name w:val="Hyperlink"/>
    <w:basedOn w:val="Policepardfaut"/>
    <w:uiPriority w:val="99"/>
    <w:rsid w:val="003F31D9"/>
    <w:rPr>
      <w:color w:val="0000FF"/>
      <w:u w:val="single"/>
    </w:rPr>
  </w:style>
  <w:style w:type="paragraph" w:customStyle="1" w:styleId="Normal1">
    <w:name w:val="Normal1"/>
    <w:rsid w:val="003F31D9"/>
    <w:pPr>
      <w:suppressAutoHyphens/>
      <w:autoSpaceDE w:val="0"/>
      <w:spacing w:after="0" w:line="240" w:lineRule="auto"/>
    </w:pPr>
    <w:rPr>
      <w:rFonts w:ascii="Arial" w:eastAsia="Times New Roman" w:hAnsi="Arial" w:cs="Arial"/>
      <w:color w:val="000000"/>
      <w:sz w:val="24"/>
      <w:szCs w:val="24"/>
      <w:lang w:eastAsia="zh-CN"/>
    </w:rPr>
  </w:style>
  <w:style w:type="paragraph" w:styleId="Paragraphedeliste">
    <w:name w:val="List Paragraph"/>
    <w:basedOn w:val="Normal"/>
    <w:uiPriority w:val="34"/>
    <w:qFormat/>
    <w:rsid w:val="003F31D9"/>
    <w:pPr>
      <w:ind w:left="720"/>
    </w:pPr>
  </w:style>
  <w:style w:type="paragraph" w:customStyle="1" w:styleId="BO-Textecourant">
    <w:name w:val="BO - Texte courant"/>
    <w:basedOn w:val="Normal"/>
    <w:link w:val="BO-TextecourantCar"/>
    <w:rsid w:val="003F31D9"/>
    <w:pPr>
      <w:widowControl w:val="0"/>
      <w:autoSpaceDE w:val="0"/>
      <w:autoSpaceDN w:val="0"/>
      <w:adjustRightInd w:val="0"/>
    </w:pPr>
    <w:rPr>
      <w:szCs w:val="22"/>
      <w:lang w:eastAsia="fr-FR"/>
    </w:rPr>
  </w:style>
  <w:style w:type="character" w:customStyle="1" w:styleId="BO-TextecourantCar">
    <w:name w:val="BO - Texte courant Car"/>
    <w:basedOn w:val="Policepardfaut"/>
    <w:link w:val="BO-Textecourant"/>
    <w:rsid w:val="003F31D9"/>
    <w:rPr>
      <w:rFonts w:ascii="Times New Roman" w:eastAsia="Times New Roman" w:hAnsi="Times New Roman" w:cs="Times New Roman"/>
      <w:lang w:eastAsia="fr-FR"/>
    </w:rPr>
  </w:style>
  <w:style w:type="paragraph" w:customStyle="1" w:styleId="Instruction-Dateetsignature">
    <w:name w:val="Instruction - Date et signature"/>
    <w:basedOn w:val="Normal"/>
    <w:rsid w:val="003F31D9"/>
    <w:pPr>
      <w:suppressAutoHyphens w:val="0"/>
      <w:autoSpaceDE w:val="0"/>
      <w:autoSpaceDN w:val="0"/>
      <w:adjustRightInd w:val="0"/>
      <w:ind w:left="5670"/>
      <w:jc w:val="center"/>
    </w:pPr>
    <w:rPr>
      <w:szCs w:val="22"/>
      <w:lang w:eastAsia="fr-FR"/>
    </w:rPr>
  </w:style>
  <w:style w:type="paragraph" w:styleId="Textedebulles">
    <w:name w:val="Balloon Text"/>
    <w:basedOn w:val="Normal"/>
    <w:link w:val="TextedebullesCar"/>
    <w:rsid w:val="003F31D9"/>
    <w:rPr>
      <w:rFonts w:ascii="Tahoma" w:hAnsi="Tahoma" w:cs="Tahoma"/>
      <w:sz w:val="16"/>
      <w:szCs w:val="16"/>
    </w:rPr>
  </w:style>
  <w:style w:type="character" w:customStyle="1" w:styleId="TextedebullesCar">
    <w:name w:val="Texte de bulles Car"/>
    <w:basedOn w:val="Policepardfaut"/>
    <w:link w:val="Textedebulles"/>
    <w:rsid w:val="003F31D9"/>
    <w:rPr>
      <w:rFonts w:ascii="Tahoma" w:eastAsia="Times New Roman" w:hAnsi="Tahoma" w:cs="Tahoma"/>
      <w:sz w:val="16"/>
      <w:szCs w:val="16"/>
      <w:lang w:eastAsia="zh-CN"/>
    </w:rPr>
  </w:style>
  <w:style w:type="paragraph" w:styleId="NormalWeb">
    <w:name w:val="Normal (Web)"/>
    <w:basedOn w:val="Normal"/>
    <w:uiPriority w:val="99"/>
    <w:unhideWhenUsed/>
    <w:rsid w:val="003F31D9"/>
    <w:pPr>
      <w:suppressAutoHyphens w:val="0"/>
      <w:spacing w:before="100" w:beforeAutospacing="1" w:after="100" w:afterAutospacing="1"/>
      <w:jc w:val="left"/>
    </w:pPr>
    <w:rPr>
      <w:sz w:val="24"/>
      <w:szCs w:val="24"/>
      <w:lang w:eastAsia="fr-FR"/>
    </w:rPr>
  </w:style>
  <w:style w:type="character" w:customStyle="1" w:styleId="surligne">
    <w:name w:val="surligne"/>
    <w:basedOn w:val="Policepardfaut"/>
    <w:rsid w:val="003F31D9"/>
  </w:style>
  <w:style w:type="character" w:styleId="Marquedecommentaire">
    <w:name w:val="annotation reference"/>
    <w:basedOn w:val="Policepardfaut"/>
    <w:rsid w:val="003F31D9"/>
    <w:rPr>
      <w:sz w:val="16"/>
      <w:szCs w:val="16"/>
    </w:rPr>
  </w:style>
  <w:style w:type="paragraph" w:styleId="Commentaire">
    <w:name w:val="annotation text"/>
    <w:basedOn w:val="Normal"/>
    <w:link w:val="CommentaireCar"/>
    <w:rsid w:val="003F31D9"/>
    <w:pPr>
      <w:suppressAutoHyphens w:val="0"/>
    </w:pPr>
    <w:rPr>
      <w:sz w:val="20"/>
      <w:lang w:eastAsia="fr-FR"/>
    </w:rPr>
  </w:style>
  <w:style w:type="character" w:customStyle="1" w:styleId="CommentaireCar">
    <w:name w:val="Commentaire Car"/>
    <w:basedOn w:val="Policepardfaut"/>
    <w:link w:val="Commentaire"/>
    <w:rsid w:val="003F31D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3F31D9"/>
    <w:rPr>
      <w:b/>
      <w:bCs/>
    </w:rPr>
  </w:style>
  <w:style w:type="character" w:customStyle="1" w:styleId="ObjetducommentaireCar">
    <w:name w:val="Objet du commentaire Car"/>
    <w:basedOn w:val="CommentaireCar"/>
    <w:link w:val="Objetducommentaire"/>
    <w:rsid w:val="003F31D9"/>
    <w:rPr>
      <w:rFonts w:ascii="Times New Roman" w:eastAsia="Times New Roman" w:hAnsi="Times New Roman" w:cs="Times New Roman"/>
      <w:b/>
      <w:bCs/>
      <w:sz w:val="20"/>
      <w:szCs w:val="20"/>
      <w:lang w:eastAsia="fr-FR"/>
    </w:rPr>
  </w:style>
  <w:style w:type="character" w:customStyle="1" w:styleId="tlfcdefinition">
    <w:name w:val="tlf_cdefinition"/>
    <w:basedOn w:val="Policepardfaut"/>
    <w:rsid w:val="003F31D9"/>
  </w:style>
  <w:style w:type="paragraph" w:customStyle="1" w:styleId="Default">
    <w:name w:val="Default"/>
    <w:rsid w:val="003F31D9"/>
    <w:pPr>
      <w:autoSpaceDE w:val="0"/>
      <w:autoSpaceDN w:val="0"/>
      <w:adjustRightInd w:val="0"/>
      <w:spacing w:after="0" w:line="240" w:lineRule="auto"/>
    </w:pPr>
    <w:rPr>
      <w:rFonts w:ascii="Bookman Old Style" w:eastAsia="Times New Roman" w:hAnsi="Bookman Old Style" w:cs="Bookman Old Style"/>
      <w:color w:val="000000"/>
      <w:sz w:val="24"/>
      <w:szCs w:val="24"/>
      <w:lang w:eastAsia="fr-FR"/>
    </w:rPr>
  </w:style>
  <w:style w:type="character" w:styleId="Lienhypertextesuivivisit">
    <w:name w:val="FollowedHyperlink"/>
    <w:basedOn w:val="Policepardfaut"/>
    <w:rsid w:val="003F31D9"/>
    <w:rPr>
      <w:color w:val="800080"/>
      <w:u w:val="single"/>
    </w:rPr>
  </w:style>
  <w:style w:type="character" w:customStyle="1" w:styleId="tm4code">
    <w:name w:val="tm4code"/>
    <w:basedOn w:val="Policepardfaut"/>
    <w:rsid w:val="003F31D9"/>
  </w:style>
  <w:style w:type="paragraph" w:customStyle="1" w:styleId="Publitextecourant">
    <w:name w:val="Publi texte courant"/>
    <w:basedOn w:val="Normal"/>
    <w:link w:val="PublitextecourantCar"/>
    <w:qFormat/>
    <w:rsid w:val="003F31D9"/>
    <w:pPr>
      <w:suppressAutoHyphens w:val="0"/>
    </w:pPr>
    <w:rPr>
      <w:rFonts w:eastAsiaTheme="minorHAnsi" w:cstheme="minorBidi"/>
      <w:szCs w:val="22"/>
      <w:lang w:eastAsia="en-US"/>
    </w:rPr>
  </w:style>
  <w:style w:type="character" w:customStyle="1" w:styleId="PublitextecourantCar">
    <w:name w:val="Publi texte courant Car"/>
    <w:basedOn w:val="Policepardfaut"/>
    <w:link w:val="Publitextecourant"/>
    <w:rsid w:val="003F31D9"/>
    <w:rPr>
      <w:rFonts w:ascii="Times New Roman" w:hAnsi="Times New Roman"/>
    </w:rPr>
  </w:style>
  <w:style w:type="character" w:styleId="lev">
    <w:name w:val="Strong"/>
    <w:basedOn w:val="Policepardfaut"/>
    <w:uiPriority w:val="22"/>
    <w:qFormat/>
    <w:rsid w:val="003F31D9"/>
    <w:rPr>
      <w:b/>
      <w:bCs/>
    </w:rPr>
  </w:style>
  <w:style w:type="table" w:styleId="Grilledutableau">
    <w:name w:val="Table Grid"/>
    <w:basedOn w:val="TableauNormal"/>
    <w:rsid w:val="003F31D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F31D9"/>
    <w:pPr>
      <w:spacing w:after="0" w:line="240" w:lineRule="auto"/>
    </w:pPr>
    <w:rPr>
      <w:rFonts w:ascii="Times New Roman" w:eastAsia="Times New Roman" w:hAnsi="Times New Roman" w:cs="Times New Roman"/>
      <w:szCs w:val="20"/>
      <w:lang w:eastAsia="zh-CN"/>
    </w:rPr>
  </w:style>
  <w:style w:type="character" w:styleId="Numrodeligne">
    <w:name w:val="line number"/>
    <w:basedOn w:val="Policepardfaut"/>
    <w:uiPriority w:val="99"/>
    <w:semiHidden/>
    <w:unhideWhenUsed/>
    <w:rsid w:val="00995E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13"/>
    <w:pPr>
      <w:suppressAutoHyphens/>
      <w:spacing w:after="0" w:line="240" w:lineRule="auto"/>
      <w:jc w:val="both"/>
    </w:pPr>
    <w:rPr>
      <w:rFonts w:ascii="Times New Roman" w:eastAsia="Times New Roman" w:hAnsi="Times New Roman" w:cs="Times New Roman"/>
      <w:szCs w:val="20"/>
      <w:lang w:eastAsia="zh-CN"/>
    </w:rPr>
  </w:style>
  <w:style w:type="paragraph" w:styleId="Titre1">
    <w:name w:val="heading 1"/>
    <w:basedOn w:val="Normal"/>
    <w:next w:val="Normal"/>
    <w:link w:val="Titre1Car"/>
    <w:qFormat/>
    <w:rsid w:val="003F31D9"/>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link w:val="Titre2Car"/>
    <w:qFormat/>
    <w:rsid w:val="003F31D9"/>
    <w:pPr>
      <w:numPr>
        <w:ilvl w:val="1"/>
      </w:numPr>
      <w:spacing w:before="360" w:after="120"/>
      <w:ind w:left="624" w:hanging="624"/>
      <w:outlineLvl w:val="1"/>
    </w:pPr>
    <w:rPr>
      <w:b w:val="0"/>
      <w:sz w:val="32"/>
    </w:rPr>
  </w:style>
  <w:style w:type="paragraph" w:styleId="Titre3">
    <w:name w:val="heading 3"/>
    <w:basedOn w:val="Titre2"/>
    <w:next w:val="Normal"/>
    <w:link w:val="Titre3Car"/>
    <w:qFormat/>
    <w:rsid w:val="003F31D9"/>
    <w:pPr>
      <w:numPr>
        <w:ilvl w:val="2"/>
      </w:numPr>
      <w:ind w:left="680" w:hanging="680"/>
      <w:outlineLvl w:val="2"/>
    </w:pPr>
    <w:rPr>
      <w:b/>
      <w:sz w:val="24"/>
    </w:rPr>
  </w:style>
  <w:style w:type="paragraph" w:styleId="Titre4">
    <w:name w:val="heading 4"/>
    <w:basedOn w:val="Titre3"/>
    <w:next w:val="Normal"/>
    <w:link w:val="Titre4Car"/>
    <w:qFormat/>
    <w:rsid w:val="003F31D9"/>
    <w:pPr>
      <w:numPr>
        <w:ilvl w:val="3"/>
      </w:numPr>
      <w:spacing w:before="240"/>
      <w:ind w:left="794" w:hanging="794"/>
      <w:outlineLvl w:val="3"/>
    </w:pPr>
    <w:rPr>
      <w:b w:val="0"/>
      <w:sz w:val="22"/>
    </w:rPr>
  </w:style>
  <w:style w:type="paragraph" w:styleId="Titre5">
    <w:name w:val="heading 5"/>
    <w:basedOn w:val="Titre4"/>
    <w:link w:val="Titre5Car"/>
    <w:qFormat/>
    <w:rsid w:val="003F31D9"/>
    <w:pPr>
      <w:numPr>
        <w:ilvl w:val="4"/>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F31D9"/>
    <w:rPr>
      <w:rFonts w:ascii="Arial" w:eastAsia="Times New Roman" w:hAnsi="Arial" w:cs="Times New Roman"/>
      <w:b/>
      <w:sz w:val="36"/>
      <w:szCs w:val="20"/>
      <w:lang w:eastAsia="zh-CN"/>
    </w:rPr>
  </w:style>
  <w:style w:type="character" w:customStyle="1" w:styleId="Titre2Car">
    <w:name w:val="Titre 2 Car"/>
    <w:basedOn w:val="Policepardfaut"/>
    <w:link w:val="Titre2"/>
    <w:rsid w:val="003F31D9"/>
    <w:rPr>
      <w:rFonts w:ascii="Arial" w:eastAsia="Times New Roman" w:hAnsi="Arial" w:cs="Times New Roman"/>
      <w:sz w:val="32"/>
      <w:szCs w:val="20"/>
      <w:lang w:eastAsia="zh-CN"/>
    </w:rPr>
  </w:style>
  <w:style w:type="character" w:customStyle="1" w:styleId="Titre3Car">
    <w:name w:val="Titre 3 Car"/>
    <w:basedOn w:val="Policepardfaut"/>
    <w:link w:val="Titre3"/>
    <w:rsid w:val="003F31D9"/>
    <w:rPr>
      <w:rFonts w:ascii="Arial" w:eastAsia="Times New Roman" w:hAnsi="Arial" w:cs="Times New Roman"/>
      <w:b/>
      <w:sz w:val="24"/>
      <w:szCs w:val="20"/>
      <w:lang w:eastAsia="zh-CN"/>
    </w:rPr>
  </w:style>
  <w:style w:type="character" w:customStyle="1" w:styleId="Titre4Car">
    <w:name w:val="Titre 4 Car"/>
    <w:basedOn w:val="Policepardfaut"/>
    <w:link w:val="Titre4"/>
    <w:rsid w:val="003F31D9"/>
    <w:rPr>
      <w:rFonts w:ascii="Arial" w:eastAsia="Times New Roman" w:hAnsi="Arial" w:cs="Times New Roman"/>
      <w:szCs w:val="20"/>
      <w:lang w:eastAsia="zh-CN"/>
    </w:rPr>
  </w:style>
  <w:style w:type="character" w:customStyle="1" w:styleId="Titre5Car">
    <w:name w:val="Titre 5 Car"/>
    <w:basedOn w:val="Policepardfaut"/>
    <w:link w:val="Titre5"/>
    <w:rsid w:val="003F31D9"/>
    <w:rPr>
      <w:rFonts w:ascii="Times New Roman" w:eastAsia="Times New Roman" w:hAnsi="Times New Roman" w:cs="Times New Roman"/>
      <w:b/>
      <w:i/>
      <w:szCs w:val="20"/>
      <w:lang w:eastAsia="zh-CN"/>
    </w:rPr>
  </w:style>
  <w:style w:type="character" w:styleId="Appelnotedebasdep">
    <w:name w:val="footnote reference"/>
    <w:basedOn w:val="Policepardfaut"/>
    <w:semiHidden/>
    <w:rsid w:val="003F31D9"/>
    <w:rPr>
      <w:rFonts w:ascii="Times New Roman" w:hAnsi="Times New Roman"/>
      <w:position w:val="6"/>
      <w:sz w:val="12"/>
      <w:bdr w:val="none" w:sz="0" w:space="0" w:color="auto"/>
    </w:rPr>
  </w:style>
  <w:style w:type="paragraph" w:styleId="En-tte">
    <w:name w:val="header"/>
    <w:basedOn w:val="Normal"/>
    <w:link w:val="En-tteCar"/>
    <w:uiPriority w:val="99"/>
    <w:rsid w:val="003F31D9"/>
    <w:pPr>
      <w:pBdr>
        <w:bottom w:val="single" w:sz="6" w:space="2" w:color="auto"/>
      </w:pBdr>
      <w:tabs>
        <w:tab w:val="right" w:pos="8222"/>
      </w:tabs>
    </w:pPr>
    <w:rPr>
      <w:sz w:val="18"/>
    </w:rPr>
  </w:style>
  <w:style w:type="character" w:customStyle="1" w:styleId="En-tteCar">
    <w:name w:val="En-tête Car"/>
    <w:basedOn w:val="Policepardfaut"/>
    <w:link w:val="En-tte"/>
    <w:uiPriority w:val="99"/>
    <w:rsid w:val="003F31D9"/>
    <w:rPr>
      <w:rFonts w:ascii="Times New Roman" w:eastAsia="Times New Roman" w:hAnsi="Times New Roman" w:cs="Times New Roman"/>
      <w:sz w:val="18"/>
      <w:szCs w:val="20"/>
      <w:lang w:eastAsia="zh-CN"/>
    </w:rPr>
  </w:style>
  <w:style w:type="paragraph" w:styleId="Notedebasdepage">
    <w:name w:val="footnote text"/>
    <w:basedOn w:val="Normal"/>
    <w:link w:val="NotedebasdepageCar"/>
    <w:semiHidden/>
    <w:rsid w:val="003F31D9"/>
    <w:pPr>
      <w:spacing w:before="40" w:after="40"/>
      <w:ind w:left="170" w:right="851" w:hanging="170"/>
    </w:pPr>
    <w:rPr>
      <w:sz w:val="16"/>
    </w:rPr>
  </w:style>
  <w:style w:type="character" w:customStyle="1" w:styleId="NotedebasdepageCar">
    <w:name w:val="Note de bas de page Car"/>
    <w:basedOn w:val="Policepardfaut"/>
    <w:link w:val="Notedebasdepage"/>
    <w:semiHidden/>
    <w:rsid w:val="003F31D9"/>
    <w:rPr>
      <w:rFonts w:ascii="Times New Roman" w:eastAsia="Times New Roman" w:hAnsi="Times New Roman" w:cs="Times New Roman"/>
      <w:sz w:val="16"/>
      <w:szCs w:val="20"/>
      <w:lang w:eastAsia="zh-CN"/>
    </w:rPr>
  </w:style>
  <w:style w:type="paragraph" w:styleId="Pieddepage">
    <w:name w:val="footer"/>
    <w:basedOn w:val="Normal"/>
    <w:link w:val="PieddepageCar"/>
    <w:uiPriority w:val="99"/>
    <w:rsid w:val="003F31D9"/>
    <w:pPr>
      <w:pBdr>
        <w:top w:val="single" w:sz="6" w:space="2" w:color="auto"/>
      </w:pBdr>
      <w:tabs>
        <w:tab w:val="right" w:pos="8222"/>
      </w:tabs>
    </w:pPr>
    <w:rPr>
      <w:rFonts w:ascii="Arial" w:hAnsi="Arial"/>
      <w:sz w:val="18"/>
    </w:rPr>
  </w:style>
  <w:style w:type="character" w:customStyle="1" w:styleId="PieddepageCar">
    <w:name w:val="Pied de page Car"/>
    <w:basedOn w:val="Policepardfaut"/>
    <w:link w:val="Pieddepage"/>
    <w:uiPriority w:val="99"/>
    <w:rsid w:val="003F31D9"/>
    <w:rPr>
      <w:rFonts w:ascii="Arial" w:eastAsia="Times New Roman" w:hAnsi="Arial" w:cs="Times New Roman"/>
      <w:sz w:val="18"/>
      <w:szCs w:val="20"/>
      <w:lang w:eastAsia="zh-CN"/>
    </w:rPr>
  </w:style>
  <w:style w:type="paragraph" w:styleId="TM1">
    <w:name w:val="toc 1"/>
    <w:basedOn w:val="Normal"/>
    <w:next w:val="Normal"/>
    <w:autoRedefine/>
    <w:semiHidden/>
    <w:rsid w:val="003F31D9"/>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3F31D9"/>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3F31D9"/>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3F31D9"/>
    <w:pPr>
      <w:tabs>
        <w:tab w:val="right" w:leader="dot" w:pos="8222"/>
      </w:tabs>
      <w:spacing w:after="60"/>
      <w:ind w:left="2552" w:right="851" w:hanging="624"/>
      <w:jc w:val="left"/>
    </w:pPr>
    <w:rPr>
      <w:sz w:val="20"/>
    </w:rPr>
  </w:style>
  <w:style w:type="paragraph" w:styleId="TM5">
    <w:name w:val="toc 5"/>
    <w:basedOn w:val="Normal"/>
    <w:next w:val="Normal"/>
    <w:autoRedefine/>
    <w:semiHidden/>
    <w:rsid w:val="003F31D9"/>
    <w:pPr>
      <w:tabs>
        <w:tab w:val="right" w:leader="dot" w:pos="8222"/>
      </w:tabs>
      <w:ind w:left="2381" w:right="851" w:hanging="113"/>
      <w:jc w:val="left"/>
    </w:pPr>
    <w:rPr>
      <w:sz w:val="20"/>
    </w:rPr>
  </w:style>
  <w:style w:type="paragraph" w:styleId="Lgende">
    <w:name w:val="caption"/>
    <w:basedOn w:val="Normal"/>
    <w:next w:val="Normal"/>
    <w:qFormat/>
    <w:rsid w:val="003F31D9"/>
    <w:rPr>
      <w:rFonts w:ascii="Arial" w:hAnsi="Arial"/>
      <w:b/>
      <w:sz w:val="20"/>
    </w:rPr>
  </w:style>
  <w:style w:type="paragraph" w:styleId="Titre">
    <w:name w:val="Title"/>
    <w:basedOn w:val="Normal"/>
    <w:next w:val="Normal"/>
    <w:link w:val="TitreCar"/>
    <w:autoRedefine/>
    <w:qFormat/>
    <w:rsid w:val="003F31D9"/>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3F31D9"/>
    <w:rPr>
      <w:rFonts w:ascii="Arial" w:eastAsiaTheme="majorEastAsia" w:hAnsi="Arial" w:cstheme="majorBidi"/>
      <w:color w:val="17365D" w:themeColor="text2" w:themeShade="BF"/>
      <w:spacing w:val="5"/>
      <w:kern w:val="28"/>
      <w:sz w:val="52"/>
      <w:szCs w:val="52"/>
      <w:lang w:eastAsia="zh-CN"/>
    </w:rPr>
  </w:style>
  <w:style w:type="character" w:styleId="Lienhypertexte">
    <w:name w:val="Hyperlink"/>
    <w:basedOn w:val="Policepardfaut"/>
    <w:uiPriority w:val="99"/>
    <w:rsid w:val="003F31D9"/>
    <w:rPr>
      <w:color w:val="0000FF"/>
      <w:u w:val="single"/>
    </w:rPr>
  </w:style>
  <w:style w:type="paragraph" w:customStyle="1" w:styleId="Normal1">
    <w:name w:val="Normal1"/>
    <w:rsid w:val="003F31D9"/>
    <w:pPr>
      <w:suppressAutoHyphens/>
      <w:autoSpaceDE w:val="0"/>
      <w:spacing w:after="0" w:line="240" w:lineRule="auto"/>
    </w:pPr>
    <w:rPr>
      <w:rFonts w:ascii="Arial" w:eastAsia="Times New Roman" w:hAnsi="Arial" w:cs="Arial"/>
      <w:color w:val="000000"/>
      <w:sz w:val="24"/>
      <w:szCs w:val="24"/>
      <w:lang w:eastAsia="zh-CN"/>
    </w:rPr>
  </w:style>
  <w:style w:type="paragraph" w:styleId="Paragraphedeliste">
    <w:name w:val="List Paragraph"/>
    <w:basedOn w:val="Normal"/>
    <w:uiPriority w:val="34"/>
    <w:qFormat/>
    <w:rsid w:val="003F31D9"/>
    <w:pPr>
      <w:ind w:left="720"/>
    </w:pPr>
  </w:style>
  <w:style w:type="paragraph" w:customStyle="1" w:styleId="BO-Textecourant">
    <w:name w:val="BO - Texte courant"/>
    <w:basedOn w:val="Normal"/>
    <w:link w:val="BO-TextecourantCar"/>
    <w:rsid w:val="003F31D9"/>
    <w:pPr>
      <w:widowControl w:val="0"/>
      <w:autoSpaceDE w:val="0"/>
      <w:autoSpaceDN w:val="0"/>
      <w:adjustRightInd w:val="0"/>
    </w:pPr>
    <w:rPr>
      <w:szCs w:val="22"/>
      <w:lang w:eastAsia="fr-FR"/>
    </w:rPr>
  </w:style>
  <w:style w:type="character" w:customStyle="1" w:styleId="BO-TextecourantCar">
    <w:name w:val="BO - Texte courant Car"/>
    <w:basedOn w:val="Policepardfaut"/>
    <w:link w:val="BO-Textecourant"/>
    <w:rsid w:val="003F31D9"/>
    <w:rPr>
      <w:rFonts w:ascii="Times New Roman" w:eastAsia="Times New Roman" w:hAnsi="Times New Roman" w:cs="Times New Roman"/>
      <w:lang w:eastAsia="fr-FR"/>
    </w:rPr>
  </w:style>
  <w:style w:type="paragraph" w:customStyle="1" w:styleId="Instruction-Dateetsignature">
    <w:name w:val="Instruction - Date et signature"/>
    <w:basedOn w:val="Normal"/>
    <w:rsid w:val="003F31D9"/>
    <w:pPr>
      <w:suppressAutoHyphens w:val="0"/>
      <w:autoSpaceDE w:val="0"/>
      <w:autoSpaceDN w:val="0"/>
      <w:adjustRightInd w:val="0"/>
      <w:ind w:left="5670"/>
      <w:jc w:val="center"/>
    </w:pPr>
    <w:rPr>
      <w:szCs w:val="22"/>
      <w:lang w:eastAsia="fr-FR"/>
    </w:rPr>
  </w:style>
  <w:style w:type="paragraph" w:styleId="Textedebulles">
    <w:name w:val="Balloon Text"/>
    <w:basedOn w:val="Normal"/>
    <w:link w:val="TextedebullesCar"/>
    <w:rsid w:val="003F31D9"/>
    <w:rPr>
      <w:rFonts w:ascii="Tahoma" w:hAnsi="Tahoma" w:cs="Tahoma"/>
      <w:sz w:val="16"/>
      <w:szCs w:val="16"/>
    </w:rPr>
  </w:style>
  <w:style w:type="character" w:customStyle="1" w:styleId="TextedebullesCar">
    <w:name w:val="Texte de bulles Car"/>
    <w:basedOn w:val="Policepardfaut"/>
    <w:link w:val="Textedebulles"/>
    <w:rsid w:val="003F31D9"/>
    <w:rPr>
      <w:rFonts w:ascii="Tahoma" w:eastAsia="Times New Roman" w:hAnsi="Tahoma" w:cs="Tahoma"/>
      <w:sz w:val="16"/>
      <w:szCs w:val="16"/>
      <w:lang w:eastAsia="zh-CN"/>
    </w:rPr>
  </w:style>
  <w:style w:type="paragraph" w:styleId="NormalWeb">
    <w:name w:val="Normal (Web)"/>
    <w:basedOn w:val="Normal"/>
    <w:uiPriority w:val="99"/>
    <w:unhideWhenUsed/>
    <w:rsid w:val="003F31D9"/>
    <w:pPr>
      <w:suppressAutoHyphens w:val="0"/>
      <w:spacing w:before="100" w:beforeAutospacing="1" w:after="100" w:afterAutospacing="1"/>
      <w:jc w:val="left"/>
    </w:pPr>
    <w:rPr>
      <w:sz w:val="24"/>
      <w:szCs w:val="24"/>
      <w:lang w:eastAsia="fr-FR"/>
    </w:rPr>
  </w:style>
  <w:style w:type="character" w:customStyle="1" w:styleId="surligne">
    <w:name w:val="surligne"/>
    <w:basedOn w:val="Policepardfaut"/>
    <w:rsid w:val="003F31D9"/>
  </w:style>
  <w:style w:type="character" w:styleId="Marquedecommentaire">
    <w:name w:val="annotation reference"/>
    <w:basedOn w:val="Policepardfaut"/>
    <w:rsid w:val="003F31D9"/>
    <w:rPr>
      <w:sz w:val="16"/>
      <w:szCs w:val="16"/>
    </w:rPr>
  </w:style>
  <w:style w:type="paragraph" w:styleId="Commentaire">
    <w:name w:val="annotation text"/>
    <w:basedOn w:val="Normal"/>
    <w:link w:val="CommentaireCar"/>
    <w:rsid w:val="003F31D9"/>
    <w:pPr>
      <w:suppressAutoHyphens w:val="0"/>
    </w:pPr>
    <w:rPr>
      <w:sz w:val="20"/>
      <w:lang w:eastAsia="fr-FR"/>
    </w:rPr>
  </w:style>
  <w:style w:type="character" w:customStyle="1" w:styleId="CommentaireCar">
    <w:name w:val="Commentaire Car"/>
    <w:basedOn w:val="Policepardfaut"/>
    <w:link w:val="Commentaire"/>
    <w:rsid w:val="003F31D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3F31D9"/>
    <w:rPr>
      <w:b/>
      <w:bCs/>
    </w:rPr>
  </w:style>
  <w:style w:type="character" w:customStyle="1" w:styleId="ObjetducommentaireCar">
    <w:name w:val="Objet du commentaire Car"/>
    <w:basedOn w:val="CommentaireCar"/>
    <w:link w:val="Objetducommentaire"/>
    <w:rsid w:val="003F31D9"/>
    <w:rPr>
      <w:rFonts w:ascii="Times New Roman" w:eastAsia="Times New Roman" w:hAnsi="Times New Roman" w:cs="Times New Roman"/>
      <w:b/>
      <w:bCs/>
      <w:sz w:val="20"/>
      <w:szCs w:val="20"/>
      <w:lang w:eastAsia="fr-FR"/>
    </w:rPr>
  </w:style>
  <w:style w:type="character" w:customStyle="1" w:styleId="tlfcdefinition">
    <w:name w:val="tlf_cdefinition"/>
    <w:basedOn w:val="Policepardfaut"/>
    <w:rsid w:val="003F31D9"/>
  </w:style>
  <w:style w:type="paragraph" w:customStyle="1" w:styleId="Default">
    <w:name w:val="Default"/>
    <w:rsid w:val="003F31D9"/>
    <w:pPr>
      <w:autoSpaceDE w:val="0"/>
      <w:autoSpaceDN w:val="0"/>
      <w:adjustRightInd w:val="0"/>
      <w:spacing w:after="0" w:line="240" w:lineRule="auto"/>
    </w:pPr>
    <w:rPr>
      <w:rFonts w:ascii="Bookman Old Style" w:eastAsia="Times New Roman" w:hAnsi="Bookman Old Style" w:cs="Bookman Old Style"/>
      <w:color w:val="000000"/>
      <w:sz w:val="24"/>
      <w:szCs w:val="24"/>
      <w:lang w:eastAsia="fr-FR"/>
    </w:rPr>
  </w:style>
  <w:style w:type="character" w:styleId="Lienhypertextesuivivisit">
    <w:name w:val="FollowedHyperlink"/>
    <w:basedOn w:val="Policepardfaut"/>
    <w:rsid w:val="003F31D9"/>
    <w:rPr>
      <w:color w:val="800080"/>
      <w:u w:val="single"/>
    </w:rPr>
  </w:style>
  <w:style w:type="character" w:customStyle="1" w:styleId="tm4code">
    <w:name w:val="tm4code"/>
    <w:basedOn w:val="Policepardfaut"/>
    <w:rsid w:val="003F31D9"/>
  </w:style>
  <w:style w:type="paragraph" w:customStyle="1" w:styleId="Publitextecourant">
    <w:name w:val="Publi texte courant"/>
    <w:basedOn w:val="Normal"/>
    <w:link w:val="PublitextecourantCar"/>
    <w:qFormat/>
    <w:rsid w:val="003F31D9"/>
    <w:pPr>
      <w:suppressAutoHyphens w:val="0"/>
    </w:pPr>
    <w:rPr>
      <w:rFonts w:eastAsiaTheme="minorHAnsi" w:cstheme="minorBidi"/>
      <w:szCs w:val="22"/>
      <w:lang w:eastAsia="en-US"/>
    </w:rPr>
  </w:style>
  <w:style w:type="character" w:customStyle="1" w:styleId="PublitextecourantCar">
    <w:name w:val="Publi texte courant Car"/>
    <w:basedOn w:val="Policepardfaut"/>
    <w:link w:val="Publitextecourant"/>
    <w:rsid w:val="003F31D9"/>
    <w:rPr>
      <w:rFonts w:ascii="Times New Roman" w:hAnsi="Times New Roman"/>
    </w:rPr>
  </w:style>
  <w:style w:type="character" w:styleId="lev">
    <w:name w:val="Strong"/>
    <w:basedOn w:val="Policepardfaut"/>
    <w:uiPriority w:val="22"/>
    <w:qFormat/>
    <w:rsid w:val="003F31D9"/>
    <w:rPr>
      <w:b/>
      <w:bCs/>
    </w:rPr>
  </w:style>
  <w:style w:type="table" w:styleId="Grilledutableau">
    <w:name w:val="Table Grid"/>
    <w:basedOn w:val="TableauNormal"/>
    <w:rsid w:val="003F31D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F31D9"/>
    <w:pPr>
      <w:spacing w:after="0" w:line="240" w:lineRule="auto"/>
    </w:pPr>
    <w:rPr>
      <w:rFonts w:ascii="Times New Roman" w:eastAsia="Times New Roman" w:hAnsi="Times New Roman" w:cs="Times New Roman"/>
      <w:szCs w:val="20"/>
      <w:lang w:eastAsia="zh-CN"/>
    </w:rPr>
  </w:style>
  <w:style w:type="character" w:styleId="Numrodeligne">
    <w:name w:val="line number"/>
    <w:basedOn w:val="Policepardfaut"/>
    <w:uiPriority w:val="99"/>
    <w:semiHidden/>
    <w:unhideWhenUsed/>
    <w:rsid w:val="00995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1957">
      <w:bodyDiv w:val="1"/>
      <w:marLeft w:val="0"/>
      <w:marRight w:val="0"/>
      <w:marTop w:val="0"/>
      <w:marBottom w:val="0"/>
      <w:divBdr>
        <w:top w:val="none" w:sz="0" w:space="0" w:color="auto"/>
        <w:left w:val="none" w:sz="0" w:space="0" w:color="auto"/>
        <w:bottom w:val="none" w:sz="0" w:space="0" w:color="auto"/>
        <w:right w:val="none" w:sz="0" w:space="0" w:color="auto"/>
      </w:divBdr>
    </w:div>
    <w:div w:id="398210102">
      <w:bodyDiv w:val="1"/>
      <w:marLeft w:val="0"/>
      <w:marRight w:val="0"/>
      <w:marTop w:val="0"/>
      <w:marBottom w:val="0"/>
      <w:divBdr>
        <w:top w:val="none" w:sz="0" w:space="0" w:color="auto"/>
        <w:left w:val="none" w:sz="0" w:space="0" w:color="auto"/>
        <w:bottom w:val="none" w:sz="0" w:space="0" w:color="auto"/>
        <w:right w:val="none" w:sz="0" w:space="0" w:color="auto"/>
      </w:divBdr>
    </w:div>
    <w:div w:id="674763908">
      <w:bodyDiv w:val="1"/>
      <w:marLeft w:val="0"/>
      <w:marRight w:val="0"/>
      <w:marTop w:val="0"/>
      <w:marBottom w:val="0"/>
      <w:divBdr>
        <w:top w:val="none" w:sz="0" w:space="0" w:color="auto"/>
        <w:left w:val="none" w:sz="0" w:space="0" w:color="auto"/>
        <w:bottom w:val="none" w:sz="0" w:space="0" w:color="auto"/>
        <w:right w:val="none" w:sz="0" w:space="0" w:color="auto"/>
      </w:divBdr>
    </w:div>
    <w:div w:id="929967451">
      <w:bodyDiv w:val="1"/>
      <w:marLeft w:val="0"/>
      <w:marRight w:val="0"/>
      <w:marTop w:val="0"/>
      <w:marBottom w:val="0"/>
      <w:divBdr>
        <w:top w:val="none" w:sz="0" w:space="0" w:color="auto"/>
        <w:left w:val="none" w:sz="0" w:space="0" w:color="auto"/>
        <w:bottom w:val="none" w:sz="0" w:space="0" w:color="auto"/>
        <w:right w:val="none" w:sz="0" w:space="0" w:color="auto"/>
      </w:divBdr>
    </w:div>
    <w:div w:id="1002664047">
      <w:bodyDiv w:val="1"/>
      <w:marLeft w:val="0"/>
      <w:marRight w:val="0"/>
      <w:marTop w:val="0"/>
      <w:marBottom w:val="0"/>
      <w:divBdr>
        <w:top w:val="none" w:sz="0" w:space="0" w:color="auto"/>
        <w:left w:val="none" w:sz="0" w:space="0" w:color="auto"/>
        <w:bottom w:val="none" w:sz="0" w:space="0" w:color="auto"/>
        <w:right w:val="none" w:sz="0" w:space="0" w:color="auto"/>
      </w:divBdr>
    </w:div>
    <w:div w:id="1403142569">
      <w:bodyDiv w:val="1"/>
      <w:marLeft w:val="0"/>
      <w:marRight w:val="0"/>
      <w:marTop w:val="0"/>
      <w:marBottom w:val="0"/>
      <w:divBdr>
        <w:top w:val="none" w:sz="0" w:space="0" w:color="auto"/>
        <w:left w:val="none" w:sz="0" w:space="0" w:color="auto"/>
        <w:bottom w:val="none" w:sz="0" w:space="0" w:color="auto"/>
        <w:right w:val="none" w:sz="0" w:space="0" w:color="auto"/>
      </w:divBdr>
    </w:div>
    <w:div w:id="1443301222">
      <w:bodyDiv w:val="1"/>
      <w:marLeft w:val="0"/>
      <w:marRight w:val="0"/>
      <w:marTop w:val="0"/>
      <w:marBottom w:val="0"/>
      <w:divBdr>
        <w:top w:val="none" w:sz="0" w:space="0" w:color="auto"/>
        <w:left w:val="none" w:sz="0" w:space="0" w:color="auto"/>
        <w:bottom w:val="none" w:sz="0" w:space="0" w:color="auto"/>
        <w:right w:val="none" w:sz="0" w:space="0" w:color="auto"/>
      </w:divBdr>
    </w:div>
    <w:div w:id="1845127193">
      <w:bodyDiv w:val="1"/>
      <w:marLeft w:val="0"/>
      <w:marRight w:val="0"/>
      <w:marTop w:val="0"/>
      <w:marBottom w:val="0"/>
      <w:divBdr>
        <w:top w:val="none" w:sz="0" w:space="0" w:color="auto"/>
        <w:left w:val="none" w:sz="0" w:space="0" w:color="auto"/>
        <w:bottom w:val="none" w:sz="0" w:space="0" w:color="auto"/>
        <w:right w:val="none" w:sz="0" w:space="0" w:color="auto"/>
      </w:divBdr>
    </w:div>
    <w:div w:id="1860579722">
      <w:bodyDiv w:val="1"/>
      <w:marLeft w:val="0"/>
      <w:marRight w:val="0"/>
      <w:marTop w:val="0"/>
      <w:marBottom w:val="0"/>
      <w:divBdr>
        <w:top w:val="none" w:sz="0" w:space="0" w:color="auto"/>
        <w:left w:val="none" w:sz="0" w:space="0" w:color="auto"/>
        <w:bottom w:val="none" w:sz="0" w:space="0" w:color="auto"/>
        <w:right w:val="none" w:sz="0" w:space="0" w:color="auto"/>
      </w:divBdr>
    </w:div>
    <w:div w:id="1905750876">
      <w:bodyDiv w:val="1"/>
      <w:marLeft w:val="0"/>
      <w:marRight w:val="0"/>
      <w:marTop w:val="0"/>
      <w:marBottom w:val="0"/>
      <w:divBdr>
        <w:top w:val="none" w:sz="0" w:space="0" w:color="auto"/>
        <w:left w:val="none" w:sz="0" w:space="0" w:color="auto"/>
        <w:bottom w:val="none" w:sz="0" w:space="0" w:color="auto"/>
        <w:right w:val="none" w:sz="0" w:space="0" w:color="auto"/>
      </w:divBdr>
    </w:div>
    <w:div w:id="212857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3388F-CC40-4FE0-B489-E7F16D58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F6A0F2DB.dotm</Template>
  <TotalTime>362</TotalTime>
  <Pages>36</Pages>
  <Words>7611</Words>
  <Characters>41861</Characters>
  <Application>Microsoft Office Word</Application>
  <DocSecurity>0</DocSecurity>
  <Lines>348</Lines>
  <Paragraphs>98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49374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giron</dc:creator>
  <cp:lastModifiedBy>Marion GIRONNET</cp:lastModifiedBy>
  <cp:revision>34</cp:revision>
  <cp:lastPrinted>2019-05-31T09:29:00Z</cp:lastPrinted>
  <dcterms:created xsi:type="dcterms:W3CDTF">2018-06-19T14:59:00Z</dcterms:created>
  <dcterms:modified xsi:type="dcterms:W3CDTF">2019-05-31T09:31:00Z</dcterms:modified>
</cp:coreProperties>
</file>