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0BC6" w14:textId="77777777" w:rsidR="00A934E5" w:rsidRDefault="00A934E5" w:rsidP="00A934E5">
      <w:pPr>
        <w:rPr>
          <w:rFonts w:ascii="Arial" w:hAnsi="Arial" w:cs="Arial"/>
          <w:sz w:val="20"/>
          <w:szCs w:val="20"/>
        </w:rPr>
      </w:pPr>
    </w:p>
    <w:p w14:paraId="669B9BD8" w14:textId="77777777" w:rsidR="00A934E5" w:rsidRDefault="00A934E5" w:rsidP="00A934E5">
      <w:pPr>
        <w:rPr>
          <w:rFonts w:ascii="Arial" w:hAnsi="Arial" w:cs="Arial"/>
          <w:sz w:val="20"/>
        </w:rPr>
      </w:pPr>
      <w:r>
        <w:rPr>
          <w:noProof/>
        </w:rPr>
        <mc:AlternateContent>
          <mc:Choice Requires="wps">
            <w:drawing>
              <wp:anchor distT="0" distB="0" distL="114300" distR="114300" simplePos="0" relativeHeight="251658240" behindDoc="1" locked="0" layoutInCell="1" allowOverlap="1" wp14:anchorId="13D9D377" wp14:editId="26924609">
                <wp:simplePos x="0" y="0"/>
                <wp:positionH relativeFrom="column">
                  <wp:posOffset>509905</wp:posOffset>
                </wp:positionH>
                <wp:positionV relativeFrom="paragraph">
                  <wp:posOffset>49530</wp:posOffset>
                </wp:positionV>
                <wp:extent cx="4895850" cy="1485900"/>
                <wp:effectExtent l="209550" t="209550" r="19050" b="5715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1485900"/>
                        </a:xfrm>
                        <a:prstGeom prst="roundRect">
                          <a:avLst>
                            <a:gd name="adj" fmla="val 16667"/>
                          </a:avLst>
                        </a:prstGeom>
                        <a:solidFill>
                          <a:srgbClr val="FFFFFF"/>
                        </a:solidFill>
                        <a:ln w="19050">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14:paraId="68220CA3" w14:textId="77777777" w:rsidR="00ED4BC8" w:rsidRDefault="00ED4BC8" w:rsidP="00A934E5">
                            <w:pPr>
                              <w:jc w:val="center"/>
                              <w:rPr>
                                <w:rFonts w:ascii="Arial" w:hAnsi="Arial" w:cs="Arial"/>
                                <w:b/>
                                <w:color w:val="0070C0"/>
                                <w:sz w:val="36"/>
                                <w:szCs w:val="36"/>
                              </w:rPr>
                            </w:pPr>
                          </w:p>
                          <w:p w14:paraId="7D4BC631" w14:textId="77777777" w:rsidR="00ED4BC8" w:rsidRDefault="00ED4BC8" w:rsidP="00A934E5">
                            <w:pPr>
                              <w:jc w:val="center"/>
                              <w:rPr>
                                <w:rFonts w:ascii="Arial" w:hAnsi="Arial" w:cs="Arial"/>
                                <w:b/>
                                <w:color w:val="0070C0"/>
                                <w:sz w:val="36"/>
                                <w:szCs w:val="36"/>
                              </w:rPr>
                            </w:pPr>
                            <w:r>
                              <w:rPr>
                                <w:rFonts w:ascii="Arial" w:hAnsi="Arial" w:cs="Arial"/>
                                <w:b/>
                                <w:color w:val="0070C0"/>
                                <w:sz w:val="36"/>
                                <w:szCs w:val="36"/>
                              </w:rPr>
                              <w:t xml:space="preserve">Formulaire de demande </w:t>
                            </w:r>
                            <w:r>
                              <w:rPr>
                                <w:rFonts w:ascii="Arial" w:hAnsi="Arial" w:cs="Arial"/>
                                <w:b/>
                                <w:color w:val="0070C0"/>
                                <w:sz w:val="36"/>
                                <w:szCs w:val="36"/>
                              </w:rPr>
                              <w:br/>
                              <w:t>de prise de contrôle ou de participation d’une entreprise d’investissement</w:t>
                            </w:r>
                          </w:p>
                          <w:p w14:paraId="5EFF451A" w14:textId="77777777" w:rsidR="00ED4BC8" w:rsidRDefault="00ED4BC8" w:rsidP="00A934E5">
                            <w:pPr>
                              <w:jc w:val="center"/>
                              <w:rPr>
                                <w:rFonts w:ascii="Arial" w:hAnsi="Arial" w:cs="Arial"/>
                                <w:b/>
                                <w:color w:val="0070C0"/>
                                <w:sz w:val="36"/>
                                <w:szCs w:val="36"/>
                              </w:rPr>
                            </w:pPr>
                          </w:p>
                          <w:p w14:paraId="020AE7AB" w14:textId="77777777" w:rsidR="00ED4BC8" w:rsidRDefault="00ED4BC8" w:rsidP="00A934E5">
                            <w:pPr>
                              <w:jc w:val="center"/>
                              <w:rPr>
                                <w:rFonts w:ascii="Arial" w:hAnsi="Arial" w:cs="Arial"/>
                                <w:color w:val="0070C0"/>
                                <w:sz w:val="28"/>
                                <w:szCs w:val="28"/>
                              </w:rPr>
                            </w:pPr>
                            <w:r>
                              <w:rPr>
                                <w:rFonts w:ascii="Arial" w:hAnsi="Arial" w:cs="Arial"/>
                                <w:color w:val="0070C0"/>
                                <w:sz w:val="28"/>
                                <w:szCs w:val="28"/>
                              </w:rPr>
                              <w:br/>
                            </w:r>
                          </w:p>
                          <w:p w14:paraId="776629D7" w14:textId="77777777" w:rsidR="00ED4BC8" w:rsidRDefault="00ED4BC8" w:rsidP="00A934E5">
                            <w:pPr>
                              <w:rPr>
                                <w:rFonts w:ascii="Arial" w:hAnsi="Arial" w:cs="Arial"/>
                                <w:color w:val="0070C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9D377" id="Rectangle à coins arrondis 3" o:spid="_x0000_s1026" style="position:absolute;margin-left:40.15pt;margin-top:3.9pt;width:385.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">
                <v:shadow color="#b8cce4" opacity=".5" offset="6pt,-6pt"/>
                <o:extrusion v:ext="view" color="white" on="t" viewpoint="-34.72222mm" viewpointorigin="-.5" skewangle="-45" lightposition="-50000" lightposition2="50000"/>
                <v:textbox>
                  <w:txbxContent>
                    <w:p w14:paraId="68220CA3" w14:textId="77777777" w:rsidR="00ED4BC8" w:rsidRDefault="00ED4BC8" w:rsidP="00A934E5">
                      <w:pPr>
                        <w:jc w:val="center"/>
                        <w:rPr>
                          <w:rFonts w:ascii="Arial" w:hAnsi="Arial" w:cs="Arial"/>
                          <w:b/>
                          <w:color w:val="0070C0"/>
                          <w:sz w:val="36"/>
                          <w:szCs w:val="36"/>
                        </w:rPr>
                      </w:pPr>
                    </w:p>
                    <w:p w14:paraId="7D4BC631" w14:textId="77777777" w:rsidR="00ED4BC8" w:rsidRDefault="00ED4BC8" w:rsidP="00A934E5">
                      <w:pPr>
                        <w:jc w:val="center"/>
                        <w:rPr>
                          <w:rFonts w:ascii="Arial" w:hAnsi="Arial" w:cs="Arial"/>
                          <w:b/>
                          <w:color w:val="0070C0"/>
                          <w:sz w:val="36"/>
                          <w:szCs w:val="36"/>
                        </w:rPr>
                      </w:pPr>
                      <w:r>
                        <w:rPr>
                          <w:rFonts w:ascii="Arial" w:hAnsi="Arial" w:cs="Arial"/>
                          <w:b/>
                          <w:color w:val="0070C0"/>
                          <w:sz w:val="36"/>
                          <w:szCs w:val="36"/>
                        </w:rPr>
                        <w:t xml:space="preserve">Formulaire de demande </w:t>
                      </w:r>
                      <w:r>
                        <w:rPr>
                          <w:rFonts w:ascii="Arial" w:hAnsi="Arial" w:cs="Arial"/>
                          <w:b/>
                          <w:color w:val="0070C0"/>
                          <w:sz w:val="36"/>
                          <w:szCs w:val="36"/>
                        </w:rPr>
                        <w:br/>
                        <w:t>de prise de contrôle ou de participation d’une entreprise d’investissement</w:t>
                      </w:r>
                    </w:p>
                    <w:p w14:paraId="5EFF451A" w14:textId="77777777" w:rsidR="00ED4BC8" w:rsidRDefault="00ED4BC8" w:rsidP="00A934E5">
                      <w:pPr>
                        <w:jc w:val="center"/>
                        <w:rPr>
                          <w:rFonts w:ascii="Arial" w:hAnsi="Arial" w:cs="Arial"/>
                          <w:b/>
                          <w:color w:val="0070C0"/>
                          <w:sz w:val="36"/>
                          <w:szCs w:val="36"/>
                        </w:rPr>
                      </w:pPr>
                    </w:p>
                    <w:p w14:paraId="020AE7AB" w14:textId="77777777" w:rsidR="00ED4BC8" w:rsidRDefault="00ED4BC8" w:rsidP="00A934E5">
                      <w:pPr>
                        <w:jc w:val="center"/>
                        <w:rPr>
                          <w:rFonts w:ascii="Arial" w:hAnsi="Arial" w:cs="Arial"/>
                          <w:color w:val="0070C0"/>
                          <w:sz w:val="28"/>
                          <w:szCs w:val="28"/>
                        </w:rPr>
                      </w:pPr>
                      <w:r>
                        <w:rPr>
                          <w:rFonts w:ascii="Arial" w:hAnsi="Arial" w:cs="Arial"/>
                          <w:color w:val="0070C0"/>
                          <w:sz w:val="28"/>
                          <w:szCs w:val="28"/>
                        </w:rPr>
                        <w:br/>
                      </w:r>
                    </w:p>
                    <w:p w14:paraId="776629D7" w14:textId="77777777" w:rsidR="00ED4BC8" w:rsidRDefault="00ED4BC8" w:rsidP="00A934E5">
                      <w:pPr>
                        <w:rPr>
                          <w:rFonts w:ascii="Arial" w:hAnsi="Arial" w:cs="Arial"/>
                          <w:color w:val="0070C0"/>
                          <w:sz w:val="28"/>
                          <w:szCs w:val="28"/>
                        </w:rPr>
                      </w:pPr>
                    </w:p>
                  </w:txbxContent>
                </v:textbox>
              </v:roundrect>
            </w:pict>
          </mc:Fallback>
        </mc:AlternateContent>
      </w:r>
    </w:p>
    <w:p w14:paraId="7AB6A367" w14:textId="77777777" w:rsidR="00A934E5" w:rsidRDefault="00A934E5" w:rsidP="00A934E5">
      <w:pPr>
        <w:rPr>
          <w:rFonts w:ascii="Arial" w:hAnsi="Arial" w:cs="Arial"/>
          <w:sz w:val="20"/>
        </w:rPr>
      </w:pPr>
    </w:p>
    <w:p w14:paraId="4BA7A2E0" w14:textId="77777777" w:rsidR="00A934E5" w:rsidRDefault="00A934E5" w:rsidP="00A934E5">
      <w:pPr>
        <w:rPr>
          <w:rFonts w:ascii="Arial" w:hAnsi="Arial" w:cs="Arial"/>
          <w:sz w:val="20"/>
        </w:rPr>
      </w:pPr>
    </w:p>
    <w:p w14:paraId="792039F9" w14:textId="77777777" w:rsidR="00A934E5" w:rsidRDefault="00A934E5" w:rsidP="00A934E5">
      <w:pPr>
        <w:rPr>
          <w:rFonts w:ascii="Arial" w:hAnsi="Arial" w:cs="Arial"/>
          <w:sz w:val="20"/>
        </w:rPr>
      </w:pPr>
    </w:p>
    <w:p w14:paraId="645CF40D" w14:textId="77777777" w:rsidR="00A934E5" w:rsidRDefault="00A934E5" w:rsidP="00A934E5">
      <w:pPr>
        <w:rPr>
          <w:rFonts w:ascii="Arial" w:hAnsi="Arial" w:cs="Arial"/>
          <w:sz w:val="20"/>
        </w:rPr>
      </w:pPr>
    </w:p>
    <w:p w14:paraId="5D0B7475" w14:textId="77777777" w:rsidR="00A934E5" w:rsidRDefault="00A934E5" w:rsidP="00A934E5">
      <w:pPr>
        <w:rPr>
          <w:rFonts w:ascii="Arial" w:hAnsi="Arial" w:cs="Arial"/>
          <w:sz w:val="20"/>
        </w:rPr>
      </w:pPr>
    </w:p>
    <w:p w14:paraId="1B7F8F43" w14:textId="77777777" w:rsidR="00A934E5" w:rsidRDefault="00A934E5" w:rsidP="00A934E5">
      <w:pPr>
        <w:rPr>
          <w:rFonts w:ascii="Arial" w:hAnsi="Arial" w:cs="Arial"/>
          <w:sz w:val="20"/>
        </w:rPr>
      </w:pPr>
    </w:p>
    <w:p w14:paraId="07A7C041" w14:textId="77777777" w:rsidR="00A934E5" w:rsidRDefault="00A934E5" w:rsidP="00A934E5">
      <w:pPr>
        <w:rPr>
          <w:rFonts w:ascii="Arial" w:hAnsi="Arial" w:cs="Arial"/>
          <w:sz w:val="20"/>
        </w:rPr>
      </w:pPr>
    </w:p>
    <w:p w14:paraId="498738F5" w14:textId="77777777" w:rsidR="00A934E5" w:rsidRDefault="00A934E5" w:rsidP="00A934E5">
      <w:pPr>
        <w:rPr>
          <w:rFonts w:ascii="Arial" w:hAnsi="Arial" w:cs="Arial"/>
          <w:sz w:val="20"/>
        </w:rPr>
      </w:pPr>
    </w:p>
    <w:p w14:paraId="63A0E372" w14:textId="77777777" w:rsidR="00A934E5" w:rsidRDefault="00A934E5" w:rsidP="00A934E5">
      <w:pPr>
        <w:rPr>
          <w:rFonts w:ascii="Arial" w:hAnsi="Arial" w:cs="Arial"/>
          <w:sz w:val="20"/>
        </w:rPr>
      </w:pPr>
    </w:p>
    <w:p w14:paraId="2E428174" w14:textId="77777777" w:rsidR="00A934E5" w:rsidRDefault="00A934E5" w:rsidP="00A934E5">
      <w:pPr>
        <w:rPr>
          <w:rFonts w:ascii="Arial" w:hAnsi="Arial" w:cs="Arial"/>
          <w:sz w:val="20"/>
        </w:rPr>
      </w:pPr>
    </w:p>
    <w:p w14:paraId="486D0E57" w14:textId="77777777" w:rsidR="00A934E5" w:rsidRDefault="00A934E5" w:rsidP="00A934E5">
      <w:pPr>
        <w:ind w:right="72"/>
        <w:rPr>
          <w:rFonts w:ascii="Arial" w:hAnsi="Arial" w:cs="Arial"/>
          <w:sz w:val="20"/>
        </w:rPr>
      </w:pPr>
    </w:p>
    <w:p w14:paraId="1ACBF939" w14:textId="77777777" w:rsidR="00A934E5" w:rsidRDefault="00A934E5" w:rsidP="00A934E5">
      <w:pPr>
        <w:ind w:right="72"/>
        <w:rPr>
          <w:rFonts w:ascii="Arial" w:hAnsi="Arial" w:cs="Arial"/>
          <w:sz w:val="20"/>
        </w:rPr>
      </w:pPr>
    </w:p>
    <w:p w14:paraId="1E24BC7A" w14:textId="77777777" w:rsidR="00A934E5" w:rsidRDefault="00A934E5" w:rsidP="00A934E5">
      <w:pPr>
        <w:ind w:right="72"/>
        <w:rPr>
          <w:rFonts w:ascii="Arial" w:hAnsi="Arial" w:cs="Arial"/>
          <w:sz w:val="20"/>
        </w:rPr>
      </w:pPr>
    </w:p>
    <w:p w14:paraId="025F53B7" w14:textId="77777777" w:rsidR="00A934E5" w:rsidRPr="00EE734F" w:rsidRDefault="009F21E8" w:rsidP="00EE734F">
      <w:pPr>
        <w:ind w:right="72"/>
        <w:jc w:val="both"/>
        <w:rPr>
          <w:rFonts w:ascii="Arial" w:hAnsi="Arial" w:cs="Arial"/>
          <w:i/>
          <w:sz w:val="20"/>
        </w:rPr>
      </w:pPr>
      <w:r w:rsidRPr="00EE734F">
        <w:rPr>
          <w:rFonts w:ascii="Arial" w:hAnsi="Arial" w:cs="Arial"/>
          <w:i/>
          <w:noProof/>
          <w:sz w:val="20"/>
          <w:szCs w:val="20"/>
        </w:rPr>
        <w:t>Le</w:t>
      </w:r>
      <w:r w:rsidRPr="00EE734F">
        <w:rPr>
          <w:rFonts w:ascii="Arial" w:hAnsi="Arial" w:cs="Arial"/>
          <w:i/>
          <w:sz w:val="20"/>
          <w:szCs w:val="20"/>
        </w:rPr>
        <w:t xml:space="preserve"> présent formulaire n’a pas vocation à se substituer au </w:t>
      </w:r>
      <w:r>
        <w:rPr>
          <w:rFonts w:ascii="Arial" w:hAnsi="Arial" w:cs="Arial"/>
          <w:i/>
          <w:sz w:val="20"/>
          <w:szCs w:val="20"/>
        </w:rPr>
        <w:t xml:space="preserve">règlement délégué </w:t>
      </w:r>
      <w:r w:rsidRPr="00EE734F">
        <w:rPr>
          <w:rFonts w:ascii="Arial" w:hAnsi="Arial" w:cs="Arial"/>
          <w:i/>
          <w:sz w:val="20"/>
          <w:szCs w:val="20"/>
        </w:rPr>
        <w:t xml:space="preserve">n°2017/1946 </w:t>
      </w:r>
      <w:r>
        <w:rPr>
          <w:rFonts w:ascii="Arial" w:hAnsi="Arial" w:cs="Arial"/>
          <w:i/>
          <w:sz w:val="20"/>
          <w:szCs w:val="20"/>
        </w:rPr>
        <w:t xml:space="preserve">de la Commission </w:t>
      </w:r>
      <w:r w:rsidRPr="00EE734F">
        <w:rPr>
          <w:rFonts w:ascii="Arial" w:hAnsi="Arial" w:cs="Arial"/>
          <w:i/>
          <w:sz w:val="20"/>
          <w:szCs w:val="20"/>
        </w:rPr>
        <w:t>du 11 juillet 2017 mais constitue le support de présentation de celui-ci.</w:t>
      </w:r>
      <w:r w:rsidR="00586C12">
        <w:rPr>
          <w:rFonts w:ascii="Arial" w:hAnsi="Arial" w:cs="Arial"/>
          <w:i/>
          <w:sz w:val="20"/>
          <w:szCs w:val="20"/>
        </w:rPr>
        <w:t xml:space="preserve"> Ce formulaire ne s’applique pas aux établissements de crédit et d’investissement. Pour les prises de participation qualifiées les concernant, merci d’utiliser le formulaire relatif aux prises de participation qualifiées des établissements de crédits disponibles sur le site IMAS de la BCE. </w:t>
      </w:r>
    </w:p>
    <w:p w14:paraId="1E1B3A39" w14:textId="77777777" w:rsidR="009F21E8" w:rsidRDefault="009F21E8" w:rsidP="00A934E5">
      <w:pPr>
        <w:rPr>
          <w:rFonts w:ascii="Arial" w:hAnsi="Arial" w:cs="Arial"/>
          <w:b/>
          <w:color w:val="0070C0"/>
        </w:rPr>
      </w:pPr>
    </w:p>
    <w:p w14:paraId="15954CAB" w14:textId="77777777" w:rsidR="00A934E5" w:rsidRDefault="00A934E5" w:rsidP="00A934E5">
      <w:pPr>
        <w:rPr>
          <w:rFonts w:ascii="Arial" w:hAnsi="Arial" w:cs="Arial"/>
          <w:b/>
          <w:color w:val="0070C0"/>
        </w:rPr>
      </w:pPr>
      <w:r>
        <w:rPr>
          <w:rFonts w:ascii="Arial" w:hAnsi="Arial" w:cs="Arial"/>
          <w:b/>
          <w:color w:val="0070C0"/>
        </w:rPr>
        <w:t>Pour être considéré comme complet, le dossier doit comporter :</w:t>
      </w:r>
    </w:p>
    <w:p w14:paraId="1BAAE9D4" w14:textId="77777777" w:rsidR="00A934E5" w:rsidRDefault="00A934E5" w:rsidP="00A934E5">
      <w:pPr>
        <w:jc w:val="both"/>
        <w:rPr>
          <w:rFonts w:ascii="Arial" w:hAnsi="Arial" w:cs="Arial"/>
          <w:sz w:val="20"/>
        </w:rPr>
      </w:pPr>
    </w:p>
    <w:p w14:paraId="06D93C37" w14:textId="77777777" w:rsidR="00A934E5" w:rsidRDefault="00A934E5" w:rsidP="00A934E5">
      <w:pPr>
        <w:jc w:val="both"/>
        <w:rPr>
          <w:rFonts w:ascii="Arial" w:hAnsi="Arial" w:cs="Arial"/>
          <w:sz w:val="20"/>
        </w:rPr>
      </w:pPr>
    </w:p>
    <w:p w14:paraId="56E7C76C" w14:textId="77777777" w:rsidR="00A934E5" w:rsidRPr="00EE734F" w:rsidRDefault="00586C12" w:rsidP="00EE734F">
      <w:pPr>
        <w:pStyle w:val="Paragraphedeliste"/>
        <w:numPr>
          <w:ilvl w:val="0"/>
          <w:numId w:val="20"/>
        </w:numPr>
        <w:jc w:val="both"/>
        <w:rPr>
          <w:rFonts w:ascii="Arial" w:hAnsi="Arial" w:cs="Arial"/>
          <w:sz w:val="20"/>
          <w:szCs w:val="20"/>
        </w:rPr>
      </w:pPr>
      <w:r w:rsidRPr="00EE734F">
        <w:rPr>
          <w:rFonts w:ascii="Arial" w:hAnsi="Arial" w:cs="Arial"/>
          <w:sz w:val="20"/>
          <w:szCs w:val="20"/>
        </w:rPr>
        <w:t xml:space="preserve">les informations signalées par </w:t>
      </w:r>
      <w:r w:rsidR="009F21E8" w:rsidRPr="00EE734F">
        <w:rPr>
          <w:rFonts w:ascii="Arial" w:hAnsi="Arial" w:cs="Arial"/>
          <w:sz w:val="20"/>
          <w:szCs w:val="20"/>
        </w:rPr>
        <w:t>des zones grisées</w:t>
      </w:r>
      <w:r w:rsidRPr="00EE734F">
        <w:rPr>
          <w:rFonts w:ascii="Arial" w:hAnsi="Arial" w:cs="Arial"/>
          <w:sz w:val="20"/>
          <w:szCs w:val="20"/>
        </w:rPr>
        <w:t> </w:t>
      </w:r>
      <w:r w:rsidR="00354A2D">
        <w:rPr>
          <w:rFonts w:ascii="Arial" w:hAnsi="Arial" w:cs="Arial"/>
          <w:sz w:val="20"/>
          <w:szCs w:val="20"/>
        </w:rPr>
        <w:t>et</w:t>
      </w:r>
      <w:r w:rsidR="0028136B">
        <w:rPr>
          <w:rFonts w:ascii="Arial" w:hAnsi="Arial" w:cs="Arial"/>
          <w:sz w:val="20"/>
          <w:szCs w:val="20"/>
        </w:rPr>
        <w:t xml:space="preserve"> les documents complémentaires demandé</w:t>
      </w:r>
      <w:r w:rsidR="00354A2D">
        <w:rPr>
          <w:rFonts w:ascii="Arial" w:hAnsi="Arial" w:cs="Arial"/>
          <w:sz w:val="20"/>
          <w:szCs w:val="20"/>
        </w:rPr>
        <w:t xml:space="preserve">s dans ce formulaire. </w:t>
      </w:r>
    </w:p>
    <w:p w14:paraId="14DA51FA" w14:textId="77777777" w:rsidR="00A934E5" w:rsidRDefault="00A934E5" w:rsidP="00A934E5">
      <w:pPr>
        <w:jc w:val="both"/>
        <w:rPr>
          <w:rFonts w:ascii="Arial" w:hAnsi="Arial" w:cs="Arial"/>
          <w:sz w:val="20"/>
          <w:szCs w:val="20"/>
          <w:highlight w:val="yellow"/>
        </w:rPr>
      </w:pPr>
    </w:p>
    <w:p w14:paraId="1687B233" w14:textId="77777777" w:rsidR="00A934E5" w:rsidRPr="00EE734F" w:rsidRDefault="00A934E5" w:rsidP="00A934E5">
      <w:pPr>
        <w:jc w:val="both"/>
        <w:rPr>
          <w:rFonts w:ascii="Arial" w:hAnsi="Arial" w:cs="Arial"/>
          <w:i/>
          <w:sz w:val="20"/>
          <w:szCs w:val="20"/>
          <w:highlight w:val="yellow"/>
        </w:rPr>
      </w:pPr>
    </w:p>
    <w:p w14:paraId="6ECC01DA" w14:textId="77777777" w:rsidR="00A934E5" w:rsidRPr="00EE734F" w:rsidRDefault="00DD68DD" w:rsidP="00EE734F">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EE734F">
        <w:rPr>
          <w:rFonts w:ascii="Arial" w:hAnsi="Arial" w:cs="Arial"/>
          <w:b/>
          <w:sz w:val="20"/>
          <w:szCs w:val="20"/>
        </w:rPr>
        <w:t xml:space="preserve">Dans le cas où l’acquéreur </w:t>
      </w:r>
      <w:r w:rsidR="000D5A70" w:rsidRPr="00EE734F">
        <w:rPr>
          <w:rFonts w:ascii="Arial" w:hAnsi="Arial" w:cs="Arial"/>
          <w:b/>
          <w:sz w:val="20"/>
          <w:szCs w:val="20"/>
        </w:rPr>
        <w:t>est une entité agré</w:t>
      </w:r>
      <w:r w:rsidR="00720FA8" w:rsidRPr="00EE734F">
        <w:rPr>
          <w:rFonts w:ascii="Arial" w:hAnsi="Arial" w:cs="Arial"/>
          <w:b/>
          <w:sz w:val="20"/>
          <w:szCs w:val="20"/>
        </w:rPr>
        <w:t>é</w:t>
      </w:r>
      <w:r w:rsidR="000D5A70" w:rsidRPr="00EE734F">
        <w:rPr>
          <w:rFonts w:ascii="Arial" w:hAnsi="Arial" w:cs="Arial"/>
          <w:b/>
          <w:sz w:val="20"/>
          <w:szCs w:val="20"/>
        </w:rPr>
        <w:t xml:space="preserve">e </w:t>
      </w:r>
      <w:r w:rsidR="0070342F" w:rsidRPr="00EE734F">
        <w:rPr>
          <w:rFonts w:ascii="Arial" w:hAnsi="Arial" w:cs="Arial"/>
          <w:b/>
          <w:sz w:val="20"/>
          <w:szCs w:val="20"/>
        </w:rPr>
        <w:t>surveillée</w:t>
      </w:r>
      <w:r w:rsidR="000D5A70" w:rsidRPr="00EE734F">
        <w:rPr>
          <w:rFonts w:ascii="Arial" w:hAnsi="Arial" w:cs="Arial"/>
          <w:b/>
          <w:sz w:val="20"/>
          <w:szCs w:val="20"/>
        </w:rPr>
        <w:t xml:space="preserve"> dans l’Union et que l’entité</w:t>
      </w:r>
      <w:r w:rsidR="00BB149D" w:rsidRPr="00EE734F">
        <w:rPr>
          <w:rFonts w:ascii="Arial" w:hAnsi="Arial" w:cs="Arial"/>
          <w:b/>
          <w:sz w:val="20"/>
          <w:szCs w:val="20"/>
        </w:rPr>
        <w:t xml:space="preserve"> cible</w:t>
      </w:r>
      <w:r w:rsidR="000D5A70" w:rsidRPr="00EE734F">
        <w:rPr>
          <w:rFonts w:ascii="Arial" w:hAnsi="Arial" w:cs="Arial"/>
          <w:b/>
          <w:sz w:val="20"/>
          <w:szCs w:val="20"/>
        </w:rPr>
        <w:t xml:space="preserve"> satisfait à des conditions particulières</w:t>
      </w:r>
      <w:r w:rsidR="0070342F" w:rsidRPr="00EE734F">
        <w:rPr>
          <w:rStyle w:val="Appelnotedebasdep"/>
          <w:b/>
          <w:szCs w:val="20"/>
        </w:rPr>
        <w:footnoteReference w:id="1"/>
      </w:r>
      <w:r w:rsidR="000D5A70" w:rsidRPr="00EE734F">
        <w:rPr>
          <w:rFonts w:ascii="Arial" w:hAnsi="Arial" w:cs="Arial"/>
          <w:b/>
          <w:sz w:val="20"/>
          <w:szCs w:val="20"/>
        </w:rPr>
        <w:t>, veuillez</w:t>
      </w:r>
      <w:r w:rsidR="0070342F" w:rsidRPr="00EE734F">
        <w:rPr>
          <w:rFonts w:ascii="Arial" w:hAnsi="Arial" w:cs="Arial"/>
          <w:b/>
          <w:sz w:val="20"/>
          <w:szCs w:val="20"/>
        </w:rPr>
        <w:t>-</w:t>
      </w:r>
      <w:r w:rsidR="000D5A70" w:rsidRPr="00EE734F">
        <w:rPr>
          <w:rFonts w:ascii="Arial" w:hAnsi="Arial" w:cs="Arial"/>
          <w:b/>
          <w:sz w:val="20"/>
          <w:szCs w:val="20"/>
        </w:rPr>
        <w:t xml:space="preserve">vous </w:t>
      </w:r>
      <w:r w:rsidR="00C71D82" w:rsidRPr="00EE734F">
        <w:rPr>
          <w:rFonts w:ascii="Arial" w:hAnsi="Arial" w:cs="Arial"/>
          <w:b/>
          <w:sz w:val="20"/>
          <w:szCs w:val="20"/>
        </w:rPr>
        <w:t>référer à l’article 13 du règlement délégu</w:t>
      </w:r>
      <w:r w:rsidR="0028136B">
        <w:rPr>
          <w:rFonts w:ascii="Arial" w:hAnsi="Arial" w:cs="Arial"/>
          <w:b/>
          <w:sz w:val="20"/>
          <w:szCs w:val="20"/>
        </w:rPr>
        <w:t xml:space="preserve">é 2017/1946 du 11 juillet 2017 qui fournit une liste réduite d’informations à fournir. </w:t>
      </w:r>
    </w:p>
    <w:p w14:paraId="236FF24C" w14:textId="77777777" w:rsidR="00586C12" w:rsidRDefault="00586C12" w:rsidP="00586C12">
      <w:pPr>
        <w:pStyle w:val="Corpsdetexte3"/>
        <w:rPr>
          <w:rFonts w:ascii="Arial" w:hAnsi="Arial" w:cs="Arial"/>
          <w:i/>
        </w:rPr>
      </w:pPr>
    </w:p>
    <w:p w14:paraId="18AF08E1" w14:textId="77777777" w:rsidR="00586C12" w:rsidRPr="00C4653E" w:rsidRDefault="00586C12" w:rsidP="00EE734F">
      <w:pPr>
        <w:pStyle w:val="Corpsdetexte3"/>
        <w:pBdr>
          <w:top w:val="single" w:sz="4" w:space="1" w:color="auto"/>
          <w:left w:val="single" w:sz="4" w:space="4" w:color="auto"/>
          <w:bottom w:val="single" w:sz="4" w:space="1" w:color="auto"/>
          <w:right w:val="single" w:sz="4" w:space="4" w:color="auto"/>
        </w:pBdr>
        <w:rPr>
          <w:rFonts w:ascii="Arial" w:hAnsi="Arial" w:cs="Arial"/>
          <w:i/>
        </w:rPr>
      </w:pPr>
      <w:r w:rsidRPr="00C4653E">
        <w:rPr>
          <w:rFonts w:ascii="Arial" w:hAnsi="Arial" w:cs="Arial"/>
          <w:i/>
          <w:noProof/>
        </w:rPr>
        <w:drawing>
          <wp:inline distT="0" distB="0" distL="0" distR="0" wp14:anchorId="54959DE3" wp14:editId="0AD6E669">
            <wp:extent cx="171450" cy="171450"/>
            <wp:effectExtent l="0" t="0" r="0" b="0"/>
            <wp:docPr id="5" name="Image 5" descr="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4653E">
        <w:rPr>
          <w:rFonts w:ascii="Arial" w:hAnsi="Arial" w:cs="Arial"/>
          <w:i/>
        </w:rPr>
        <w:t xml:space="preserve"> Si l’opération</w:t>
      </w:r>
      <w:r w:rsidR="00D8406B">
        <w:rPr>
          <w:rFonts w:ascii="Arial" w:hAnsi="Arial" w:cs="Arial"/>
          <w:i/>
        </w:rPr>
        <w:t xml:space="preserve"> envisagée a pour conséquence</w:t>
      </w:r>
      <w:r>
        <w:rPr>
          <w:rFonts w:ascii="Arial" w:hAnsi="Arial" w:cs="Arial"/>
          <w:i/>
        </w:rPr>
        <w:t xml:space="preserve"> </w:t>
      </w:r>
      <w:r w:rsidRPr="00C4653E">
        <w:rPr>
          <w:rFonts w:ascii="Arial" w:hAnsi="Arial" w:cs="Arial"/>
          <w:i/>
        </w:rPr>
        <w:t xml:space="preserve">une modification de l’agrément en </w:t>
      </w:r>
      <w:r w:rsidR="00EE734F" w:rsidRPr="00C4653E">
        <w:rPr>
          <w:rFonts w:ascii="Arial" w:hAnsi="Arial" w:cs="Arial"/>
          <w:i/>
        </w:rPr>
        <w:t>tant que</w:t>
      </w:r>
      <w:r w:rsidRPr="00C4653E">
        <w:rPr>
          <w:rFonts w:ascii="Arial" w:hAnsi="Arial" w:cs="Arial"/>
          <w:i/>
        </w:rPr>
        <w:t xml:space="preserve"> prestataire de services d’investissement et/ou un changement de dirigeants de l’entreprise d’investissement cible et/ou une modification de la composition des organes sociaux, compléter les formulaires correspondants.</w:t>
      </w:r>
    </w:p>
    <w:p w14:paraId="0DF46D38" w14:textId="77777777" w:rsidR="00A934E5" w:rsidRDefault="00A934E5" w:rsidP="00A934E5">
      <w:pPr>
        <w:jc w:val="both"/>
        <w:rPr>
          <w:rFonts w:ascii="Arial" w:hAnsi="Arial" w:cs="Arial"/>
          <w:sz w:val="20"/>
          <w:szCs w:val="20"/>
          <w:highlight w:val="yellow"/>
        </w:rPr>
      </w:pPr>
    </w:p>
    <w:p w14:paraId="750EA9C6" w14:textId="77777777" w:rsidR="00A934E5" w:rsidRDefault="00A934E5" w:rsidP="00A934E5">
      <w:pPr>
        <w:jc w:val="both"/>
        <w:rPr>
          <w:rFonts w:ascii="Arial" w:hAnsi="Arial" w:cs="Arial"/>
          <w:b/>
          <w:color w:val="0070C0"/>
        </w:rPr>
      </w:pPr>
      <w:r>
        <w:rPr>
          <w:rFonts w:ascii="Arial" w:hAnsi="Arial" w:cs="Arial"/>
          <w:b/>
          <w:noProof/>
          <w:color w:val="0070C0"/>
        </w:rPr>
        <w:drawing>
          <wp:inline distT="0" distB="0" distL="0" distR="0" wp14:anchorId="7151EE8F" wp14:editId="6F39C86D">
            <wp:extent cx="171450" cy="171450"/>
            <wp:effectExtent l="0" t="0" r="0" b="0"/>
            <wp:docPr id="1" name="Image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Arial" w:hAnsi="Arial" w:cs="Arial"/>
          <w:b/>
          <w:color w:val="0070C0"/>
        </w:rPr>
        <w:t xml:space="preserve"> et les documents suivants :</w:t>
      </w:r>
    </w:p>
    <w:p w14:paraId="4E94061E" w14:textId="77777777" w:rsidR="00A934E5" w:rsidRDefault="00A934E5" w:rsidP="00A934E5">
      <w:pPr>
        <w:rPr>
          <w:rFonts w:ascii="Arial" w:hAnsi="Arial" w:cs="Arial"/>
          <w:sz w:val="20"/>
          <w:szCs w:val="20"/>
        </w:rPr>
      </w:pPr>
    </w:p>
    <w:p w14:paraId="1FBB8A09" w14:textId="77777777" w:rsidR="00A934E5" w:rsidRDefault="00A934E5" w:rsidP="00A934E5">
      <w:pPr>
        <w:jc w:val="both"/>
        <w:rPr>
          <w:rFonts w:ascii="Arial" w:hAnsi="Arial" w:cs="Arial"/>
          <w:sz w:val="20"/>
          <w:szCs w:val="20"/>
        </w:rPr>
      </w:pPr>
      <w:r>
        <w:rPr>
          <w:rFonts w:ascii="Arial" w:hAnsi="Arial" w:cs="Arial"/>
          <w:sz w:val="20"/>
          <w:szCs w:val="20"/>
        </w:rPr>
        <w:t>Les documents ci-après doivent être fournis en complément du présent formulaire. Pour chaque document fourni, cocher la case correspondante. Si un document n’est pas joint au dossier, en préciser les raisons.</w:t>
      </w:r>
    </w:p>
    <w:p w14:paraId="78AB4CA3" w14:textId="77777777" w:rsidR="00A934E5" w:rsidRDefault="00A934E5" w:rsidP="00A934E5">
      <w:pPr>
        <w:rPr>
          <w:rFonts w:ascii="Arial" w:hAnsi="Arial" w:cs="Arial"/>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A934E5" w14:paraId="663A67C0"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EA81375" w14:textId="77777777" w:rsidR="00A934E5" w:rsidRDefault="00A934E5">
            <w:pPr>
              <w:spacing w:before="120" w:after="120"/>
              <w:jc w:val="center"/>
              <w:rPr>
                <w:rFonts w:ascii="Arial" w:hAnsi="Arial" w:cs="Arial"/>
                <w:b/>
                <w:sz w:val="20"/>
                <w:szCs w:val="20"/>
                <w:highlight w:val="yellow"/>
              </w:rPr>
            </w:pPr>
            <w:r>
              <w:rPr>
                <w:rFonts w:ascii="Arial" w:hAnsi="Arial" w:cs="Arial"/>
                <w:b/>
                <w:sz w:val="20"/>
                <w:szCs w:val="20"/>
              </w:rPr>
              <w:t xml:space="preserve">Documents relatifs à l’acquéreur </w:t>
            </w:r>
            <w:r>
              <w:rPr>
                <w:rFonts w:ascii="Arial" w:hAnsi="Arial" w:cs="Arial"/>
                <w:b/>
                <w:sz w:val="20"/>
                <w:szCs w:val="20"/>
              </w:rPr>
              <w:br/>
              <w:t>à joindre à la demande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0FF4E49" w14:textId="77777777" w:rsidR="00A934E5" w:rsidRDefault="00A934E5">
            <w:pPr>
              <w:tabs>
                <w:tab w:val="left" w:pos="2970"/>
              </w:tabs>
              <w:jc w:val="center"/>
              <w:rPr>
                <w:rFonts w:ascii="Arial" w:hAnsi="Arial" w:cs="Arial"/>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D6B3E1C" w14:textId="77777777" w:rsidR="00A934E5" w:rsidRDefault="00A934E5">
            <w:pPr>
              <w:tabs>
                <w:tab w:val="left" w:pos="2970"/>
              </w:tabs>
              <w:spacing w:before="120" w:after="120"/>
              <w:jc w:val="center"/>
              <w:rPr>
                <w:rFonts w:ascii="Arial" w:hAnsi="Arial" w:cs="Arial"/>
                <w:b/>
                <w:sz w:val="20"/>
              </w:rPr>
            </w:pPr>
            <w:r>
              <w:rPr>
                <w:rFonts w:ascii="Arial" w:hAnsi="Arial" w:cs="Arial"/>
                <w:b/>
                <w:sz w:val="20"/>
              </w:rPr>
              <w:t xml:space="preserve">Préciser les raisons </w:t>
            </w:r>
            <w:r>
              <w:rPr>
                <w:rFonts w:ascii="Arial" w:hAnsi="Arial" w:cs="Arial"/>
                <w:b/>
                <w:sz w:val="20"/>
              </w:rPr>
              <w:br/>
              <w:t>en cas d’absence du document</w:t>
            </w:r>
          </w:p>
        </w:tc>
      </w:tr>
      <w:tr w:rsidR="00A934E5" w14:paraId="166A3C09"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9AB17B3" w14:textId="77777777" w:rsidR="00A934E5" w:rsidRDefault="00A934E5">
            <w:pPr>
              <w:spacing w:before="60" w:after="60"/>
              <w:jc w:val="both"/>
              <w:rPr>
                <w:rFonts w:ascii="Arial" w:hAnsi="Arial" w:cs="Arial"/>
                <w:sz w:val="20"/>
                <w:szCs w:val="20"/>
              </w:rPr>
            </w:pPr>
            <w:r>
              <w:rPr>
                <w:rFonts w:ascii="Arial" w:hAnsi="Arial" w:cs="Arial"/>
                <w:sz w:val="20"/>
                <w:szCs w:val="20"/>
              </w:rPr>
              <w:t>Curriculum vitae détaillé</w:t>
            </w:r>
            <w:r w:rsidR="00F25F37">
              <w:rPr>
                <w:rStyle w:val="Appelnotedebasdep"/>
                <w:szCs w:val="20"/>
              </w:rPr>
              <w:footnoteReference w:id="2"/>
            </w:r>
            <w:r>
              <w:rPr>
                <w:rFonts w:ascii="Arial" w:hAnsi="Arial" w:cs="Arial"/>
                <w:sz w:val="20"/>
                <w:szCs w:val="20"/>
              </w:rPr>
              <w:t xml:space="preserve"> et copie d’une pièce d’identité des dirigeants de l’acquéreur </w:t>
            </w:r>
            <w:r>
              <w:rPr>
                <w:rFonts w:ascii="Arial" w:hAnsi="Arial" w:cs="Arial"/>
                <w:sz w:val="20"/>
                <w:szCs w:val="20"/>
              </w:rPr>
              <w:lastRenderedPageBreak/>
              <w:t>(personnes morales) ou de l’actionnaire (personne physique)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91DE5" w14:textId="77777777" w:rsidR="00A934E5" w:rsidRDefault="00A934E5">
            <w:pPr>
              <w:tabs>
                <w:tab w:val="left" w:pos="2970"/>
              </w:tabs>
              <w:jc w:val="center"/>
              <w:rPr>
                <w:rFonts w:ascii="Arial" w:hAnsi="Arial" w:cs="Arial"/>
                <w:sz w:val="20"/>
              </w:rPr>
            </w:pPr>
            <w:r>
              <w:rPr>
                <w:rFonts w:ascii="Arial" w:hAnsi="Arial" w:cs="Arial"/>
                <w:sz w:val="20"/>
              </w:rPr>
              <w:lastRenderedPageBreak/>
              <w:fldChar w:fldCharType="begin">
                <w:ffData>
                  <w:name w:val="CaseACocher2"/>
                  <w:enabled/>
                  <w:calcOnExit w:val="0"/>
                  <w:checkBox>
                    <w:sizeAuto/>
                    <w:default w:val="0"/>
                    <w:checked w:val="0"/>
                  </w:checkBox>
                </w:ffData>
              </w:fldChar>
            </w:r>
            <w:bookmarkStart w:id="0" w:name="CaseACocher2"/>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fldChar w:fldCharType="end"/>
            </w:r>
            <w:bookmarkEnd w:id="0"/>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FBCBB4C"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287"/>
                  <w:enabled/>
                  <w:calcOnExit w:val="0"/>
                  <w:textInput/>
                </w:ffData>
              </w:fldChar>
            </w:r>
            <w:bookmarkStart w:id="1" w:name="Texte287"/>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1"/>
          </w:p>
        </w:tc>
      </w:tr>
      <w:tr w:rsidR="00A934E5" w14:paraId="1773DA57"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48DEE8E" w14:textId="77777777" w:rsidR="00A934E5" w:rsidRDefault="00A934E5">
            <w:pPr>
              <w:spacing w:before="60" w:after="60"/>
              <w:jc w:val="both"/>
              <w:rPr>
                <w:rFonts w:ascii="Arial" w:hAnsi="Arial" w:cs="Arial"/>
                <w:sz w:val="20"/>
                <w:szCs w:val="20"/>
              </w:rPr>
            </w:pPr>
            <w:r>
              <w:rPr>
                <w:rFonts w:ascii="Arial" w:hAnsi="Arial" w:cs="Arial"/>
                <w:sz w:val="20"/>
                <w:szCs w:val="20"/>
              </w:rPr>
              <w:t>Évaluations de la réputation de l’acquéreur ou des dirigeants de l’acquéreur effectuées le cas échéant par d’autres autorités de contrôle (financières ou non)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05636D"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DC41C05"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288"/>
                  <w:enabled/>
                  <w:calcOnExit w:val="0"/>
                  <w:textInput/>
                </w:ffData>
              </w:fldChar>
            </w:r>
            <w:bookmarkStart w:id="2" w:name="Texte288"/>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2"/>
          </w:p>
        </w:tc>
      </w:tr>
      <w:tr w:rsidR="00A934E5" w14:paraId="4C13C6E6"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28BEC15" w14:textId="77777777" w:rsidR="00A934E5" w:rsidRDefault="00A934E5">
            <w:pPr>
              <w:spacing w:before="60" w:after="60"/>
              <w:jc w:val="both"/>
              <w:rPr>
                <w:rFonts w:ascii="Arial" w:hAnsi="Arial" w:cs="Arial"/>
                <w:sz w:val="20"/>
                <w:szCs w:val="20"/>
              </w:rPr>
            </w:pPr>
            <w:r>
              <w:rPr>
                <w:rFonts w:ascii="Arial" w:hAnsi="Arial" w:cs="Arial"/>
                <w:sz w:val="20"/>
                <w:szCs w:val="20"/>
              </w:rPr>
              <w:t>Comptes sociaux et consolidés certifiés de l’acquéreur pour les trois derniers exercices (personnes morales)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ECCF79"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3E039BD"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289"/>
                  <w:enabled/>
                  <w:calcOnExit w:val="0"/>
                  <w:textInput/>
                </w:ffData>
              </w:fldChar>
            </w:r>
            <w:bookmarkStart w:id="3" w:name="Texte289"/>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3"/>
          </w:p>
        </w:tc>
      </w:tr>
      <w:tr w:rsidR="00A934E5" w14:paraId="7B3F4033"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DC24B15" w14:textId="77777777" w:rsidR="00A934E5" w:rsidRDefault="00A934E5">
            <w:pPr>
              <w:spacing w:before="60" w:after="60"/>
              <w:jc w:val="both"/>
              <w:rPr>
                <w:rFonts w:ascii="Arial" w:hAnsi="Arial" w:cs="Arial"/>
                <w:sz w:val="20"/>
                <w:szCs w:val="20"/>
              </w:rPr>
            </w:pPr>
            <w:r>
              <w:rPr>
                <w:rFonts w:ascii="Arial" w:hAnsi="Arial" w:cs="Arial"/>
                <w:sz w:val="20"/>
                <w:szCs w:val="20"/>
              </w:rPr>
              <w:t>Organigramme du groupe avant et après l’opération envisagée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C74331"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4696B1F"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290"/>
                  <w:enabled/>
                  <w:calcOnExit w:val="0"/>
                  <w:textInput/>
                </w:ffData>
              </w:fldChar>
            </w:r>
            <w:bookmarkStart w:id="4" w:name="Texte290"/>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4"/>
          </w:p>
        </w:tc>
      </w:tr>
      <w:tr w:rsidR="00A934E5" w14:paraId="17C35597"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48EF0B8" w14:textId="77777777" w:rsidR="00A934E5" w:rsidRDefault="00A934E5">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Dans le cas d’une prise de contrôle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AB596FD" w14:textId="77777777" w:rsidR="00A934E5" w:rsidRDefault="00A934E5">
            <w:pPr>
              <w:tabs>
                <w:tab w:val="left" w:pos="2970"/>
              </w:tabs>
              <w:jc w:val="center"/>
              <w:rPr>
                <w:rFonts w:ascii="Arial" w:hAnsi="Arial" w:cs="Arial"/>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36E4113" w14:textId="77777777" w:rsidR="00A934E5" w:rsidRDefault="00A934E5">
            <w:pPr>
              <w:tabs>
                <w:tab w:val="left" w:pos="2970"/>
              </w:tabs>
              <w:spacing w:before="60" w:after="60"/>
              <w:rPr>
                <w:rFonts w:ascii="Arial" w:hAnsi="Arial" w:cs="Arial"/>
                <w:sz w:val="20"/>
              </w:rPr>
            </w:pPr>
          </w:p>
        </w:tc>
      </w:tr>
      <w:tr w:rsidR="00A934E5" w14:paraId="479F79BF"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BB7339C" w14:textId="77777777" w:rsidR="00A934E5" w:rsidRDefault="00A934E5">
            <w:pPr>
              <w:pStyle w:val="En-tte"/>
              <w:numPr>
                <w:ilvl w:val="0"/>
                <w:numId w:val="5"/>
              </w:numPr>
              <w:pBdr>
                <w:bottom w:val="none" w:sz="0" w:space="0" w:color="auto"/>
              </w:pBdr>
              <w:tabs>
                <w:tab w:val="left" w:pos="284"/>
              </w:tabs>
              <w:spacing w:before="60" w:after="60"/>
              <w:ind w:left="284" w:right="67" w:hanging="284"/>
              <w:jc w:val="both"/>
              <w:rPr>
                <w:rFonts w:ascii="Arial" w:hAnsi="Arial" w:cs="Arial"/>
                <w:sz w:val="20"/>
                <w:szCs w:val="20"/>
              </w:rPr>
            </w:pPr>
            <w:r>
              <w:rPr>
                <w:rFonts w:ascii="Arial" w:hAnsi="Arial" w:cs="Arial"/>
                <w:sz w:val="20"/>
                <w:szCs w:val="20"/>
              </w:rPr>
              <w:t>un business plan sur trois ans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43B286"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624AA21"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297"/>
                  <w:enabled/>
                  <w:calcOnExit w:val="0"/>
                  <w:textInput/>
                </w:ffData>
              </w:fldChar>
            </w:r>
            <w:bookmarkStart w:id="5" w:name="Texte297"/>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5"/>
          </w:p>
        </w:tc>
      </w:tr>
      <w:tr w:rsidR="00A934E5" w14:paraId="5FC5EDE2"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C0E7259" w14:textId="77777777" w:rsidR="00A934E5" w:rsidRDefault="00A934E5">
            <w:pPr>
              <w:pStyle w:val="En-tte"/>
              <w:numPr>
                <w:ilvl w:val="0"/>
                <w:numId w:val="5"/>
              </w:numPr>
              <w:pBdr>
                <w:bottom w:val="none" w:sz="0" w:space="0" w:color="auto"/>
              </w:pBdr>
              <w:tabs>
                <w:tab w:val="left" w:pos="284"/>
              </w:tabs>
              <w:spacing w:before="60" w:after="60"/>
              <w:ind w:left="284" w:right="67" w:hanging="284"/>
              <w:jc w:val="both"/>
              <w:rPr>
                <w:rFonts w:ascii="Arial" w:hAnsi="Arial" w:cs="Arial"/>
                <w:sz w:val="20"/>
                <w:szCs w:val="20"/>
              </w:rPr>
            </w:pPr>
            <w:r>
              <w:rPr>
                <w:rFonts w:ascii="Arial" w:hAnsi="Arial" w:cs="Arial"/>
                <w:sz w:val="20"/>
                <w:szCs w:val="20"/>
              </w:rPr>
              <w:t>le bilan par grandes masses de la cible après opération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4591A1"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4F0AA66"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298"/>
                  <w:enabled/>
                  <w:calcOnExit w:val="0"/>
                  <w:textInput/>
                </w:ffData>
              </w:fldChar>
            </w:r>
            <w:bookmarkStart w:id="6" w:name="Texte298"/>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6"/>
          </w:p>
        </w:tc>
      </w:tr>
      <w:tr w:rsidR="00A934E5" w14:paraId="128144F0"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743E758" w14:textId="77777777" w:rsidR="00A934E5" w:rsidRDefault="00A934E5">
            <w:pPr>
              <w:pStyle w:val="En-tte"/>
              <w:numPr>
                <w:ilvl w:val="0"/>
                <w:numId w:val="5"/>
              </w:numPr>
              <w:pBdr>
                <w:bottom w:val="none" w:sz="0" w:space="0" w:color="auto"/>
              </w:pBdr>
              <w:tabs>
                <w:tab w:val="left" w:pos="284"/>
              </w:tabs>
              <w:spacing w:before="60" w:after="60"/>
              <w:ind w:left="284" w:right="67" w:hanging="284"/>
              <w:jc w:val="both"/>
              <w:rPr>
                <w:rFonts w:ascii="Arial" w:hAnsi="Arial" w:cs="Arial"/>
                <w:sz w:val="20"/>
                <w:szCs w:val="20"/>
              </w:rPr>
            </w:pPr>
            <w:r>
              <w:rPr>
                <w:rFonts w:ascii="Arial" w:hAnsi="Arial" w:cs="Arial"/>
                <w:sz w:val="20"/>
                <w:szCs w:val="20"/>
              </w:rPr>
              <w:t>le compte de résultat par grandes masses de la cible après opération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0EF88F"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0623468"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299"/>
                  <w:enabled/>
                  <w:calcOnExit w:val="0"/>
                  <w:textInput/>
                </w:ffData>
              </w:fldChar>
            </w:r>
            <w:bookmarkStart w:id="7" w:name="Texte299"/>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7"/>
          </w:p>
        </w:tc>
      </w:tr>
      <w:tr w:rsidR="00A934E5" w14:paraId="5CC9A82F"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43E65C9" w14:textId="77777777" w:rsidR="00A934E5" w:rsidRDefault="00A934E5">
            <w:pPr>
              <w:pStyle w:val="En-tte"/>
              <w:numPr>
                <w:ilvl w:val="0"/>
                <w:numId w:val="5"/>
              </w:numPr>
              <w:pBdr>
                <w:bottom w:val="none" w:sz="0" w:space="0" w:color="auto"/>
              </w:pBdr>
              <w:tabs>
                <w:tab w:val="left" w:pos="284"/>
              </w:tabs>
              <w:spacing w:before="60" w:after="60"/>
              <w:ind w:left="284" w:right="67" w:hanging="284"/>
              <w:jc w:val="both"/>
              <w:rPr>
                <w:rFonts w:ascii="Arial" w:hAnsi="Arial" w:cs="Arial"/>
                <w:sz w:val="20"/>
                <w:szCs w:val="20"/>
              </w:rPr>
            </w:pPr>
            <w:r>
              <w:rPr>
                <w:rFonts w:ascii="Arial" w:hAnsi="Arial" w:cs="Arial"/>
                <w:sz w:val="20"/>
                <w:szCs w:val="20"/>
              </w:rPr>
              <w:t>les ratios prudentiels de la cible après opération.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D38524"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5A7ADF7"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0"/>
                  <w:enabled/>
                  <w:calcOnExit w:val="0"/>
                  <w:textInput/>
                </w:ffData>
              </w:fldChar>
            </w:r>
            <w:bookmarkStart w:id="8" w:name="Texte300"/>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8"/>
          </w:p>
        </w:tc>
      </w:tr>
      <w:tr w:rsidR="00A934E5" w14:paraId="5C15930B"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F45E98B" w14:textId="77777777" w:rsidR="00A934E5" w:rsidRDefault="00A934E5">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Si l’opération a un impact significatif sur la situation financière du nouveau groupe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81D447F" w14:textId="77777777" w:rsidR="00A934E5" w:rsidRDefault="00A934E5">
            <w:pPr>
              <w:tabs>
                <w:tab w:val="left" w:pos="2970"/>
              </w:tabs>
              <w:jc w:val="center"/>
              <w:rPr>
                <w:rFonts w:ascii="Arial" w:hAnsi="Arial" w:cs="Arial"/>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5D9B586" w14:textId="77777777" w:rsidR="00A934E5" w:rsidRDefault="00A934E5">
            <w:pPr>
              <w:tabs>
                <w:tab w:val="left" w:pos="2970"/>
              </w:tabs>
              <w:spacing w:before="60" w:after="60"/>
              <w:rPr>
                <w:rFonts w:ascii="Arial" w:hAnsi="Arial" w:cs="Arial"/>
                <w:sz w:val="20"/>
              </w:rPr>
            </w:pPr>
          </w:p>
        </w:tc>
      </w:tr>
      <w:tr w:rsidR="00A934E5" w14:paraId="5C076D10"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2B70422" w14:textId="77777777" w:rsidR="00A934E5" w:rsidRDefault="00A934E5">
            <w:pPr>
              <w:pStyle w:val="En-tte"/>
              <w:numPr>
                <w:ilvl w:val="0"/>
                <w:numId w:val="5"/>
              </w:numPr>
              <w:pBdr>
                <w:bottom w:val="none" w:sz="0" w:space="0" w:color="auto"/>
              </w:pBdr>
              <w:tabs>
                <w:tab w:val="left" w:pos="284"/>
              </w:tabs>
              <w:spacing w:before="60" w:after="60"/>
              <w:ind w:left="284" w:right="67" w:hanging="284"/>
              <w:jc w:val="both"/>
              <w:rPr>
                <w:rFonts w:ascii="Arial" w:hAnsi="Arial" w:cs="Arial"/>
                <w:sz w:val="20"/>
                <w:szCs w:val="20"/>
              </w:rPr>
            </w:pPr>
            <w:r>
              <w:rPr>
                <w:rFonts w:ascii="Arial" w:hAnsi="Arial" w:cs="Arial"/>
                <w:sz w:val="20"/>
                <w:szCs w:val="20"/>
              </w:rPr>
              <w:t>les bilans consolidés par grandes masses après opération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265EDA"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5118426"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1"/>
                  <w:enabled/>
                  <w:calcOnExit w:val="0"/>
                  <w:textInput/>
                </w:ffData>
              </w:fldChar>
            </w:r>
            <w:bookmarkStart w:id="9" w:name="Texte301"/>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9"/>
          </w:p>
        </w:tc>
      </w:tr>
      <w:tr w:rsidR="00A934E5" w14:paraId="0EA27226"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3EFE5B1" w14:textId="77777777" w:rsidR="00A934E5" w:rsidRDefault="00A934E5">
            <w:pPr>
              <w:pStyle w:val="En-tte"/>
              <w:numPr>
                <w:ilvl w:val="0"/>
                <w:numId w:val="5"/>
              </w:numPr>
              <w:pBdr>
                <w:bottom w:val="none" w:sz="0" w:space="0" w:color="auto"/>
              </w:pBdr>
              <w:tabs>
                <w:tab w:val="left" w:pos="284"/>
              </w:tabs>
              <w:spacing w:before="60" w:after="60"/>
              <w:ind w:left="284" w:right="67" w:hanging="284"/>
              <w:jc w:val="both"/>
              <w:rPr>
                <w:rFonts w:ascii="Arial" w:hAnsi="Arial" w:cs="Arial"/>
                <w:sz w:val="20"/>
                <w:szCs w:val="20"/>
              </w:rPr>
            </w:pPr>
            <w:r>
              <w:rPr>
                <w:rFonts w:ascii="Arial" w:hAnsi="Arial" w:cs="Arial"/>
                <w:sz w:val="20"/>
                <w:szCs w:val="20"/>
              </w:rPr>
              <w:t>les comptes de résultats consolidés par grandes masses après opération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4B79D6"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B8DEBF8"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2"/>
                  <w:enabled/>
                  <w:calcOnExit w:val="0"/>
                  <w:textInput/>
                </w:ffData>
              </w:fldChar>
            </w:r>
            <w:bookmarkStart w:id="10" w:name="Texte302"/>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10"/>
          </w:p>
        </w:tc>
      </w:tr>
      <w:tr w:rsidR="00A934E5" w14:paraId="6E38A521"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901C265" w14:textId="77777777" w:rsidR="00A934E5" w:rsidRDefault="00A934E5">
            <w:pPr>
              <w:pStyle w:val="En-tte"/>
              <w:numPr>
                <w:ilvl w:val="0"/>
                <w:numId w:val="5"/>
              </w:numPr>
              <w:pBdr>
                <w:bottom w:val="none" w:sz="0" w:space="0" w:color="auto"/>
              </w:pBdr>
              <w:tabs>
                <w:tab w:val="left" w:pos="284"/>
              </w:tabs>
              <w:spacing w:before="60" w:after="60"/>
              <w:ind w:left="284" w:right="67" w:hanging="284"/>
              <w:jc w:val="both"/>
              <w:rPr>
                <w:rFonts w:ascii="Arial" w:hAnsi="Arial" w:cs="Arial"/>
                <w:sz w:val="20"/>
                <w:szCs w:val="20"/>
              </w:rPr>
            </w:pPr>
            <w:r>
              <w:rPr>
                <w:rFonts w:ascii="Arial" w:hAnsi="Arial" w:cs="Arial"/>
                <w:sz w:val="20"/>
                <w:szCs w:val="20"/>
              </w:rPr>
              <w:t>les ratios prudentiels consolidés après opération.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8B6513"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5B14F36"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3"/>
                  <w:enabled/>
                  <w:calcOnExit w:val="0"/>
                  <w:textInput/>
                </w:ffData>
              </w:fldChar>
            </w:r>
            <w:bookmarkStart w:id="11" w:name="Texte303"/>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11"/>
          </w:p>
        </w:tc>
      </w:tr>
      <w:tr w:rsidR="00A934E5" w14:paraId="51CBA16E"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E23CD04" w14:textId="77777777" w:rsidR="00A934E5" w:rsidRDefault="00A934E5">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Pouvoir autorisant le signataire à engager l’acquéreur</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7CC6D5"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3E48B94"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4"/>
                  <w:enabled/>
                  <w:calcOnExit w:val="0"/>
                  <w:textInput/>
                </w:ffData>
              </w:fldChar>
            </w:r>
            <w:bookmarkStart w:id="12" w:name="Texte304"/>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12"/>
          </w:p>
        </w:tc>
      </w:tr>
      <w:tr w:rsidR="00A934E5" w14:paraId="3872BE7E"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BFCCBAF" w14:textId="77777777" w:rsidR="00A934E5" w:rsidRDefault="00A934E5">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Copie d’une pièce d’identité du signataire de la demande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1EC06D"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2C91D38"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5"/>
                  <w:enabled/>
                  <w:calcOnExit w:val="0"/>
                  <w:textInput/>
                </w:ffData>
              </w:fldChar>
            </w:r>
            <w:bookmarkStart w:id="13" w:name="Texte305"/>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13"/>
          </w:p>
        </w:tc>
      </w:tr>
      <w:tr w:rsidR="00325FA5" w14:paraId="48AB3E44"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tcPr>
          <w:p w14:paraId="2502B6C0" w14:textId="77777777" w:rsidR="00325FA5" w:rsidRDefault="00325FA5" w:rsidP="00CD09E4">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Modèle de lettre</w:t>
            </w:r>
            <w:r w:rsidR="00CD09E4">
              <w:rPr>
                <w:rFonts w:ascii="Arial" w:hAnsi="Arial" w:cs="Arial"/>
                <w:sz w:val="20"/>
                <w:szCs w:val="20"/>
              </w:rPr>
              <w:t xml:space="preserve"> d’engagement</w:t>
            </w:r>
            <w:r>
              <w:rPr>
                <w:rFonts w:ascii="Arial" w:hAnsi="Arial" w:cs="Arial"/>
                <w:sz w:val="20"/>
                <w:szCs w:val="20"/>
              </w:rPr>
              <w:t xml:space="preserve"> à compléter par le ou les actionnaires de la société cible (détention </w:t>
            </w:r>
            <w:r w:rsidR="00CD09E4">
              <w:rPr>
                <w:rFonts w:ascii="Arial" w:hAnsi="Arial" w:cs="Arial"/>
                <w:sz w:val="20"/>
                <w:szCs w:val="20"/>
              </w:rPr>
              <w:t>égale ou supérieure à 10</w:t>
            </w:r>
            <w:r>
              <w:rPr>
                <w:rFonts w:ascii="Arial" w:hAnsi="Arial" w:cs="Arial"/>
                <w:sz w:val="20"/>
                <w:szCs w:val="20"/>
              </w:rPr>
              <w:t xml:space="preserve">%) </w:t>
            </w:r>
            <w:r w:rsidRPr="00325FA5">
              <w:rPr>
                <w:rFonts w:ascii="Arial" w:hAnsi="Arial" w:cs="Arial"/>
                <w:i/>
                <w:sz w:val="20"/>
                <w:szCs w:val="20"/>
              </w:rPr>
              <w:t>Voir à la fin du formulaire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429A875" w14:textId="77777777" w:rsidR="00325FA5" w:rsidRDefault="00325FA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D307FFE" w14:textId="77777777" w:rsidR="00325FA5" w:rsidRDefault="00325FA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5"/>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bl>
    <w:p w14:paraId="6C808E71" w14:textId="77777777" w:rsidR="00A934E5" w:rsidRDefault="00A934E5" w:rsidP="00A934E5">
      <w:pPr>
        <w:rPr>
          <w:rFonts w:ascii="Arial" w:hAnsi="Arial" w:cs="Arial"/>
          <w:sz w:val="20"/>
          <w:szCs w:val="20"/>
        </w:rPr>
      </w:pPr>
    </w:p>
    <w:p w14:paraId="1AE579CB" w14:textId="77777777" w:rsidR="002E59FE" w:rsidRDefault="002E59FE" w:rsidP="00A934E5">
      <w:pPr>
        <w:rPr>
          <w:rFonts w:ascii="Arial" w:hAnsi="Arial" w:cs="Arial"/>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A934E5" w14:paraId="5F70E874"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07E1438" w14:textId="77777777" w:rsidR="00A934E5" w:rsidRDefault="00A934E5">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Le cas échéant, si l’acquisition entraîne un changement de la situation juridique de la cible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DAA061"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14782C6"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6"/>
                  <w:enabled/>
                  <w:calcOnExit w:val="0"/>
                  <w:textInput/>
                </w:ffData>
              </w:fldChar>
            </w:r>
            <w:bookmarkStart w:id="14" w:name="Texte306"/>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14"/>
          </w:p>
        </w:tc>
      </w:tr>
      <w:tr w:rsidR="00A934E5" w14:paraId="516A934D"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992942B" w14:textId="77777777" w:rsidR="00A934E5" w:rsidRDefault="00A934E5">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Statuts légaux et projet de modification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4AE9EC"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FFCD454"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7"/>
                  <w:enabled/>
                  <w:calcOnExit w:val="0"/>
                  <w:textInput/>
                </w:ffData>
              </w:fldChar>
            </w:r>
            <w:bookmarkStart w:id="15" w:name="Texte307"/>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15"/>
          </w:p>
        </w:tc>
      </w:tr>
      <w:tr w:rsidR="00A934E5" w14:paraId="5F6968D9"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0A1C353" w14:textId="77777777" w:rsidR="00A934E5" w:rsidRDefault="00A934E5" w:rsidP="00A47398">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Extrait Kbis</w:t>
            </w:r>
            <w:r w:rsidR="00A47398">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CEEC2A" w14:textId="77777777" w:rsidR="00A934E5" w:rsidRDefault="00A934E5">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546FD20" w14:textId="77777777" w:rsidR="00A934E5" w:rsidRDefault="00A934E5">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bookmarkStart w:id="16" w:name="Texte308"/>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16"/>
          </w:p>
        </w:tc>
      </w:tr>
      <w:tr w:rsidR="00CF087D" w14:paraId="30CD2B9E" w14:textId="77777777" w:rsidTr="00A934E5">
        <w:tc>
          <w:tcPr>
            <w:tcW w:w="4536" w:type="dxa"/>
            <w:tcBorders>
              <w:top w:val="single" w:sz="4" w:space="0" w:color="auto"/>
              <w:left w:val="single" w:sz="4" w:space="0" w:color="auto"/>
              <w:bottom w:val="single" w:sz="4" w:space="0" w:color="auto"/>
              <w:right w:val="single" w:sz="4" w:space="0" w:color="auto"/>
            </w:tcBorders>
            <w:shd w:val="clear" w:color="auto" w:fill="auto"/>
          </w:tcPr>
          <w:p w14:paraId="69E83DD2" w14:textId="77777777" w:rsidR="00CF087D" w:rsidRDefault="009967FE" w:rsidP="006C50B5">
            <w:pPr>
              <w:pStyle w:val="En-tte"/>
              <w:tabs>
                <w:tab w:val="left" w:pos="426"/>
              </w:tabs>
              <w:spacing w:before="60" w:after="60"/>
              <w:jc w:val="both"/>
              <w:rPr>
                <w:rFonts w:ascii="Arial" w:hAnsi="Arial" w:cs="Arial"/>
                <w:sz w:val="20"/>
                <w:szCs w:val="20"/>
              </w:rPr>
            </w:pPr>
            <w:r>
              <w:rPr>
                <w:rFonts w:ascii="Arial" w:hAnsi="Arial" w:cs="Arial"/>
                <w:sz w:val="20"/>
                <w:szCs w:val="20"/>
              </w:rPr>
              <w:t>Déclaration sur l’honneur de l’acquéreur personne physique ou du ou des dirigeant(s)</w:t>
            </w:r>
            <w:r w:rsidR="00AB66D5">
              <w:rPr>
                <w:rFonts w:ascii="Arial" w:hAnsi="Arial" w:cs="Arial"/>
                <w:sz w:val="20"/>
                <w:szCs w:val="20"/>
              </w:rPr>
              <w:t xml:space="preserve"> de l’acquéreur personne morale relative à l’absence d’enquête en cours, procédures d’exécution, sanctions ou autres mesures coercitives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D989E33" w14:textId="77777777" w:rsidR="00CF087D" w:rsidRDefault="00CF087D">
            <w:pPr>
              <w:tabs>
                <w:tab w:val="left" w:pos="2970"/>
              </w:tabs>
              <w:jc w:val="center"/>
              <w:rPr>
                <w:rFonts w:ascii="Arial" w:hAnsi="Arial" w:cs="Arial"/>
                <w:sz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F9B623" w14:textId="77777777" w:rsidR="00CF087D" w:rsidRDefault="00CF087D">
            <w:pPr>
              <w:tabs>
                <w:tab w:val="left" w:pos="2970"/>
              </w:tabs>
              <w:spacing w:before="60" w:after="60"/>
              <w:rPr>
                <w:rFonts w:ascii="Arial" w:hAnsi="Arial" w:cs="Arial"/>
                <w:color w:val="002060"/>
                <w:sz w:val="20"/>
              </w:rPr>
            </w:pPr>
          </w:p>
        </w:tc>
      </w:tr>
    </w:tbl>
    <w:p w14:paraId="4A0F0A24" w14:textId="77777777" w:rsidR="005779E9" w:rsidRDefault="005779E9" w:rsidP="00A934E5">
      <w:pPr>
        <w:spacing w:before="120" w:after="120"/>
        <w:jc w:val="both"/>
        <w:rPr>
          <w:rFonts w:ascii="Arial" w:hAnsi="Arial" w:cs="Arial"/>
          <w:b/>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5779E9" w14:paraId="17999621" w14:textId="77777777" w:rsidTr="00085127">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E04D454" w14:textId="77777777" w:rsidR="005779E9" w:rsidRDefault="005779E9">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lastRenderedPageBreak/>
              <w:t xml:space="preserve">Le cas échéant, si l’acquéreur est une fiducie </w:t>
            </w:r>
            <w:r w:rsidR="00F536E5">
              <w:rPr>
                <w:rFonts w:ascii="Arial" w:hAnsi="Arial" w:cs="Arial"/>
                <w:sz w:val="20"/>
                <w:szCs w:val="20"/>
              </w:rPr>
              <w:t xml:space="preserve">ou qu’il est prévu qu’il devienne une fiducie </w:t>
            </w:r>
            <w:r>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527EC5" w14:textId="77777777" w:rsidR="005779E9" w:rsidRDefault="005779E9" w:rsidP="00085127">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9D626C1" w14:textId="77777777" w:rsidR="005779E9" w:rsidRDefault="005779E9" w:rsidP="00085127">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6"/>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5779E9" w14:paraId="47FB6A58" w14:textId="77777777" w:rsidTr="00085127">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A21258F" w14:textId="77777777" w:rsidR="005779E9" w:rsidRDefault="00881F48">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Identité de tous les fiduciaires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AADA47" w14:textId="77777777" w:rsidR="005779E9" w:rsidRDefault="005779E9" w:rsidP="00085127">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984D566" w14:textId="77777777" w:rsidR="005779E9" w:rsidRDefault="005779E9" w:rsidP="00085127">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7"/>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5779E9" w14:paraId="299D3ED4" w14:textId="77777777" w:rsidTr="00085127">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32B85F7" w14:textId="77777777" w:rsidR="005779E9" w:rsidRDefault="00881F48" w:rsidP="00085127">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 xml:space="preserve">Identité de tous les bénéficiaires et leurs parts respectives dans la répartition des revenus </w:t>
            </w:r>
            <w:r w:rsidR="005779E9">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BF1FF6" w14:textId="77777777" w:rsidR="005779E9" w:rsidRDefault="005779E9" w:rsidP="00085127">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A39E1EE" w14:textId="77777777" w:rsidR="005779E9" w:rsidRDefault="005779E9" w:rsidP="00085127">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5779E9" w14:paraId="0C60D663" w14:textId="77777777" w:rsidTr="00085127">
        <w:tc>
          <w:tcPr>
            <w:tcW w:w="4536" w:type="dxa"/>
            <w:tcBorders>
              <w:top w:val="single" w:sz="4" w:space="0" w:color="auto"/>
              <w:left w:val="single" w:sz="4" w:space="0" w:color="auto"/>
              <w:bottom w:val="single" w:sz="4" w:space="0" w:color="auto"/>
              <w:right w:val="single" w:sz="4" w:space="0" w:color="auto"/>
            </w:tcBorders>
            <w:shd w:val="clear" w:color="auto" w:fill="auto"/>
          </w:tcPr>
          <w:p w14:paraId="10801CEA" w14:textId="77777777" w:rsidR="005779E9" w:rsidRDefault="00881F48" w:rsidP="00085127">
            <w:pPr>
              <w:pStyle w:val="En-tte"/>
              <w:tabs>
                <w:tab w:val="left" w:pos="426"/>
              </w:tabs>
              <w:spacing w:before="60" w:after="60"/>
              <w:jc w:val="both"/>
              <w:rPr>
                <w:rFonts w:ascii="Arial" w:hAnsi="Arial" w:cs="Arial"/>
                <w:sz w:val="20"/>
                <w:szCs w:val="20"/>
              </w:rPr>
            </w:pPr>
            <w:r>
              <w:rPr>
                <w:rFonts w:ascii="Arial" w:hAnsi="Arial" w:cs="Arial"/>
                <w:sz w:val="20"/>
                <w:szCs w:val="20"/>
              </w:rPr>
              <w:t>Identité de tous les constituants de la fiducie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DE204F1" w14:textId="77777777" w:rsidR="005779E9" w:rsidRDefault="00881F48" w:rsidP="00085127">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2E4536B" w14:textId="77777777" w:rsidR="005779E9" w:rsidRDefault="00881F48" w:rsidP="00085127">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bl>
    <w:p w14:paraId="7A0D5560" w14:textId="77777777" w:rsidR="005779E9" w:rsidRDefault="005779E9" w:rsidP="00A934E5">
      <w:pPr>
        <w:spacing w:before="120" w:after="120"/>
        <w:jc w:val="both"/>
        <w:rPr>
          <w:rFonts w:ascii="Arial" w:hAnsi="Arial" w:cs="Arial"/>
          <w:b/>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E02B1E" w14:paraId="157019DD" w14:textId="77777777" w:rsidTr="00D370F4">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C914AA9" w14:textId="77777777" w:rsidR="00E02B1E" w:rsidRDefault="00E02B1E" w:rsidP="00EE734F">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Le cas échéant, si l’acquéreur est un fonds souverain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EA1D9F" w14:textId="77777777" w:rsidR="00E02B1E" w:rsidRDefault="00E02B1E" w:rsidP="00D370F4">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C7F29B6" w14:textId="77777777" w:rsidR="00E02B1E" w:rsidRDefault="00E02B1E" w:rsidP="00D370F4">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6"/>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E02B1E" w14:paraId="7D31A5AA" w14:textId="77777777" w:rsidTr="00D370F4">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89CF899" w14:textId="77777777" w:rsidR="00E02B1E" w:rsidRDefault="00E02B1E" w:rsidP="00D370F4">
            <w:pPr>
              <w:pStyle w:val="En-tte"/>
              <w:pBdr>
                <w:bottom w:val="none" w:sz="0" w:space="0" w:color="auto"/>
              </w:pBdr>
              <w:tabs>
                <w:tab w:val="left" w:pos="426"/>
              </w:tabs>
              <w:spacing w:before="60" w:after="60"/>
              <w:jc w:val="both"/>
              <w:rPr>
                <w:rFonts w:ascii="Arial" w:hAnsi="Arial" w:cs="Arial"/>
                <w:sz w:val="20"/>
                <w:szCs w:val="20"/>
              </w:rPr>
            </w:pPr>
            <w:r w:rsidRPr="00AA2877">
              <w:rPr>
                <w:rFonts w:ascii="Arial" w:hAnsi="Arial" w:cs="Arial"/>
                <w:sz w:val="20"/>
                <w:szCs w:val="20"/>
              </w:rPr>
              <w:t>le nom du ministère ou de l'administration chargés de définir la politique d'investissement du fonds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9B9BC" w14:textId="77777777" w:rsidR="00E02B1E" w:rsidRDefault="00E02B1E" w:rsidP="00D370F4">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F5724F4" w14:textId="77777777" w:rsidR="00E02B1E" w:rsidRDefault="00E02B1E" w:rsidP="00D370F4">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7"/>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E02B1E" w14:paraId="53F9F644" w14:textId="77777777" w:rsidTr="00D370F4">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4AD62DD" w14:textId="77777777" w:rsidR="00E02B1E" w:rsidRDefault="00E02B1E" w:rsidP="00D370F4">
            <w:pPr>
              <w:pStyle w:val="En-tte"/>
              <w:pBdr>
                <w:bottom w:val="none" w:sz="0" w:space="0" w:color="auto"/>
              </w:pBdr>
              <w:tabs>
                <w:tab w:val="left" w:pos="426"/>
              </w:tabs>
              <w:spacing w:before="60" w:after="60"/>
              <w:jc w:val="both"/>
              <w:rPr>
                <w:rFonts w:ascii="Arial" w:hAnsi="Arial" w:cs="Arial"/>
                <w:sz w:val="20"/>
                <w:szCs w:val="20"/>
              </w:rPr>
            </w:pPr>
            <w:r w:rsidRPr="00AA2877">
              <w:rPr>
                <w:rFonts w:ascii="Arial" w:hAnsi="Arial" w:cs="Arial"/>
                <w:sz w:val="20"/>
                <w:szCs w:val="20"/>
              </w:rPr>
              <w:t>les détails de la politique d'investissement et les éventuelles restrictions applicables aux investissements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B6BF15" w14:textId="77777777" w:rsidR="00E02B1E" w:rsidRDefault="00E02B1E" w:rsidP="00D370F4">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FCD59C8" w14:textId="77777777" w:rsidR="00E02B1E" w:rsidRDefault="00E02B1E" w:rsidP="00D370F4">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E02B1E" w14:paraId="6A09ECF3" w14:textId="77777777" w:rsidTr="00D370F4">
        <w:tc>
          <w:tcPr>
            <w:tcW w:w="4536" w:type="dxa"/>
            <w:tcBorders>
              <w:top w:val="single" w:sz="4" w:space="0" w:color="auto"/>
              <w:left w:val="single" w:sz="4" w:space="0" w:color="auto"/>
              <w:bottom w:val="single" w:sz="4" w:space="0" w:color="auto"/>
              <w:right w:val="single" w:sz="4" w:space="0" w:color="auto"/>
            </w:tcBorders>
            <w:shd w:val="clear" w:color="auto" w:fill="auto"/>
          </w:tcPr>
          <w:p w14:paraId="376979C7" w14:textId="77777777" w:rsidR="00E02B1E" w:rsidRDefault="00E02B1E" w:rsidP="00D370F4">
            <w:pPr>
              <w:pStyle w:val="En-tte"/>
              <w:tabs>
                <w:tab w:val="left" w:pos="426"/>
              </w:tabs>
              <w:spacing w:before="60" w:after="60"/>
              <w:jc w:val="both"/>
              <w:rPr>
                <w:rFonts w:ascii="Arial" w:hAnsi="Arial" w:cs="Arial"/>
                <w:sz w:val="20"/>
                <w:szCs w:val="20"/>
              </w:rPr>
            </w:pPr>
            <w:r w:rsidRPr="00AA2877">
              <w:rPr>
                <w:rFonts w:ascii="Arial" w:hAnsi="Arial" w:cs="Arial"/>
                <w:sz w:val="20"/>
                <w:szCs w:val="20"/>
              </w:rPr>
              <w:t>le nom et la fonction des personnes responsables des décisions d'investissement du fonds, ainsi que le détail des participations qualifiées ou de l'influence, exercée par le ministère ou l'administration en question sur les opérations quotidiennes du fonds et de l'entité cible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471906C" w14:textId="77777777" w:rsidR="00E02B1E" w:rsidRDefault="00E02B1E" w:rsidP="00D370F4">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BE63DC" w14:textId="77777777" w:rsidR="00E02B1E" w:rsidRDefault="00E02B1E" w:rsidP="00D370F4">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bl>
    <w:p w14:paraId="19D41433" w14:textId="77777777" w:rsidR="00E02B1E" w:rsidRDefault="00E02B1E" w:rsidP="00A934E5">
      <w:pPr>
        <w:spacing w:before="120" w:after="120"/>
        <w:jc w:val="both"/>
        <w:rPr>
          <w:rFonts w:ascii="Arial" w:hAnsi="Arial" w:cs="Arial"/>
          <w:b/>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E943D9" w14:paraId="5598CFF3" w14:textId="77777777" w:rsidTr="00D370F4">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817ADE8" w14:textId="77777777" w:rsidR="00E943D9" w:rsidRDefault="00E943D9" w:rsidP="00EE734F">
            <w:pPr>
              <w:pStyle w:val="En-tte"/>
              <w:pBdr>
                <w:bottom w:val="none" w:sz="0" w:space="0" w:color="auto"/>
              </w:pBdr>
              <w:tabs>
                <w:tab w:val="left" w:pos="426"/>
              </w:tabs>
              <w:spacing w:before="60" w:after="60"/>
              <w:jc w:val="both"/>
              <w:rPr>
                <w:rFonts w:ascii="Arial" w:hAnsi="Arial" w:cs="Arial"/>
                <w:sz w:val="20"/>
                <w:szCs w:val="20"/>
              </w:rPr>
            </w:pPr>
            <w:r>
              <w:rPr>
                <w:rFonts w:ascii="Arial" w:hAnsi="Arial" w:cs="Arial"/>
                <w:sz w:val="20"/>
                <w:szCs w:val="20"/>
              </w:rPr>
              <w:t>Le cas échéant, si l’acquéreur est une personne morale dont le siège est établi dans un pays tiers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77A520" w14:textId="77777777" w:rsidR="00E943D9" w:rsidRDefault="00E943D9" w:rsidP="00D370F4">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C06A29A" w14:textId="77777777" w:rsidR="00E943D9" w:rsidRDefault="00E943D9" w:rsidP="00D370F4">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6"/>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E943D9" w14:paraId="028CFC05" w14:textId="77777777" w:rsidTr="00D370F4">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26E8D98" w14:textId="77777777" w:rsidR="00E943D9" w:rsidRDefault="00E943D9" w:rsidP="00EE734F">
            <w:pPr>
              <w:pStyle w:val="En-tte"/>
              <w:pBdr>
                <w:bottom w:val="none" w:sz="0" w:space="0" w:color="auto"/>
              </w:pBdr>
              <w:tabs>
                <w:tab w:val="left" w:pos="426"/>
              </w:tabs>
              <w:spacing w:before="60" w:after="60"/>
              <w:jc w:val="both"/>
              <w:rPr>
                <w:rFonts w:ascii="Arial" w:hAnsi="Arial" w:cs="Arial"/>
                <w:sz w:val="20"/>
                <w:szCs w:val="20"/>
              </w:rPr>
            </w:pPr>
            <w:r w:rsidRPr="00AA2877">
              <w:rPr>
                <w:rFonts w:ascii="Arial" w:hAnsi="Arial" w:cs="Arial"/>
                <w:sz w:val="20"/>
                <w:szCs w:val="20"/>
              </w:rPr>
              <w:t>un certificat d'honorabilité ou un document équivalent le concernant délivré par les autorités compétentes étrangères concernées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3AE4C6" w14:textId="77777777" w:rsidR="00E943D9" w:rsidRDefault="00E943D9" w:rsidP="00D370F4">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C6750A0" w14:textId="77777777" w:rsidR="00E943D9" w:rsidRDefault="00E943D9" w:rsidP="00D370F4">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7"/>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E943D9" w14:paraId="5A9631F7" w14:textId="77777777" w:rsidTr="00D370F4">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5AD02E3" w14:textId="77777777" w:rsidR="00E943D9" w:rsidRDefault="00E943D9" w:rsidP="00D370F4">
            <w:pPr>
              <w:pStyle w:val="En-tte"/>
              <w:pBdr>
                <w:bottom w:val="none" w:sz="0" w:space="0" w:color="auto"/>
              </w:pBdr>
              <w:tabs>
                <w:tab w:val="left" w:pos="426"/>
              </w:tabs>
              <w:spacing w:before="60" w:after="60"/>
              <w:jc w:val="both"/>
              <w:rPr>
                <w:rFonts w:ascii="Arial" w:hAnsi="Arial" w:cs="Arial"/>
                <w:sz w:val="20"/>
                <w:szCs w:val="20"/>
              </w:rPr>
            </w:pPr>
            <w:r w:rsidRPr="00AA2877">
              <w:rPr>
                <w:rFonts w:ascii="Arial" w:hAnsi="Arial" w:cs="Arial"/>
                <w:sz w:val="20"/>
                <w:szCs w:val="20"/>
              </w:rPr>
              <w:t>une déclaration des autorités compétentes étrangères concernées certifiant l'absence d'entrave ou de limitation à la fourniture des informations nécessaires à la surveillance de l'entité cible;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54ABB7" w14:textId="77777777" w:rsidR="00E943D9" w:rsidRDefault="00E943D9" w:rsidP="00D370F4">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04C4F98" w14:textId="77777777" w:rsidR="00E943D9" w:rsidRDefault="00E943D9" w:rsidP="00D370F4">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r w:rsidR="00E943D9" w14:paraId="3A622F20" w14:textId="77777777" w:rsidTr="00D370F4">
        <w:tc>
          <w:tcPr>
            <w:tcW w:w="4536" w:type="dxa"/>
            <w:tcBorders>
              <w:top w:val="single" w:sz="4" w:space="0" w:color="auto"/>
              <w:left w:val="single" w:sz="4" w:space="0" w:color="auto"/>
              <w:bottom w:val="single" w:sz="4" w:space="0" w:color="auto"/>
              <w:right w:val="single" w:sz="4" w:space="0" w:color="auto"/>
            </w:tcBorders>
            <w:shd w:val="clear" w:color="auto" w:fill="auto"/>
          </w:tcPr>
          <w:p w14:paraId="4F07AFF7" w14:textId="77777777" w:rsidR="00E943D9" w:rsidRDefault="00E943D9" w:rsidP="00EE734F">
            <w:pPr>
              <w:pStyle w:val="En-tte"/>
              <w:tabs>
                <w:tab w:val="left" w:pos="426"/>
              </w:tabs>
              <w:spacing w:before="60" w:after="60"/>
              <w:jc w:val="both"/>
              <w:rPr>
                <w:rFonts w:ascii="Arial" w:hAnsi="Arial" w:cs="Arial"/>
                <w:sz w:val="20"/>
                <w:szCs w:val="20"/>
              </w:rPr>
            </w:pPr>
            <w:r w:rsidRPr="00AA2877">
              <w:rPr>
                <w:rFonts w:ascii="Arial" w:hAnsi="Arial" w:cs="Arial"/>
                <w:sz w:val="20"/>
                <w:szCs w:val="20"/>
              </w:rPr>
              <w:t>des informations générales sur le régime réglementaire dudit pays tiers applicable au candidat acquéreur.</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4F66B66" w14:textId="77777777" w:rsidR="00E943D9" w:rsidRDefault="00E943D9" w:rsidP="00D370F4">
            <w:pPr>
              <w:tabs>
                <w:tab w:val="left" w:pos="2970"/>
              </w:tabs>
              <w:jc w:val="center"/>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Pr>
                <w:rFonts w:ascii="Arial" w:hAnsi="Arial" w:cs="Arial"/>
                <w:sz w:val="20"/>
              </w:rPr>
              <w:instrText xml:space="preserve"> FORMCHECKBOX </w:instrText>
            </w:r>
            <w:r w:rsidR="00ED4BC8">
              <w:rPr>
                <w:rFonts w:ascii="Arial" w:hAnsi="Arial" w:cs="Arial"/>
                <w:sz w:val="20"/>
              </w:rPr>
            </w:r>
            <w:r w:rsidR="00ED4BC8">
              <w:rPr>
                <w:rFonts w:ascii="Arial" w:hAnsi="Arial" w:cs="Arial"/>
                <w:sz w:val="20"/>
              </w:rPr>
              <w:fldChar w:fldCharType="separate"/>
            </w:r>
            <w:r>
              <w:rPr>
                <w:rFonts w:ascii="Arial" w:hAnsi="Arial" w:cs="Arial"/>
                <w:sz w:val="20"/>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C830BA3" w14:textId="77777777" w:rsidR="00E943D9" w:rsidRDefault="00E943D9" w:rsidP="00D370F4">
            <w:pPr>
              <w:tabs>
                <w:tab w:val="left" w:pos="2970"/>
              </w:tabs>
              <w:spacing w:before="60" w:after="60"/>
              <w:rPr>
                <w:rFonts w:ascii="Arial" w:hAnsi="Arial" w:cs="Arial"/>
                <w:color w:val="002060"/>
                <w:sz w:val="20"/>
              </w:rPr>
            </w:pPr>
            <w:r>
              <w:rPr>
                <w:rFonts w:ascii="Arial" w:hAnsi="Arial" w:cs="Arial"/>
                <w:color w:val="002060"/>
                <w:sz w:val="20"/>
              </w:rPr>
              <w:fldChar w:fldCharType="begin">
                <w:ffData>
                  <w:name w:val="Texte308"/>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bl>
    <w:p w14:paraId="63B6C054" w14:textId="77777777" w:rsidR="005779E9" w:rsidRDefault="005779E9" w:rsidP="00A934E5">
      <w:pPr>
        <w:spacing w:before="120" w:after="120"/>
        <w:jc w:val="both"/>
        <w:rPr>
          <w:rFonts w:ascii="Arial" w:hAnsi="Arial" w:cs="Arial"/>
          <w:b/>
          <w:sz w:val="20"/>
          <w:szCs w:val="20"/>
        </w:rPr>
      </w:pPr>
    </w:p>
    <w:p w14:paraId="74FD5152" w14:textId="77777777" w:rsidR="00A934E5" w:rsidRDefault="00A934E5" w:rsidP="00A934E5">
      <w:pPr>
        <w:spacing w:before="120" w:after="120"/>
        <w:jc w:val="both"/>
        <w:rPr>
          <w:rFonts w:ascii="Arial" w:hAnsi="Arial" w:cs="Arial"/>
          <w:b/>
          <w:sz w:val="20"/>
          <w:szCs w:val="20"/>
        </w:rPr>
      </w:pPr>
      <w:r>
        <w:rPr>
          <w:rFonts w:ascii="Arial" w:hAnsi="Arial" w:cs="Arial"/>
          <w:b/>
          <w:sz w:val="20"/>
          <w:szCs w:val="20"/>
        </w:rPr>
        <w:t xml:space="preserve">N.B. : l’autorité a la possibilité de formuler d’autres demandes visant à recueillir des informations complémentaires ou des clarifications </w:t>
      </w:r>
      <w:r>
        <w:rPr>
          <w:rFonts w:ascii="Arial" w:hAnsi="Arial" w:cs="Arial"/>
          <w:b/>
          <w:i/>
          <w:sz w:val="16"/>
          <w:szCs w:val="16"/>
        </w:rPr>
        <w:t xml:space="preserve">(cf. </w:t>
      </w:r>
      <w:r w:rsidR="00D82003">
        <w:rPr>
          <w:rFonts w:ascii="Arial" w:hAnsi="Arial" w:cs="Arial"/>
          <w:b/>
          <w:i/>
          <w:sz w:val="16"/>
          <w:szCs w:val="16"/>
        </w:rPr>
        <w:t>article R.532-3</w:t>
      </w:r>
      <w:r w:rsidR="00740EF4">
        <w:rPr>
          <w:rFonts w:ascii="Arial" w:hAnsi="Arial" w:cs="Arial"/>
          <w:b/>
          <w:i/>
          <w:sz w:val="16"/>
          <w:szCs w:val="16"/>
        </w:rPr>
        <w:t xml:space="preserve"> IV</w:t>
      </w:r>
      <w:r w:rsidR="00D82003">
        <w:rPr>
          <w:rFonts w:ascii="Arial" w:hAnsi="Arial" w:cs="Arial"/>
          <w:b/>
          <w:i/>
          <w:sz w:val="16"/>
          <w:szCs w:val="16"/>
        </w:rPr>
        <w:t xml:space="preserve"> du Code monétaire et financier</w:t>
      </w:r>
      <w:r>
        <w:rPr>
          <w:rFonts w:ascii="Arial" w:hAnsi="Arial" w:cs="Arial"/>
          <w:b/>
          <w:i/>
          <w:sz w:val="16"/>
          <w:szCs w:val="16"/>
        </w:rPr>
        <w:t>)</w:t>
      </w:r>
    </w:p>
    <w:p w14:paraId="3525ABD4" w14:textId="77777777" w:rsidR="00A934E5" w:rsidRDefault="00A934E5" w:rsidP="00A934E5">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13DB35E" w14:textId="77777777" w:rsidR="00A934E5" w:rsidRDefault="00A934E5" w:rsidP="00A934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Le formulaire et les documents complémentaires, dûment remplis et signés, sont à adresser sous format électronique à l’Autorité de contrôle prudentiel et de résolution</w:t>
      </w:r>
      <w:r w:rsidR="00651B2B">
        <w:rPr>
          <w:rFonts w:ascii="Arial" w:hAnsi="Arial" w:cs="Arial"/>
          <w:sz w:val="20"/>
          <w:szCs w:val="20"/>
        </w:rPr>
        <w:t xml:space="preserve"> (ACPR)</w:t>
      </w:r>
      <w:r>
        <w:rPr>
          <w:rFonts w:ascii="Arial" w:hAnsi="Arial" w:cs="Arial"/>
          <w:sz w:val="20"/>
          <w:szCs w:val="20"/>
        </w:rPr>
        <w:t xml:space="preserve"> en les déposant sur le portail Autorisations à l’adresse:</w:t>
      </w:r>
    </w:p>
    <w:p w14:paraId="3716DE56" w14:textId="77777777" w:rsidR="00A934E5" w:rsidRDefault="00A934E5" w:rsidP="00A934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35C6423" w14:textId="77777777" w:rsidR="00A934E5" w:rsidRDefault="00ED4BC8" w:rsidP="00A934E5">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hyperlink r:id="rId10" w:history="1">
        <w:r w:rsidR="00A934E5">
          <w:rPr>
            <w:rStyle w:val="Lienhypertexte"/>
            <w:rFonts w:cs="Arial"/>
            <w:sz w:val="20"/>
            <w:szCs w:val="20"/>
          </w:rPr>
          <w:t>https://acpr-autorisations.banque-france.fr</w:t>
        </w:r>
      </w:hyperlink>
    </w:p>
    <w:p w14:paraId="0A7A37F5" w14:textId="77777777" w:rsidR="00A934E5" w:rsidRDefault="00A934E5" w:rsidP="00A934E5">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0DC1700C" w14:textId="77777777" w:rsidR="00C81964" w:rsidRDefault="00C81964" w:rsidP="00A934E5">
      <w:pPr>
        <w:rPr>
          <w:rFonts w:ascii="Arial" w:hAnsi="Arial" w:cs="Arial"/>
          <w:sz w:val="20"/>
        </w:rPr>
        <w:sectPr w:rsidR="00C81964">
          <w:pgSz w:w="11906" w:h="16838"/>
          <w:pgMar w:top="1417" w:right="1417" w:bottom="1417" w:left="1417" w:header="720" w:footer="720" w:gutter="0"/>
          <w:cols w:space="720"/>
        </w:sectPr>
      </w:pPr>
    </w:p>
    <w:p w14:paraId="50F43F1F" w14:textId="77777777" w:rsidR="00A934E5" w:rsidRDefault="00A934E5" w:rsidP="00A934E5">
      <w:pPr>
        <w:rPr>
          <w:rFonts w:ascii="Arial" w:hAnsi="Arial" w:cs="Arial"/>
          <w:b/>
          <w:color w:val="C0504D"/>
          <w:sz w:val="28"/>
          <w:szCs w:val="28"/>
        </w:rPr>
      </w:pPr>
      <w:bookmarkStart w:id="17" w:name="Gestiondossier"/>
      <w:bookmarkEnd w:id="17"/>
      <w:r>
        <w:rPr>
          <w:rFonts w:ascii="Arial" w:hAnsi="Arial" w:cs="Arial"/>
          <w:b/>
          <w:color w:val="C0504D"/>
          <w:sz w:val="28"/>
          <w:szCs w:val="28"/>
        </w:rPr>
        <w:lastRenderedPageBreak/>
        <w:t>Désignation de l’entreprise pour laquelle l’autorisation est requise (cible)</w:t>
      </w:r>
    </w:p>
    <w:p w14:paraId="45265C08"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501"/>
        <w:gridCol w:w="6571"/>
      </w:tblGrid>
      <w:tr w:rsidR="00A934E5" w14:paraId="34DA15AF" w14:textId="77777777" w:rsidTr="00A934E5">
        <w:tc>
          <w:tcPr>
            <w:tcW w:w="2518" w:type="dxa"/>
            <w:shd w:val="clear" w:color="auto" w:fill="auto"/>
            <w:hideMark/>
          </w:tcPr>
          <w:p w14:paraId="6BA57B97" w14:textId="77777777" w:rsidR="00A934E5" w:rsidRDefault="00A934E5">
            <w:pPr>
              <w:spacing w:before="120" w:after="120"/>
              <w:rPr>
                <w:rFonts w:ascii="Arial" w:hAnsi="Arial" w:cs="Arial"/>
                <w:sz w:val="20"/>
                <w:szCs w:val="20"/>
                <w:highlight w:val="yellow"/>
              </w:rPr>
            </w:pPr>
            <w:r>
              <w:rPr>
                <w:rFonts w:ascii="Arial" w:hAnsi="Arial" w:cs="Arial"/>
                <w:sz w:val="20"/>
                <w:szCs w:val="20"/>
              </w:rPr>
              <w:t>Dénomination sociale</w:t>
            </w:r>
          </w:p>
        </w:tc>
        <w:tc>
          <w:tcPr>
            <w:tcW w:w="6662" w:type="dxa"/>
            <w:shd w:val="clear" w:color="auto" w:fill="D9D9D9"/>
            <w:hideMark/>
          </w:tcPr>
          <w:p w14:paraId="46834425" w14:textId="77777777" w:rsidR="00A934E5" w:rsidRDefault="00A934E5">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D7EB70A" w14:textId="77777777" w:rsidR="00A934E5" w:rsidRDefault="00A934E5"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2835"/>
      </w:tblGrid>
      <w:tr w:rsidR="00A934E5" w14:paraId="556688C4" w14:textId="77777777" w:rsidTr="00A934E5">
        <w:tc>
          <w:tcPr>
            <w:tcW w:w="2518" w:type="dxa"/>
            <w:shd w:val="clear" w:color="auto" w:fill="auto"/>
            <w:hideMark/>
          </w:tcPr>
          <w:p w14:paraId="7140B3A7" w14:textId="77777777" w:rsidR="00A934E5" w:rsidRDefault="00A934E5">
            <w:pPr>
              <w:spacing w:before="120" w:after="120"/>
              <w:rPr>
                <w:rFonts w:ascii="Arial" w:hAnsi="Arial" w:cs="Arial"/>
                <w:sz w:val="20"/>
              </w:rPr>
            </w:pPr>
            <w:r>
              <w:rPr>
                <w:rFonts w:ascii="Arial" w:hAnsi="Arial" w:cs="Arial"/>
                <w:sz w:val="20"/>
              </w:rPr>
              <w:t>Code interbancaire CIB</w:t>
            </w:r>
          </w:p>
        </w:tc>
        <w:tc>
          <w:tcPr>
            <w:tcW w:w="2835" w:type="dxa"/>
            <w:shd w:val="clear" w:color="auto" w:fill="D9D9D9"/>
            <w:hideMark/>
          </w:tcPr>
          <w:p w14:paraId="5A38F046"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999B127" w14:textId="77777777" w:rsidR="00A934E5" w:rsidRDefault="00A934E5"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2835"/>
      </w:tblGrid>
      <w:tr w:rsidR="00A934E5" w14:paraId="21265469" w14:textId="77777777" w:rsidTr="00A934E5">
        <w:tc>
          <w:tcPr>
            <w:tcW w:w="2518" w:type="dxa"/>
            <w:shd w:val="clear" w:color="auto" w:fill="auto"/>
            <w:hideMark/>
          </w:tcPr>
          <w:p w14:paraId="782DF8DC" w14:textId="77777777" w:rsidR="00A934E5" w:rsidRDefault="00A934E5">
            <w:pPr>
              <w:spacing w:before="120" w:after="120"/>
              <w:rPr>
                <w:rFonts w:ascii="Arial" w:hAnsi="Arial" w:cs="Arial"/>
                <w:sz w:val="20"/>
              </w:rPr>
            </w:pPr>
            <w:r>
              <w:rPr>
                <w:rFonts w:ascii="Arial" w:hAnsi="Arial" w:cs="Arial"/>
                <w:sz w:val="20"/>
              </w:rPr>
              <w:t>Numéro Siren</w:t>
            </w:r>
          </w:p>
        </w:tc>
        <w:tc>
          <w:tcPr>
            <w:tcW w:w="2835" w:type="dxa"/>
            <w:shd w:val="clear" w:color="auto" w:fill="D9D9D9"/>
            <w:hideMark/>
          </w:tcPr>
          <w:p w14:paraId="16B10C02"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6811603" w14:textId="77777777" w:rsidR="00A934E5" w:rsidRDefault="00A934E5" w:rsidP="00A934E5">
      <w:pPr>
        <w:pStyle w:val="enumtiret"/>
        <w:tabs>
          <w:tab w:val="left" w:pos="708"/>
        </w:tabs>
        <w:spacing w:after="0"/>
        <w:ind w:left="0" w:firstLine="0"/>
        <w:rPr>
          <w:rFonts w:ascii="Arial" w:hAnsi="Arial" w:cs="Arial"/>
        </w:rPr>
      </w:pPr>
    </w:p>
    <w:p w14:paraId="31365113" w14:textId="77777777" w:rsidR="00A934E5" w:rsidRDefault="00A934E5" w:rsidP="00A934E5">
      <w:pPr>
        <w:pStyle w:val="enumtiret"/>
        <w:tabs>
          <w:tab w:val="left" w:pos="708"/>
        </w:tabs>
        <w:spacing w:after="0"/>
        <w:ind w:left="0" w:firstLine="0"/>
        <w:rPr>
          <w:rFonts w:ascii="Arial" w:hAnsi="Arial" w:cs="Arial"/>
        </w:rPr>
      </w:pPr>
    </w:p>
    <w:p w14:paraId="0BD11388" w14:textId="77777777" w:rsidR="00A934E5" w:rsidRDefault="00A934E5" w:rsidP="00A934E5">
      <w:pPr>
        <w:pStyle w:val="enumtiret"/>
        <w:tabs>
          <w:tab w:val="left" w:pos="708"/>
        </w:tabs>
        <w:spacing w:after="0"/>
        <w:ind w:left="0" w:firstLine="0"/>
        <w:rPr>
          <w:rFonts w:ascii="Arial" w:hAnsi="Arial" w:cs="Arial"/>
        </w:rPr>
      </w:pPr>
    </w:p>
    <w:p w14:paraId="6EE702C6" w14:textId="77777777" w:rsidR="00A934E5" w:rsidRDefault="00A934E5" w:rsidP="00A934E5">
      <w:pPr>
        <w:rPr>
          <w:rFonts w:ascii="Arial" w:hAnsi="Arial" w:cs="Arial"/>
          <w:b/>
          <w:color w:val="C0504D"/>
          <w:sz w:val="28"/>
          <w:szCs w:val="28"/>
        </w:rPr>
      </w:pPr>
      <w:r>
        <w:rPr>
          <w:rFonts w:ascii="Arial" w:hAnsi="Arial" w:cs="Arial"/>
          <w:b/>
          <w:color w:val="C0504D"/>
          <w:sz w:val="28"/>
          <w:szCs w:val="28"/>
        </w:rPr>
        <w:t>Personne chargée de la préparation du dossier</w:t>
      </w:r>
    </w:p>
    <w:p w14:paraId="2F6252E0" w14:textId="77777777" w:rsidR="00A934E5" w:rsidRDefault="00A934E5"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48"/>
        <w:gridCol w:w="2789"/>
        <w:gridCol w:w="1538"/>
        <w:gridCol w:w="3097"/>
      </w:tblGrid>
      <w:tr w:rsidR="00A934E5" w14:paraId="6A29FE43" w14:textId="77777777" w:rsidTr="00A934E5">
        <w:tc>
          <w:tcPr>
            <w:tcW w:w="1668" w:type="dxa"/>
            <w:shd w:val="clear" w:color="auto" w:fill="auto"/>
            <w:hideMark/>
          </w:tcPr>
          <w:p w14:paraId="6A123968" w14:textId="77777777" w:rsidR="00A934E5" w:rsidRDefault="00A934E5">
            <w:pPr>
              <w:spacing w:before="120" w:after="120"/>
              <w:rPr>
                <w:rFonts w:ascii="Arial" w:hAnsi="Arial" w:cs="Arial"/>
                <w:sz w:val="20"/>
              </w:rPr>
            </w:pPr>
            <w:r>
              <w:rPr>
                <w:rFonts w:ascii="Arial" w:hAnsi="Arial" w:cs="Arial"/>
                <w:sz w:val="20"/>
              </w:rPr>
              <w:t>Civilité</w:t>
            </w:r>
          </w:p>
        </w:tc>
        <w:tc>
          <w:tcPr>
            <w:tcW w:w="2835" w:type="dxa"/>
            <w:shd w:val="clear" w:color="auto" w:fill="D9D9D9"/>
            <w:hideMark/>
          </w:tcPr>
          <w:p w14:paraId="58314969" w14:textId="77777777" w:rsidR="00A934E5" w:rsidRDefault="00A934E5">
            <w:pPr>
              <w:spacing w:before="120" w:after="120"/>
              <w:rPr>
                <w:rFonts w:ascii="Arial" w:hAnsi="Arial" w:cs="Arial"/>
                <w:sz w:val="20"/>
              </w:rPr>
            </w:pPr>
            <w:r>
              <w:rPr>
                <w:rFonts w:ascii="Arial" w:hAnsi="Arial" w:cs="Arial"/>
                <w:sz w:val="20"/>
              </w:rPr>
              <w:fldChar w:fldCharType="begin">
                <w:ffData>
                  <w:name w:val="Texte281"/>
                  <w:enabled/>
                  <w:calcOnExit w:val="0"/>
                  <w:textInput/>
                </w:ffData>
              </w:fldChar>
            </w:r>
            <w:bookmarkStart w:id="18" w:name="Texte2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18"/>
          </w:p>
        </w:tc>
        <w:tc>
          <w:tcPr>
            <w:tcW w:w="1559" w:type="dxa"/>
            <w:shd w:val="clear" w:color="auto" w:fill="auto"/>
            <w:hideMark/>
          </w:tcPr>
          <w:p w14:paraId="75DA19EE" w14:textId="77777777" w:rsidR="00A934E5" w:rsidRDefault="00A934E5">
            <w:pPr>
              <w:spacing w:before="120" w:after="120"/>
              <w:rPr>
                <w:rFonts w:ascii="Arial" w:hAnsi="Arial" w:cs="Arial"/>
                <w:sz w:val="20"/>
              </w:rPr>
            </w:pPr>
            <w:r>
              <w:rPr>
                <w:rFonts w:ascii="Arial" w:hAnsi="Arial" w:cs="Arial"/>
                <w:sz w:val="20"/>
              </w:rPr>
              <w:t>Nom</w:t>
            </w:r>
          </w:p>
        </w:tc>
        <w:tc>
          <w:tcPr>
            <w:tcW w:w="3150" w:type="dxa"/>
            <w:shd w:val="clear" w:color="auto" w:fill="D9D9D9"/>
            <w:hideMark/>
          </w:tcPr>
          <w:p w14:paraId="4B21C907"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80C3FAE" w14:textId="77777777" w:rsidR="00A934E5" w:rsidRDefault="00A934E5"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49"/>
        <w:gridCol w:w="2781"/>
        <w:gridCol w:w="1554"/>
        <w:gridCol w:w="3088"/>
      </w:tblGrid>
      <w:tr w:rsidR="00A934E5" w14:paraId="2381E2D2" w14:textId="77777777" w:rsidTr="00A934E5">
        <w:tc>
          <w:tcPr>
            <w:tcW w:w="1668" w:type="dxa"/>
            <w:shd w:val="clear" w:color="auto" w:fill="auto"/>
            <w:hideMark/>
          </w:tcPr>
          <w:p w14:paraId="38F3F344" w14:textId="77777777" w:rsidR="00A934E5" w:rsidRDefault="00A934E5">
            <w:pPr>
              <w:spacing w:before="120" w:after="120"/>
              <w:rPr>
                <w:rFonts w:ascii="Arial" w:hAnsi="Arial" w:cs="Arial"/>
                <w:sz w:val="20"/>
              </w:rPr>
            </w:pPr>
            <w:r>
              <w:rPr>
                <w:rFonts w:ascii="Arial" w:hAnsi="Arial" w:cs="Arial"/>
                <w:sz w:val="20"/>
              </w:rPr>
              <w:t>Prénom</w:t>
            </w:r>
          </w:p>
        </w:tc>
        <w:tc>
          <w:tcPr>
            <w:tcW w:w="2835" w:type="dxa"/>
            <w:shd w:val="clear" w:color="auto" w:fill="D9D9D9"/>
            <w:hideMark/>
          </w:tcPr>
          <w:p w14:paraId="01C8579E"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hideMark/>
          </w:tcPr>
          <w:p w14:paraId="7DD5E8B0" w14:textId="77777777" w:rsidR="00A934E5" w:rsidRDefault="00A934E5">
            <w:pPr>
              <w:spacing w:before="120" w:after="120"/>
              <w:rPr>
                <w:rFonts w:ascii="Arial" w:hAnsi="Arial" w:cs="Arial"/>
                <w:sz w:val="20"/>
              </w:rPr>
            </w:pPr>
            <w:r>
              <w:rPr>
                <w:rFonts w:ascii="Arial" w:hAnsi="Arial" w:cs="Arial"/>
                <w:sz w:val="20"/>
              </w:rPr>
              <w:t>Titre/fonction</w:t>
            </w:r>
          </w:p>
        </w:tc>
        <w:tc>
          <w:tcPr>
            <w:tcW w:w="3150" w:type="dxa"/>
            <w:shd w:val="clear" w:color="auto" w:fill="D9D9D9"/>
            <w:hideMark/>
          </w:tcPr>
          <w:p w14:paraId="124CB329"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8E74B3C" w14:textId="77777777" w:rsidR="00A934E5" w:rsidRDefault="00A934E5" w:rsidP="00A934E5">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55"/>
        <w:gridCol w:w="2788"/>
        <w:gridCol w:w="1534"/>
        <w:gridCol w:w="3095"/>
      </w:tblGrid>
      <w:tr w:rsidR="00A934E5" w14:paraId="63A16368" w14:textId="77777777" w:rsidTr="00A934E5">
        <w:tc>
          <w:tcPr>
            <w:tcW w:w="1668" w:type="dxa"/>
            <w:shd w:val="clear" w:color="auto" w:fill="auto"/>
            <w:hideMark/>
          </w:tcPr>
          <w:p w14:paraId="6C3E186F" w14:textId="77777777" w:rsidR="00A934E5" w:rsidRDefault="00A934E5">
            <w:pPr>
              <w:spacing w:before="120" w:after="120"/>
              <w:rPr>
                <w:rFonts w:ascii="Arial" w:hAnsi="Arial" w:cs="Arial"/>
                <w:sz w:val="20"/>
              </w:rPr>
            </w:pPr>
            <w:r>
              <w:rPr>
                <w:rFonts w:ascii="Arial" w:hAnsi="Arial" w:cs="Arial"/>
                <w:sz w:val="20"/>
              </w:rPr>
              <w:t>N° de téléphone</w:t>
            </w:r>
          </w:p>
        </w:tc>
        <w:tc>
          <w:tcPr>
            <w:tcW w:w="2835" w:type="dxa"/>
            <w:shd w:val="clear" w:color="auto" w:fill="D9D9D9"/>
            <w:hideMark/>
          </w:tcPr>
          <w:p w14:paraId="253C39C9"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hideMark/>
          </w:tcPr>
          <w:p w14:paraId="12819762" w14:textId="77777777" w:rsidR="00A934E5" w:rsidRDefault="00A934E5">
            <w:pPr>
              <w:spacing w:before="120" w:after="120"/>
              <w:rPr>
                <w:rFonts w:ascii="Arial" w:hAnsi="Arial" w:cs="Arial"/>
                <w:sz w:val="20"/>
              </w:rPr>
            </w:pPr>
            <w:r>
              <w:rPr>
                <w:rFonts w:ascii="Arial" w:hAnsi="Arial" w:cs="Arial"/>
                <w:sz w:val="20"/>
              </w:rPr>
              <w:t>N° de fax</w:t>
            </w:r>
          </w:p>
        </w:tc>
        <w:tc>
          <w:tcPr>
            <w:tcW w:w="3150" w:type="dxa"/>
            <w:shd w:val="clear" w:color="auto" w:fill="D9D9D9"/>
            <w:hideMark/>
          </w:tcPr>
          <w:p w14:paraId="10994965"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16F8411" w14:textId="77777777" w:rsidR="00A934E5" w:rsidRDefault="00A934E5" w:rsidP="00A934E5">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tblGrid>
      <w:tr w:rsidR="00A934E5" w14:paraId="3EBA948B" w14:textId="77777777" w:rsidTr="00A934E5">
        <w:tc>
          <w:tcPr>
            <w:tcW w:w="1668" w:type="dxa"/>
            <w:shd w:val="clear" w:color="auto" w:fill="auto"/>
            <w:hideMark/>
          </w:tcPr>
          <w:p w14:paraId="6E2A609B" w14:textId="77777777" w:rsidR="00A934E5" w:rsidRDefault="00A934E5">
            <w:pPr>
              <w:spacing w:before="120" w:after="120"/>
              <w:rPr>
                <w:rFonts w:ascii="Arial" w:hAnsi="Arial" w:cs="Arial"/>
                <w:sz w:val="20"/>
              </w:rPr>
            </w:pPr>
            <w:r>
              <w:rPr>
                <w:rFonts w:ascii="Arial" w:hAnsi="Arial" w:cs="Arial"/>
                <w:sz w:val="20"/>
              </w:rPr>
              <w:t>E-mail</w:t>
            </w:r>
          </w:p>
        </w:tc>
        <w:tc>
          <w:tcPr>
            <w:tcW w:w="2835" w:type="dxa"/>
            <w:shd w:val="clear" w:color="auto" w:fill="D9D9D9"/>
            <w:hideMark/>
          </w:tcPr>
          <w:p w14:paraId="6AC911BE"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6E16F57" w14:textId="77777777" w:rsidR="00A934E5" w:rsidRDefault="00A934E5" w:rsidP="00A934E5">
      <w:pPr>
        <w:pStyle w:val="enumtiret"/>
        <w:tabs>
          <w:tab w:val="left" w:pos="708"/>
        </w:tabs>
        <w:spacing w:after="0"/>
        <w:ind w:left="0" w:firstLine="0"/>
        <w:rPr>
          <w:rFonts w:ascii="Arial" w:hAnsi="Arial" w:cs="Arial"/>
        </w:rPr>
      </w:pPr>
    </w:p>
    <w:p w14:paraId="61792416" w14:textId="77777777" w:rsidR="00A934E5" w:rsidRDefault="00A934E5" w:rsidP="00A934E5">
      <w:pPr>
        <w:pStyle w:val="enumtiret"/>
        <w:tabs>
          <w:tab w:val="left" w:pos="708"/>
        </w:tabs>
        <w:spacing w:after="0"/>
        <w:ind w:left="0" w:firstLine="0"/>
        <w:rPr>
          <w:rFonts w:ascii="Arial" w:hAnsi="Arial" w:cs="Arial"/>
        </w:rPr>
      </w:pPr>
    </w:p>
    <w:p w14:paraId="7F6A44C4" w14:textId="77777777" w:rsidR="00A934E5" w:rsidRDefault="00A934E5" w:rsidP="00A934E5">
      <w:pPr>
        <w:rPr>
          <w:rFonts w:ascii="Arial" w:hAnsi="Arial" w:cs="Arial"/>
          <w:b/>
          <w:color w:val="C0504D"/>
          <w:sz w:val="28"/>
          <w:szCs w:val="28"/>
        </w:rPr>
      </w:pPr>
      <w:r>
        <w:rPr>
          <w:rFonts w:ascii="Arial" w:hAnsi="Arial" w:cs="Arial"/>
          <w:b/>
          <w:color w:val="C0504D"/>
          <w:sz w:val="28"/>
          <w:szCs w:val="28"/>
        </w:rPr>
        <w:t>Personne habilitée à solliciter l’autorisation et assumant la responsabilité de la demande (acquéreur)</w:t>
      </w:r>
    </w:p>
    <w:p w14:paraId="2ADD1F2C" w14:textId="77777777" w:rsidR="00A934E5" w:rsidRDefault="00A934E5"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232"/>
        <w:gridCol w:w="3066"/>
        <w:gridCol w:w="1677"/>
        <w:gridCol w:w="3097"/>
      </w:tblGrid>
      <w:tr w:rsidR="00A934E5" w14:paraId="67C21CAB" w14:textId="77777777" w:rsidTr="00A934E5">
        <w:tc>
          <w:tcPr>
            <w:tcW w:w="1242" w:type="dxa"/>
            <w:shd w:val="clear" w:color="auto" w:fill="auto"/>
            <w:hideMark/>
          </w:tcPr>
          <w:p w14:paraId="00019A27" w14:textId="77777777" w:rsidR="00A934E5" w:rsidRDefault="00A934E5">
            <w:pPr>
              <w:spacing w:before="120" w:after="120"/>
              <w:rPr>
                <w:rFonts w:ascii="Arial" w:hAnsi="Arial" w:cs="Arial"/>
                <w:sz w:val="20"/>
              </w:rPr>
            </w:pPr>
            <w:r>
              <w:rPr>
                <w:rFonts w:ascii="Arial" w:hAnsi="Arial" w:cs="Arial"/>
                <w:sz w:val="20"/>
              </w:rPr>
              <w:t>Civilité</w:t>
            </w:r>
          </w:p>
        </w:tc>
        <w:tc>
          <w:tcPr>
            <w:tcW w:w="3119" w:type="dxa"/>
            <w:shd w:val="clear" w:color="auto" w:fill="D9D9D9"/>
            <w:hideMark/>
          </w:tcPr>
          <w:p w14:paraId="5883825D" w14:textId="77777777" w:rsidR="00A934E5" w:rsidRDefault="00A934E5">
            <w:pPr>
              <w:spacing w:before="120" w:after="120"/>
              <w:rPr>
                <w:rFonts w:ascii="Arial" w:hAnsi="Arial" w:cs="Arial"/>
                <w:sz w:val="20"/>
              </w:rPr>
            </w:pPr>
            <w:r>
              <w:rPr>
                <w:rFonts w:ascii="Arial" w:hAnsi="Arial" w:cs="Arial"/>
                <w:sz w:val="20"/>
              </w:rPr>
              <w:fldChar w:fldCharType="begin">
                <w:ffData>
                  <w:name w:val="Texte282"/>
                  <w:enabled/>
                  <w:calcOnExit w:val="0"/>
                  <w:textInput/>
                </w:ffData>
              </w:fldChar>
            </w:r>
            <w:bookmarkStart w:id="19"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19"/>
          </w:p>
        </w:tc>
        <w:tc>
          <w:tcPr>
            <w:tcW w:w="1701" w:type="dxa"/>
            <w:shd w:val="clear" w:color="auto" w:fill="auto"/>
            <w:hideMark/>
          </w:tcPr>
          <w:p w14:paraId="482D0C78" w14:textId="77777777" w:rsidR="00A934E5" w:rsidRDefault="00A934E5">
            <w:pPr>
              <w:spacing w:before="120" w:after="120"/>
              <w:rPr>
                <w:rFonts w:ascii="Arial" w:hAnsi="Arial" w:cs="Arial"/>
                <w:sz w:val="20"/>
              </w:rPr>
            </w:pPr>
            <w:r>
              <w:rPr>
                <w:rFonts w:ascii="Arial" w:hAnsi="Arial" w:cs="Arial"/>
                <w:sz w:val="20"/>
              </w:rPr>
              <w:t>Nom</w:t>
            </w:r>
          </w:p>
        </w:tc>
        <w:tc>
          <w:tcPr>
            <w:tcW w:w="3150" w:type="dxa"/>
            <w:shd w:val="clear" w:color="auto" w:fill="D9D9D9"/>
            <w:hideMark/>
          </w:tcPr>
          <w:p w14:paraId="03442167"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CD2CB6E" w14:textId="77777777" w:rsidR="00A934E5" w:rsidRDefault="00A934E5" w:rsidP="00A934E5">
      <w:pPr>
        <w:pStyle w:val="enumtiret"/>
        <w:tabs>
          <w:tab w:val="left" w:pos="708"/>
        </w:tabs>
        <w:spacing w:after="0"/>
        <w:ind w:left="0" w:firstLine="0"/>
        <w:rPr>
          <w:rFonts w:ascii="Arial" w:hAnsi="Arial" w:cs="Arial"/>
        </w:rPr>
      </w:pPr>
    </w:p>
    <w:p w14:paraId="5DD2F661" w14:textId="77777777" w:rsidR="00A934E5" w:rsidRDefault="00A934E5"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234"/>
        <w:gridCol w:w="3058"/>
        <w:gridCol w:w="1692"/>
        <w:gridCol w:w="3088"/>
      </w:tblGrid>
      <w:tr w:rsidR="00A934E5" w14:paraId="1CEF52DC" w14:textId="77777777" w:rsidTr="00A934E5">
        <w:tc>
          <w:tcPr>
            <w:tcW w:w="1242" w:type="dxa"/>
            <w:shd w:val="clear" w:color="auto" w:fill="auto"/>
            <w:hideMark/>
          </w:tcPr>
          <w:p w14:paraId="0142C2A8" w14:textId="77777777" w:rsidR="00A934E5" w:rsidRDefault="00A934E5">
            <w:pPr>
              <w:spacing w:before="120" w:after="120"/>
              <w:rPr>
                <w:rFonts w:ascii="Arial" w:hAnsi="Arial" w:cs="Arial"/>
                <w:sz w:val="20"/>
              </w:rPr>
            </w:pPr>
            <w:r>
              <w:rPr>
                <w:rFonts w:ascii="Arial" w:hAnsi="Arial" w:cs="Arial"/>
                <w:sz w:val="20"/>
              </w:rPr>
              <w:t>Prénom</w:t>
            </w:r>
          </w:p>
        </w:tc>
        <w:tc>
          <w:tcPr>
            <w:tcW w:w="3119" w:type="dxa"/>
            <w:shd w:val="clear" w:color="auto" w:fill="D9D9D9"/>
            <w:hideMark/>
          </w:tcPr>
          <w:p w14:paraId="79324B38"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bookmarkStart w:id="20" w:name="Texte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0"/>
          </w:p>
        </w:tc>
        <w:tc>
          <w:tcPr>
            <w:tcW w:w="1701" w:type="dxa"/>
            <w:shd w:val="clear" w:color="auto" w:fill="auto"/>
            <w:hideMark/>
          </w:tcPr>
          <w:p w14:paraId="197C9949" w14:textId="77777777" w:rsidR="00A934E5" w:rsidRDefault="00A934E5">
            <w:pPr>
              <w:spacing w:before="120" w:after="120"/>
              <w:rPr>
                <w:rFonts w:ascii="Arial" w:hAnsi="Arial" w:cs="Arial"/>
                <w:sz w:val="20"/>
              </w:rPr>
            </w:pPr>
            <w:r>
              <w:rPr>
                <w:rFonts w:ascii="Arial" w:hAnsi="Arial" w:cs="Arial"/>
                <w:sz w:val="20"/>
              </w:rPr>
              <w:t>Titre/fonction</w:t>
            </w:r>
          </w:p>
        </w:tc>
        <w:tc>
          <w:tcPr>
            <w:tcW w:w="3150" w:type="dxa"/>
            <w:shd w:val="clear" w:color="auto" w:fill="D9D9D9"/>
            <w:hideMark/>
          </w:tcPr>
          <w:p w14:paraId="5C1140C9"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bookmarkStart w:id="21" w:name="Texte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1"/>
          </w:p>
        </w:tc>
      </w:tr>
    </w:tbl>
    <w:p w14:paraId="244A94B8" w14:textId="77777777" w:rsidR="00A934E5" w:rsidRDefault="00A934E5" w:rsidP="00A934E5">
      <w:pPr>
        <w:ind w:left="284" w:right="-1" w:hanging="284"/>
        <w:rPr>
          <w:rFonts w:ascii="Arial" w:hAnsi="Arial" w:cs="Arial"/>
          <w:sz w:val="20"/>
        </w:rPr>
      </w:pPr>
    </w:p>
    <w:p w14:paraId="5C3825AB" w14:textId="77777777" w:rsidR="00A934E5" w:rsidRDefault="00A934E5" w:rsidP="00A934E5">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227"/>
        <w:gridCol w:w="3064"/>
        <w:gridCol w:w="1687"/>
        <w:gridCol w:w="3094"/>
      </w:tblGrid>
      <w:tr w:rsidR="00A934E5" w14:paraId="50E7F3B3" w14:textId="77777777" w:rsidTr="00A934E5">
        <w:tc>
          <w:tcPr>
            <w:tcW w:w="1242" w:type="dxa"/>
            <w:shd w:val="clear" w:color="auto" w:fill="auto"/>
            <w:hideMark/>
          </w:tcPr>
          <w:p w14:paraId="7109EE41" w14:textId="77777777" w:rsidR="00A934E5" w:rsidRDefault="00A934E5">
            <w:pPr>
              <w:spacing w:before="120" w:after="120"/>
              <w:rPr>
                <w:rFonts w:ascii="Arial" w:hAnsi="Arial" w:cs="Arial"/>
                <w:sz w:val="20"/>
              </w:rPr>
            </w:pPr>
            <w:r>
              <w:rPr>
                <w:rFonts w:ascii="Arial" w:hAnsi="Arial" w:cs="Arial"/>
                <w:sz w:val="20"/>
              </w:rPr>
              <w:t>E-mail</w:t>
            </w:r>
          </w:p>
        </w:tc>
        <w:tc>
          <w:tcPr>
            <w:tcW w:w="3119" w:type="dxa"/>
            <w:shd w:val="clear" w:color="auto" w:fill="D9D9D9"/>
            <w:hideMark/>
          </w:tcPr>
          <w:p w14:paraId="25062B5A"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shd w:val="clear" w:color="auto" w:fill="auto"/>
            <w:hideMark/>
          </w:tcPr>
          <w:p w14:paraId="78B9D95C" w14:textId="77777777" w:rsidR="00A934E5" w:rsidRDefault="00A934E5">
            <w:pPr>
              <w:spacing w:before="120" w:after="120"/>
              <w:rPr>
                <w:rFonts w:ascii="Arial" w:hAnsi="Arial" w:cs="Arial"/>
                <w:sz w:val="20"/>
              </w:rPr>
            </w:pPr>
            <w:r>
              <w:rPr>
                <w:rFonts w:ascii="Arial" w:hAnsi="Arial" w:cs="Arial"/>
                <w:sz w:val="20"/>
              </w:rPr>
              <w:t>N° de téléphone</w:t>
            </w:r>
          </w:p>
        </w:tc>
        <w:tc>
          <w:tcPr>
            <w:tcW w:w="3150" w:type="dxa"/>
            <w:shd w:val="clear" w:color="auto" w:fill="D9D9D9"/>
            <w:hideMark/>
          </w:tcPr>
          <w:p w14:paraId="0CD48B12"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D7D02C6" w14:textId="77777777" w:rsidR="00A934E5" w:rsidRDefault="00A934E5" w:rsidP="00A934E5">
      <w:pPr>
        <w:ind w:left="284" w:right="-1" w:hanging="284"/>
        <w:rPr>
          <w:rFonts w:ascii="Arial" w:hAnsi="Arial" w:cs="Arial"/>
          <w:sz w:val="20"/>
        </w:rPr>
      </w:pPr>
    </w:p>
    <w:p w14:paraId="6FE06395" w14:textId="77777777" w:rsidR="00A934E5" w:rsidRDefault="00A934E5" w:rsidP="00A934E5">
      <w:pPr>
        <w:ind w:left="284" w:right="-1" w:hanging="284"/>
        <w:rPr>
          <w:rFonts w:ascii="Arial" w:hAnsi="Arial" w:cs="Arial"/>
          <w:sz w:val="20"/>
        </w:rPr>
      </w:pPr>
    </w:p>
    <w:p w14:paraId="0E593C80" w14:textId="77777777" w:rsidR="00A934E5" w:rsidRDefault="00A934E5" w:rsidP="00A934E5">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229"/>
        <w:gridCol w:w="3069"/>
        <w:gridCol w:w="1688"/>
        <w:gridCol w:w="3086"/>
      </w:tblGrid>
      <w:tr w:rsidR="00A934E5" w14:paraId="09A83698" w14:textId="77777777" w:rsidTr="00A934E5">
        <w:tc>
          <w:tcPr>
            <w:tcW w:w="1242" w:type="dxa"/>
            <w:shd w:val="clear" w:color="auto" w:fill="auto"/>
            <w:hideMark/>
          </w:tcPr>
          <w:p w14:paraId="1072A73C" w14:textId="77777777" w:rsidR="00A934E5" w:rsidRDefault="00A934E5">
            <w:pPr>
              <w:spacing w:before="120" w:after="120"/>
              <w:rPr>
                <w:rFonts w:ascii="Arial" w:hAnsi="Arial" w:cs="Arial"/>
                <w:sz w:val="20"/>
              </w:rPr>
            </w:pPr>
            <w:r>
              <w:rPr>
                <w:rFonts w:ascii="Arial" w:hAnsi="Arial" w:cs="Arial"/>
                <w:sz w:val="20"/>
              </w:rPr>
              <w:t>Date</w:t>
            </w:r>
          </w:p>
        </w:tc>
        <w:tc>
          <w:tcPr>
            <w:tcW w:w="3119" w:type="dxa"/>
            <w:shd w:val="clear" w:color="auto" w:fill="D9D9D9"/>
            <w:hideMark/>
          </w:tcPr>
          <w:p w14:paraId="19866D22" w14:textId="77777777" w:rsidR="00A934E5" w:rsidRDefault="00A934E5">
            <w:pPr>
              <w:spacing w:before="120" w:after="120"/>
              <w:ind w:left="57"/>
              <w:rPr>
                <w:rFonts w:ascii="Arial" w:hAnsi="Arial" w:cs="Arial"/>
                <w:sz w:val="20"/>
              </w:rPr>
            </w:pPr>
            <w:r>
              <w:rPr>
                <w:rFonts w:ascii="Arial" w:hAnsi="Arial" w:cs="Arial"/>
                <w:sz w:val="20"/>
              </w:rPr>
              <w:fldChar w:fldCharType="begin">
                <w:ffData>
                  <w:name w:val="Texte309"/>
                  <w:enabled/>
                  <w:calcOnExit w:val="0"/>
                  <w:textInput/>
                </w:ffData>
              </w:fldChar>
            </w:r>
            <w:bookmarkStart w:id="22" w:name="Texte30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2"/>
          </w:p>
        </w:tc>
        <w:tc>
          <w:tcPr>
            <w:tcW w:w="1701" w:type="dxa"/>
            <w:shd w:val="clear" w:color="auto" w:fill="auto"/>
            <w:hideMark/>
          </w:tcPr>
          <w:p w14:paraId="55157E01" w14:textId="77777777" w:rsidR="00A934E5" w:rsidRDefault="00A934E5">
            <w:pPr>
              <w:spacing w:before="120" w:after="120"/>
              <w:ind w:left="57"/>
              <w:rPr>
                <w:rFonts w:ascii="Arial" w:hAnsi="Arial" w:cs="Arial"/>
                <w:sz w:val="20"/>
              </w:rPr>
            </w:pPr>
            <w:r>
              <w:rPr>
                <w:rFonts w:ascii="Arial" w:hAnsi="Arial" w:cs="Arial"/>
                <w:sz w:val="20"/>
              </w:rPr>
              <w:t>Signature</w:t>
            </w:r>
          </w:p>
        </w:tc>
        <w:tc>
          <w:tcPr>
            <w:tcW w:w="3150" w:type="dxa"/>
            <w:shd w:val="clear" w:color="auto" w:fill="auto"/>
          </w:tcPr>
          <w:p w14:paraId="348FBF3C" w14:textId="77777777" w:rsidR="00A934E5" w:rsidRDefault="00A934E5">
            <w:pPr>
              <w:spacing w:before="120" w:after="120"/>
              <w:rPr>
                <w:rFonts w:ascii="Arial" w:hAnsi="Arial" w:cs="Arial"/>
                <w:sz w:val="20"/>
              </w:rPr>
            </w:pPr>
          </w:p>
        </w:tc>
      </w:tr>
    </w:tbl>
    <w:p w14:paraId="154317E0" w14:textId="77777777" w:rsidR="00A934E5" w:rsidRDefault="00A934E5" w:rsidP="00A934E5">
      <w:pPr>
        <w:rPr>
          <w:rFonts w:ascii="Arial" w:hAnsi="Arial" w:cs="Arial"/>
          <w:sz w:val="20"/>
          <w:szCs w:val="20"/>
        </w:rPr>
        <w:sectPr w:rsidR="00A934E5">
          <w:pgSz w:w="11906" w:h="16838"/>
          <w:pgMar w:top="1417" w:right="1417" w:bottom="1417" w:left="1417" w:header="720" w:footer="720" w:gutter="0"/>
          <w:cols w:space="720"/>
        </w:sectPr>
      </w:pPr>
    </w:p>
    <w:p w14:paraId="49F797C2" w14:textId="77777777" w:rsidR="00A934E5" w:rsidRDefault="00A934E5" w:rsidP="00A934E5">
      <w:pPr>
        <w:pStyle w:val="enumtiret"/>
        <w:tabs>
          <w:tab w:val="left" w:pos="708"/>
        </w:tabs>
        <w:spacing w:after="0"/>
        <w:ind w:left="0" w:firstLine="0"/>
        <w:rPr>
          <w:rFonts w:ascii="Arial" w:hAnsi="Arial" w:cs="Arial"/>
        </w:rPr>
      </w:pPr>
    </w:p>
    <w:p w14:paraId="3A85CDD6" w14:textId="77777777" w:rsidR="00A934E5" w:rsidRDefault="00A934E5" w:rsidP="00A934E5">
      <w:pPr>
        <w:pStyle w:val="enumtiret"/>
        <w:tabs>
          <w:tab w:val="left" w:pos="708"/>
        </w:tabs>
        <w:spacing w:after="0"/>
        <w:ind w:left="0" w:firstLine="0"/>
        <w:rPr>
          <w:rFonts w:ascii="Arial" w:hAnsi="Arial" w:cs="Arial"/>
        </w:rPr>
      </w:pPr>
    </w:p>
    <w:p w14:paraId="5161D4F5" w14:textId="336FBCC3" w:rsidR="00A934E5" w:rsidRDefault="00A934E5" w:rsidP="00A934E5">
      <w:pPr>
        <w:pStyle w:val="enumtiret"/>
        <w:rPr>
          <w:rFonts w:ascii="Arial" w:hAnsi="Arial" w:cs="Arial"/>
          <w:b/>
        </w:rPr>
      </w:pPr>
    </w:p>
    <w:p w14:paraId="3133A9D3" w14:textId="77777777" w:rsidR="00A934E5" w:rsidRDefault="00A934E5" w:rsidP="00A934E5">
      <w:pPr>
        <w:pStyle w:val="enumtiret"/>
        <w:rPr>
          <w:rFonts w:ascii="Arial" w:hAnsi="Arial" w:cs="Arial"/>
          <w:b/>
        </w:rPr>
      </w:pPr>
      <w:r>
        <w:rPr>
          <w:rFonts w:ascii="Arial" w:hAnsi="Arial" w:cs="Arial"/>
          <w:b/>
        </w:rPr>
        <w:t>Information sur les données personnelles</w:t>
      </w:r>
    </w:p>
    <w:p w14:paraId="2606CFEE" w14:textId="0FBB4122" w:rsidR="00A934E5" w:rsidRDefault="00A934E5" w:rsidP="00B25363">
      <w:pPr>
        <w:pStyle w:val="enumtiret"/>
        <w:spacing w:after="0"/>
        <w:ind w:left="0" w:firstLine="0"/>
        <w:jc w:val="both"/>
        <w:rPr>
          <w:rFonts w:ascii="Arial" w:hAnsi="Arial" w:cs="Arial"/>
        </w:rPr>
      </w:pPr>
      <w:r>
        <w:rPr>
          <w:rFonts w:ascii="Arial" w:hAnsi="Arial" w:cs="Arial"/>
        </w:rPr>
        <w:t>Les données personnelles collectées dans cette section Gestion du dossier sont uniquement destinées à authentifier la demande et à faciliter la gestion du dossier pendant sa période d’instruction. Elles ne sont copiées dans aucun système ou registre, automatisé ou non.</w:t>
      </w:r>
    </w:p>
    <w:p w14:paraId="6E63B3DA" w14:textId="77777777" w:rsidR="00A934E5" w:rsidRDefault="00A934E5" w:rsidP="00A934E5">
      <w:pPr>
        <w:pStyle w:val="enumtiret"/>
        <w:tabs>
          <w:tab w:val="left" w:pos="708"/>
        </w:tabs>
        <w:spacing w:after="0"/>
        <w:ind w:left="0" w:firstLine="0"/>
        <w:rPr>
          <w:rFonts w:ascii="Arial" w:hAnsi="Arial" w:cs="Arial"/>
        </w:rPr>
      </w:pPr>
    </w:p>
    <w:p w14:paraId="01F79C99" w14:textId="77777777" w:rsidR="00A934E5" w:rsidRDefault="00A934E5" w:rsidP="00A934E5">
      <w:pPr>
        <w:rPr>
          <w:rFonts w:ascii="Arial" w:hAnsi="Arial" w:cs="Arial"/>
          <w:sz w:val="20"/>
          <w:szCs w:val="20"/>
        </w:rPr>
        <w:sectPr w:rsidR="00A934E5">
          <w:type w:val="continuous"/>
          <w:pgSz w:w="11906" w:h="16838"/>
          <w:pgMar w:top="1417" w:right="1417" w:bottom="1417" w:left="1417" w:header="720" w:footer="720" w:gutter="0"/>
          <w:cols w:space="720"/>
        </w:sectPr>
      </w:pPr>
    </w:p>
    <w:p w14:paraId="133F4A5D" w14:textId="77777777" w:rsidR="00A934E5" w:rsidRDefault="00A934E5" w:rsidP="00A934E5">
      <w:pPr>
        <w:jc w:val="center"/>
        <w:rPr>
          <w:rFonts w:ascii="Arial" w:hAnsi="Arial" w:cs="Arial"/>
          <w:b/>
          <w:i/>
          <w:sz w:val="28"/>
          <w:szCs w:val="28"/>
        </w:rPr>
      </w:pPr>
      <w:r>
        <w:rPr>
          <w:rFonts w:ascii="Arial" w:hAnsi="Arial" w:cs="Arial"/>
          <w:b/>
          <w:i/>
          <w:sz w:val="28"/>
          <w:szCs w:val="28"/>
        </w:rPr>
        <w:t>Description de l’entreprise cible (après l’opération)</w:t>
      </w:r>
    </w:p>
    <w:p w14:paraId="7E148EC7" w14:textId="77777777" w:rsidR="00A934E5" w:rsidRDefault="00A934E5" w:rsidP="00A934E5">
      <w:pPr>
        <w:rPr>
          <w:rFonts w:ascii="Arial" w:hAnsi="Arial" w:cs="Arial"/>
          <w:b/>
          <w:color w:val="0070C0"/>
          <w:sz w:val="28"/>
          <w:szCs w:val="28"/>
        </w:rPr>
      </w:pPr>
    </w:p>
    <w:p w14:paraId="75B65396" w14:textId="77777777" w:rsidR="00D612E8" w:rsidRDefault="00D612E8" w:rsidP="00A934E5">
      <w:pPr>
        <w:rPr>
          <w:rFonts w:ascii="Arial" w:hAnsi="Arial" w:cs="Arial"/>
          <w:b/>
          <w:color w:val="0070C0"/>
          <w:sz w:val="28"/>
          <w:szCs w:val="28"/>
        </w:rPr>
      </w:pPr>
    </w:p>
    <w:p w14:paraId="6EB1A5E3" w14:textId="77777777" w:rsidR="00A934E5" w:rsidRDefault="00A934E5" w:rsidP="00A934E5">
      <w:pPr>
        <w:rPr>
          <w:rFonts w:ascii="Arial" w:hAnsi="Arial" w:cs="Arial"/>
          <w:b/>
          <w:color w:val="0070C0"/>
          <w:sz w:val="28"/>
          <w:szCs w:val="28"/>
        </w:rPr>
      </w:pPr>
      <w:r>
        <w:rPr>
          <w:rFonts w:ascii="Arial" w:hAnsi="Arial" w:cs="Arial"/>
          <w:b/>
          <w:color w:val="0070C0"/>
          <w:sz w:val="28"/>
          <w:szCs w:val="28"/>
        </w:rPr>
        <w:t>Renseignements relatifs au capital social</w:t>
      </w:r>
    </w:p>
    <w:p w14:paraId="3035F42B"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A934E5" w14:paraId="1B69C5C7" w14:textId="77777777" w:rsidTr="00A934E5">
        <w:tc>
          <w:tcPr>
            <w:tcW w:w="3085" w:type="dxa"/>
            <w:shd w:val="clear" w:color="auto" w:fill="auto"/>
            <w:hideMark/>
          </w:tcPr>
          <w:p w14:paraId="20E4F575" w14:textId="77777777" w:rsidR="00A934E5" w:rsidRDefault="00A934E5">
            <w:pPr>
              <w:spacing w:before="120" w:after="120"/>
              <w:rPr>
                <w:rFonts w:ascii="Arial" w:hAnsi="Arial" w:cs="Arial"/>
                <w:sz w:val="20"/>
              </w:rPr>
            </w:pPr>
            <w:r>
              <w:rPr>
                <w:rFonts w:ascii="Arial" w:hAnsi="Arial" w:cs="Arial"/>
                <w:sz w:val="20"/>
              </w:rPr>
              <w:t>Montant du capital social en €</w:t>
            </w:r>
          </w:p>
        </w:tc>
        <w:tc>
          <w:tcPr>
            <w:tcW w:w="3119" w:type="dxa"/>
            <w:shd w:val="clear" w:color="auto" w:fill="C6D9F1"/>
            <w:hideMark/>
          </w:tcPr>
          <w:p w14:paraId="0AA94932"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3D52920"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A934E5" w14:paraId="4B885720" w14:textId="77777777" w:rsidTr="00A934E5">
        <w:tc>
          <w:tcPr>
            <w:tcW w:w="3085" w:type="dxa"/>
            <w:shd w:val="clear" w:color="auto" w:fill="auto"/>
            <w:hideMark/>
          </w:tcPr>
          <w:p w14:paraId="6397958D" w14:textId="77777777" w:rsidR="00A934E5" w:rsidRDefault="00A934E5">
            <w:pPr>
              <w:spacing w:before="120" w:after="120"/>
              <w:rPr>
                <w:rFonts w:ascii="Arial" w:hAnsi="Arial" w:cs="Arial"/>
                <w:sz w:val="20"/>
              </w:rPr>
            </w:pPr>
            <w:r>
              <w:rPr>
                <w:rFonts w:ascii="Arial" w:hAnsi="Arial" w:cs="Arial"/>
                <w:sz w:val="20"/>
              </w:rPr>
              <w:t>Montant du capital à libérer en €</w:t>
            </w:r>
          </w:p>
        </w:tc>
        <w:tc>
          <w:tcPr>
            <w:tcW w:w="3119" w:type="dxa"/>
            <w:shd w:val="clear" w:color="auto" w:fill="C6D9F1"/>
            <w:hideMark/>
          </w:tcPr>
          <w:p w14:paraId="495135C3"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88345EF"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A934E5" w14:paraId="71F254E0" w14:textId="77777777" w:rsidTr="00A934E5">
        <w:tc>
          <w:tcPr>
            <w:tcW w:w="3085" w:type="dxa"/>
            <w:shd w:val="clear" w:color="auto" w:fill="auto"/>
            <w:hideMark/>
          </w:tcPr>
          <w:p w14:paraId="6F1EBD75" w14:textId="77777777" w:rsidR="00A934E5" w:rsidRDefault="00A934E5">
            <w:pPr>
              <w:spacing w:before="120" w:after="120"/>
              <w:rPr>
                <w:rFonts w:ascii="Arial" w:hAnsi="Arial" w:cs="Arial"/>
                <w:sz w:val="20"/>
              </w:rPr>
            </w:pPr>
            <w:r>
              <w:rPr>
                <w:rFonts w:ascii="Arial" w:hAnsi="Arial" w:cs="Arial"/>
                <w:sz w:val="20"/>
              </w:rPr>
              <w:t>Date d’effet</w:t>
            </w:r>
          </w:p>
        </w:tc>
        <w:tc>
          <w:tcPr>
            <w:tcW w:w="3119" w:type="dxa"/>
            <w:shd w:val="clear" w:color="auto" w:fill="C6D9F1"/>
            <w:hideMark/>
          </w:tcPr>
          <w:p w14:paraId="09573754" w14:textId="77777777" w:rsidR="00A934E5" w:rsidRDefault="00A934E5">
            <w:pPr>
              <w:spacing w:before="120" w:after="120"/>
              <w:rPr>
                <w:rFonts w:ascii="Arial" w:hAnsi="Arial" w:cs="Arial"/>
                <w:sz w:val="20"/>
              </w:rPr>
            </w:pPr>
            <w:r>
              <w:rPr>
                <w:rFonts w:ascii="Arial" w:hAnsi="Arial" w:cs="Arial"/>
                <w:sz w:val="20"/>
              </w:rPr>
              <w:fldChar w:fldCharType="begin">
                <w:ffData>
                  <w:name w:val="Texte310"/>
                  <w:enabled/>
                  <w:calcOnExit w:val="0"/>
                  <w:textInput/>
                </w:ffData>
              </w:fldChar>
            </w:r>
            <w:bookmarkStart w:id="23" w:name="Texte3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3"/>
          </w:p>
        </w:tc>
      </w:tr>
    </w:tbl>
    <w:p w14:paraId="78AEFA86" w14:textId="77777777" w:rsidR="00A934E5" w:rsidRDefault="00A934E5" w:rsidP="00A934E5">
      <w:pPr>
        <w:rPr>
          <w:rFonts w:ascii="Arial" w:hAnsi="Arial" w:cs="Arial"/>
          <w:sz w:val="20"/>
          <w:szCs w:val="20"/>
        </w:rPr>
      </w:pPr>
    </w:p>
    <w:p w14:paraId="6BCDEF46" w14:textId="77777777" w:rsidR="00A934E5" w:rsidRDefault="00A934E5" w:rsidP="00A934E5">
      <w:pPr>
        <w:rPr>
          <w:rFonts w:ascii="Arial" w:hAnsi="Arial" w:cs="Arial"/>
          <w:sz w:val="20"/>
          <w:szCs w:val="20"/>
        </w:rPr>
      </w:pPr>
    </w:p>
    <w:p w14:paraId="56612F5D" w14:textId="77777777" w:rsidR="00A934E5" w:rsidRDefault="00A934E5" w:rsidP="00A934E5">
      <w:pPr>
        <w:rPr>
          <w:rFonts w:ascii="Arial" w:hAnsi="Arial" w:cs="Arial"/>
          <w:sz w:val="20"/>
          <w:szCs w:val="20"/>
        </w:rPr>
        <w:sectPr w:rsidR="00A934E5">
          <w:pgSz w:w="11906" w:h="16838"/>
          <w:pgMar w:top="1417" w:right="1417" w:bottom="1417" w:left="1417" w:header="720" w:footer="720" w:gutter="0"/>
          <w:cols w:space="720"/>
        </w:sectPr>
      </w:pPr>
    </w:p>
    <w:p w14:paraId="6962E204" w14:textId="77777777" w:rsidR="00A934E5" w:rsidRDefault="00A934E5" w:rsidP="00A934E5">
      <w:pPr>
        <w:rPr>
          <w:rFonts w:ascii="Arial" w:hAnsi="Arial" w:cs="Arial"/>
          <w:sz w:val="20"/>
          <w:szCs w:val="20"/>
        </w:rPr>
      </w:pPr>
    </w:p>
    <w:p w14:paraId="1185AE7D" w14:textId="77777777" w:rsidR="00A934E5" w:rsidRDefault="00A934E5" w:rsidP="00A934E5">
      <w:pPr>
        <w:rPr>
          <w:rFonts w:ascii="Arial" w:hAnsi="Arial" w:cs="Arial"/>
          <w:b/>
          <w:color w:val="0070C0"/>
          <w:sz w:val="28"/>
          <w:szCs w:val="28"/>
        </w:rPr>
      </w:pPr>
      <w:r>
        <w:rPr>
          <w:rFonts w:ascii="Arial" w:hAnsi="Arial" w:cs="Arial"/>
          <w:b/>
          <w:color w:val="0070C0"/>
          <w:sz w:val="28"/>
          <w:szCs w:val="28"/>
        </w:rPr>
        <w:t>Structure du groupe</w:t>
      </w:r>
    </w:p>
    <w:p w14:paraId="5083AEA0" w14:textId="77777777" w:rsidR="00A934E5" w:rsidRDefault="00A934E5" w:rsidP="00A934E5">
      <w:pPr>
        <w:rPr>
          <w:rFonts w:ascii="Arial" w:hAnsi="Arial" w:cs="Arial"/>
          <w:sz w:val="20"/>
          <w:szCs w:val="20"/>
        </w:rPr>
      </w:pPr>
    </w:p>
    <w:p w14:paraId="66CF1953" w14:textId="77777777" w:rsidR="00A934E5" w:rsidRDefault="00A934E5" w:rsidP="00A934E5">
      <w:pPr>
        <w:jc w:val="both"/>
        <w:rPr>
          <w:rFonts w:ascii="Arial" w:hAnsi="Arial" w:cs="Arial"/>
          <w:bCs/>
          <w:sz w:val="20"/>
          <w:szCs w:val="20"/>
        </w:rPr>
      </w:pPr>
      <w:r>
        <w:rPr>
          <w:rFonts w:ascii="Arial" w:hAnsi="Arial" w:cs="Arial"/>
          <w:sz w:val="20"/>
          <w:szCs w:val="20"/>
        </w:rPr>
        <w:t>L’entreprise appartient-elle à un groupe ?</w:t>
      </w:r>
    </w:p>
    <w:tbl>
      <w:tblPr>
        <w:tblW w:w="0" w:type="dxa"/>
        <w:jc w:val="center"/>
        <w:tblLayout w:type="fixed"/>
        <w:tblLook w:val="01E0" w:firstRow="1" w:lastRow="1" w:firstColumn="1" w:lastColumn="1" w:noHBand="0" w:noVBand="0"/>
      </w:tblPr>
      <w:tblGrid>
        <w:gridCol w:w="1134"/>
        <w:gridCol w:w="1134"/>
        <w:gridCol w:w="1134"/>
        <w:gridCol w:w="1134"/>
      </w:tblGrid>
      <w:tr w:rsidR="00A934E5" w14:paraId="0D22065E" w14:textId="77777777" w:rsidTr="00A934E5">
        <w:trPr>
          <w:jc w:val="center"/>
        </w:trPr>
        <w:tc>
          <w:tcPr>
            <w:tcW w:w="1134" w:type="dxa"/>
            <w:vAlign w:val="center"/>
            <w:hideMark/>
          </w:tcPr>
          <w:p w14:paraId="320B5FE4" w14:textId="77777777" w:rsidR="00A934E5" w:rsidRDefault="00A934E5">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hideMark/>
          </w:tcPr>
          <w:p w14:paraId="796A8664" w14:textId="77777777" w:rsidR="00A934E5" w:rsidRDefault="00A934E5">
            <w:pPr>
              <w:spacing w:before="120" w:after="120"/>
              <w:ind w:left="175" w:hanging="283"/>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06B29EFF" w14:textId="77777777" w:rsidR="00A934E5" w:rsidRDefault="00A934E5">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hideMark/>
          </w:tcPr>
          <w:p w14:paraId="0D8A4913" w14:textId="77777777" w:rsidR="00A934E5" w:rsidRDefault="00A934E5">
            <w:pPr>
              <w:spacing w:before="120" w:after="120"/>
              <w:rPr>
                <w:rFonts w:ascii="Arial" w:hAnsi="Arial" w:cs="Arial"/>
                <w:sz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r>
    </w:tbl>
    <w:p w14:paraId="6D5AFAEB" w14:textId="77777777" w:rsidR="00A934E5" w:rsidRDefault="00A934E5" w:rsidP="00A934E5">
      <w:pPr>
        <w:rPr>
          <w:rFonts w:ascii="Arial" w:hAnsi="Arial" w:cs="Arial"/>
          <w:sz w:val="20"/>
          <w:szCs w:val="20"/>
        </w:rPr>
      </w:pPr>
      <w:r>
        <w:rPr>
          <w:rFonts w:ascii="Arial" w:hAnsi="Arial" w:cs="Arial"/>
          <w:sz w:val="20"/>
          <w:szCs w:val="20"/>
        </w:rPr>
        <w:t>Si oui, compléter ci-dessous :</w:t>
      </w:r>
    </w:p>
    <w:p w14:paraId="5659011B" w14:textId="77777777" w:rsidR="00A934E5" w:rsidRDefault="00A934E5" w:rsidP="00A934E5">
      <w:pPr>
        <w:rPr>
          <w:rFonts w:ascii="Arial" w:hAnsi="Arial" w:cs="Arial"/>
          <w:sz w:val="20"/>
          <w:szCs w:val="20"/>
        </w:rPr>
      </w:pPr>
    </w:p>
    <w:tbl>
      <w:tblPr>
        <w:tblpPr w:leftFromText="141" w:rightFromText="141" w:vertAnchor="text" w:tblpY="1"/>
        <w:tblOverlap w:val="never"/>
        <w:tblW w:w="0" w:type="auto"/>
        <w:shd w:val="clear" w:color="auto" w:fill="D9D9D9"/>
        <w:tblLook w:val="01E0" w:firstRow="1" w:lastRow="1" w:firstColumn="1" w:lastColumn="1" w:noHBand="0" w:noVBand="0"/>
      </w:tblPr>
      <w:tblGrid>
        <w:gridCol w:w="3085"/>
        <w:gridCol w:w="3119"/>
      </w:tblGrid>
      <w:tr w:rsidR="00A934E5" w14:paraId="456BB057" w14:textId="77777777" w:rsidTr="00EE734F">
        <w:tc>
          <w:tcPr>
            <w:tcW w:w="3085" w:type="dxa"/>
            <w:shd w:val="clear" w:color="auto" w:fill="auto"/>
            <w:hideMark/>
          </w:tcPr>
          <w:p w14:paraId="2F8C4CD7" w14:textId="77777777" w:rsidR="00A934E5" w:rsidRDefault="00A934E5">
            <w:pPr>
              <w:spacing w:before="120" w:after="120"/>
              <w:rPr>
                <w:rFonts w:ascii="Arial" w:hAnsi="Arial" w:cs="Arial"/>
                <w:sz w:val="20"/>
              </w:rPr>
            </w:pPr>
            <w:r>
              <w:rPr>
                <w:rFonts w:ascii="Arial" w:hAnsi="Arial" w:cs="Arial"/>
                <w:sz w:val="20"/>
              </w:rPr>
              <w:t>Dénomination du groupe</w:t>
            </w:r>
          </w:p>
        </w:tc>
        <w:tc>
          <w:tcPr>
            <w:tcW w:w="3119" w:type="dxa"/>
            <w:shd w:val="clear" w:color="auto" w:fill="C6D9F1"/>
            <w:hideMark/>
          </w:tcPr>
          <w:p w14:paraId="346C9A64"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F58D46B" w14:textId="77777777" w:rsidR="00A934E5" w:rsidRDefault="005C306D" w:rsidP="00A934E5">
      <w:pPr>
        <w:rPr>
          <w:rFonts w:ascii="Arial" w:hAnsi="Arial" w:cs="Arial"/>
          <w:sz w:val="20"/>
          <w:szCs w:val="20"/>
        </w:rPr>
      </w:pPr>
      <w:r>
        <w:rPr>
          <w:rFonts w:ascii="Arial" w:hAnsi="Arial" w:cs="Arial"/>
          <w:sz w:val="20"/>
          <w:szCs w:val="20"/>
        </w:rPr>
        <w:br w:type="textWrapping" w:clear="all"/>
      </w:r>
    </w:p>
    <w:tbl>
      <w:tblPr>
        <w:tblW w:w="0" w:type="auto"/>
        <w:shd w:val="clear" w:color="auto" w:fill="D9D9D9"/>
        <w:tblLook w:val="01E0" w:firstRow="1" w:lastRow="1" w:firstColumn="1" w:lastColumn="1" w:noHBand="0" w:noVBand="0"/>
      </w:tblPr>
      <w:tblGrid>
        <w:gridCol w:w="3085"/>
        <w:gridCol w:w="3119"/>
      </w:tblGrid>
      <w:tr w:rsidR="00A934E5" w14:paraId="11F07F77" w14:textId="77777777" w:rsidTr="00A934E5">
        <w:tc>
          <w:tcPr>
            <w:tcW w:w="3085" w:type="dxa"/>
            <w:shd w:val="clear" w:color="auto" w:fill="auto"/>
            <w:hideMark/>
          </w:tcPr>
          <w:p w14:paraId="1DD9EC68" w14:textId="77777777" w:rsidR="00A934E5" w:rsidRDefault="00A934E5">
            <w:pPr>
              <w:spacing w:before="120" w:after="120"/>
              <w:rPr>
                <w:rFonts w:ascii="Arial" w:hAnsi="Arial" w:cs="Arial"/>
                <w:sz w:val="20"/>
              </w:rPr>
            </w:pPr>
            <w:r>
              <w:rPr>
                <w:rFonts w:ascii="Arial" w:hAnsi="Arial" w:cs="Arial"/>
                <w:sz w:val="20"/>
              </w:rPr>
              <w:t>Nationalité du groupe</w:t>
            </w:r>
          </w:p>
        </w:tc>
        <w:tc>
          <w:tcPr>
            <w:tcW w:w="3119" w:type="dxa"/>
            <w:shd w:val="clear" w:color="auto" w:fill="C6D9F1"/>
            <w:hideMark/>
          </w:tcPr>
          <w:p w14:paraId="4C4F1BF6"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256BC90" w14:textId="77777777" w:rsidR="00A934E5" w:rsidRDefault="00A934E5" w:rsidP="00A934E5">
      <w:pPr>
        <w:rPr>
          <w:rFonts w:ascii="Arial" w:hAnsi="Arial" w:cs="Arial"/>
          <w:sz w:val="20"/>
          <w:szCs w:val="20"/>
        </w:rPr>
      </w:pPr>
    </w:p>
    <w:p w14:paraId="648CD353" w14:textId="77777777" w:rsidR="00A934E5" w:rsidRDefault="00A934E5" w:rsidP="00A934E5">
      <w:pPr>
        <w:rPr>
          <w:rFonts w:ascii="Arial" w:hAnsi="Arial" w:cs="Arial"/>
          <w:sz w:val="20"/>
          <w:szCs w:val="20"/>
        </w:rPr>
      </w:pPr>
    </w:p>
    <w:p w14:paraId="09941064" w14:textId="77777777" w:rsidR="00A934E5" w:rsidRDefault="00A934E5" w:rsidP="00A934E5">
      <w:pPr>
        <w:jc w:val="both"/>
        <w:rPr>
          <w:rFonts w:ascii="Arial" w:hAnsi="Arial" w:cs="Arial"/>
          <w:bCs/>
          <w:sz w:val="20"/>
          <w:szCs w:val="20"/>
        </w:rPr>
      </w:pPr>
      <w:r>
        <w:rPr>
          <w:rFonts w:ascii="Arial" w:hAnsi="Arial" w:cs="Arial"/>
          <w:sz w:val="20"/>
          <w:szCs w:val="20"/>
        </w:rPr>
        <w:t>L’entreprise appartient-elle à un conglomérat financier ?</w:t>
      </w:r>
    </w:p>
    <w:tbl>
      <w:tblPr>
        <w:tblW w:w="0" w:type="dxa"/>
        <w:jc w:val="center"/>
        <w:tblLayout w:type="fixed"/>
        <w:tblLook w:val="01E0" w:firstRow="1" w:lastRow="1" w:firstColumn="1" w:lastColumn="1" w:noHBand="0" w:noVBand="0"/>
      </w:tblPr>
      <w:tblGrid>
        <w:gridCol w:w="1134"/>
        <w:gridCol w:w="1134"/>
        <w:gridCol w:w="1134"/>
        <w:gridCol w:w="1134"/>
      </w:tblGrid>
      <w:tr w:rsidR="00A934E5" w14:paraId="2A5019F4" w14:textId="77777777" w:rsidTr="00A934E5">
        <w:trPr>
          <w:jc w:val="center"/>
        </w:trPr>
        <w:tc>
          <w:tcPr>
            <w:tcW w:w="1134" w:type="dxa"/>
            <w:vAlign w:val="center"/>
            <w:hideMark/>
          </w:tcPr>
          <w:p w14:paraId="10457BC3" w14:textId="77777777" w:rsidR="00A934E5" w:rsidRDefault="00A934E5">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hideMark/>
          </w:tcPr>
          <w:p w14:paraId="54A99A7E" w14:textId="77777777" w:rsidR="00A934E5" w:rsidRDefault="00A934E5">
            <w:pPr>
              <w:spacing w:before="120" w:after="120"/>
              <w:ind w:left="175" w:hanging="283"/>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0998A586" w14:textId="77777777" w:rsidR="00A934E5" w:rsidRDefault="00A934E5">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hideMark/>
          </w:tcPr>
          <w:p w14:paraId="4012BFAD" w14:textId="77777777" w:rsidR="00A934E5" w:rsidRDefault="00A934E5">
            <w:pPr>
              <w:spacing w:before="120" w:after="120"/>
              <w:rPr>
                <w:rFonts w:ascii="Arial" w:hAnsi="Arial" w:cs="Arial"/>
                <w:sz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r>
    </w:tbl>
    <w:p w14:paraId="5E0071C4" w14:textId="77777777" w:rsidR="00A934E5" w:rsidRDefault="00A934E5" w:rsidP="00A934E5">
      <w:pPr>
        <w:rPr>
          <w:rFonts w:ascii="Arial" w:hAnsi="Arial" w:cs="Arial"/>
          <w:sz w:val="20"/>
          <w:szCs w:val="20"/>
        </w:rPr>
      </w:pPr>
      <w:r>
        <w:rPr>
          <w:rFonts w:ascii="Arial" w:hAnsi="Arial" w:cs="Arial"/>
          <w:sz w:val="20"/>
          <w:szCs w:val="20"/>
        </w:rPr>
        <w:t>Si oui, compléter ci-dessous :</w:t>
      </w:r>
    </w:p>
    <w:p w14:paraId="52195B05"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A934E5" w14:paraId="09ECEA98" w14:textId="77777777" w:rsidTr="00A934E5">
        <w:tc>
          <w:tcPr>
            <w:tcW w:w="3085" w:type="dxa"/>
            <w:shd w:val="clear" w:color="auto" w:fill="auto"/>
            <w:hideMark/>
          </w:tcPr>
          <w:p w14:paraId="31C5C175" w14:textId="77777777" w:rsidR="00A934E5" w:rsidRDefault="00A934E5">
            <w:pPr>
              <w:spacing w:before="120" w:after="120"/>
              <w:rPr>
                <w:rFonts w:ascii="Arial" w:hAnsi="Arial" w:cs="Arial"/>
                <w:sz w:val="20"/>
              </w:rPr>
            </w:pPr>
            <w:r>
              <w:rPr>
                <w:rFonts w:ascii="Arial" w:hAnsi="Arial" w:cs="Arial"/>
                <w:sz w:val="20"/>
              </w:rPr>
              <w:t>Nom du conglomérat</w:t>
            </w:r>
          </w:p>
        </w:tc>
        <w:tc>
          <w:tcPr>
            <w:tcW w:w="3119" w:type="dxa"/>
            <w:shd w:val="clear" w:color="auto" w:fill="C6D9F1"/>
            <w:hideMark/>
          </w:tcPr>
          <w:p w14:paraId="0A9B7BE6"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0F079FF"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3085"/>
        <w:gridCol w:w="3119"/>
      </w:tblGrid>
      <w:tr w:rsidR="00A934E5" w14:paraId="444573C7" w14:textId="77777777" w:rsidTr="00A934E5">
        <w:tc>
          <w:tcPr>
            <w:tcW w:w="3085" w:type="dxa"/>
            <w:shd w:val="clear" w:color="auto" w:fill="auto"/>
            <w:hideMark/>
          </w:tcPr>
          <w:p w14:paraId="04850EFF" w14:textId="77777777" w:rsidR="00A934E5" w:rsidRDefault="00A934E5">
            <w:pPr>
              <w:spacing w:before="120" w:after="120"/>
              <w:rPr>
                <w:rFonts w:ascii="Arial" w:hAnsi="Arial" w:cs="Arial"/>
                <w:sz w:val="20"/>
              </w:rPr>
            </w:pPr>
            <w:r>
              <w:rPr>
                <w:rFonts w:ascii="Arial" w:hAnsi="Arial" w:cs="Arial"/>
                <w:sz w:val="20"/>
              </w:rPr>
              <w:t>Nationalité du conglomérat</w:t>
            </w:r>
          </w:p>
        </w:tc>
        <w:tc>
          <w:tcPr>
            <w:tcW w:w="3119" w:type="dxa"/>
            <w:shd w:val="clear" w:color="auto" w:fill="C6D9F1"/>
            <w:hideMark/>
          </w:tcPr>
          <w:p w14:paraId="7F9CFA90"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77770BC" w14:textId="77777777" w:rsidR="00A934E5" w:rsidRDefault="00A934E5" w:rsidP="00A934E5">
      <w:pPr>
        <w:rPr>
          <w:rFonts w:ascii="Arial" w:hAnsi="Arial" w:cs="Arial"/>
          <w:sz w:val="20"/>
          <w:szCs w:val="20"/>
        </w:rPr>
      </w:pPr>
    </w:p>
    <w:p w14:paraId="7C2CB529" w14:textId="77777777" w:rsidR="00A934E5" w:rsidRDefault="00A934E5" w:rsidP="00A934E5">
      <w:pPr>
        <w:rPr>
          <w:rFonts w:ascii="Arial" w:hAnsi="Arial" w:cs="Arial"/>
          <w:sz w:val="20"/>
          <w:szCs w:val="20"/>
        </w:rPr>
      </w:pPr>
    </w:p>
    <w:p w14:paraId="5A2ED011" w14:textId="77777777" w:rsidR="00A934E5" w:rsidRDefault="00A934E5" w:rsidP="00A934E5">
      <w:pPr>
        <w:rPr>
          <w:rFonts w:ascii="Arial" w:hAnsi="Arial" w:cs="Arial"/>
          <w:sz w:val="20"/>
          <w:szCs w:val="20"/>
        </w:rPr>
        <w:sectPr w:rsidR="00A934E5">
          <w:type w:val="continuous"/>
          <w:pgSz w:w="11906" w:h="16838"/>
          <w:pgMar w:top="1417" w:right="1417" w:bottom="1417" w:left="1417" w:header="720" w:footer="720" w:gutter="0"/>
          <w:cols w:space="720"/>
        </w:sectPr>
      </w:pPr>
    </w:p>
    <w:p w14:paraId="50F104DA" w14:textId="77777777" w:rsidR="00A934E5" w:rsidRDefault="00A934E5" w:rsidP="00A934E5">
      <w:pPr>
        <w:jc w:val="center"/>
        <w:rPr>
          <w:rFonts w:ascii="Arial" w:hAnsi="Arial" w:cs="Arial"/>
          <w:b/>
          <w:i/>
          <w:sz w:val="28"/>
          <w:szCs w:val="28"/>
        </w:rPr>
      </w:pPr>
      <w:r>
        <w:rPr>
          <w:rFonts w:ascii="Arial" w:hAnsi="Arial" w:cs="Arial"/>
          <w:b/>
          <w:i/>
          <w:sz w:val="28"/>
          <w:szCs w:val="28"/>
        </w:rPr>
        <w:t>Description de l’acquéreur</w:t>
      </w:r>
    </w:p>
    <w:p w14:paraId="4953EF85" w14:textId="77777777" w:rsidR="006B46CF" w:rsidRDefault="006B46CF" w:rsidP="00A934E5">
      <w:pPr>
        <w:jc w:val="center"/>
        <w:rPr>
          <w:rFonts w:ascii="Arial" w:hAnsi="Arial" w:cs="Arial"/>
          <w:b/>
          <w:i/>
          <w:sz w:val="28"/>
          <w:szCs w:val="28"/>
        </w:rPr>
      </w:pPr>
    </w:p>
    <w:p w14:paraId="3418905E" w14:textId="77777777" w:rsidR="00A934E5" w:rsidRDefault="00A934E5" w:rsidP="00A934E5">
      <w:pPr>
        <w:rPr>
          <w:rFonts w:ascii="Arial" w:hAnsi="Arial" w:cs="Arial"/>
          <w:b/>
          <w:sz w:val="28"/>
          <w:szCs w:val="28"/>
        </w:rPr>
      </w:pPr>
    </w:p>
    <w:p w14:paraId="2D6731D4" w14:textId="77777777" w:rsidR="00A934E5" w:rsidRDefault="00A934E5" w:rsidP="00A934E5">
      <w:pPr>
        <w:jc w:val="both"/>
        <w:rPr>
          <w:rFonts w:ascii="Arial" w:hAnsi="Arial" w:cs="Arial"/>
          <w:b/>
          <w:color w:val="0070C0"/>
          <w:sz w:val="22"/>
          <w:szCs w:val="20"/>
        </w:rPr>
      </w:pPr>
      <w:r>
        <w:rPr>
          <w:rFonts w:ascii="Arial" w:hAnsi="Arial" w:cs="Arial"/>
          <w:b/>
          <w:color w:val="0070C0"/>
          <w:sz w:val="22"/>
          <w:szCs w:val="20"/>
        </w:rPr>
        <w:t>Actionnaire : Personne morale</w:t>
      </w:r>
    </w:p>
    <w:p w14:paraId="6AEF5706" w14:textId="77777777" w:rsidR="00A934E5" w:rsidRDefault="00A934E5" w:rsidP="00A934E5">
      <w:pPr>
        <w:rPr>
          <w:rFonts w:ascii="Arial" w:hAnsi="Arial" w:cs="Arial"/>
          <w:sz w:val="20"/>
          <w:szCs w:val="20"/>
        </w:rPr>
      </w:pPr>
    </w:p>
    <w:tbl>
      <w:tblPr>
        <w:tblW w:w="9180" w:type="dxa"/>
        <w:shd w:val="clear" w:color="auto" w:fill="D9D9D9"/>
        <w:tblLook w:val="01E0" w:firstRow="1" w:lastRow="1" w:firstColumn="1" w:lastColumn="1" w:noHBand="0" w:noVBand="0"/>
      </w:tblPr>
      <w:tblGrid>
        <w:gridCol w:w="2240"/>
        <w:gridCol w:w="6940"/>
      </w:tblGrid>
      <w:tr w:rsidR="00A934E5" w14:paraId="0DBF5696" w14:textId="77777777" w:rsidTr="00A934E5">
        <w:tc>
          <w:tcPr>
            <w:tcW w:w="2240" w:type="dxa"/>
            <w:shd w:val="clear" w:color="auto" w:fill="auto"/>
            <w:hideMark/>
          </w:tcPr>
          <w:p w14:paraId="7AEA662E" w14:textId="77777777" w:rsidR="00A934E5" w:rsidRDefault="00A934E5">
            <w:pPr>
              <w:spacing w:before="120" w:after="120"/>
              <w:rPr>
                <w:rFonts w:ascii="Arial" w:hAnsi="Arial" w:cs="Arial"/>
                <w:sz w:val="20"/>
              </w:rPr>
            </w:pPr>
            <w:r>
              <w:rPr>
                <w:rFonts w:ascii="Arial" w:hAnsi="Arial" w:cs="Arial"/>
                <w:sz w:val="20"/>
              </w:rPr>
              <w:t>Dénomination sociale</w:t>
            </w:r>
          </w:p>
        </w:tc>
        <w:tc>
          <w:tcPr>
            <w:tcW w:w="6940" w:type="dxa"/>
            <w:shd w:val="clear" w:color="auto" w:fill="C6D9F1"/>
            <w:hideMark/>
          </w:tcPr>
          <w:p w14:paraId="0D5EED39"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06978C9" w14:textId="77777777" w:rsidR="00A934E5" w:rsidRDefault="00A934E5" w:rsidP="00A934E5">
      <w:pPr>
        <w:rPr>
          <w:rFonts w:ascii="Arial" w:hAnsi="Arial" w:cs="Arial"/>
          <w:sz w:val="20"/>
          <w:szCs w:val="20"/>
        </w:rPr>
      </w:pPr>
    </w:p>
    <w:tbl>
      <w:tblPr>
        <w:tblW w:w="9180" w:type="dxa"/>
        <w:shd w:val="clear" w:color="auto" w:fill="D9D9D9"/>
        <w:tblLook w:val="01E0" w:firstRow="1" w:lastRow="1" w:firstColumn="1" w:lastColumn="1" w:noHBand="0" w:noVBand="0"/>
      </w:tblPr>
      <w:tblGrid>
        <w:gridCol w:w="2235"/>
        <w:gridCol w:w="2126"/>
        <w:gridCol w:w="2693"/>
        <w:gridCol w:w="2126"/>
      </w:tblGrid>
      <w:tr w:rsidR="00A934E5" w14:paraId="15ED259C" w14:textId="77777777" w:rsidTr="00A934E5">
        <w:tc>
          <w:tcPr>
            <w:tcW w:w="2235" w:type="dxa"/>
            <w:shd w:val="clear" w:color="auto" w:fill="auto"/>
            <w:hideMark/>
          </w:tcPr>
          <w:p w14:paraId="694B64A6" w14:textId="77777777" w:rsidR="00A934E5" w:rsidRDefault="00A934E5">
            <w:pPr>
              <w:spacing w:before="120" w:after="120"/>
              <w:rPr>
                <w:rFonts w:ascii="Arial" w:hAnsi="Arial" w:cs="Arial"/>
                <w:sz w:val="20"/>
              </w:rPr>
            </w:pPr>
            <w:r>
              <w:rPr>
                <w:rFonts w:ascii="Arial" w:hAnsi="Arial" w:cs="Arial"/>
                <w:sz w:val="20"/>
              </w:rPr>
              <w:t>Siren</w:t>
            </w:r>
          </w:p>
        </w:tc>
        <w:tc>
          <w:tcPr>
            <w:tcW w:w="2126" w:type="dxa"/>
            <w:shd w:val="clear" w:color="auto" w:fill="C6D9F1"/>
            <w:hideMark/>
          </w:tcPr>
          <w:p w14:paraId="0C6125E7"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3" w:type="dxa"/>
            <w:shd w:val="clear" w:color="auto" w:fill="auto"/>
            <w:hideMark/>
          </w:tcPr>
          <w:p w14:paraId="05F7B882" w14:textId="77777777" w:rsidR="00A934E5" w:rsidRDefault="00A934E5">
            <w:pPr>
              <w:spacing w:before="120" w:after="120"/>
              <w:rPr>
                <w:rFonts w:ascii="Arial" w:hAnsi="Arial" w:cs="Arial"/>
                <w:sz w:val="20"/>
              </w:rPr>
            </w:pPr>
            <w:r>
              <w:rPr>
                <w:rFonts w:ascii="Arial" w:hAnsi="Arial" w:cs="Arial"/>
                <w:sz w:val="20"/>
              </w:rPr>
              <w:t>Code interbancaire CIB</w:t>
            </w:r>
          </w:p>
        </w:tc>
        <w:tc>
          <w:tcPr>
            <w:tcW w:w="2126" w:type="dxa"/>
            <w:shd w:val="clear" w:color="auto" w:fill="C6D9F1"/>
            <w:hideMark/>
          </w:tcPr>
          <w:p w14:paraId="0B6DFF70"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5C894CF" w14:textId="77777777" w:rsidR="00A934E5" w:rsidRDefault="00A934E5" w:rsidP="00A934E5">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2215"/>
        <w:gridCol w:w="2138"/>
        <w:gridCol w:w="2622"/>
        <w:gridCol w:w="2097"/>
      </w:tblGrid>
      <w:tr w:rsidR="00A934E5" w14:paraId="7B17C0A1" w14:textId="77777777" w:rsidTr="00A934E5">
        <w:tc>
          <w:tcPr>
            <w:tcW w:w="2235" w:type="dxa"/>
            <w:shd w:val="clear" w:color="auto" w:fill="auto"/>
            <w:hideMark/>
          </w:tcPr>
          <w:p w14:paraId="3B019973" w14:textId="77777777" w:rsidR="00A934E5" w:rsidRDefault="00A934E5">
            <w:pPr>
              <w:spacing w:before="120" w:after="120"/>
              <w:rPr>
                <w:rFonts w:ascii="Arial" w:hAnsi="Arial" w:cs="Arial"/>
                <w:sz w:val="20"/>
              </w:rPr>
            </w:pPr>
            <w:r>
              <w:rPr>
                <w:rFonts w:ascii="Arial" w:hAnsi="Arial" w:cs="Arial"/>
                <w:sz w:val="20"/>
              </w:rPr>
              <w:t>Groupe de l’actionnaire</w:t>
            </w:r>
          </w:p>
        </w:tc>
        <w:tc>
          <w:tcPr>
            <w:tcW w:w="2168" w:type="dxa"/>
            <w:shd w:val="clear" w:color="auto" w:fill="C6D9F1"/>
            <w:hideMark/>
          </w:tcPr>
          <w:p w14:paraId="476898DC"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51" w:type="dxa"/>
            <w:shd w:val="clear" w:color="auto" w:fill="auto"/>
            <w:hideMark/>
          </w:tcPr>
          <w:p w14:paraId="12BCFFB9" w14:textId="77777777" w:rsidR="00A934E5" w:rsidRDefault="00A934E5">
            <w:pPr>
              <w:spacing w:before="120" w:after="120"/>
              <w:rPr>
                <w:rFonts w:ascii="Arial" w:hAnsi="Arial" w:cs="Arial"/>
                <w:sz w:val="20"/>
              </w:rPr>
            </w:pPr>
            <w:r>
              <w:rPr>
                <w:rFonts w:ascii="Arial" w:hAnsi="Arial" w:cs="Arial"/>
                <w:sz w:val="20"/>
              </w:rPr>
              <w:t>Nationalité du groupe de l’actionnaire</w:t>
            </w:r>
          </w:p>
        </w:tc>
        <w:tc>
          <w:tcPr>
            <w:tcW w:w="2126" w:type="dxa"/>
            <w:shd w:val="clear" w:color="auto" w:fill="C6D9F1"/>
            <w:hideMark/>
          </w:tcPr>
          <w:p w14:paraId="77AB20D7"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945C950" w14:textId="77777777" w:rsidR="00A934E5" w:rsidRDefault="00881F48" w:rsidP="00A934E5">
      <w:pPr>
        <w:rPr>
          <w:rFonts w:ascii="Arial" w:hAnsi="Arial" w:cs="Arial"/>
          <w:sz w:val="20"/>
          <w:szCs w:val="20"/>
        </w:rPr>
      </w:pPr>
      <w:r>
        <w:rPr>
          <w:rFonts w:ascii="Arial" w:hAnsi="Arial" w:cs="Arial"/>
          <w:sz w:val="20"/>
          <w:szCs w:val="20"/>
        </w:rPr>
        <w:t>et</w:t>
      </w:r>
    </w:p>
    <w:p w14:paraId="6548E065" w14:textId="77777777" w:rsidR="00A934E5" w:rsidRDefault="00A934E5" w:rsidP="00A934E5">
      <w:pPr>
        <w:rPr>
          <w:rFonts w:ascii="Arial" w:hAnsi="Arial" w:cs="Arial"/>
          <w:sz w:val="20"/>
          <w:szCs w:val="20"/>
        </w:rPr>
      </w:pPr>
    </w:p>
    <w:p w14:paraId="37D576D5" w14:textId="77777777" w:rsidR="00A934E5" w:rsidRDefault="00A934E5" w:rsidP="00A934E5">
      <w:pPr>
        <w:rPr>
          <w:rFonts w:ascii="Arial" w:hAnsi="Arial" w:cs="Arial"/>
          <w:sz w:val="20"/>
          <w:szCs w:val="20"/>
        </w:rPr>
      </w:pPr>
      <w:r>
        <w:rPr>
          <w:rFonts w:ascii="Arial" w:hAnsi="Arial" w:cs="Arial"/>
          <w:sz w:val="20"/>
          <w:szCs w:val="20"/>
        </w:rPr>
        <w:t>Répartition des droits de vote de l’actionnaire : liste des principaux actionnaires</w:t>
      </w:r>
    </w:p>
    <w:p w14:paraId="133C91B0" w14:textId="77777777" w:rsidR="00A934E5" w:rsidRDefault="00A934E5" w:rsidP="00A934E5">
      <w:pPr>
        <w:rPr>
          <w:rFonts w:ascii="Arial" w:hAnsi="Arial" w:cs="Arial"/>
          <w:sz w:val="20"/>
          <w:szCs w:val="20"/>
        </w:rPr>
      </w:pPr>
    </w:p>
    <w:tbl>
      <w:tblPr>
        <w:tblW w:w="0" w:type="auto"/>
        <w:shd w:val="clear" w:color="auto" w:fill="C6D9F1"/>
        <w:tblLook w:val="01E0" w:firstRow="1" w:lastRow="1" w:firstColumn="1" w:lastColumn="1" w:noHBand="0" w:noVBand="0"/>
      </w:tblPr>
      <w:tblGrid>
        <w:gridCol w:w="9072"/>
      </w:tblGrid>
      <w:tr w:rsidR="00A934E5" w14:paraId="475C416D" w14:textId="77777777" w:rsidTr="00A934E5">
        <w:tc>
          <w:tcPr>
            <w:tcW w:w="9180" w:type="dxa"/>
            <w:shd w:val="clear" w:color="auto" w:fill="C6D9F1"/>
            <w:hideMark/>
          </w:tcPr>
          <w:p w14:paraId="15ADCB48" w14:textId="77777777" w:rsidR="00A934E5" w:rsidRDefault="00A934E5">
            <w:pPr>
              <w:spacing w:before="120" w:after="120"/>
              <w:rPr>
                <w:rFonts w:ascii="Arial" w:hAnsi="Arial" w:cs="Arial"/>
                <w:sz w:val="20"/>
                <w:highlight w:val="yellow"/>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946DC3F" w14:textId="77777777" w:rsidR="00A934E5" w:rsidRDefault="00A934E5" w:rsidP="00A934E5">
      <w:pPr>
        <w:rPr>
          <w:rFonts w:ascii="Arial" w:hAnsi="Arial" w:cs="Arial"/>
          <w:sz w:val="20"/>
          <w:szCs w:val="20"/>
        </w:rPr>
      </w:pPr>
    </w:p>
    <w:p w14:paraId="6E7C3B12" w14:textId="77777777" w:rsidR="00A934E5" w:rsidRDefault="00A934E5" w:rsidP="00A934E5">
      <w:pPr>
        <w:rPr>
          <w:rFonts w:ascii="Arial" w:hAnsi="Arial" w:cs="Arial"/>
          <w:sz w:val="20"/>
          <w:szCs w:val="20"/>
        </w:rPr>
      </w:pPr>
      <w:r>
        <w:rPr>
          <w:rFonts w:ascii="Arial" w:hAnsi="Arial" w:cs="Arial"/>
          <w:sz w:val="20"/>
          <w:szCs w:val="20"/>
        </w:rPr>
        <w:t>Adresse du siège social</w:t>
      </w:r>
    </w:p>
    <w:p w14:paraId="2EF307BE"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9072"/>
      </w:tblGrid>
      <w:tr w:rsidR="00A934E5" w14:paraId="1BF3C8FF" w14:textId="77777777" w:rsidTr="00A934E5">
        <w:tc>
          <w:tcPr>
            <w:tcW w:w="9180" w:type="dxa"/>
            <w:shd w:val="clear" w:color="auto" w:fill="C6D9F1"/>
            <w:hideMark/>
          </w:tcPr>
          <w:p w14:paraId="3C7CD492" w14:textId="77777777" w:rsidR="00A934E5" w:rsidRDefault="00A934E5">
            <w:pPr>
              <w:spacing w:before="120" w:after="120"/>
              <w:rPr>
                <w:rFonts w:ascii="Arial" w:hAnsi="Arial" w:cs="Arial"/>
                <w:sz w:val="20"/>
                <w:highlight w:val="yellow"/>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2729DF3" w14:textId="77777777" w:rsidR="00A934E5" w:rsidRDefault="00A934E5" w:rsidP="00A934E5">
      <w:pPr>
        <w:rPr>
          <w:rFonts w:ascii="Arial" w:hAnsi="Arial" w:cs="Arial"/>
          <w:sz w:val="20"/>
          <w:szCs w:val="20"/>
        </w:rPr>
      </w:pPr>
    </w:p>
    <w:tbl>
      <w:tblPr>
        <w:tblW w:w="0" w:type="dxa"/>
        <w:shd w:val="clear" w:color="auto" w:fill="D9D9D9"/>
        <w:tblLayout w:type="fixed"/>
        <w:tblLook w:val="01E0" w:firstRow="1" w:lastRow="1" w:firstColumn="1" w:lastColumn="1" w:noHBand="0" w:noVBand="0"/>
      </w:tblPr>
      <w:tblGrid>
        <w:gridCol w:w="1384"/>
        <w:gridCol w:w="1559"/>
        <w:gridCol w:w="567"/>
        <w:gridCol w:w="2268"/>
        <w:gridCol w:w="1276"/>
        <w:gridCol w:w="2126"/>
      </w:tblGrid>
      <w:tr w:rsidR="00A934E5" w14:paraId="2632770B" w14:textId="77777777" w:rsidTr="00A934E5">
        <w:tc>
          <w:tcPr>
            <w:tcW w:w="1384" w:type="dxa"/>
            <w:shd w:val="clear" w:color="auto" w:fill="auto"/>
            <w:hideMark/>
          </w:tcPr>
          <w:p w14:paraId="32225FC6" w14:textId="77777777" w:rsidR="00A934E5" w:rsidRDefault="00A934E5">
            <w:pPr>
              <w:spacing w:before="120" w:after="120"/>
              <w:rPr>
                <w:rFonts w:ascii="Arial" w:hAnsi="Arial" w:cs="Arial"/>
                <w:sz w:val="20"/>
              </w:rPr>
            </w:pPr>
            <w:r>
              <w:rPr>
                <w:rFonts w:ascii="Arial" w:hAnsi="Arial" w:cs="Arial"/>
                <w:sz w:val="20"/>
              </w:rPr>
              <w:t>Code postal</w:t>
            </w:r>
          </w:p>
        </w:tc>
        <w:tc>
          <w:tcPr>
            <w:tcW w:w="1559" w:type="dxa"/>
            <w:shd w:val="clear" w:color="auto" w:fill="C6D9F1"/>
            <w:hideMark/>
          </w:tcPr>
          <w:p w14:paraId="6BC1095E"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7" w:type="dxa"/>
            <w:shd w:val="clear" w:color="auto" w:fill="auto"/>
            <w:hideMark/>
          </w:tcPr>
          <w:p w14:paraId="67913E34" w14:textId="77777777" w:rsidR="00A934E5" w:rsidRDefault="00A934E5">
            <w:pPr>
              <w:spacing w:before="120" w:after="120"/>
              <w:rPr>
                <w:rFonts w:ascii="Arial" w:hAnsi="Arial" w:cs="Arial"/>
                <w:sz w:val="20"/>
              </w:rPr>
            </w:pPr>
            <w:r>
              <w:rPr>
                <w:rFonts w:ascii="Arial" w:hAnsi="Arial" w:cs="Arial"/>
                <w:sz w:val="20"/>
              </w:rPr>
              <w:t>ville</w:t>
            </w:r>
          </w:p>
        </w:tc>
        <w:tc>
          <w:tcPr>
            <w:tcW w:w="2268" w:type="dxa"/>
            <w:shd w:val="clear" w:color="auto" w:fill="C6D9F1"/>
            <w:hideMark/>
          </w:tcPr>
          <w:p w14:paraId="4A0C2FD3"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276" w:type="dxa"/>
            <w:shd w:val="clear" w:color="auto" w:fill="FFFFFF"/>
            <w:hideMark/>
          </w:tcPr>
          <w:p w14:paraId="509390D0" w14:textId="77777777" w:rsidR="00A934E5" w:rsidRDefault="00A934E5">
            <w:pPr>
              <w:spacing w:before="120" w:after="120"/>
              <w:rPr>
                <w:rFonts w:ascii="Arial" w:hAnsi="Arial" w:cs="Arial"/>
                <w:sz w:val="20"/>
              </w:rPr>
            </w:pPr>
            <w:r>
              <w:rPr>
                <w:rFonts w:ascii="Arial" w:hAnsi="Arial" w:cs="Arial"/>
                <w:sz w:val="20"/>
              </w:rPr>
              <w:t>pays</w:t>
            </w:r>
          </w:p>
        </w:tc>
        <w:tc>
          <w:tcPr>
            <w:tcW w:w="2126" w:type="dxa"/>
            <w:shd w:val="clear" w:color="auto" w:fill="C6D9F1"/>
            <w:hideMark/>
          </w:tcPr>
          <w:p w14:paraId="48274943"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14:paraId="790DA374" w14:textId="77777777" w:rsidR="00A934E5" w:rsidRDefault="00A934E5" w:rsidP="00A934E5">
      <w:pPr>
        <w:rPr>
          <w:rFonts w:ascii="Arial" w:hAnsi="Arial" w:cs="Arial"/>
          <w:sz w:val="20"/>
          <w:szCs w:val="20"/>
        </w:rPr>
      </w:pPr>
    </w:p>
    <w:p w14:paraId="1B449DC4" w14:textId="77777777" w:rsidR="00A934E5" w:rsidRDefault="00A934E5" w:rsidP="00A934E5">
      <w:pPr>
        <w:rPr>
          <w:rFonts w:ascii="Arial" w:hAnsi="Arial" w:cs="Arial"/>
          <w:sz w:val="20"/>
          <w:szCs w:val="20"/>
        </w:rPr>
      </w:pPr>
    </w:p>
    <w:p w14:paraId="32652F29" w14:textId="77777777" w:rsidR="00A934E5" w:rsidRDefault="00A934E5" w:rsidP="00A934E5">
      <w:pPr>
        <w:jc w:val="both"/>
        <w:rPr>
          <w:rFonts w:ascii="Arial" w:hAnsi="Arial" w:cs="Arial"/>
          <w:b/>
          <w:color w:val="0070C0"/>
          <w:sz w:val="20"/>
          <w:szCs w:val="20"/>
        </w:rPr>
      </w:pPr>
      <w:r>
        <w:rPr>
          <w:rFonts w:ascii="Arial" w:hAnsi="Arial" w:cs="Arial"/>
          <w:b/>
          <w:color w:val="0070C0"/>
          <w:sz w:val="20"/>
          <w:szCs w:val="20"/>
        </w:rPr>
        <w:t>Participation dans l’entreprise cible (après l’opération)</w:t>
      </w:r>
    </w:p>
    <w:p w14:paraId="6ECF1241" w14:textId="77777777" w:rsidR="003C0CD8" w:rsidRDefault="003C0CD8" w:rsidP="003C0CD8">
      <w:pPr>
        <w:jc w:val="both"/>
        <w:rPr>
          <w:rFonts w:ascii="Arial" w:hAnsi="Arial" w:cs="Arial"/>
          <w:b/>
          <w:color w:val="0070C0"/>
          <w:sz w:val="20"/>
          <w:szCs w:val="20"/>
        </w:rPr>
      </w:pPr>
    </w:p>
    <w:tbl>
      <w:tblPr>
        <w:tblW w:w="0" w:type="auto"/>
        <w:shd w:val="clear" w:color="auto" w:fill="D9D9D9"/>
        <w:tblLook w:val="01E0" w:firstRow="1" w:lastRow="1" w:firstColumn="1" w:lastColumn="1" w:noHBand="0" w:noVBand="0"/>
      </w:tblPr>
      <w:tblGrid>
        <w:gridCol w:w="2206"/>
        <w:gridCol w:w="1262"/>
        <w:gridCol w:w="3481"/>
        <w:gridCol w:w="2123"/>
      </w:tblGrid>
      <w:tr w:rsidR="003C0CD8" w14:paraId="4BF59499" w14:textId="77777777" w:rsidTr="0066478C">
        <w:tc>
          <w:tcPr>
            <w:tcW w:w="2235" w:type="dxa"/>
            <w:shd w:val="clear" w:color="auto" w:fill="auto"/>
            <w:hideMark/>
          </w:tcPr>
          <w:p w14:paraId="18FC4A11" w14:textId="77777777" w:rsidR="003C0CD8" w:rsidRDefault="003C0CD8" w:rsidP="0066478C">
            <w:pPr>
              <w:spacing w:before="120" w:after="120"/>
              <w:rPr>
                <w:rFonts w:ascii="Arial" w:hAnsi="Arial" w:cs="Arial"/>
                <w:sz w:val="20"/>
              </w:rPr>
            </w:pPr>
            <w:r>
              <w:rPr>
                <w:rFonts w:ascii="Arial" w:hAnsi="Arial" w:cs="Arial"/>
                <w:sz w:val="20"/>
              </w:rPr>
              <w:t>Part du capital détenu avant opération en %</w:t>
            </w:r>
          </w:p>
        </w:tc>
        <w:tc>
          <w:tcPr>
            <w:tcW w:w="1275" w:type="dxa"/>
            <w:shd w:val="clear" w:color="auto" w:fill="C6D9F1"/>
            <w:hideMark/>
          </w:tcPr>
          <w:p w14:paraId="21B22ACC" w14:textId="77777777" w:rsidR="003C0CD8" w:rsidRDefault="003C0CD8" w:rsidP="0066478C">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44" w:type="dxa"/>
            <w:shd w:val="clear" w:color="auto" w:fill="auto"/>
            <w:hideMark/>
          </w:tcPr>
          <w:p w14:paraId="4B208590" w14:textId="77777777" w:rsidR="003C0CD8" w:rsidRDefault="003C0CD8" w:rsidP="0066478C">
            <w:pPr>
              <w:spacing w:before="120" w:after="120"/>
              <w:rPr>
                <w:rFonts w:ascii="Arial" w:hAnsi="Arial" w:cs="Arial"/>
                <w:sz w:val="20"/>
              </w:rPr>
            </w:pPr>
            <w:r>
              <w:rPr>
                <w:rFonts w:ascii="Arial" w:hAnsi="Arial" w:cs="Arial"/>
                <w:sz w:val="20"/>
              </w:rPr>
              <w:t>Part des droits de vote détenu avant opération détenus en %</w:t>
            </w:r>
          </w:p>
        </w:tc>
        <w:tc>
          <w:tcPr>
            <w:tcW w:w="2158" w:type="dxa"/>
            <w:shd w:val="clear" w:color="auto" w:fill="C6D9F1"/>
            <w:hideMark/>
          </w:tcPr>
          <w:p w14:paraId="39B0BAA8" w14:textId="77777777" w:rsidR="003C0CD8" w:rsidRDefault="003C0CD8" w:rsidP="0066478C">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7529C0F" w14:textId="77777777" w:rsidR="003C0CD8" w:rsidRDefault="003C0CD8" w:rsidP="003C0CD8">
      <w:pPr>
        <w:rPr>
          <w:rFonts w:ascii="Arial" w:hAnsi="Arial" w:cs="Arial"/>
          <w:sz w:val="20"/>
          <w:szCs w:val="20"/>
        </w:rPr>
      </w:pPr>
    </w:p>
    <w:tbl>
      <w:tblPr>
        <w:tblW w:w="0" w:type="auto"/>
        <w:shd w:val="clear" w:color="auto" w:fill="D9D9D9"/>
        <w:tblLook w:val="01E0" w:firstRow="1" w:lastRow="1" w:firstColumn="1" w:lastColumn="1" w:noHBand="0" w:noVBand="0"/>
      </w:tblPr>
      <w:tblGrid>
        <w:gridCol w:w="2206"/>
        <w:gridCol w:w="1262"/>
        <w:gridCol w:w="3481"/>
        <w:gridCol w:w="2123"/>
      </w:tblGrid>
      <w:tr w:rsidR="003C0CD8" w14:paraId="5B405D4B" w14:textId="77777777" w:rsidTr="0066478C">
        <w:tc>
          <w:tcPr>
            <w:tcW w:w="2235" w:type="dxa"/>
            <w:shd w:val="clear" w:color="auto" w:fill="auto"/>
            <w:hideMark/>
          </w:tcPr>
          <w:p w14:paraId="2739A333" w14:textId="77777777" w:rsidR="003C0CD8" w:rsidRDefault="003C0CD8" w:rsidP="0066478C">
            <w:pPr>
              <w:spacing w:before="120" w:after="120"/>
              <w:rPr>
                <w:rFonts w:ascii="Arial" w:hAnsi="Arial" w:cs="Arial"/>
                <w:sz w:val="20"/>
              </w:rPr>
            </w:pPr>
            <w:r>
              <w:rPr>
                <w:rFonts w:ascii="Arial" w:hAnsi="Arial" w:cs="Arial"/>
                <w:sz w:val="20"/>
              </w:rPr>
              <w:t>Part du capital détenu après opération en %</w:t>
            </w:r>
          </w:p>
        </w:tc>
        <w:tc>
          <w:tcPr>
            <w:tcW w:w="1275" w:type="dxa"/>
            <w:shd w:val="clear" w:color="auto" w:fill="C6D9F1"/>
            <w:hideMark/>
          </w:tcPr>
          <w:p w14:paraId="69369465" w14:textId="77777777" w:rsidR="003C0CD8" w:rsidRDefault="003C0CD8" w:rsidP="0066478C">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44" w:type="dxa"/>
            <w:shd w:val="clear" w:color="auto" w:fill="auto"/>
            <w:hideMark/>
          </w:tcPr>
          <w:p w14:paraId="6DE7E1B9" w14:textId="77777777" w:rsidR="003C0CD8" w:rsidRDefault="003C0CD8" w:rsidP="0066478C">
            <w:pPr>
              <w:spacing w:before="120" w:after="120"/>
              <w:rPr>
                <w:rFonts w:ascii="Arial" w:hAnsi="Arial" w:cs="Arial"/>
                <w:sz w:val="20"/>
              </w:rPr>
            </w:pPr>
            <w:r>
              <w:rPr>
                <w:rFonts w:ascii="Arial" w:hAnsi="Arial" w:cs="Arial"/>
                <w:sz w:val="20"/>
              </w:rPr>
              <w:t>Part des droits de vote détenu après opération détenus en %</w:t>
            </w:r>
          </w:p>
        </w:tc>
        <w:tc>
          <w:tcPr>
            <w:tcW w:w="2158" w:type="dxa"/>
            <w:shd w:val="clear" w:color="auto" w:fill="C6D9F1"/>
            <w:hideMark/>
          </w:tcPr>
          <w:p w14:paraId="73CB59C9" w14:textId="77777777" w:rsidR="003C0CD8" w:rsidRDefault="003C0CD8" w:rsidP="0066478C">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C0CD8" w14:paraId="218447ED" w14:textId="77777777" w:rsidTr="0066478C">
        <w:tc>
          <w:tcPr>
            <w:tcW w:w="2235" w:type="dxa"/>
            <w:shd w:val="clear" w:color="auto" w:fill="auto"/>
            <w:hideMark/>
          </w:tcPr>
          <w:p w14:paraId="4F47E807" w14:textId="77777777" w:rsidR="003C0CD8" w:rsidRDefault="003C0CD8" w:rsidP="0066478C">
            <w:pPr>
              <w:spacing w:before="120" w:after="120"/>
              <w:rPr>
                <w:rFonts w:ascii="Arial" w:hAnsi="Arial" w:cs="Arial"/>
                <w:sz w:val="20"/>
              </w:rPr>
            </w:pPr>
            <w:r>
              <w:rPr>
                <w:rFonts w:ascii="Arial" w:hAnsi="Arial" w:cs="Arial"/>
                <w:sz w:val="20"/>
              </w:rPr>
              <w:t>Valeur de marché en euros des actions de l’entité cible avant opération</w:t>
            </w:r>
          </w:p>
        </w:tc>
        <w:tc>
          <w:tcPr>
            <w:tcW w:w="1275" w:type="dxa"/>
            <w:shd w:val="clear" w:color="auto" w:fill="C6D9F1"/>
            <w:hideMark/>
          </w:tcPr>
          <w:p w14:paraId="149D2FF5" w14:textId="77777777" w:rsidR="003C0CD8" w:rsidRDefault="003C0CD8" w:rsidP="0066478C">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44" w:type="dxa"/>
            <w:shd w:val="clear" w:color="auto" w:fill="auto"/>
            <w:hideMark/>
          </w:tcPr>
          <w:p w14:paraId="6D45948E" w14:textId="77777777" w:rsidR="003C0CD8" w:rsidRDefault="003C0CD8" w:rsidP="0066478C">
            <w:pPr>
              <w:spacing w:before="120" w:after="120"/>
              <w:rPr>
                <w:rFonts w:ascii="Arial" w:hAnsi="Arial" w:cs="Arial"/>
                <w:sz w:val="20"/>
              </w:rPr>
            </w:pPr>
            <w:r>
              <w:rPr>
                <w:rFonts w:ascii="Arial" w:hAnsi="Arial" w:cs="Arial"/>
                <w:sz w:val="20"/>
              </w:rPr>
              <w:t>Valeur de marché en euros des actions de l’entité cible après opération</w:t>
            </w:r>
          </w:p>
        </w:tc>
        <w:tc>
          <w:tcPr>
            <w:tcW w:w="2158" w:type="dxa"/>
            <w:shd w:val="clear" w:color="auto" w:fill="C6D9F1"/>
            <w:hideMark/>
          </w:tcPr>
          <w:p w14:paraId="21610186" w14:textId="77777777" w:rsidR="003C0CD8" w:rsidRDefault="003C0CD8" w:rsidP="0066478C">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AC80532" w14:textId="77777777" w:rsidR="003C0CD8" w:rsidRDefault="003C0CD8" w:rsidP="00A934E5">
      <w:pPr>
        <w:rPr>
          <w:rFonts w:ascii="Arial" w:hAnsi="Arial" w:cs="Arial"/>
          <w:sz w:val="20"/>
          <w:szCs w:val="20"/>
        </w:rPr>
      </w:pPr>
    </w:p>
    <w:p w14:paraId="167C2E8D" w14:textId="77777777" w:rsidR="00F25F37" w:rsidRDefault="00F25F37" w:rsidP="00A934E5">
      <w:pPr>
        <w:rPr>
          <w:rFonts w:ascii="Arial" w:hAnsi="Arial" w:cs="Arial"/>
          <w:sz w:val="20"/>
          <w:szCs w:val="20"/>
        </w:rPr>
      </w:pPr>
    </w:p>
    <w:p w14:paraId="3512938A" w14:textId="77777777" w:rsidR="00A934E5" w:rsidRDefault="00A934E5" w:rsidP="00A934E5">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color w:val="0070C0"/>
        </w:rPr>
        <w:t>Si vous devez enregistrer plus d’un actionnaire, il vous faut alors dupliquer cette page du formulaire</w:t>
      </w:r>
    </w:p>
    <w:p w14:paraId="24B2F771" w14:textId="77777777" w:rsidR="00A934E5" w:rsidRDefault="00A934E5" w:rsidP="00A934E5">
      <w:pPr>
        <w:rPr>
          <w:rFonts w:ascii="Arial" w:hAnsi="Arial" w:cs="Arial"/>
          <w:sz w:val="20"/>
          <w:szCs w:val="20"/>
        </w:rPr>
      </w:pPr>
    </w:p>
    <w:p w14:paraId="00CB6985" w14:textId="77777777" w:rsidR="00EE734F" w:rsidRDefault="00EE734F">
      <w:pPr>
        <w:spacing w:after="160" w:line="259" w:lineRule="auto"/>
        <w:rPr>
          <w:rFonts w:ascii="Arial" w:hAnsi="Arial" w:cs="Arial"/>
          <w:b/>
          <w:i/>
          <w:sz w:val="28"/>
          <w:szCs w:val="28"/>
        </w:rPr>
      </w:pPr>
      <w:r>
        <w:rPr>
          <w:rFonts w:ascii="Arial" w:hAnsi="Arial" w:cs="Arial"/>
          <w:b/>
          <w:i/>
          <w:sz w:val="28"/>
          <w:szCs w:val="28"/>
        </w:rPr>
        <w:br w:type="page"/>
      </w:r>
    </w:p>
    <w:p w14:paraId="169BC107" w14:textId="77777777" w:rsidR="00A934E5" w:rsidRDefault="00A934E5" w:rsidP="00A934E5">
      <w:pPr>
        <w:jc w:val="center"/>
        <w:rPr>
          <w:rFonts w:ascii="Arial" w:hAnsi="Arial" w:cs="Arial"/>
          <w:b/>
          <w:i/>
          <w:sz w:val="28"/>
          <w:szCs w:val="28"/>
        </w:rPr>
      </w:pPr>
      <w:r>
        <w:rPr>
          <w:rFonts w:ascii="Arial" w:hAnsi="Arial" w:cs="Arial"/>
          <w:b/>
          <w:i/>
          <w:sz w:val="28"/>
          <w:szCs w:val="28"/>
        </w:rPr>
        <w:t>Description de l’acquéreur</w:t>
      </w:r>
    </w:p>
    <w:p w14:paraId="7048D560" w14:textId="77777777" w:rsidR="00A934E5" w:rsidRDefault="00A934E5" w:rsidP="00A934E5">
      <w:pPr>
        <w:rPr>
          <w:rFonts w:ascii="Arial" w:hAnsi="Arial" w:cs="Arial"/>
          <w:b/>
          <w:sz w:val="28"/>
          <w:szCs w:val="28"/>
        </w:rPr>
      </w:pPr>
    </w:p>
    <w:p w14:paraId="352EB32F" w14:textId="77777777" w:rsidR="00A934E5" w:rsidRDefault="00A934E5" w:rsidP="00A934E5">
      <w:pPr>
        <w:jc w:val="both"/>
        <w:rPr>
          <w:rFonts w:ascii="Arial" w:hAnsi="Arial" w:cs="Arial"/>
          <w:b/>
          <w:color w:val="0070C0"/>
          <w:sz w:val="22"/>
          <w:szCs w:val="20"/>
        </w:rPr>
      </w:pPr>
      <w:r>
        <w:rPr>
          <w:rFonts w:ascii="Arial" w:hAnsi="Arial" w:cs="Arial"/>
          <w:b/>
          <w:color w:val="0070C0"/>
          <w:sz w:val="22"/>
          <w:szCs w:val="20"/>
        </w:rPr>
        <w:t>Actionnaire : Personne physique</w:t>
      </w:r>
    </w:p>
    <w:p w14:paraId="5B9CD223"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A934E5" w14:paraId="64844CD2" w14:textId="77777777" w:rsidTr="00A934E5">
        <w:tc>
          <w:tcPr>
            <w:tcW w:w="1951" w:type="dxa"/>
            <w:shd w:val="clear" w:color="auto" w:fill="auto"/>
            <w:hideMark/>
          </w:tcPr>
          <w:p w14:paraId="2A366E2B" w14:textId="77777777" w:rsidR="00A934E5" w:rsidRDefault="00A934E5">
            <w:pPr>
              <w:spacing w:before="120" w:after="120"/>
              <w:rPr>
                <w:rFonts w:ascii="Arial" w:hAnsi="Arial" w:cs="Arial"/>
                <w:sz w:val="20"/>
              </w:rPr>
            </w:pPr>
            <w:r>
              <w:rPr>
                <w:rFonts w:ascii="Arial" w:hAnsi="Arial" w:cs="Arial"/>
                <w:sz w:val="20"/>
              </w:rPr>
              <w:t>Civilité</w:t>
            </w:r>
          </w:p>
        </w:tc>
        <w:tc>
          <w:tcPr>
            <w:tcW w:w="2410" w:type="dxa"/>
            <w:shd w:val="clear" w:color="auto" w:fill="C6D9F1"/>
            <w:hideMark/>
          </w:tcPr>
          <w:p w14:paraId="052D3F37" w14:textId="77777777" w:rsidR="00A934E5" w:rsidRDefault="00A934E5">
            <w:pPr>
              <w:spacing w:before="120" w:after="120"/>
              <w:rPr>
                <w:rFonts w:ascii="Arial" w:hAnsi="Arial" w:cs="Arial"/>
                <w:sz w:val="20"/>
              </w:rPr>
            </w:pPr>
            <w:r>
              <w:rPr>
                <w:rFonts w:ascii="Arial" w:hAnsi="Arial" w:cs="Arial"/>
                <w:sz w:val="20"/>
              </w:rPr>
              <w:fldChar w:fldCharType="begin">
                <w:ffData>
                  <w:name w:val="Texte283"/>
                  <w:enabled/>
                  <w:calcOnExit w:val="0"/>
                  <w:textInput/>
                </w:ffData>
              </w:fldChar>
            </w:r>
            <w:bookmarkStart w:id="24" w:name="Texte2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4"/>
          </w:p>
        </w:tc>
        <w:tc>
          <w:tcPr>
            <w:tcW w:w="1984" w:type="dxa"/>
            <w:shd w:val="clear" w:color="auto" w:fill="auto"/>
            <w:hideMark/>
          </w:tcPr>
          <w:p w14:paraId="33DEE16B" w14:textId="77777777" w:rsidR="00A934E5" w:rsidRDefault="00A934E5">
            <w:pPr>
              <w:spacing w:before="120" w:after="120"/>
              <w:rPr>
                <w:rFonts w:ascii="Arial" w:hAnsi="Arial" w:cs="Arial"/>
                <w:sz w:val="20"/>
              </w:rPr>
            </w:pPr>
            <w:r>
              <w:rPr>
                <w:rFonts w:ascii="Arial" w:hAnsi="Arial" w:cs="Arial"/>
                <w:sz w:val="20"/>
              </w:rPr>
              <w:t>Nom d’usage</w:t>
            </w:r>
          </w:p>
        </w:tc>
        <w:tc>
          <w:tcPr>
            <w:tcW w:w="2867" w:type="dxa"/>
            <w:shd w:val="clear" w:color="auto" w:fill="C6D9F1"/>
            <w:hideMark/>
          </w:tcPr>
          <w:p w14:paraId="087AA7CE"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283FCF7" w14:textId="77777777" w:rsidR="00A934E5" w:rsidRDefault="00A934E5" w:rsidP="00A934E5">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25"/>
        <w:gridCol w:w="2373"/>
        <w:gridCol w:w="1954"/>
        <w:gridCol w:w="2820"/>
      </w:tblGrid>
      <w:tr w:rsidR="00A934E5" w14:paraId="0EE56509" w14:textId="77777777" w:rsidTr="00A934E5">
        <w:tc>
          <w:tcPr>
            <w:tcW w:w="1951" w:type="dxa"/>
            <w:shd w:val="clear" w:color="auto" w:fill="auto"/>
            <w:hideMark/>
          </w:tcPr>
          <w:p w14:paraId="5C8C600D" w14:textId="77777777" w:rsidR="00A934E5" w:rsidRDefault="00A934E5">
            <w:pPr>
              <w:spacing w:before="120" w:after="120"/>
              <w:rPr>
                <w:rFonts w:ascii="Arial" w:hAnsi="Arial" w:cs="Arial"/>
                <w:sz w:val="20"/>
              </w:rPr>
            </w:pPr>
            <w:r>
              <w:rPr>
                <w:rFonts w:ascii="Arial" w:hAnsi="Arial" w:cs="Arial"/>
                <w:sz w:val="20"/>
              </w:rPr>
              <w:t>Nom de famille</w:t>
            </w:r>
          </w:p>
        </w:tc>
        <w:tc>
          <w:tcPr>
            <w:tcW w:w="2410" w:type="dxa"/>
            <w:shd w:val="clear" w:color="auto" w:fill="C6D9F1"/>
            <w:hideMark/>
          </w:tcPr>
          <w:p w14:paraId="104DC823"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shd w:val="clear" w:color="auto" w:fill="auto"/>
            <w:hideMark/>
          </w:tcPr>
          <w:p w14:paraId="1303B265" w14:textId="77777777" w:rsidR="00A934E5" w:rsidRDefault="00A934E5">
            <w:pPr>
              <w:spacing w:before="120" w:after="120"/>
              <w:rPr>
                <w:rFonts w:ascii="Arial" w:hAnsi="Arial" w:cs="Arial"/>
                <w:sz w:val="20"/>
              </w:rPr>
            </w:pPr>
            <w:r>
              <w:rPr>
                <w:rFonts w:ascii="Arial" w:hAnsi="Arial" w:cs="Arial"/>
                <w:sz w:val="20"/>
              </w:rPr>
              <w:t>Alias</w:t>
            </w:r>
          </w:p>
        </w:tc>
        <w:tc>
          <w:tcPr>
            <w:tcW w:w="2867" w:type="dxa"/>
            <w:shd w:val="clear" w:color="auto" w:fill="C6D9F1"/>
            <w:hideMark/>
          </w:tcPr>
          <w:p w14:paraId="0FDF91B4"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161B80E"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926"/>
        <w:gridCol w:w="2370"/>
        <w:gridCol w:w="1960"/>
        <w:gridCol w:w="2816"/>
      </w:tblGrid>
      <w:tr w:rsidR="00A934E5" w14:paraId="22ED6FD5" w14:textId="77777777" w:rsidTr="00A934E5">
        <w:tc>
          <w:tcPr>
            <w:tcW w:w="1951" w:type="dxa"/>
            <w:shd w:val="clear" w:color="auto" w:fill="auto"/>
            <w:hideMark/>
          </w:tcPr>
          <w:p w14:paraId="6CDEA3E3" w14:textId="77777777" w:rsidR="00A934E5" w:rsidRDefault="00A934E5">
            <w:pPr>
              <w:spacing w:before="120" w:after="120"/>
              <w:rPr>
                <w:rFonts w:ascii="Arial" w:hAnsi="Arial" w:cs="Arial"/>
                <w:sz w:val="20"/>
              </w:rPr>
            </w:pPr>
            <w:r>
              <w:rPr>
                <w:rFonts w:ascii="Arial" w:hAnsi="Arial" w:cs="Arial"/>
                <w:sz w:val="20"/>
              </w:rPr>
              <w:t>Prénom</w:t>
            </w:r>
          </w:p>
        </w:tc>
        <w:tc>
          <w:tcPr>
            <w:tcW w:w="2410" w:type="dxa"/>
            <w:shd w:val="clear" w:color="auto" w:fill="C6D9F1"/>
            <w:hideMark/>
          </w:tcPr>
          <w:p w14:paraId="34421B26"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shd w:val="clear" w:color="auto" w:fill="auto"/>
            <w:hideMark/>
          </w:tcPr>
          <w:p w14:paraId="671858FE" w14:textId="77777777" w:rsidR="00A934E5" w:rsidRDefault="00A934E5">
            <w:pPr>
              <w:spacing w:before="120" w:after="120"/>
              <w:rPr>
                <w:rFonts w:ascii="Arial" w:hAnsi="Arial" w:cs="Arial"/>
                <w:sz w:val="20"/>
              </w:rPr>
            </w:pPr>
            <w:r>
              <w:rPr>
                <w:rFonts w:ascii="Arial" w:hAnsi="Arial" w:cs="Arial"/>
                <w:sz w:val="20"/>
              </w:rPr>
              <w:t>Autres prénoms</w:t>
            </w:r>
          </w:p>
        </w:tc>
        <w:tc>
          <w:tcPr>
            <w:tcW w:w="2867" w:type="dxa"/>
            <w:shd w:val="clear" w:color="auto" w:fill="C6D9F1"/>
            <w:hideMark/>
          </w:tcPr>
          <w:p w14:paraId="2C1B0076"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9E8045E"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934"/>
        <w:gridCol w:w="2410"/>
        <w:gridCol w:w="1934"/>
        <w:gridCol w:w="2794"/>
      </w:tblGrid>
      <w:tr w:rsidR="00A934E5" w14:paraId="373B1E83" w14:textId="77777777" w:rsidTr="00A934E5">
        <w:tc>
          <w:tcPr>
            <w:tcW w:w="1951" w:type="dxa"/>
            <w:shd w:val="clear" w:color="auto" w:fill="auto"/>
            <w:hideMark/>
          </w:tcPr>
          <w:p w14:paraId="24FC304A" w14:textId="77777777" w:rsidR="00A934E5" w:rsidRDefault="00A934E5">
            <w:pPr>
              <w:spacing w:before="120" w:after="120"/>
              <w:rPr>
                <w:rFonts w:ascii="Arial" w:hAnsi="Arial" w:cs="Arial"/>
                <w:sz w:val="20"/>
              </w:rPr>
            </w:pPr>
            <w:r>
              <w:rPr>
                <w:rFonts w:ascii="Arial" w:hAnsi="Arial" w:cs="Arial"/>
                <w:sz w:val="20"/>
              </w:rPr>
              <w:t>Date de naissance</w:t>
            </w:r>
          </w:p>
        </w:tc>
        <w:tc>
          <w:tcPr>
            <w:tcW w:w="2443" w:type="dxa"/>
            <w:shd w:val="clear" w:color="auto" w:fill="C6D9F1"/>
            <w:hideMark/>
          </w:tcPr>
          <w:p w14:paraId="79D54BD0"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51" w:type="dxa"/>
            <w:shd w:val="clear" w:color="auto" w:fill="auto"/>
            <w:hideMark/>
          </w:tcPr>
          <w:p w14:paraId="06CA6EF7" w14:textId="77777777" w:rsidR="00A934E5" w:rsidRDefault="00A934E5">
            <w:pPr>
              <w:spacing w:before="120" w:after="120"/>
              <w:rPr>
                <w:rFonts w:ascii="Arial" w:hAnsi="Arial" w:cs="Arial"/>
                <w:sz w:val="20"/>
              </w:rPr>
            </w:pPr>
            <w:r>
              <w:rPr>
                <w:rFonts w:ascii="Arial" w:hAnsi="Arial" w:cs="Arial"/>
                <w:sz w:val="20"/>
              </w:rPr>
              <w:t>Pays de naissance</w:t>
            </w:r>
          </w:p>
        </w:tc>
        <w:tc>
          <w:tcPr>
            <w:tcW w:w="2835" w:type="dxa"/>
            <w:shd w:val="clear" w:color="auto" w:fill="C6D9F1"/>
            <w:hideMark/>
          </w:tcPr>
          <w:p w14:paraId="1F0FABB6"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20E66AC"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935"/>
        <w:gridCol w:w="2379"/>
        <w:gridCol w:w="1962"/>
        <w:gridCol w:w="2796"/>
      </w:tblGrid>
      <w:tr w:rsidR="00A934E5" w14:paraId="76F8FB08" w14:textId="77777777" w:rsidTr="00A934E5">
        <w:tc>
          <w:tcPr>
            <w:tcW w:w="1951" w:type="dxa"/>
            <w:vMerge w:val="restart"/>
            <w:shd w:val="clear" w:color="auto" w:fill="auto"/>
            <w:hideMark/>
          </w:tcPr>
          <w:p w14:paraId="2D85C195" w14:textId="77777777" w:rsidR="00A934E5" w:rsidRDefault="00A934E5">
            <w:pPr>
              <w:spacing w:before="120" w:after="120"/>
              <w:rPr>
                <w:rFonts w:ascii="Arial" w:hAnsi="Arial" w:cs="Arial"/>
                <w:sz w:val="20"/>
              </w:rPr>
            </w:pPr>
            <w:r>
              <w:rPr>
                <w:rFonts w:ascii="Arial" w:hAnsi="Arial" w:cs="Arial"/>
                <w:sz w:val="20"/>
              </w:rPr>
              <w:t xml:space="preserve">Commune </w:t>
            </w:r>
            <w:r>
              <w:rPr>
                <w:rFonts w:ascii="Arial" w:hAnsi="Arial" w:cs="Arial"/>
                <w:sz w:val="20"/>
              </w:rPr>
              <w:br/>
            </w:r>
            <w:r>
              <w:rPr>
                <w:rFonts w:ascii="Arial" w:hAnsi="Arial" w:cs="Arial"/>
                <w:sz w:val="14"/>
                <w:szCs w:val="14"/>
              </w:rPr>
              <w:t>de naissance</w:t>
            </w:r>
          </w:p>
        </w:tc>
        <w:tc>
          <w:tcPr>
            <w:tcW w:w="2410" w:type="dxa"/>
            <w:shd w:val="clear" w:color="auto" w:fill="C6D9F1"/>
            <w:hideMark/>
          </w:tcPr>
          <w:p w14:paraId="7F603695"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vMerge w:val="restart"/>
            <w:shd w:val="clear" w:color="auto" w:fill="auto"/>
            <w:hideMark/>
          </w:tcPr>
          <w:p w14:paraId="291B00F2" w14:textId="77777777" w:rsidR="00A934E5" w:rsidRDefault="00A934E5">
            <w:pPr>
              <w:spacing w:before="120"/>
              <w:rPr>
                <w:rFonts w:ascii="Arial" w:hAnsi="Arial" w:cs="Arial"/>
                <w:sz w:val="20"/>
              </w:rPr>
            </w:pPr>
            <w:r>
              <w:rPr>
                <w:rFonts w:ascii="Arial" w:hAnsi="Arial" w:cs="Arial"/>
                <w:sz w:val="20"/>
              </w:rPr>
              <w:t xml:space="preserve">Code postal </w:t>
            </w:r>
            <w:r>
              <w:rPr>
                <w:rFonts w:ascii="Arial" w:hAnsi="Arial" w:cs="Arial"/>
                <w:sz w:val="20"/>
              </w:rPr>
              <w:br/>
            </w:r>
            <w:r>
              <w:rPr>
                <w:rFonts w:ascii="Arial" w:hAnsi="Arial" w:cs="Arial"/>
                <w:sz w:val="14"/>
                <w:szCs w:val="14"/>
              </w:rPr>
              <w:t>commune de naissance</w:t>
            </w:r>
          </w:p>
        </w:tc>
        <w:tc>
          <w:tcPr>
            <w:tcW w:w="2835" w:type="dxa"/>
            <w:shd w:val="clear" w:color="auto" w:fill="C6D9F1"/>
            <w:hideMark/>
          </w:tcPr>
          <w:p w14:paraId="0BFFFF7C"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34E5" w14:paraId="77D4D1E4" w14:textId="77777777" w:rsidTr="00A934E5">
        <w:trPr>
          <w:trHeight w:val="230"/>
        </w:trPr>
        <w:tc>
          <w:tcPr>
            <w:tcW w:w="0" w:type="auto"/>
            <w:vMerge/>
            <w:shd w:val="clear" w:color="auto" w:fill="D9D9D9"/>
            <w:vAlign w:val="center"/>
            <w:hideMark/>
          </w:tcPr>
          <w:p w14:paraId="48C34A95" w14:textId="77777777" w:rsidR="00A934E5" w:rsidRDefault="00A934E5">
            <w:pPr>
              <w:rPr>
                <w:rFonts w:ascii="Arial" w:hAnsi="Arial" w:cs="Arial"/>
                <w:sz w:val="20"/>
              </w:rPr>
            </w:pPr>
          </w:p>
        </w:tc>
        <w:tc>
          <w:tcPr>
            <w:tcW w:w="2410" w:type="dxa"/>
            <w:shd w:val="clear" w:color="auto" w:fill="auto"/>
          </w:tcPr>
          <w:p w14:paraId="07110688" w14:textId="77777777" w:rsidR="00A934E5" w:rsidRDefault="00A934E5">
            <w:pPr>
              <w:rPr>
                <w:rFonts w:ascii="Arial" w:hAnsi="Arial" w:cs="Arial"/>
                <w:sz w:val="20"/>
              </w:rPr>
            </w:pPr>
          </w:p>
        </w:tc>
        <w:tc>
          <w:tcPr>
            <w:tcW w:w="0" w:type="auto"/>
            <w:vMerge/>
            <w:shd w:val="clear" w:color="auto" w:fill="D9D9D9"/>
            <w:vAlign w:val="center"/>
            <w:hideMark/>
          </w:tcPr>
          <w:p w14:paraId="33343F10" w14:textId="77777777" w:rsidR="00A934E5" w:rsidRDefault="00A934E5">
            <w:pPr>
              <w:rPr>
                <w:rFonts w:ascii="Arial" w:hAnsi="Arial" w:cs="Arial"/>
                <w:sz w:val="20"/>
              </w:rPr>
            </w:pPr>
          </w:p>
        </w:tc>
        <w:tc>
          <w:tcPr>
            <w:tcW w:w="2835" w:type="dxa"/>
            <w:shd w:val="clear" w:color="auto" w:fill="auto"/>
          </w:tcPr>
          <w:p w14:paraId="7664105E" w14:textId="77777777" w:rsidR="00A934E5" w:rsidRDefault="00A934E5">
            <w:pPr>
              <w:rPr>
                <w:rFonts w:ascii="Arial" w:hAnsi="Arial" w:cs="Arial"/>
                <w:sz w:val="20"/>
              </w:rPr>
            </w:pPr>
          </w:p>
        </w:tc>
      </w:tr>
    </w:tbl>
    <w:p w14:paraId="3A851FD3"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931"/>
        <w:gridCol w:w="2367"/>
        <w:gridCol w:w="1962"/>
        <w:gridCol w:w="2812"/>
      </w:tblGrid>
      <w:tr w:rsidR="00A934E5" w14:paraId="15D7F9EC" w14:textId="77777777" w:rsidTr="00A934E5">
        <w:tc>
          <w:tcPr>
            <w:tcW w:w="1951" w:type="dxa"/>
            <w:shd w:val="clear" w:color="auto" w:fill="auto"/>
            <w:hideMark/>
          </w:tcPr>
          <w:p w14:paraId="2022AF35" w14:textId="77777777" w:rsidR="00A934E5" w:rsidRDefault="00A934E5">
            <w:pPr>
              <w:spacing w:before="120" w:after="120"/>
              <w:rPr>
                <w:rFonts w:ascii="Arial" w:hAnsi="Arial" w:cs="Arial"/>
                <w:sz w:val="20"/>
              </w:rPr>
            </w:pPr>
            <w:r>
              <w:rPr>
                <w:rFonts w:ascii="Arial" w:hAnsi="Arial" w:cs="Arial"/>
                <w:sz w:val="20"/>
              </w:rPr>
              <w:t>Nationalité</w:t>
            </w:r>
          </w:p>
        </w:tc>
        <w:tc>
          <w:tcPr>
            <w:tcW w:w="2410" w:type="dxa"/>
            <w:shd w:val="clear" w:color="auto" w:fill="C6D9F1"/>
            <w:hideMark/>
          </w:tcPr>
          <w:p w14:paraId="6DA837A7"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shd w:val="clear" w:color="auto" w:fill="auto"/>
            <w:hideMark/>
          </w:tcPr>
          <w:p w14:paraId="696BF2BC" w14:textId="77777777" w:rsidR="00A934E5" w:rsidRDefault="00A934E5">
            <w:pPr>
              <w:spacing w:before="120" w:after="120"/>
              <w:rPr>
                <w:rFonts w:ascii="Arial" w:hAnsi="Arial" w:cs="Arial"/>
                <w:sz w:val="20"/>
              </w:rPr>
            </w:pPr>
            <w:r>
              <w:rPr>
                <w:rFonts w:ascii="Arial" w:hAnsi="Arial" w:cs="Arial"/>
                <w:sz w:val="20"/>
              </w:rPr>
              <w:t>Autre nationalité</w:t>
            </w:r>
          </w:p>
        </w:tc>
        <w:tc>
          <w:tcPr>
            <w:tcW w:w="2867" w:type="dxa"/>
            <w:shd w:val="clear" w:color="auto" w:fill="C6D9F1"/>
            <w:hideMark/>
          </w:tcPr>
          <w:p w14:paraId="6D4BF3E1"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99B9DE4" w14:textId="77777777" w:rsidR="00A934E5" w:rsidRDefault="00A934E5" w:rsidP="00A934E5">
      <w:pPr>
        <w:rPr>
          <w:rFonts w:ascii="Arial" w:hAnsi="Arial" w:cs="Arial"/>
          <w:sz w:val="20"/>
          <w:szCs w:val="20"/>
        </w:rPr>
      </w:pPr>
    </w:p>
    <w:p w14:paraId="0204EE6D" w14:textId="77777777" w:rsidR="00A934E5" w:rsidRDefault="00A934E5" w:rsidP="00A934E5">
      <w:pPr>
        <w:rPr>
          <w:rFonts w:ascii="Arial" w:hAnsi="Arial" w:cs="Arial"/>
          <w:sz w:val="20"/>
          <w:szCs w:val="20"/>
        </w:rPr>
      </w:pPr>
      <w:r>
        <w:rPr>
          <w:rFonts w:ascii="Arial" w:hAnsi="Arial" w:cs="Arial"/>
          <w:sz w:val="20"/>
          <w:szCs w:val="20"/>
        </w:rPr>
        <w:t>Adresse</w:t>
      </w:r>
    </w:p>
    <w:p w14:paraId="123B80BA"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9072"/>
      </w:tblGrid>
      <w:tr w:rsidR="00A934E5" w14:paraId="3B968A64" w14:textId="77777777" w:rsidTr="00A934E5">
        <w:tc>
          <w:tcPr>
            <w:tcW w:w="9180" w:type="dxa"/>
            <w:shd w:val="clear" w:color="auto" w:fill="C6D9F1"/>
            <w:hideMark/>
          </w:tcPr>
          <w:p w14:paraId="0FC60ABC" w14:textId="77777777" w:rsidR="00A934E5" w:rsidRDefault="00A934E5">
            <w:pPr>
              <w:spacing w:before="120" w:after="120"/>
              <w:rPr>
                <w:rFonts w:ascii="Arial" w:hAnsi="Arial" w:cs="Arial"/>
                <w:sz w:val="20"/>
                <w:highlight w:val="yellow"/>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947EBBB" w14:textId="77777777" w:rsidR="00A934E5" w:rsidRDefault="00A934E5" w:rsidP="00A934E5">
      <w:pPr>
        <w:rPr>
          <w:rFonts w:ascii="Arial" w:hAnsi="Arial" w:cs="Arial"/>
          <w:sz w:val="20"/>
          <w:szCs w:val="20"/>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A934E5" w14:paraId="51F057D9" w14:textId="77777777" w:rsidTr="00A934E5">
        <w:tc>
          <w:tcPr>
            <w:tcW w:w="1526" w:type="dxa"/>
            <w:shd w:val="clear" w:color="auto" w:fill="auto"/>
            <w:hideMark/>
          </w:tcPr>
          <w:p w14:paraId="772B30C2" w14:textId="77777777" w:rsidR="00A934E5" w:rsidRDefault="00A934E5">
            <w:pPr>
              <w:spacing w:before="120" w:after="120"/>
              <w:rPr>
                <w:rFonts w:ascii="Arial" w:hAnsi="Arial" w:cs="Arial"/>
                <w:sz w:val="20"/>
              </w:rPr>
            </w:pPr>
            <w:r>
              <w:rPr>
                <w:rFonts w:ascii="Arial" w:hAnsi="Arial" w:cs="Arial"/>
                <w:sz w:val="20"/>
              </w:rPr>
              <w:t>Code postal</w:t>
            </w:r>
          </w:p>
        </w:tc>
        <w:tc>
          <w:tcPr>
            <w:tcW w:w="1134" w:type="dxa"/>
            <w:shd w:val="clear" w:color="auto" w:fill="C6D9F1"/>
            <w:hideMark/>
          </w:tcPr>
          <w:p w14:paraId="4EFA7BC9"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shd w:val="clear" w:color="auto" w:fill="auto"/>
            <w:hideMark/>
          </w:tcPr>
          <w:p w14:paraId="7A6BAADA" w14:textId="77777777" w:rsidR="00A934E5" w:rsidRDefault="00A934E5">
            <w:pPr>
              <w:spacing w:before="120" w:after="120"/>
              <w:rPr>
                <w:rFonts w:ascii="Arial" w:hAnsi="Arial" w:cs="Arial"/>
                <w:sz w:val="20"/>
              </w:rPr>
            </w:pPr>
            <w:r>
              <w:rPr>
                <w:rFonts w:ascii="Arial" w:hAnsi="Arial" w:cs="Arial"/>
                <w:sz w:val="20"/>
              </w:rPr>
              <w:t>ville</w:t>
            </w:r>
          </w:p>
        </w:tc>
        <w:tc>
          <w:tcPr>
            <w:tcW w:w="2409" w:type="dxa"/>
            <w:shd w:val="clear" w:color="auto" w:fill="C6D9F1"/>
            <w:hideMark/>
          </w:tcPr>
          <w:p w14:paraId="0F866F6D"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276" w:type="dxa"/>
            <w:shd w:val="clear" w:color="auto" w:fill="FFFFFF"/>
            <w:hideMark/>
          </w:tcPr>
          <w:p w14:paraId="336D5063" w14:textId="77777777" w:rsidR="00A934E5" w:rsidRDefault="00A934E5">
            <w:pPr>
              <w:spacing w:before="120" w:after="120"/>
              <w:rPr>
                <w:rFonts w:ascii="Arial" w:hAnsi="Arial" w:cs="Arial"/>
                <w:sz w:val="20"/>
              </w:rPr>
            </w:pPr>
            <w:r>
              <w:rPr>
                <w:rFonts w:ascii="Arial" w:hAnsi="Arial" w:cs="Arial"/>
                <w:sz w:val="20"/>
              </w:rPr>
              <w:t>pays</w:t>
            </w:r>
          </w:p>
        </w:tc>
        <w:tc>
          <w:tcPr>
            <w:tcW w:w="2126" w:type="dxa"/>
            <w:shd w:val="clear" w:color="auto" w:fill="C6D9F1"/>
            <w:hideMark/>
          </w:tcPr>
          <w:p w14:paraId="03B1AAC1"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14:paraId="0C670058" w14:textId="77777777" w:rsidR="00A934E5" w:rsidRDefault="00A934E5" w:rsidP="00A934E5">
      <w:pPr>
        <w:rPr>
          <w:rFonts w:ascii="Arial" w:hAnsi="Arial" w:cs="Arial"/>
          <w:sz w:val="20"/>
          <w:szCs w:val="20"/>
        </w:rPr>
      </w:pPr>
    </w:p>
    <w:p w14:paraId="6684E1A5" w14:textId="77777777" w:rsidR="00A934E5" w:rsidRDefault="00A934E5" w:rsidP="00A934E5">
      <w:pPr>
        <w:rPr>
          <w:rFonts w:ascii="Arial" w:hAnsi="Arial" w:cs="Arial"/>
          <w:sz w:val="20"/>
          <w:szCs w:val="20"/>
        </w:rPr>
      </w:pPr>
    </w:p>
    <w:p w14:paraId="12D16131" w14:textId="77777777" w:rsidR="00A47398" w:rsidRDefault="00A47398" w:rsidP="00A934E5">
      <w:pPr>
        <w:jc w:val="both"/>
        <w:rPr>
          <w:rFonts w:ascii="Arial" w:hAnsi="Arial" w:cs="Arial"/>
          <w:b/>
          <w:color w:val="0070C0"/>
          <w:sz w:val="20"/>
          <w:szCs w:val="20"/>
        </w:rPr>
      </w:pPr>
    </w:p>
    <w:tbl>
      <w:tblPr>
        <w:tblW w:w="0" w:type="auto"/>
        <w:shd w:val="clear" w:color="auto" w:fill="D9D9D9"/>
        <w:tblLook w:val="01E0" w:firstRow="1" w:lastRow="1" w:firstColumn="1" w:lastColumn="1" w:noHBand="0" w:noVBand="0"/>
      </w:tblPr>
      <w:tblGrid>
        <w:gridCol w:w="2206"/>
        <w:gridCol w:w="1262"/>
        <w:gridCol w:w="3481"/>
        <w:gridCol w:w="2123"/>
      </w:tblGrid>
      <w:tr w:rsidR="00085127" w14:paraId="1FE1DAAD" w14:textId="77777777" w:rsidTr="00A934E5">
        <w:tc>
          <w:tcPr>
            <w:tcW w:w="2235" w:type="dxa"/>
            <w:shd w:val="clear" w:color="auto" w:fill="auto"/>
            <w:hideMark/>
          </w:tcPr>
          <w:p w14:paraId="058A5E02" w14:textId="77777777" w:rsidR="00A934E5" w:rsidRDefault="00A934E5">
            <w:pPr>
              <w:spacing w:before="120" w:after="120"/>
              <w:rPr>
                <w:rFonts w:ascii="Arial" w:hAnsi="Arial" w:cs="Arial"/>
                <w:sz w:val="20"/>
              </w:rPr>
            </w:pPr>
            <w:r>
              <w:rPr>
                <w:rFonts w:ascii="Arial" w:hAnsi="Arial" w:cs="Arial"/>
                <w:sz w:val="20"/>
              </w:rPr>
              <w:t xml:space="preserve">Part du capital </w:t>
            </w:r>
            <w:r w:rsidR="00085127">
              <w:rPr>
                <w:rFonts w:ascii="Arial" w:hAnsi="Arial" w:cs="Arial"/>
                <w:sz w:val="20"/>
              </w:rPr>
              <w:t xml:space="preserve">détenu avant opération </w:t>
            </w:r>
            <w:r>
              <w:rPr>
                <w:rFonts w:ascii="Arial" w:hAnsi="Arial" w:cs="Arial"/>
                <w:sz w:val="20"/>
              </w:rPr>
              <w:t>en %</w:t>
            </w:r>
          </w:p>
        </w:tc>
        <w:tc>
          <w:tcPr>
            <w:tcW w:w="1275" w:type="dxa"/>
            <w:shd w:val="clear" w:color="auto" w:fill="C6D9F1"/>
            <w:hideMark/>
          </w:tcPr>
          <w:p w14:paraId="284537F6"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44" w:type="dxa"/>
            <w:shd w:val="clear" w:color="auto" w:fill="auto"/>
            <w:hideMark/>
          </w:tcPr>
          <w:p w14:paraId="0280ABEB" w14:textId="77777777" w:rsidR="00A934E5" w:rsidRDefault="00A934E5">
            <w:pPr>
              <w:spacing w:before="120" w:after="120"/>
              <w:rPr>
                <w:rFonts w:ascii="Arial" w:hAnsi="Arial" w:cs="Arial"/>
                <w:sz w:val="20"/>
              </w:rPr>
            </w:pPr>
            <w:r>
              <w:rPr>
                <w:rFonts w:ascii="Arial" w:hAnsi="Arial" w:cs="Arial"/>
                <w:sz w:val="20"/>
              </w:rPr>
              <w:t>Part des droits de vote</w:t>
            </w:r>
            <w:r w:rsidR="00085127">
              <w:rPr>
                <w:rFonts w:ascii="Arial" w:hAnsi="Arial" w:cs="Arial"/>
                <w:sz w:val="20"/>
              </w:rPr>
              <w:t xml:space="preserve"> détenu</w:t>
            </w:r>
            <w:r>
              <w:rPr>
                <w:rFonts w:ascii="Arial" w:hAnsi="Arial" w:cs="Arial"/>
                <w:sz w:val="20"/>
              </w:rPr>
              <w:t xml:space="preserve"> </w:t>
            </w:r>
            <w:r w:rsidR="00085127">
              <w:rPr>
                <w:rFonts w:ascii="Arial" w:hAnsi="Arial" w:cs="Arial"/>
                <w:sz w:val="20"/>
              </w:rPr>
              <w:t xml:space="preserve">avant opération </w:t>
            </w:r>
            <w:r>
              <w:rPr>
                <w:rFonts w:ascii="Arial" w:hAnsi="Arial" w:cs="Arial"/>
                <w:sz w:val="20"/>
              </w:rPr>
              <w:t>détenus en %</w:t>
            </w:r>
          </w:p>
        </w:tc>
        <w:tc>
          <w:tcPr>
            <w:tcW w:w="2158" w:type="dxa"/>
            <w:shd w:val="clear" w:color="auto" w:fill="C6D9F1"/>
            <w:hideMark/>
          </w:tcPr>
          <w:p w14:paraId="1D4FF7CB"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68EE49B"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206"/>
        <w:gridCol w:w="1262"/>
        <w:gridCol w:w="3481"/>
        <w:gridCol w:w="2123"/>
      </w:tblGrid>
      <w:tr w:rsidR="00085127" w14:paraId="4AEB6504" w14:textId="77777777" w:rsidTr="00085127">
        <w:tc>
          <w:tcPr>
            <w:tcW w:w="2235" w:type="dxa"/>
            <w:shd w:val="clear" w:color="auto" w:fill="auto"/>
            <w:hideMark/>
          </w:tcPr>
          <w:p w14:paraId="22E4EC45" w14:textId="77777777" w:rsidR="00085127" w:rsidRDefault="00085127" w:rsidP="00085127">
            <w:pPr>
              <w:spacing w:before="120" w:after="120"/>
              <w:rPr>
                <w:rFonts w:ascii="Arial" w:hAnsi="Arial" w:cs="Arial"/>
                <w:sz w:val="20"/>
              </w:rPr>
            </w:pPr>
            <w:r>
              <w:rPr>
                <w:rFonts w:ascii="Arial" w:hAnsi="Arial" w:cs="Arial"/>
                <w:sz w:val="20"/>
              </w:rPr>
              <w:t>Part du capital détenu après opération en %</w:t>
            </w:r>
          </w:p>
        </w:tc>
        <w:tc>
          <w:tcPr>
            <w:tcW w:w="1275" w:type="dxa"/>
            <w:shd w:val="clear" w:color="auto" w:fill="C6D9F1"/>
            <w:hideMark/>
          </w:tcPr>
          <w:p w14:paraId="4348E45D" w14:textId="77777777" w:rsidR="00085127" w:rsidRDefault="00085127" w:rsidP="00085127">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44" w:type="dxa"/>
            <w:shd w:val="clear" w:color="auto" w:fill="auto"/>
            <w:hideMark/>
          </w:tcPr>
          <w:p w14:paraId="5E6DA0B2" w14:textId="77777777" w:rsidR="00085127" w:rsidRDefault="00085127" w:rsidP="00085127">
            <w:pPr>
              <w:spacing w:before="120" w:after="120"/>
              <w:rPr>
                <w:rFonts w:ascii="Arial" w:hAnsi="Arial" w:cs="Arial"/>
                <w:sz w:val="20"/>
              </w:rPr>
            </w:pPr>
            <w:r>
              <w:rPr>
                <w:rFonts w:ascii="Arial" w:hAnsi="Arial" w:cs="Arial"/>
                <w:sz w:val="20"/>
              </w:rPr>
              <w:t>Part des droits de vote détenu après opération détenus en %</w:t>
            </w:r>
          </w:p>
        </w:tc>
        <w:tc>
          <w:tcPr>
            <w:tcW w:w="2158" w:type="dxa"/>
            <w:shd w:val="clear" w:color="auto" w:fill="C6D9F1"/>
            <w:hideMark/>
          </w:tcPr>
          <w:p w14:paraId="2EBAAF7F" w14:textId="77777777" w:rsidR="00085127" w:rsidRDefault="00085127" w:rsidP="00085127">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85127" w14:paraId="62152D60" w14:textId="77777777" w:rsidTr="00085127">
        <w:tc>
          <w:tcPr>
            <w:tcW w:w="2235" w:type="dxa"/>
            <w:shd w:val="clear" w:color="auto" w:fill="auto"/>
            <w:hideMark/>
          </w:tcPr>
          <w:p w14:paraId="438F280A" w14:textId="77777777" w:rsidR="00085127" w:rsidRDefault="00085127" w:rsidP="00EE734F">
            <w:pPr>
              <w:spacing w:before="120" w:after="120"/>
              <w:rPr>
                <w:rFonts w:ascii="Arial" w:hAnsi="Arial" w:cs="Arial"/>
                <w:sz w:val="20"/>
              </w:rPr>
            </w:pPr>
            <w:r>
              <w:rPr>
                <w:rFonts w:ascii="Arial" w:hAnsi="Arial" w:cs="Arial"/>
                <w:sz w:val="20"/>
              </w:rPr>
              <w:t>Valeur de marché en euros des actions de l’entité cible avant opération</w:t>
            </w:r>
          </w:p>
        </w:tc>
        <w:tc>
          <w:tcPr>
            <w:tcW w:w="1275" w:type="dxa"/>
            <w:shd w:val="clear" w:color="auto" w:fill="C6D9F1"/>
            <w:hideMark/>
          </w:tcPr>
          <w:p w14:paraId="65FFDC73" w14:textId="77777777" w:rsidR="00085127" w:rsidRDefault="00085127" w:rsidP="00085127">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44" w:type="dxa"/>
            <w:shd w:val="clear" w:color="auto" w:fill="auto"/>
            <w:hideMark/>
          </w:tcPr>
          <w:p w14:paraId="23B9194C" w14:textId="77777777" w:rsidR="00085127" w:rsidRDefault="00085127" w:rsidP="00085127">
            <w:pPr>
              <w:spacing w:before="120" w:after="120"/>
              <w:rPr>
                <w:rFonts w:ascii="Arial" w:hAnsi="Arial" w:cs="Arial"/>
                <w:sz w:val="20"/>
              </w:rPr>
            </w:pPr>
            <w:r>
              <w:rPr>
                <w:rFonts w:ascii="Arial" w:hAnsi="Arial" w:cs="Arial"/>
                <w:sz w:val="20"/>
              </w:rPr>
              <w:t>Valeur de marché en euros des actions de l’entité cible après opération</w:t>
            </w:r>
          </w:p>
        </w:tc>
        <w:tc>
          <w:tcPr>
            <w:tcW w:w="2158" w:type="dxa"/>
            <w:shd w:val="clear" w:color="auto" w:fill="C6D9F1"/>
            <w:hideMark/>
          </w:tcPr>
          <w:p w14:paraId="0F0C3335" w14:textId="77777777" w:rsidR="00085127" w:rsidRDefault="00085127" w:rsidP="00085127">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17AB3C2" w14:textId="77777777" w:rsidR="00085127" w:rsidRDefault="00085127" w:rsidP="00A934E5">
      <w:pPr>
        <w:rPr>
          <w:rFonts w:ascii="Arial" w:hAnsi="Arial" w:cs="Arial"/>
          <w:sz w:val="20"/>
          <w:szCs w:val="20"/>
        </w:rPr>
      </w:pPr>
    </w:p>
    <w:p w14:paraId="3B4F0B4B" w14:textId="77777777" w:rsidR="009967FE" w:rsidRDefault="009967FE" w:rsidP="006C50B5">
      <w:pPr>
        <w:rPr>
          <w:rFonts w:ascii="Arial" w:hAnsi="Arial" w:cs="Arial"/>
          <w:sz w:val="20"/>
          <w:szCs w:val="20"/>
        </w:rPr>
      </w:pPr>
    </w:p>
    <w:p w14:paraId="627112B6" w14:textId="77777777" w:rsidR="00A934E5" w:rsidRDefault="00A934E5" w:rsidP="00A934E5">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color w:val="0070C0"/>
        </w:rPr>
        <w:t>Si vous devez enregistrer plus d’un actionnaire, il vous faut alors dupliquer cette page du formulaire</w:t>
      </w:r>
    </w:p>
    <w:p w14:paraId="26E7C17C" w14:textId="77777777" w:rsidR="00A934E5" w:rsidRDefault="00A934E5" w:rsidP="00A934E5">
      <w:pPr>
        <w:rPr>
          <w:rFonts w:ascii="Arial" w:hAnsi="Arial" w:cs="Arial"/>
          <w:sz w:val="20"/>
          <w:szCs w:val="20"/>
        </w:rPr>
      </w:pPr>
    </w:p>
    <w:p w14:paraId="23F68512" w14:textId="77777777" w:rsidR="00A934E5" w:rsidRDefault="00A934E5" w:rsidP="00A934E5">
      <w:pPr>
        <w:rPr>
          <w:rFonts w:ascii="Arial" w:hAnsi="Arial" w:cs="Arial"/>
          <w:sz w:val="20"/>
          <w:szCs w:val="20"/>
        </w:rPr>
      </w:pPr>
    </w:p>
    <w:p w14:paraId="435BC0E8" w14:textId="77777777" w:rsidR="00A934E5" w:rsidRDefault="00A934E5" w:rsidP="00A934E5">
      <w:pPr>
        <w:rPr>
          <w:rFonts w:ascii="Arial" w:hAnsi="Arial" w:cs="Arial"/>
          <w:sz w:val="20"/>
          <w:szCs w:val="20"/>
        </w:rPr>
      </w:pPr>
    </w:p>
    <w:p w14:paraId="3204550E" w14:textId="77777777" w:rsidR="003F50EB" w:rsidRDefault="003F50EB">
      <w:pPr>
        <w:spacing w:after="160" w:line="259" w:lineRule="auto"/>
        <w:rPr>
          <w:rFonts w:ascii="Arial" w:hAnsi="Arial" w:cs="Arial"/>
          <w:sz w:val="20"/>
          <w:szCs w:val="20"/>
        </w:rPr>
      </w:pPr>
      <w:r>
        <w:rPr>
          <w:rFonts w:ascii="Arial" w:hAnsi="Arial" w:cs="Arial"/>
          <w:sz w:val="20"/>
          <w:szCs w:val="20"/>
        </w:rPr>
        <w:br w:type="page"/>
      </w:r>
    </w:p>
    <w:p w14:paraId="6B3FCC94" w14:textId="77777777" w:rsidR="003F50EB" w:rsidRDefault="003F50EB" w:rsidP="003F50EB">
      <w:pPr>
        <w:jc w:val="center"/>
        <w:rPr>
          <w:rFonts w:ascii="Arial" w:hAnsi="Arial" w:cs="Arial"/>
          <w:b/>
          <w:i/>
          <w:sz w:val="28"/>
          <w:szCs w:val="28"/>
        </w:rPr>
      </w:pPr>
      <w:r>
        <w:rPr>
          <w:rFonts w:ascii="Arial" w:hAnsi="Arial" w:cs="Arial"/>
          <w:b/>
          <w:i/>
          <w:sz w:val="28"/>
          <w:szCs w:val="28"/>
        </w:rPr>
        <w:t>Description des bénéficiaires ultimes</w:t>
      </w:r>
    </w:p>
    <w:p w14:paraId="09984972" w14:textId="77777777" w:rsidR="003F50EB" w:rsidRDefault="003F50EB">
      <w:pPr>
        <w:spacing w:after="160" w:line="259" w:lineRule="auto"/>
        <w:rPr>
          <w:rFonts w:ascii="Arial" w:hAnsi="Arial" w:cs="Arial"/>
          <w:sz w:val="20"/>
          <w:szCs w:val="20"/>
        </w:rPr>
      </w:pPr>
    </w:p>
    <w:p w14:paraId="324661AC" w14:textId="77777777" w:rsidR="003F50EB" w:rsidRPr="00EE734F" w:rsidRDefault="003F50EB" w:rsidP="00EE734F">
      <w:pPr>
        <w:jc w:val="both"/>
        <w:rPr>
          <w:rFonts w:ascii="Arial" w:hAnsi="Arial" w:cs="Arial"/>
          <w:i/>
          <w:sz w:val="20"/>
          <w:szCs w:val="20"/>
        </w:rPr>
      </w:pPr>
      <w:r w:rsidRPr="00EE734F">
        <w:rPr>
          <w:rFonts w:ascii="Arial" w:hAnsi="Arial" w:cs="Arial"/>
          <w:i/>
          <w:sz w:val="20"/>
          <w:szCs w:val="20"/>
        </w:rPr>
        <w:t>Ce sont toutes les personnes qui peuvent être considérées comme étant des bénéficiaires effectifs de l’acquéreur personne morale</w:t>
      </w:r>
      <w:del w:id="25" w:author="RIGAUD Muriel (SGACPR DA)" w:date="2021-10-26T16:35:00Z">
        <w:r w:rsidR="0066478C" w:rsidDel="0066478C">
          <w:rPr>
            <w:rFonts w:ascii="Arial" w:hAnsi="Arial" w:cs="Arial"/>
            <w:i/>
            <w:sz w:val="20"/>
            <w:szCs w:val="20"/>
          </w:rPr>
          <w:delText>)</w:delText>
        </w:r>
      </w:del>
      <w:r w:rsidRPr="00EE734F">
        <w:rPr>
          <w:rFonts w:ascii="Arial" w:hAnsi="Arial" w:cs="Arial"/>
          <w:sz w:val="20"/>
          <w:szCs w:val="20"/>
        </w:rPr>
        <w:t xml:space="preserve">. </w:t>
      </w:r>
      <w:r w:rsidRPr="00EE734F">
        <w:rPr>
          <w:rFonts w:ascii="Arial" w:hAnsi="Arial" w:cs="Arial"/>
          <w:i/>
          <w:sz w:val="20"/>
          <w:szCs w:val="20"/>
        </w:rPr>
        <w:t>Fournir une copie de la pièce d’identité du ou des bénéficiaire(s) ultime(s) personnes physiques.</w:t>
      </w:r>
    </w:p>
    <w:p w14:paraId="511DD35B" w14:textId="77777777" w:rsidR="003F50EB" w:rsidRDefault="003F50EB">
      <w:pPr>
        <w:spacing w:after="160" w:line="259" w:lineRule="auto"/>
        <w:rPr>
          <w:rFonts w:ascii="Arial" w:hAnsi="Arial" w:cs="Arial"/>
          <w:sz w:val="20"/>
          <w:szCs w:val="20"/>
        </w:rPr>
      </w:pPr>
    </w:p>
    <w:p w14:paraId="00423C07" w14:textId="77777777" w:rsidR="003F50EB" w:rsidRDefault="003F50EB" w:rsidP="003F50EB">
      <w:pPr>
        <w:jc w:val="both"/>
        <w:rPr>
          <w:rFonts w:ascii="Arial" w:hAnsi="Arial" w:cs="Arial"/>
          <w:b/>
          <w:color w:val="0070C0"/>
          <w:sz w:val="22"/>
          <w:szCs w:val="20"/>
        </w:rPr>
      </w:pPr>
      <w:r>
        <w:rPr>
          <w:rFonts w:ascii="Arial" w:hAnsi="Arial" w:cs="Arial"/>
          <w:b/>
          <w:color w:val="0070C0"/>
          <w:sz w:val="22"/>
          <w:szCs w:val="20"/>
        </w:rPr>
        <w:t>Bénéficiaire ultime : Personne physique</w:t>
      </w:r>
    </w:p>
    <w:p w14:paraId="08059696" w14:textId="77777777" w:rsidR="003F50EB" w:rsidRDefault="003F50EB" w:rsidP="003F50EB">
      <w:pPr>
        <w:rPr>
          <w:rFonts w:ascii="Arial" w:hAnsi="Arial" w:cs="Arial"/>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3F50EB" w14:paraId="2D8350A4" w14:textId="77777777" w:rsidTr="00085127">
        <w:tc>
          <w:tcPr>
            <w:tcW w:w="1951" w:type="dxa"/>
            <w:shd w:val="clear" w:color="auto" w:fill="auto"/>
            <w:hideMark/>
          </w:tcPr>
          <w:p w14:paraId="596EBB41" w14:textId="77777777" w:rsidR="003F50EB" w:rsidRDefault="003F50EB" w:rsidP="00085127">
            <w:pPr>
              <w:spacing w:before="120" w:after="120"/>
              <w:rPr>
                <w:rFonts w:ascii="Arial" w:hAnsi="Arial" w:cs="Arial"/>
                <w:sz w:val="20"/>
              </w:rPr>
            </w:pPr>
            <w:r>
              <w:rPr>
                <w:rFonts w:ascii="Arial" w:hAnsi="Arial" w:cs="Arial"/>
                <w:sz w:val="20"/>
              </w:rPr>
              <w:t>Civilité</w:t>
            </w:r>
          </w:p>
        </w:tc>
        <w:tc>
          <w:tcPr>
            <w:tcW w:w="2410" w:type="dxa"/>
            <w:shd w:val="clear" w:color="auto" w:fill="C6D9F1"/>
            <w:hideMark/>
          </w:tcPr>
          <w:p w14:paraId="08128EC4"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28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1984" w:type="dxa"/>
            <w:shd w:val="clear" w:color="auto" w:fill="auto"/>
            <w:hideMark/>
          </w:tcPr>
          <w:p w14:paraId="4AFB9772" w14:textId="77777777" w:rsidR="003F50EB" w:rsidRDefault="003F50EB" w:rsidP="00085127">
            <w:pPr>
              <w:spacing w:before="120" w:after="120"/>
              <w:rPr>
                <w:rFonts w:ascii="Arial" w:hAnsi="Arial" w:cs="Arial"/>
                <w:sz w:val="20"/>
              </w:rPr>
            </w:pPr>
            <w:r>
              <w:rPr>
                <w:rFonts w:ascii="Arial" w:hAnsi="Arial" w:cs="Arial"/>
                <w:sz w:val="20"/>
              </w:rPr>
              <w:t>Nom d’usage</w:t>
            </w:r>
          </w:p>
        </w:tc>
        <w:tc>
          <w:tcPr>
            <w:tcW w:w="2867" w:type="dxa"/>
            <w:shd w:val="clear" w:color="auto" w:fill="C6D9F1"/>
            <w:hideMark/>
          </w:tcPr>
          <w:p w14:paraId="30EDCAA1"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1B9685D" w14:textId="77777777" w:rsidR="003F50EB" w:rsidRDefault="003F50EB" w:rsidP="003F50EB">
      <w:pPr>
        <w:ind w:left="284" w:right="-1" w:hanging="284"/>
        <w:rPr>
          <w:rFonts w:ascii="Arial" w:hAnsi="Arial" w:cs="Arial"/>
          <w:sz w:val="20"/>
        </w:rPr>
      </w:pPr>
    </w:p>
    <w:tbl>
      <w:tblPr>
        <w:tblW w:w="9072" w:type="dxa"/>
        <w:shd w:val="clear" w:color="auto" w:fill="D9D9D9"/>
        <w:tblLook w:val="01E0" w:firstRow="1" w:lastRow="1" w:firstColumn="1" w:lastColumn="1" w:noHBand="0" w:noVBand="0"/>
      </w:tblPr>
      <w:tblGrid>
        <w:gridCol w:w="1985"/>
        <w:gridCol w:w="2268"/>
        <w:gridCol w:w="284"/>
        <w:gridCol w:w="1284"/>
        <w:gridCol w:w="416"/>
        <w:gridCol w:w="2835"/>
      </w:tblGrid>
      <w:tr w:rsidR="00EE734F" w14:paraId="50298CA9" w14:textId="77777777" w:rsidTr="00EE734F">
        <w:trPr>
          <w:trHeight w:val="469"/>
        </w:trPr>
        <w:tc>
          <w:tcPr>
            <w:tcW w:w="1985" w:type="dxa"/>
            <w:shd w:val="clear" w:color="auto" w:fill="auto"/>
            <w:hideMark/>
          </w:tcPr>
          <w:p w14:paraId="60E587E2" w14:textId="77777777" w:rsidR="00EE734F" w:rsidRDefault="00EE734F" w:rsidP="00EE734F">
            <w:pPr>
              <w:spacing w:before="120" w:after="120"/>
              <w:rPr>
                <w:rFonts w:ascii="Arial" w:hAnsi="Arial" w:cs="Arial"/>
                <w:sz w:val="20"/>
              </w:rPr>
            </w:pPr>
            <w:r>
              <w:rPr>
                <w:rFonts w:ascii="Arial" w:hAnsi="Arial" w:cs="Arial"/>
                <w:sz w:val="20"/>
              </w:rPr>
              <w:t>Nom de famille</w:t>
            </w:r>
          </w:p>
        </w:tc>
        <w:tc>
          <w:tcPr>
            <w:tcW w:w="2268" w:type="dxa"/>
            <w:shd w:val="clear" w:color="auto" w:fill="C6D9F1"/>
            <w:hideMark/>
          </w:tcPr>
          <w:p w14:paraId="609AC99C" w14:textId="77777777" w:rsidR="00EE734F" w:rsidRDefault="00EE734F" w:rsidP="00640017">
            <w:pPr>
              <w:spacing w:before="120" w:after="120"/>
              <w:ind w:left="463" w:hanging="7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84" w:type="dxa"/>
          </w:tcPr>
          <w:p w14:paraId="2D353DB7" w14:textId="77777777" w:rsidR="00EE734F" w:rsidRDefault="00EE734F" w:rsidP="00EE734F">
            <w:pPr>
              <w:spacing w:before="120" w:after="120"/>
              <w:ind w:left="463"/>
              <w:rPr>
                <w:rFonts w:ascii="Arial" w:hAnsi="Arial" w:cs="Arial"/>
                <w:sz w:val="20"/>
              </w:rPr>
            </w:pPr>
          </w:p>
        </w:tc>
        <w:tc>
          <w:tcPr>
            <w:tcW w:w="1284" w:type="dxa"/>
          </w:tcPr>
          <w:p w14:paraId="6E8D595D" w14:textId="77777777" w:rsidR="00EE734F" w:rsidRDefault="00EE734F" w:rsidP="00EE734F">
            <w:pPr>
              <w:spacing w:before="120" w:after="120"/>
              <w:ind w:hanging="105"/>
              <w:rPr>
                <w:rFonts w:ascii="Arial" w:hAnsi="Arial" w:cs="Arial"/>
                <w:sz w:val="20"/>
              </w:rPr>
            </w:pPr>
            <w:r>
              <w:rPr>
                <w:rFonts w:ascii="Arial" w:hAnsi="Arial" w:cs="Arial"/>
                <w:sz w:val="20"/>
              </w:rPr>
              <w:t>Prénom</w:t>
            </w:r>
          </w:p>
        </w:tc>
        <w:tc>
          <w:tcPr>
            <w:tcW w:w="416" w:type="dxa"/>
            <w:shd w:val="clear" w:color="auto" w:fill="auto"/>
          </w:tcPr>
          <w:p w14:paraId="3FAA345B" w14:textId="77777777" w:rsidR="00EE734F" w:rsidRDefault="00EE734F" w:rsidP="00EE734F">
            <w:pPr>
              <w:spacing w:before="120" w:after="120"/>
              <w:rPr>
                <w:rFonts w:ascii="Arial" w:hAnsi="Arial" w:cs="Arial"/>
                <w:sz w:val="20"/>
              </w:rPr>
            </w:pPr>
          </w:p>
        </w:tc>
        <w:tc>
          <w:tcPr>
            <w:tcW w:w="2835" w:type="dxa"/>
            <w:shd w:val="clear" w:color="auto" w:fill="C6D9F1"/>
          </w:tcPr>
          <w:p w14:paraId="7FA74C5D" w14:textId="77777777" w:rsidR="00EE734F" w:rsidRDefault="00EE734F" w:rsidP="00EE734F">
            <w:pPr>
              <w:spacing w:before="120" w:after="120"/>
              <w:ind w:firstLine="34"/>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506196B" w14:textId="77777777" w:rsidR="003F50EB" w:rsidRDefault="003F50EB" w:rsidP="003F50EB">
      <w:pPr>
        <w:rPr>
          <w:rFonts w:ascii="Arial" w:hAnsi="Arial" w:cs="Arial"/>
          <w:sz w:val="20"/>
          <w:szCs w:val="20"/>
        </w:rPr>
      </w:pPr>
    </w:p>
    <w:p w14:paraId="3609F889" w14:textId="77777777" w:rsidR="003F50EB" w:rsidRDefault="003F50EB" w:rsidP="003F50EB">
      <w:pPr>
        <w:rPr>
          <w:rFonts w:ascii="Arial" w:hAnsi="Arial" w:cs="Arial"/>
          <w:sz w:val="20"/>
          <w:szCs w:val="20"/>
        </w:rPr>
      </w:pPr>
    </w:p>
    <w:tbl>
      <w:tblPr>
        <w:tblW w:w="0" w:type="auto"/>
        <w:shd w:val="clear" w:color="auto" w:fill="D9D9D9"/>
        <w:tblLook w:val="01E0" w:firstRow="1" w:lastRow="1" w:firstColumn="1" w:lastColumn="1" w:noHBand="0" w:noVBand="0"/>
      </w:tblPr>
      <w:tblGrid>
        <w:gridCol w:w="1934"/>
        <w:gridCol w:w="2410"/>
        <w:gridCol w:w="1934"/>
        <w:gridCol w:w="2794"/>
      </w:tblGrid>
      <w:tr w:rsidR="003F50EB" w14:paraId="6698D077" w14:textId="77777777" w:rsidTr="00085127">
        <w:tc>
          <w:tcPr>
            <w:tcW w:w="1951" w:type="dxa"/>
            <w:shd w:val="clear" w:color="auto" w:fill="auto"/>
            <w:hideMark/>
          </w:tcPr>
          <w:p w14:paraId="3790715E" w14:textId="77777777" w:rsidR="003F50EB" w:rsidRDefault="003F50EB" w:rsidP="00085127">
            <w:pPr>
              <w:spacing w:before="120" w:after="120"/>
              <w:rPr>
                <w:rFonts w:ascii="Arial" w:hAnsi="Arial" w:cs="Arial"/>
                <w:sz w:val="20"/>
              </w:rPr>
            </w:pPr>
            <w:r>
              <w:rPr>
                <w:rFonts w:ascii="Arial" w:hAnsi="Arial" w:cs="Arial"/>
                <w:sz w:val="20"/>
              </w:rPr>
              <w:t>Date de naissance</w:t>
            </w:r>
          </w:p>
        </w:tc>
        <w:tc>
          <w:tcPr>
            <w:tcW w:w="2443" w:type="dxa"/>
            <w:shd w:val="clear" w:color="auto" w:fill="C6D9F1"/>
            <w:hideMark/>
          </w:tcPr>
          <w:p w14:paraId="3B59F592"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51" w:type="dxa"/>
            <w:shd w:val="clear" w:color="auto" w:fill="auto"/>
            <w:hideMark/>
          </w:tcPr>
          <w:p w14:paraId="052EB464" w14:textId="77777777" w:rsidR="003F50EB" w:rsidRDefault="003F50EB" w:rsidP="00085127">
            <w:pPr>
              <w:spacing w:before="120" w:after="120"/>
              <w:rPr>
                <w:rFonts w:ascii="Arial" w:hAnsi="Arial" w:cs="Arial"/>
                <w:sz w:val="20"/>
              </w:rPr>
            </w:pPr>
            <w:r>
              <w:rPr>
                <w:rFonts w:ascii="Arial" w:hAnsi="Arial" w:cs="Arial"/>
                <w:sz w:val="20"/>
              </w:rPr>
              <w:t>Pays de naissance</w:t>
            </w:r>
          </w:p>
        </w:tc>
        <w:tc>
          <w:tcPr>
            <w:tcW w:w="2835" w:type="dxa"/>
            <w:shd w:val="clear" w:color="auto" w:fill="C6D9F1"/>
            <w:hideMark/>
          </w:tcPr>
          <w:p w14:paraId="6BCB0557"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F825ACC" w14:textId="77777777" w:rsidR="003F50EB" w:rsidRDefault="003F50EB" w:rsidP="003F50EB">
      <w:pPr>
        <w:rPr>
          <w:rFonts w:ascii="Arial" w:hAnsi="Arial" w:cs="Arial"/>
          <w:sz w:val="20"/>
          <w:szCs w:val="20"/>
        </w:rPr>
      </w:pPr>
    </w:p>
    <w:tbl>
      <w:tblPr>
        <w:tblW w:w="0" w:type="auto"/>
        <w:shd w:val="clear" w:color="auto" w:fill="D9D9D9"/>
        <w:tblLook w:val="01E0" w:firstRow="1" w:lastRow="1" w:firstColumn="1" w:lastColumn="1" w:noHBand="0" w:noVBand="0"/>
      </w:tblPr>
      <w:tblGrid>
        <w:gridCol w:w="1935"/>
        <w:gridCol w:w="2379"/>
        <w:gridCol w:w="1962"/>
        <w:gridCol w:w="2796"/>
      </w:tblGrid>
      <w:tr w:rsidR="003F50EB" w14:paraId="735003DE" w14:textId="77777777" w:rsidTr="00085127">
        <w:tc>
          <w:tcPr>
            <w:tcW w:w="1951" w:type="dxa"/>
            <w:vMerge w:val="restart"/>
            <w:shd w:val="clear" w:color="auto" w:fill="auto"/>
            <w:hideMark/>
          </w:tcPr>
          <w:p w14:paraId="16E1F75D" w14:textId="77777777" w:rsidR="003F50EB" w:rsidRDefault="003F50EB" w:rsidP="00085127">
            <w:pPr>
              <w:spacing w:before="120" w:after="120"/>
              <w:rPr>
                <w:rFonts w:ascii="Arial" w:hAnsi="Arial" w:cs="Arial"/>
                <w:sz w:val="20"/>
              </w:rPr>
            </w:pPr>
            <w:r>
              <w:rPr>
                <w:rFonts w:ascii="Arial" w:hAnsi="Arial" w:cs="Arial"/>
                <w:sz w:val="20"/>
              </w:rPr>
              <w:t xml:space="preserve">Commune </w:t>
            </w:r>
            <w:r>
              <w:rPr>
                <w:rFonts w:ascii="Arial" w:hAnsi="Arial" w:cs="Arial"/>
                <w:sz w:val="20"/>
              </w:rPr>
              <w:br/>
            </w:r>
            <w:r>
              <w:rPr>
                <w:rFonts w:ascii="Arial" w:hAnsi="Arial" w:cs="Arial"/>
                <w:sz w:val="14"/>
                <w:szCs w:val="14"/>
              </w:rPr>
              <w:t>de naissance</w:t>
            </w:r>
          </w:p>
        </w:tc>
        <w:tc>
          <w:tcPr>
            <w:tcW w:w="2410" w:type="dxa"/>
            <w:shd w:val="clear" w:color="auto" w:fill="C6D9F1"/>
            <w:hideMark/>
          </w:tcPr>
          <w:p w14:paraId="75DB678D"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vMerge w:val="restart"/>
            <w:shd w:val="clear" w:color="auto" w:fill="auto"/>
            <w:hideMark/>
          </w:tcPr>
          <w:p w14:paraId="7D2071F9" w14:textId="77777777" w:rsidR="003F50EB" w:rsidRDefault="003F50EB" w:rsidP="00085127">
            <w:pPr>
              <w:spacing w:before="120"/>
              <w:rPr>
                <w:rFonts w:ascii="Arial" w:hAnsi="Arial" w:cs="Arial"/>
                <w:sz w:val="20"/>
              </w:rPr>
            </w:pPr>
            <w:r>
              <w:rPr>
                <w:rFonts w:ascii="Arial" w:hAnsi="Arial" w:cs="Arial"/>
                <w:sz w:val="20"/>
              </w:rPr>
              <w:t xml:space="preserve">Code postal </w:t>
            </w:r>
            <w:r>
              <w:rPr>
                <w:rFonts w:ascii="Arial" w:hAnsi="Arial" w:cs="Arial"/>
                <w:sz w:val="20"/>
              </w:rPr>
              <w:br/>
            </w:r>
            <w:r>
              <w:rPr>
                <w:rFonts w:ascii="Arial" w:hAnsi="Arial" w:cs="Arial"/>
                <w:sz w:val="14"/>
                <w:szCs w:val="14"/>
              </w:rPr>
              <w:t>commune de naissance</w:t>
            </w:r>
          </w:p>
        </w:tc>
        <w:tc>
          <w:tcPr>
            <w:tcW w:w="2835" w:type="dxa"/>
            <w:shd w:val="clear" w:color="auto" w:fill="C6D9F1"/>
            <w:hideMark/>
          </w:tcPr>
          <w:p w14:paraId="60C15112"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F50EB" w14:paraId="18FC4731" w14:textId="77777777" w:rsidTr="00085127">
        <w:trPr>
          <w:trHeight w:val="230"/>
        </w:trPr>
        <w:tc>
          <w:tcPr>
            <w:tcW w:w="0" w:type="auto"/>
            <w:vMerge/>
            <w:shd w:val="clear" w:color="auto" w:fill="D9D9D9"/>
            <w:vAlign w:val="center"/>
            <w:hideMark/>
          </w:tcPr>
          <w:p w14:paraId="5FB13DCE" w14:textId="77777777" w:rsidR="003F50EB" w:rsidRDefault="003F50EB" w:rsidP="00085127">
            <w:pPr>
              <w:rPr>
                <w:rFonts w:ascii="Arial" w:hAnsi="Arial" w:cs="Arial"/>
                <w:sz w:val="20"/>
              </w:rPr>
            </w:pPr>
          </w:p>
        </w:tc>
        <w:tc>
          <w:tcPr>
            <w:tcW w:w="2410" w:type="dxa"/>
            <w:shd w:val="clear" w:color="auto" w:fill="auto"/>
          </w:tcPr>
          <w:p w14:paraId="2D9CDFE1" w14:textId="77777777" w:rsidR="003F50EB" w:rsidRDefault="003F50EB" w:rsidP="00085127">
            <w:pPr>
              <w:rPr>
                <w:rFonts w:ascii="Arial" w:hAnsi="Arial" w:cs="Arial"/>
                <w:sz w:val="20"/>
              </w:rPr>
            </w:pPr>
          </w:p>
        </w:tc>
        <w:tc>
          <w:tcPr>
            <w:tcW w:w="0" w:type="auto"/>
            <w:vMerge/>
            <w:shd w:val="clear" w:color="auto" w:fill="D9D9D9"/>
            <w:vAlign w:val="center"/>
            <w:hideMark/>
          </w:tcPr>
          <w:p w14:paraId="76457E9F" w14:textId="77777777" w:rsidR="003F50EB" w:rsidRDefault="003F50EB" w:rsidP="00085127">
            <w:pPr>
              <w:rPr>
                <w:rFonts w:ascii="Arial" w:hAnsi="Arial" w:cs="Arial"/>
                <w:sz w:val="20"/>
              </w:rPr>
            </w:pPr>
          </w:p>
        </w:tc>
        <w:tc>
          <w:tcPr>
            <w:tcW w:w="2835" w:type="dxa"/>
            <w:shd w:val="clear" w:color="auto" w:fill="auto"/>
          </w:tcPr>
          <w:p w14:paraId="63178954" w14:textId="77777777" w:rsidR="003F50EB" w:rsidRDefault="003F50EB" w:rsidP="00085127">
            <w:pPr>
              <w:rPr>
                <w:rFonts w:ascii="Arial" w:hAnsi="Arial" w:cs="Arial"/>
                <w:sz w:val="20"/>
              </w:rPr>
            </w:pPr>
          </w:p>
        </w:tc>
      </w:tr>
    </w:tbl>
    <w:p w14:paraId="2143D6F4" w14:textId="77777777" w:rsidR="003F50EB" w:rsidRDefault="003F50EB" w:rsidP="003F50EB">
      <w:pPr>
        <w:rPr>
          <w:rFonts w:ascii="Arial" w:hAnsi="Arial" w:cs="Arial"/>
          <w:sz w:val="20"/>
          <w:szCs w:val="20"/>
        </w:rPr>
      </w:pPr>
    </w:p>
    <w:tbl>
      <w:tblPr>
        <w:tblW w:w="0" w:type="auto"/>
        <w:shd w:val="clear" w:color="auto" w:fill="D9D9D9"/>
        <w:tblLook w:val="01E0" w:firstRow="1" w:lastRow="1" w:firstColumn="1" w:lastColumn="1" w:noHBand="0" w:noVBand="0"/>
      </w:tblPr>
      <w:tblGrid>
        <w:gridCol w:w="1931"/>
        <w:gridCol w:w="2367"/>
        <w:gridCol w:w="1962"/>
        <w:gridCol w:w="2812"/>
      </w:tblGrid>
      <w:tr w:rsidR="003F50EB" w14:paraId="315FD2E5" w14:textId="77777777" w:rsidTr="00085127">
        <w:tc>
          <w:tcPr>
            <w:tcW w:w="1951" w:type="dxa"/>
            <w:shd w:val="clear" w:color="auto" w:fill="auto"/>
            <w:hideMark/>
          </w:tcPr>
          <w:p w14:paraId="429A124D" w14:textId="77777777" w:rsidR="003F50EB" w:rsidRDefault="003F50EB" w:rsidP="00085127">
            <w:pPr>
              <w:spacing w:before="120" w:after="120"/>
              <w:rPr>
                <w:rFonts w:ascii="Arial" w:hAnsi="Arial" w:cs="Arial"/>
                <w:sz w:val="20"/>
              </w:rPr>
            </w:pPr>
            <w:r>
              <w:rPr>
                <w:rFonts w:ascii="Arial" w:hAnsi="Arial" w:cs="Arial"/>
                <w:sz w:val="20"/>
              </w:rPr>
              <w:t>Nationalité</w:t>
            </w:r>
          </w:p>
        </w:tc>
        <w:tc>
          <w:tcPr>
            <w:tcW w:w="2410" w:type="dxa"/>
            <w:shd w:val="clear" w:color="auto" w:fill="C6D9F1"/>
            <w:hideMark/>
          </w:tcPr>
          <w:p w14:paraId="2BBCEEA3"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shd w:val="clear" w:color="auto" w:fill="auto"/>
            <w:hideMark/>
          </w:tcPr>
          <w:p w14:paraId="0A1BB4D1" w14:textId="77777777" w:rsidR="003F50EB" w:rsidRDefault="003F50EB" w:rsidP="00085127">
            <w:pPr>
              <w:spacing w:before="120" w:after="120"/>
              <w:rPr>
                <w:rFonts w:ascii="Arial" w:hAnsi="Arial" w:cs="Arial"/>
                <w:sz w:val="20"/>
              </w:rPr>
            </w:pPr>
            <w:r>
              <w:rPr>
                <w:rFonts w:ascii="Arial" w:hAnsi="Arial" w:cs="Arial"/>
                <w:sz w:val="20"/>
              </w:rPr>
              <w:t>Autre nationalité</w:t>
            </w:r>
          </w:p>
        </w:tc>
        <w:tc>
          <w:tcPr>
            <w:tcW w:w="2867" w:type="dxa"/>
            <w:shd w:val="clear" w:color="auto" w:fill="C6D9F1"/>
            <w:hideMark/>
          </w:tcPr>
          <w:p w14:paraId="63F461FB"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42A6692" w14:textId="77777777" w:rsidR="003F50EB" w:rsidRDefault="003F50EB" w:rsidP="003F50EB">
      <w:pPr>
        <w:rPr>
          <w:rFonts w:ascii="Arial" w:hAnsi="Arial" w:cs="Arial"/>
          <w:sz w:val="20"/>
          <w:szCs w:val="20"/>
        </w:rPr>
      </w:pPr>
    </w:p>
    <w:p w14:paraId="29ADBE8A" w14:textId="77777777" w:rsidR="003F50EB" w:rsidRDefault="003F50EB" w:rsidP="003F50EB">
      <w:pPr>
        <w:rPr>
          <w:rFonts w:ascii="Arial" w:hAnsi="Arial" w:cs="Arial"/>
          <w:sz w:val="20"/>
          <w:szCs w:val="20"/>
        </w:rPr>
      </w:pPr>
      <w:r>
        <w:rPr>
          <w:rFonts w:ascii="Arial" w:hAnsi="Arial" w:cs="Arial"/>
          <w:sz w:val="20"/>
          <w:szCs w:val="20"/>
        </w:rPr>
        <w:t>Adresse</w:t>
      </w:r>
    </w:p>
    <w:p w14:paraId="09738343" w14:textId="77777777" w:rsidR="003F50EB" w:rsidRDefault="003F50EB" w:rsidP="003F50EB">
      <w:pPr>
        <w:rPr>
          <w:rFonts w:ascii="Arial" w:hAnsi="Arial" w:cs="Arial"/>
          <w:sz w:val="20"/>
          <w:szCs w:val="20"/>
        </w:rPr>
      </w:pPr>
    </w:p>
    <w:tbl>
      <w:tblPr>
        <w:tblW w:w="0" w:type="auto"/>
        <w:shd w:val="clear" w:color="auto" w:fill="D9D9D9"/>
        <w:tblLook w:val="01E0" w:firstRow="1" w:lastRow="1" w:firstColumn="1" w:lastColumn="1" w:noHBand="0" w:noVBand="0"/>
      </w:tblPr>
      <w:tblGrid>
        <w:gridCol w:w="9072"/>
      </w:tblGrid>
      <w:tr w:rsidR="003F50EB" w14:paraId="41D1B403" w14:textId="77777777" w:rsidTr="00085127">
        <w:tc>
          <w:tcPr>
            <w:tcW w:w="9180" w:type="dxa"/>
            <w:shd w:val="clear" w:color="auto" w:fill="C6D9F1"/>
            <w:hideMark/>
          </w:tcPr>
          <w:p w14:paraId="2F7F4DA0" w14:textId="77777777" w:rsidR="003F50EB" w:rsidRDefault="003F50EB" w:rsidP="00085127">
            <w:pPr>
              <w:spacing w:before="120" w:after="120"/>
              <w:rPr>
                <w:rFonts w:ascii="Arial" w:hAnsi="Arial" w:cs="Arial"/>
                <w:sz w:val="20"/>
                <w:highlight w:val="yellow"/>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4F3BC78" w14:textId="77777777" w:rsidR="003F50EB" w:rsidRDefault="003F50EB" w:rsidP="003F50EB">
      <w:pPr>
        <w:rPr>
          <w:rFonts w:ascii="Arial" w:hAnsi="Arial" w:cs="Arial"/>
          <w:sz w:val="20"/>
          <w:szCs w:val="20"/>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3F50EB" w14:paraId="51F52916" w14:textId="77777777" w:rsidTr="00085127">
        <w:tc>
          <w:tcPr>
            <w:tcW w:w="1526" w:type="dxa"/>
            <w:shd w:val="clear" w:color="auto" w:fill="auto"/>
            <w:hideMark/>
          </w:tcPr>
          <w:p w14:paraId="35921838" w14:textId="77777777" w:rsidR="003F50EB" w:rsidRDefault="003F50EB" w:rsidP="00085127">
            <w:pPr>
              <w:spacing w:before="120" w:after="120"/>
              <w:rPr>
                <w:rFonts w:ascii="Arial" w:hAnsi="Arial" w:cs="Arial"/>
                <w:sz w:val="20"/>
              </w:rPr>
            </w:pPr>
            <w:r>
              <w:rPr>
                <w:rFonts w:ascii="Arial" w:hAnsi="Arial" w:cs="Arial"/>
                <w:sz w:val="20"/>
              </w:rPr>
              <w:t>Code postal</w:t>
            </w:r>
          </w:p>
        </w:tc>
        <w:tc>
          <w:tcPr>
            <w:tcW w:w="1134" w:type="dxa"/>
            <w:shd w:val="clear" w:color="auto" w:fill="C6D9F1"/>
            <w:hideMark/>
          </w:tcPr>
          <w:p w14:paraId="40B7E0E7"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shd w:val="clear" w:color="auto" w:fill="auto"/>
            <w:hideMark/>
          </w:tcPr>
          <w:p w14:paraId="693BDF79" w14:textId="77777777" w:rsidR="003F50EB" w:rsidRDefault="003F50EB" w:rsidP="00085127">
            <w:pPr>
              <w:spacing w:before="120" w:after="120"/>
              <w:rPr>
                <w:rFonts w:ascii="Arial" w:hAnsi="Arial" w:cs="Arial"/>
                <w:sz w:val="20"/>
              </w:rPr>
            </w:pPr>
            <w:r>
              <w:rPr>
                <w:rFonts w:ascii="Arial" w:hAnsi="Arial" w:cs="Arial"/>
                <w:sz w:val="20"/>
              </w:rPr>
              <w:t>ville</w:t>
            </w:r>
          </w:p>
        </w:tc>
        <w:tc>
          <w:tcPr>
            <w:tcW w:w="2409" w:type="dxa"/>
            <w:shd w:val="clear" w:color="auto" w:fill="C6D9F1"/>
            <w:hideMark/>
          </w:tcPr>
          <w:p w14:paraId="38F911D4"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276" w:type="dxa"/>
            <w:shd w:val="clear" w:color="auto" w:fill="FFFFFF"/>
            <w:hideMark/>
          </w:tcPr>
          <w:p w14:paraId="462DC8EF" w14:textId="77777777" w:rsidR="003F50EB" w:rsidRDefault="003F50EB" w:rsidP="00085127">
            <w:pPr>
              <w:spacing w:before="120" w:after="120"/>
              <w:rPr>
                <w:rFonts w:ascii="Arial" w:hAnsi="Arial" w:cs="Arial"/>
                <w:sz w:val="20"/>
              </w:rPr>
            </w:pPr>
            <w:r>
              <w:rPr>
                <w:rFonts w:ascii="Arial" w:hAnsi="Arial" w:cs="Arial"/>
                <w:sz w:val="20"/>
              </w:rPr>
              <w:t>pays</w:t>
            </w:r>
          </w:p>
        </w:tc>
        <w:tc>
          <w:tcPr>
            <w:tcW w:w="2126" w:type="dxa"/>
            <w:shd w:val="clear" w:color="auto" w:fill="C6D9F1"/>
            <w:hideMark/>
          </w:tcPr>
          <w:p w14:paraId="65824746" w14:textId="77777777" w:rsidR="003F50EB" w:rsidRDefault="003F50EB" w:rsidP="00085127">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14:paraId="453616F8" w14:textId="77777777" w:rsidR="003F50EB" w:rsidRDefault="003F50EB">
      <w:pPr>
        <w:spacing w:after="160" w:line="259" w:lineRule="auto"/>
        <w:rPr>
          <w:rFonts w:ascii="Arial" w:hAnsi="Arial" w:cs="Arial"/>
          <w:sz w:val="20"/>
          <w:szCs w:val="20"/>
        </w:rPr>
      </w:pPr>
    </w:p>
    <w:p w14:paraId="797C1876" w14:textId="66F56D76" w:rsidR="00B25363" w:rsidRDefault="00B25363" w:rsidP="00B25363">
      <w:pPr>
        <w:pBdr>
          <w:top w:val="single" w:sz="4" w:space="10" w:color="002060"/>
          <w:left w:val="single" w:sz="4" w:space="10" w:color="002060"/>
          <w:bottom w:val="single" w:sz="4" w:space="10" w:color="002060"/>
          <w:right w:val="single" w:sz="4" w:space="10" w:color="002060"/>
        </w:pBdr>
        <w:jc w:val="both"/>
        <w:rPr>
          <w:rFonts w:ascii="Arial" w:hAnsi="Arial" w:cs="Arial"/>
          <w:color w:val="0070C0"/>
        </w:rPr>
      </w:pPr>
      <w:r>
        <w:rPr>
          <w:rFonts w:ascii="Arial" w:hAnsi="Arial" w:cs="Arial"/>
          <w:color w:val="0070C0"/>
        </w:rPr>
        <w:t>Si vous devez enregistrer plus d’un bénéficiaire ultime, il vous faut alors dupliquer cette page du formulaire</w:t>
      </w:r>
    </w:p>
    <w:p w14:paraId="471C0A1A" w14:textId="77777777" w:rsidR="003F50EB" w:rsidRDefault="003F50EB">
      <w:pPr>
        <w:spacing w:after="160" w:line="259" w:lineRule="auto"/>
        <w:rPr>
          <w:rFonts w:ascii="Arial" w:hAnsi="Arial" w:cs="Arial"/>
          <w:sz w:val="20"/>
          <w:szCs w:val="20"/>
        </w:rPr>
      </w:pPr>
      <w:r>
        <w:rPr>
          <w:rFonts w:ascii="Arial" w:hAnsi="Arial" w:cs="Arial"/>
          <w:sz w:val="20"/>
          <w:szCs w:val="20"/>
        </w:rPr>
        <w:br w:type="page"/>
      </w:r>
    </w:p>
    <w:p w14:paraId="19BC5167" w14:textId="77777777" w:rsidR="00A934E5" w:rsidRDefault="00A934E5" w:rsidP="00A934E5">
      <w:pPr>
        <w:rPr>
          <w:rFonts w:ascii="Arial" w:hAnsi="Arial" w:cs="Arial"/>
          <w:sz w:val="20"/>
          <w:szCs w:val="20"/>
        </w:rPr>
        <w:sectPr w:rsidR="00A934E5">
          <w:pgSz w:w="11906" w:h="16838"/>
          <w:pgMar w:top="1417" w:right="1417" w:bottom="1417" w:left="1417" w:header="720" w:footer="720" w:gutter="0"/>
          <w:cols w:space="720"/>
        </w:sectPr>
      </w:pPr>
    </w:p>
    <w:p w14:paraId="688B9A9B" w14:textId="77777777" w:rsidR="00A934E5" w:rsidRDefault="00A934E5" w:rsidP="00A934E5">
      <w:pPr>
        <w:jc w:val="center"/>
        <w:rPr>
          <w:rFonts w:ascii="Arial" w:hAnsi="Arial" w:cs="Arial"/>
          <w:b/>
          <w:i/>
          <w:sz w:val="28"/>
          <w:szCs w:val="28"/>
        </w:rPr>
      </w:pPr>
      <w:r>
        <w:rPr>
          <w:rFonts w:ascii="Arial" w:hAnsi="Arial" w:cs="Arial"/>
          <w:b/>
          <w:i/>
          <w:sz w:val="28"/>
          <w:szCs w:val="28"/>
        </w:rPr>
        <w:t>Répartition du capital : autres actionnaires</w:t>
      </w:r>
    </w:p>
    <w:p w14:paraId="4EB7235E" w14:textId="77777777" w:rsidR="00A934E5" w:rsidRDefault="00A934E5" w:rsidP="00A934E5">
      <w:pPr>
        <w:rPr>
          <w:rFonts w:ascii="Arial" w:hAnsi="Arial" w:cs="Arial"/>
          <w:b/>
          <w:sz w:val="28"/>
          <w:szCs w:val="28"/>
        </w:rPr>
      </w:pPr>
    </w:p>
    <w:p w14:paraId="62D4BF0A" w14:textId="77777777" w:rsidR="00A934E5" w:rsidRDefault="00A934E5" w:rsidP="00A934E5">
      <w:pPr>
        <w:jc w:val="both"/>
        <w:rPr>
          <w:rFonts w:ascii="Arial" w:hAnsi="Arial" w:cs="Arial"/>
          <w:b/>
          <w:color w:val="0070C0"/>
          <w:sz w:val="20"/>
          <w:szCs w:val="20"/>
        </w:rPr>
      </w:pPr>
      <w:r>
        <w:rPr>
          <w:rFonts w:ascii="Arial" w:hAnsi="Arial" w:cs="Arial"/>
          <w:b/>
          <w:color w:val="0070C0"/>
          <w:sz w:val="20"/>
          <w:szCs w:val="20"/>
        </w:rPr>
        <w:t>Actionnaire : Public</w:t>
      </w:r>
    </w:p>
    <w:p w14:paraId="16B1C012" w14:textId="77777777" w:rsidR="00A934E5" w:rsidRDefault="00A934E5" w:rsidP="00A934E5">
      <w:pPr>
        <w:rPr>
          <w:rFonts w:ascii="Arial" w:hAnsi="Arial" w:cs="Arial"/>
          <w:sz w:val="20"/>
          <w:szCs w:val="20"/>
        </w:rPr>
      </w:pPr>
    </w:p>
    <w:p w14:paraId="3C22396C"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062"/>
        <w:gridCol w:w="1402"/>
        <w:gridCol w:w="3760"/>
        <w:gridCol w:w="1848"/>
      </w:tblGrid>
      <w:tr w:rsidR="00A934E5" w14:paraId="3711C77A" w14:textId="77777777" w:rsidTr="00A934E5">
        <w:tc>
          <w:tcPr>
            <w:tcW w:w="2093" w:type="dxa"/>
            <w:shd w:val="clear" w:color="auto" w:fill="auto"/>
            <w:hideMark/>
          </w:tcPr>
          <w:p w14:paraId="0801B7A2" w14:textId="77777777" w:rsidR="00A934E5" w:rsidRDefault="00A934E5">
            <w:pPr>
              <w:spacing w:before="120" w:after="120"/>
              <w:rPr>
                <w:rFonts w:ascii="Arial" w:hAnsi="Arial" w:cs="Arial"/>
                <w:sz w:val="20"/>
              </w:rPr>
            </w:pPr>
            <w:r>
              <w:rPr>
                <w:rFonts w:ascii="Arial" w:hAnsi="Arial" w:cs="Arial"/>
                <w:sz w:val="20"/>
              </w:rPr>
              <w:t>Part du capital en %</w:t>
            </w:r>
          </w:p>
        </w:tc>
        <w:tc>
          <w:tcPr>
            <w:tcW w:w="1417" w:type="dxa"/>
            <w:shd w:val="clear" w:color="auto" w:fill="C6D9F1"/>
            <w:hideMark/>
          </w:tcPr>
          <w:p w14:paraId="44EE7BB2"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8" w:type="dxa"/>
            <w:shd w:val="clear" w:color="auto" w:fill="auto"/>
            <w:hideMark/>
          </w:tcPr>
          <w:p w14:paraId="0C0C3E33" w14:textId="77777777" w:rsidR="00A934E5" w:rsidRDefault="00A934E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hideMark/>
          </w:tcPr>
          <w:p w14:paraId="4CBAD888"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01E66A4" w14:textId="77777777" w:rsidR="00A934E5" w:rsidRDefault="00A934E5" w:rsidP="00A934E5">
      <w:pPr>
        <w:rPr>
          <w:rFonts w:ascii="Arial" w:hAnsi="Arial" w:cs="Arial"/>
          <w:sz w:val="20"/>
          <w:szCs w:val="20"/>
        </w:rPr>
      </w:pPr>
    </w:p>
    <w:p w14:paraId="69547AD1" w14:textId="77777777" w:rsidR="00A934E5" w:rsidRDefault="00A934E5" w:rsidP="00A934E5">
      <w:pPr>
        <w:rPr>
          <w:rFonts w:ascii="Arial" w:hAnsi="Arial" w:cs="Arial"/>
          <w:sz w:val="20"/>
          <w:szCs w:val="20"/>
        </w:rPr>
        <w:sectPr w:rsidR="00A934E5">
          <w:pgSz w:w="11906" w:h="16838"/>
          <w:pgMar w:top="1417" w:right="1417" w:bottom="1417" w:left="1417" w:header="720" w:footer="720" w:gutter="0"/>
          <w:cols w:space="720"/>
        </w:sectPr>
      </w:pPr>
    </w:p>
    <w:p w14:paraId="68F88A93" w14:textId="77777777" w:rsidR="00A934E5" w:rsidRDefault="00A934E5" w:rsidP="00A934E5">
      <w:pPr>
        <w:rPr>
          <w:rFonts w:ascii="Arial" w:hAnsi="Arial" w:cs="Arial"/>
          <w:sz w:val="20"/>
          <w:szCs w:val="20"/>
        </w:rPr>
      </w:pPr>
    </w:p>
    <w:p w14:paraId="21E923C3" w14:textId="77777777" w:rsidR="00A934E5" w:rsidRDefault="00A934E5" w:rsidP="00A934E5">
      <w:pPr>
        <w:rPr>
          <w:rFonts w:ascii="Arial" w:hAnsi="Arial" w:cs="Arial"/>
          <w:sz w:val="20"/>
          <w:szCs w:val="20"/>
        </w:rPr>
      </w:pPr>
    </w:p>
    <w:p w14:paraId="080DBB12" w14:textId="77777777" w:rsidR="00A934E5" w:rsidRDefault="00A934E5" w:rsidP="00A934E5">
      <w:pPr>
        <w:jc w:val="both"/>
        <w:rPr>
          <w:rFonts w:ascii="Arial" w:hAnsi="Arial" w:cs="Arial"/>
          <w:b/>
          <w:color w:val="0070C0"/>
          <w:sz w:val="20"/>
          <w:szCs w:val="20"/>
        </w:rPr>
      </w:pPr>
      <w:r>
        <w:rPr>
          <w:rFonts w:ascii="Arial" w:hAnsi="Arial" w:cs="Arial"/>
          <w:b/>
          <w:color w:val="0070C0"/>
          <w:sz w:val="20"/>
          <w:szCs w:val="20"/>
        </w:rPr>
        <w:t>Actionnaire : Salariés</w:t>
      </w:r>
    </w:p>
    <w:p w14:paraId="11CE631B" w14:textId="77777777" w:rsidR="00A934E5" w:rsidRDefault="00A934E5" w:rsidP="00A934E5">
      <w:pPr>
        <w:rPr>
          <w:rFonts w:ascii="Arial" w:hAnsi="Arial" w:cs="Arial"/>
          <w:sz w:val="20"/>
          <w:szCs w:val="20"/>
        </w:rPr>
      </w:pPr>
    </w:p>
    <w:p w14:paraId="35BCB3D0"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062"/>
        <w:gridCol w:w="1402"/>
        <w:gridCol w:w="3760"/>
        <w:gridCol w:w="1848"/>
      </w:tblGrid>
      <w:tr w:rsidR="00A934E5" w14:paraId="4C5DB2AC" w14:textId="77777777" w:rsidTr="00A934E5">
        <w:tc>
          <w:tcPr>
            <w:tcW w:w="2093" w:type="dxa"/>
            <w:shd w:val="clear" w:color="auto" w:fill="auto"/>
            <w:hideMark/>
          </w:tcPr>
          <w:p w14:paraId="234B0476" w14:textId="77777777" w:rsidR="00A934E5" w:rsidRDefault="00A934E5">
            <w:pPr>
              <w:spacing w:before="120" w:after="120"/>
              <w:rPr>
                <w:rFonts w:ascii="Arial" w:hAnsi="Arial" w:cs="Arial"/>
                <w:sz w:val="20"/>
              </w:rPr>
            </w:pPr>
            <w:r>
              <w:rPr>
                <w:rFonts w:ascii="Arial" w:hAnsi="Arial" w:cs="Arial"/>
                <w:sz w:val="20"/>
              </w:rPr>
              <w:t>Part du capital en %</w:t>
            </w:r>
          </w:p>
        </w:tc>
        <w:tc>
          <w:tcPr>
            <w:tcW w:w="1417" w:type="dxa"/>
            <w:shd w:val="clear" w:color="auto" w:fill="C6D9F1"/>
            <w:hideMark/>
          </w:tcPr>
          <w:p w14:paraId="0FF6EACD"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8" w:type="dxa"/>
            <w:shd w:val="clear" w:color="auto" w:fill="auto"/>
            <w:hideMark/>
          </w:tcPr>
          <w:p w14:paraId="0E9A7C57" w14:textId="77777777" w:rsidR="00A934E5" w:rsidRDefault="00A934E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hideMark/>
          </w:tcPr>
          <w:p w14:paraId="57A0BC1E"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19C6047" w14:textId="77777777" w:rsidR="00A934E5" w:rsidRDefault="00A934E5" w:rsidP="00A934E5">
      <w:pPr>
        <w:rPr>
          <w:rFonts w:ascii="Arial" w:hAnsi="Arial" w:cs="Arial"/>
          <w:sz w:val="20"/>
          <w:szCs w:val="20"/>
        </w:rPr>
      </w:pPr>
    </w:p>
    <w:p w14:paraId="27265DEF" w14:textId="77777777" w:rsidR="00A934E5" w:rsidRDefault="00A934E5" w:rsidP="00A934E5">
      <w:pPr>
        <w:rPr>
          <w:rFonts w:ascii="Arial" w:hAnsi="Arial" w:cs="Arial"/>
          <w:sz w:val="20"/>
          <w:szCs w:val="20"/>
        </w:rPr>
        <w:sectPr w:rsidR="00A934E5">
          <w:type w:val="continuous"/>
          <w:pgSz w:w="11906" w:h="16838"/>
          <w:pgMar w:top="1417" w:right="1417" w:bottom="1417" w:left="1417" w:header="720" w:footer="720" w:gutter="0"/>
          <w:cols w:space="720"/>
        </w:sectPr>
      </w:pPr>
    </w:p>
    <w:p w14:paraId="05EE6103" w14:textId="77777777" w:rsidR="00A934E5" w:rsidRDefault="00A934E5" w:rsidP="00A934E5">
      <w:pPr>
        <w:rPr>
          <w:rFonts w:ascii="Arial" w:hAnsi="Arial" w:cs="Arial"/>
          <w:sz w:val="20"/>
          <w:szCs w:val="20"/>
        </w:rPr>
      </w:pPr>
    </w:p>
    <w:p w14:paraId="250C52A2" w14:textId="77777777" w:rsidR="00A934E5" w:rsidRDefault="00A934E5" w:rsidP="00A934E5">
      <w:pPr>
        <w:rPr>
          <w:rFonts w:ascii="Arial" w:hAnsi="Arial" w:cs="Arial"/>
          <w:sz w:val="20"/>
          <w:szCs w:val="20"/>
        </w:rPr>
      </w:pPr>
    </w:p>
    <w:p w14:paraId="64CAE093" w14:textId="77777777" w:rsidR="00A934E5" w:rsidRDefault="00A934E5" w:rsidP="00A934E5">
      <w:pPr>
        <w:jc w:val="both"/>
        <w:rPr>
          <w:rFonts w:ascii="Arial" w:hAnsi="Arial" w:cs="Arial"/>
          <w:b/>
          <w:color w:val="0070C0"/>
          <w:sz w:val="20"/>
          <w:szCs w:val="20"/>
        </w:rPr>
      </w:pPr>
      <w:r>
        <w:rPr>
          <w:rFonts w:ascii="Arial" w:hAnsi="Arial" w:cs="Arial"/>
          <w:b/>
          <w:color w:val="0070C0"/>
          <w:sz w:val="20"/>
          <w:szCs w:val="20"/>
        </w:rPr>
        <w:t>Actionnaire : Autocontrôle</w:t>
      </w:r>
    </w:p>
    <w:p w14:paraId="56164B6E" w14:textId="77777777" w:rsidR="00A934E5" w:rsidRDefault="00A934E5" w:rsidP="00A934E5">
      <w:pPr>
        <w:rPr>
          <w:rFonts w:ascii="Arial" w:hAnsi="Arial" w:cs="Arial"/>
          <w:sz w:val="20"/>
          <w:szCs w:val="20"/>
        </w:rPr>
      </w:pPr>
    </w:p>
    <w:p w14:paraId="3058A79C"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062"/>
        <w:gridCol w:w="1402"/>
        <w:gridCol w:w="3760"/>
        <w:gridCol w:w="1848"/>
      </w:tblGrid>
      <w:tr w:rsidR="00A934E5" w14:paraId="593DDC74" w14:textId="77777777" w:rsidTr="00A934E5">
        <w:tc>
          <w:tcPr>
            <w:tcW w:w="2093" w:type="dxa"/>
            <w:shd w:val="clear" w:color="auto" w:fill="auto"/>
            <w:hideMark/>
          </w:tcPr>
          <w:p w14:paraId="5422CDAF" w14:textId="77777777" w:rsidR="00A934E5" w:rsidRDefault="00A934E5">
            <w:pPr>
              <w:spacing w:before="120" w:after="120"/>
              <w:rPr>
                <w:rFonts w:ascii="Arial" w:hAnsi="Arial" w:cs="Arial"/>
                <w:sz w:val="20"/>
              </w:rPr>
            </w:pPr>
            <w:r>
              <w:rPr>
                <w:rFonts w:ascii="Arial" w:hAnsi="Arial" w:cs="Arial"/>
                <w:sz w:val="20"/>
              </w:rPr>
              <w:t>Part du capital en %</w:t>
            </w:r>
          </w:p>
        </w:tc>
        <w:tc>
          <w:tcPr>
            <w:tcW w:w="1417" w:type="dxa"/>
            <w:shd w:val="clear" w:color="auto" w:fill="C6D9F1"/>
            <w:hideMark/>
          </w:tcPr>
          <w:p w14:paraId="56398D63"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8" w:type="dxa"/>
            <w:shd w:val="clear" w:color="auto" w:fill="auto"/>
            <w:hideMark/>
          </w:tcPr>
          <w:p w14:paraId="78F1EE7F" w14:textId="77777777" w:rsidR="00A934E5" w:rsidRDefault="00A934E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hideMark/>
          </w:tcPr>
          <w:p w14:paraId="74576EAD"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53F46DA" w14:textId="77777777" w:rsidR="00A934E5" w:rsidRDefault="00A934E5" w:rsidP="00A934E5">
      <w:pPr>
        <w:rPr>
          <w:rFonts w:ascii="Arial" w:hAnsi="Arial" w:cs="Arial"/>
          <w:sz w:val="20"/>
          <w:szCs w:val="20"/>
        </w:rPr>
      </w:pPr>
    </w:p>
    <w:p w14:paraId="578DE492" w14:textId="77777777" w:rsidR="00A934E5" w:rsidRDefault="00A934E5" w:rsidP="00A934E5">
      <w:pPr>
        <w:rPr>
          <w:rFonts w:ascii="Arial" w:hAnsi="Arial" w:cs="Arial"/>
          <w:sz w:val="20"/>
          <w:szCs w:val="20"/>
        </w:rPr>
        <w:sectPr w:rsidR="00A934E5">
          <w:type w:val="continuous"/>
          <w:pgSz w:w="11906" w:h="16838"/>
          <w:pgMar w:top="1417" w:right="1417" w:bottom="1417" w:left="1417" w:header="720" w:footer="720" w:gutter="0"/>
          <w:cols w:space="720"/>
        </w:sectPr>
      </w:pPr>
    </w:p>
    <w:p w14:paraId="7986AAE6" w14:textId="77777777" w:rsidR="00A934E5" w:rsidRDefault="00A934E5" w:rsidP="00A934E5">
      <w:pPr>
        <w:rPr>
          <w:rFonts w:ascii="Arial" w:hAnsi="Arial" w:cs="Arial"/>
          <w:sz w:val="20"/>
          <w:szCs w:val="20"/>
        </w:rPr>
      </w:pPr>
    </w:p>
    <w:p w14:paraId="3E572F0B" w14:textId="77777777" w:rsidR="00A934E5" w:rsidRDefault="00A934E5" w:rsidP="00A934E5">
      <w:pPr>
        <w:rPr>
          <w:rFonts w:ascii="Arial" w:hAnsi="Arial" w:cs="Arial"/>
          <w:sz w:val="20"/>
          <w:szCs w:val="20"/>
        </w:rPr>
      </w:pPr>
    </w:p>
    <w:p w14:paraId="31B48BA5" w14:textId="77777777" w:rsidR="00A934E5" w:rsidRDefault="00A934E5" w:rsidP="00A934E5">
      <w:pPr>
        <w:jc w:val="both"/>
        <w:rPr>
          <w:rFonts w:ascii="Arial" w:hAnsi="Arial" w:cs="Arial"/>
          <w:b/>
          <w:color w:val="0070C0"/>
          <w:sz w:val="20"/>
          <w:szCs w:val="20"/>
        </w:rPr>
      </w:pPr>
      <w:r>
        <w:rPr>
          <w:rFonts w:ascii="Arial" w:hAnsi="Arial" w:cs="Arial"/>
          <w:b/>
          <w:color w:val="0070C0"/>
          <w:sz w:val="20"/>
          <w:szCs w:val="20"/>
        </w:rPr>
        <w:t>Actionnaire : Divers</w:t>
      </w:r>
    </w:p>
    <w:p w14:paraId="765DF9D4" w14:textId="77777777" w:rsidR="00A934E5" w:rsidRDefault="00A934E5" w:rsidP="00A934E5">
      <w:pPr>
        <w:rPr>
          <w:rFonts w:ascii="Arial" w:hAnsi="Arial" w:cs="Arial"/>
          <w:sz w:val="20"/>
          <w:szCs w:val="20"/>
        </w:rPr>
      </w:pPr>
    </w:p>
    <w:p w14:paraId="0E461F66"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062"/>
        <w:gridCol w:w="1402"/>
        <w:gridCol w:w="3760"/>
        <w:gridCol w:w="1848"/>
      </w:tblGrid>
      <w:tr w:rsidR="00A934E5" w14:paraId="38D041B6" w14:textId="77777777" w:rsidTr="00A934E5">
        <w:tc>
          <w:tcPr>
            <w:tcW w:w="2093" w:type="dxa"/>
            <w:shd w:val="clear" w:color="auto" w:fill="auto"/>
            <w:hideMark/>
          </w:tcPr>
          <w:p w14:paraId="332F3664" w14:textId="77777777" w:rsidR="00A934E5" w:rsidRDefault="00A934E5">
            <w:pPr>
              <w:spacing w:before="120" w:after="120"/>
              <w:rPr>
                <w:rFonts w:ascii="Arial" w:hAnsi="Arial" w:cs="Arial"/>
                <w:sz w:val="20"/>
              </w:rPr>
            </w:pPr>
            <w:r>
              <w:rPr>
                <w:rFonts w:ascii="Arial" w:hAnsi="Arial" w:cs="Arial"/>
                <w:sz w:val="20"/>
              </w:rPr>
              <w:t>Part du capital en %</w:t>
            </w:r>
          </w:p>
        </w:tc>
        <w:tc>
          <w:tcPr>
            <w:tcW w:w="1417" w:type="dxa"/>
            <w:shd w:val="clear" w:color="auto" w:fill="C6D9F1"/>
            <w:hideMark/>
          </w:tcPr>
          <w:p w14:paraId="354665DB"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8" w:type="dxa"/>
            <w:shd w:val="clear" w:color="auto" w:fill="auto"/>
            <w:hideMark/>
          </w:tcPr>
          <w:p w14:paraId="68BE5FFE" w14:textId="77777777" w:rsidR="00A934E5" w:rsidRDefault="00A934E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hideMark/>
          </w:tcPr>
          <w:p w14:paraId="6A758084"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875C354" w14:textId="77777777" w:rsidR="00A934E5" w:rsidRDefault="00A934E5" w:rsidP="00A934E5">
      <w:pPr>
        <w:rPr>
          <w:rFonts w:ascii="Arial" w:hAnsi="Arial" w:cs="Arial"/>
          <w:sz w:val="20"/>
          <w:szCs w:val="20"/>
        </w:rPr>
      </w:pPr>
    </w:p>
    <w:p w14:paraId="48D329AF" w14:textId="77777777" w:rsidR="00A934E5" w:rsidRDefault="00A934E5" w:rsidP="00A934E5">
      <w:pPr>
        <w:rPr>
          <w:rFonts w:ascii="Arial" w:hAnsi="Arial" w:cs="Arial"/>
          <w:sz w:val="20"/>
          <w:szCs w:val="20"/>
        </w:rPr>
      </w:pPr>
    </w:p>
    <w:p w14:paraId="67F2F2F1" w14:textId="77777777" w:rsidR="00A934E5" w:rsidRDefault="00A934E5" w:rsidP="00A934E5">
      <w:pPr>
        <w:rPr>
          <w:rFonts w:ascii="Arial" w:hAnsi="Arial" w:cs="Arial"/>
          <w:sz w:val="20"/>
          <w:szCs w:val="20"/>
        </w:rPr>
      </w:pPr>
    </w:p>
    <w:p w14:paraId="6E5EF59E" w14:textId="77777777" w:rsidR="00A934E5" w:rsidRDefault="00A934E5" w:rsidP="00A934E5">
      <w:pPr>
        <w:rPr>
          <w:rFonts w:ascii="Arial" w:hAnsi="Arial" w:cs="Arial"/>
          <w:sz w:val="20"/>
          <w:szCs w:val="20"/>
        </w:rPr>
      </w:pPr>
    </w:p>
    <w:p w14:paraId="4C01A815" w14:textId="77777777" w:rsidR="00A934E5" w:rsidRDefault="00A934E5" w:rsidP="00A934E5">
      <w:pPr>
        <w:rPr>
          <w:rFonts w:ascii="Arial" w:hAnsi="Arial" w:cs="Arial"/>
          <w:sz w:val="20"/>
          <w:szCs w:val="20"/>
        </w:rPr>
      </w:pPr>
    </w:p>
    <w:p w14:paraId="769A06DE" w14:textId="77777777" w:rsidR="00A934E5" w:rsidRDefault="00A934E5" w:rsidP="00A934E5">
      <w:pPr>
        <w:rPr>
          <w:rFonts w:ascii="Arial" w:hAnsi="Arial" w:cs="Arial"/>
          <w:sz w:val="20"/>
          <w:szCs w:val="20"/>
        </w:rPr>
        <w:sectPr w:rsidR="00A934E5">
          <w:type w:val="continuous"/>
          <w:pgSz w:w="11906" w:h="16838"/>
          <w:pgMar w:top="1417" w:right="1417" w:bottom="1417" w:left="1417" w:header="720" w:footer="720" w:gutter="0"/>
          <w:cols w:space="720"/>
        </w:sectPr>
      </w:pPr>
    </w:p>
    <w:p w14:paraId="0E06594E" w14:textId="77777777" w:rsidR="00A934E5" w:rsidRDefault="00A934E5" w:rsidP="00A934E5">
      <w:pPr>
        <w:rPr>
          <w:rFonts w:ascii="Arial" w:hAnsi="Arial" w:cs="Arial"/>
          <w:b/>
          <w:color w:val="0070C0"/>
          <w:sz w:val="28"/>
          <w:szCs w:val="28"/>
        </w:rPr>
      </w:pPr>
      <w:r>
        <w:rPr>
          <w:rFonts w:ascii="Arial" w:hAnsi="Arial" w:cs="Arial"/>
          <w:b/>
          <w:color w:val="0070C0"/>
          <w:sz w:val="28"/>
          <w:szCs w:val="28"/>
        </w:rPr>
        <w:t>Pacte d’actionnaires</w:t>
      </w:r>
    </w:p>
    <w:p w14:paraId="249CB31E" w14:textId="77777777" w:rsidR="00A934E5" w:rsidRDefault="00A934E5" w:rsidP="00A934E5">
      <w:pPr>
        <w:rPr>
          <w:rFonts w:ascii="Arial" w:hAnsi="Arial" w:cs="Arial"/>
          <w:sz w:val="20"/>
          <w:szCs w:val="20"/>
        </w:rPr>
      </w:pPr>
    </w:p>
    <w:p w14:paraId="2A905F11" w14:textId="77777777" w:rsidR="00A934E5" w:rsidRDefault="00A934E5" w:rsidP="00A934E5">
      <w:pPr>
        <w:jc w:val="both"/>
        <w:rPr>
          <w:rFonts w:ascii="Arial" w:hAnsi="Arial" w:cs="Arial"/>
          <w:bCs/>
          <w:sz w:val="20"/>
          <w:szCs w:val="20"/>
        </w:rPr>
      </w:pPr>
      <w:r>
        <w:rPr>
          <w:rFonts w:ascii="Arial" w:hAnsi="Arial" w:cs="Arial"/>
          <w:sz w:val="20"/>
          <w:szCs w:val="20"/>
        </w:rPr>
        <w:t>Les actionnaires vont-ils signer un pacte d’actionnaires ?</w:t>
      </w:r>
    </w:p>
    <w:tbl>
      <w:tblPr>
        <w:tblW w:w="0" w:type="dxa"/>
        <w:jc w:val="center"/>
        <w:tblLayout w:type="fixed"/>
        <w:tblLook w:val="01E0" w:firstRow="1" w:lastRow="1" w:firstColumn="1" w:lastColumn="1" w:noHBand="0" w:noVBand="0"/>
      </w:tblPr>
      <w:tblGrid>
        <w:gridCol w:w="1134"/>
        <w:gridCol w:w="1134"/>
        <w:gridCol w:w="1134"/>
        <w:gridCol w:w="1134"/>
      </w:tblGrid>
      <w:tr w:rsidR="00A934E5" w14:paraId="4F3108D2" w14:textId="77777777" w:rsidTr="00A934E5">
        <w:trPr>
          <w:jc w:val="center"/>
        </w:trPr>
        <w:tc>
          <w:tcPr>
            <w:tcW w:w="1134" w:type="dxa"/>
            <w:vAlign w:val="center"/>
            <w:hideMark/>
          </w:tcPr>
          <w:p w14:paraId="7F9BC87E" w14:textId="77777777" w:rsidR="00A934E5" w:rsidRDefault="00A934E5">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hideMark/>
          </w:tcPr>
          <w:p w14:paraId="16678841" w14:textId="77777777" w:rsidR="00A934E5" w:rsidRDefault="00A934E5">
            <w:pPr>
              <w:spacing w:before="120" w:after="120"/>
              <w:ind w:left="175" w:hanging="283"/>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1CE2F078" w14:textId="77777777" w:rsidR="00A934E5" w:rsidRDefault="00A934E5">
            <w:pPr>
              <w:spacing w:before="120" w:after="120"/>
              <w:ind w:left="175" w:hanging="283"/>
              <w:jc w:val="right"/>
              <w:rPr>
                <w:rFonts w:ascii="Arial" w:hAnsi="Arial" w:cs="Arial"/>
                <w:sz w:val="20"/>
                <w:szCs w:val="20"/>
              </w:rPr>
            </w:pPr>
            <w:r>
              <w:rPr>
                <w:rFonts w:ascii="Arial" w:hAnsi="Arial" w:cs="Arial"/>
                <w:sz w:val="20"/>
                <w:szCs w:val="20"/>
              </w:rPr>
              <w:t>Non</w:t>
            </w:r>
          </w:p>
        </w:tc>
        <w:tc>
          <w:tcPr>
            <w:tcW w:w="1134" w:type="dxa"/>
            <w:hideMark/>
          </w:tcPr>
          <w:p w14:paraId="492FF0AD" w14:textId="77777777" w:rsidR="00A934E5" w:rsidRDefault="00A934E5">
            <w:pPr>
              <w:spacing w:before="120" w:after="120"/>
              <w:rPr>
                <w:rFonts w:ascii="Arial" w:hAnsi="Arial" w:cs="Arial"/>
                <w:sz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r>
    </w:tbl>
    <w:p w14:paraId="272C3050" w14:textId="77777777" w:rsidR="00A934E5" w:rsidRDefault="00A934E5" w:rsidP="00A934E5">
      <w:pPr>
        <w:rPr>
          <w:rFonts w:ascii="Arial" w:hAnsi="Arial" w:cs="Arial"/>
          <w:sz w:val="20"/>
          <w:szCs w:val="20"/>
        </w:rPr>
      </w:pPr>
    </w:p>
    <w:p w14:paraId="6546469A" w14:textId="77777777" w:rsidR="00A934E5" w:rsidRDefault="00A934E5" w:rsidP="00A934E5">
      <w:pPr>
        <w:rPr>
          <w:rFonts w:ascii="Arial" w:hAnsi="Arial" w:cs="Arial"/>
          <w:sz w:val="20"/>
          <w:szCs w:val="20"/>
        </w:rPr>
      </w:pPr>
      <w:r>
        <w:rPr>
          <w:rFonts w:ascii="Arial" w:hAnsi="Arial" w:cs="Arial"/>
          <w:sz w:val="20"/>
          <w:szCs w:val="20"/>
        </w:rPr>
        <w:t>Si oui, compléter ci-dessous</w:t>
      </w:r>
    </w:p>
    <w:p w14:paraId="540F5E1B" w14:textId="77777777" w:rsidR="00A934E5" w:rsidRDefault="00A934E5" w:rsidP="00A934E5">
      <w:pPr>
        <w:rPr>
          <w:rFonts w:ascii="Arial" w:hAnsi="Arial" w:cs="Arial"/>
          <w:sz w:val="20"/>
          <w:szCs w:val="20"/>
        </w:rPr>
      </w:pPr>
    </w:p>
    <w:p w14:paraId="6C9A1BAE" w14:textId="77777777" w:rsidR="00A934E5" w:rsidRDefault="00A934E5" w:rsidP="00A934E5">
      <w:pPr>
        <w:rPr>
          <w:rFonts w:ascii="Arial" w:hAnsi="Arial" w:cs="Arial"/>
          <w:b/>
          <w:color w:val="0070C0"/>
          <w:sz w:val="20"/>
          <w:szCs w:val="20"/>
          <w:u w:val="single"/>
        </w:rPr>
      </w:pPr>
    </w:p>
    <w:p w14:paraId="6F24D54C" w14:textId="77777777" w:rsidR="00A934E5" w:rsidRDefault="00A934E5" w:rsidP="00A934E5">
      <w:pPr>
        <w:rPr>
          <w:rFonts w:ascii="Arial" w:hAnsi="Arial" w:cs="Arial"/>
          <w:b/>
          <w:color w:val="0070C0"/>
          <w:sz w:val="20"/>
          <w:szCs w:val="20"/>
          <w:u w:val="single"/>
        </w:rPr>
      </w:pPr>
      <w:r>
        <w:rPr>
          <w:rFonts w:ascii="Arial" w:hAnsi="Arial" w:cs="Arial"/>
          <w:b/>
          <w:color w:val="0070C0"/>
          <w:sz w:val="20"/>
          <w:szCs w:val="20"/>
          <w:u w:val="single"/>
        </w:rPr>
        <w:t>Signataires : personnes physiques</w:t>
      </w:r>
    </w:p>
    <w:p w14:paraId="7317C4CF"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647"/>
        <w:gridCol w:w="2648"/>
        <w:gridCol w:w="1683"/>
        <w:gridCol w:w="3094"/>
      </w:tblGrid>
      <w:tr w:rsidR="00A934E5" w14:paraId="6C797B07" w14:textId="77777777" w:rsidTr="00A934E5">
        <w:tc>
          <w:tcPr>
            <w:tcW w:w="1668" w:type="dxa"/>
            <w:shd w:val="clear" w:color="auto" w:fill="auto"/>
            <w:hideMark/>
          </w:tcPr>
          <w:p w14:paraId="71E6314E" w14:textId="77777777" w:rsidR="00A934E5" w:rsidRDefault="00A934E5">
            <w:pPr>
              <w:spacing w:before="120" w:after="120"/>
              <w:rPr>
                <w:rFonts w:ascii="Arial" w:hAnsi="Arial" w:cs="Arial"/>
                <w:sz w:val="20"/>
              </w:rPr>
            </w:pPr>
            <w:r>
              <w:rPr>
                <w:rFonts w:ascii="Arial" w:hAnsi="Arial" w:cs="Arial"/>
                <w:sz w:val="20"/>
              </w:rPr>
              <w:t>Civilité</w:t>
            </w:r>
          </w:p>
        </w:tc>
        <w:tc>
          <w:tcPr>
            <w:tcW w:w="2693" w:type="dxa"/>
            <w:shd w:val="clear" w:color="auto" w:fill="C6D9F1"/>
            <w:hideMark/>
          </w:tcPr>
          <w:p w14:paraId="26FE8422" w14:textId="77777777" w:rsidR="00A934E5" w:rsidRDefault="00A934E5">
            <w:pPr>
              <w:spacing w:before="120" w:after="120"/>
              <w:rPr>
                <w:rFonts w:ascii="Arial" w:hAnsi="Arial" w:cs="Arial"/>
                <w:sz w:val="20"/>
              </w:rPr>
            </w:pPr>
            <w:r>
              <w:rPr>
                <w:rFonts w:ascii="Arial" w:hAnsi="Arial" w:cs="Arial"/>
                <w:sz w:val="20"/>
              </w:rPr>
              <w:fldChar w:fldCharType="begin">
                <w:ffData>
                  <w:name w:val="Texte284"/>
                  <w:enabled/>
                  <w:calcOnExit w:val="0"/>
                  <w:textInput/>
                </w:ffData>
              </w:fldChar>
            </w:r>
            <w:bookmarkStart w:id="26" w:name="Texte2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6"/>
          </w:p>
        </w:tc>
        <w:tc>
          <w:tcPr>
            <w:tcW w:w="1701" w:type="dxa"/>
            <w:shd w:val="clear" w:color="auto" w:fill="auto"/>
            <w:hideMark/>
          </w:tcPr>
          <w:p w14:paraId="0D1FDD81" w14:textId="77777777" w:rsidR="00A934E5" w:rsidRDefault="00A934E5">
            <w:pPr>
              <w:spacing w:before="120" w:after="120"/>
              <w:rPr>
                <w:rFonts w:ascii="Arial" w:hAnsi="Arial" w:cs="Arial"/>
                <w:sz w:val="20"/>
              </w:rPr>
            </w:pPr>
            <w:r>
              <w:rPr>
                <w:rFonts w:ascii="Arial" w:hAnsi="Arial" w:cs="Arial"/>
                <w:sz w:val="20"/>
              </w:rPr>
              <w:t>Nom d’usage</w:t>
            </w:r>
          </w:p>
        </w:tc>
        <w:tc>
          <w:tcPr>
            <w:tcW w:w="3150" w:type="dxa"/>
            <w:shd w:val="clear" w:color="auto" w:fill="C6D9F1"/>
            <w:hideMark/>
          </w:tcPr>
          <w:p w14:paraId="1A81467A"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B71AB0A" w14:textId="77777777" w:rsidR="00A934E5" w:rsidRDefault="00A934E5" w:rsidP="00A934E5">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48"/>
        <w:gridCol w:w="2650"/>
        <w:gridCol w:w="1677"/>
        <w:gridCol w:w="3097"/>
      </w:tblGrid>
      <w:tr w:rsidR="00A934E5" w14:paraId="0544C0B2" w14:textId="77777777" w:rsidTr="00A934E5">
        <w:tc>
          <w:tcPr>
            <w:tcW w:w="1668" w:type="dxa"/>
            <w:shd w:val="clear" w:color="auto" w:fill="auto"/>
            <w:hideMark/>
          </w:tcPr>
          <w:p w14:paraId="22BB5CE6" w14:textId="77777777" w:rsidR="00A934E5" w:rsidRDefault="00A934E5">
            <w:pPr>
              <w:spacing w:before="120" w:after="120"/>
              <w:rPr>
                <w:rFonts w:ascii="Arial" w:hAnsi="Arial" w:cs="Arial"/>
                <w:sz w:val="20"/>
              </w:rPr>
            </w:pPr>
            <w:r>
              <w:rPr>
                <w:rFonts w:ascii="Arial" w:hAnsi="Arial" w:cs="Arial"/>
                <w:sz w:val="20"/>
              </w:rPr>
              <w:t>Nom de famille</w:t>
            </w:r>
          </w:p>
        </w:tc>
        <w:tc>
          <w:tcPr>
            <w:tcW w:w="2693" w:type="dxa"/>
            <w:shd w:val="clear" w:color="auto" w:fill="C6D9F1"/>
            <w:hideMark/>
          </w:tcPr>
          <w:p w14:paraId="08E7BB39"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shd w:val="clear" w:color="auto" w:fill="auto"/>
            <w:hideMark/>
          </w:tcPr>
          <w:p w14:paraId="3D06411D" w14:textId="77777777" w:rsidR="00A934E5" w:rsidRDefault="00A934E5">
            <w:pPr>
              <w:spacing w:before="120" w:after="120"/>
              <w:rPr>
                <w:rFonts w:ascii="Arial" w:hAnsi="Arial" w:cs="Arial"/>
                <w:sz w:val="20"/>
              </w:rPr>
            </w:pPr>
            <w:r>
              <w:rPr>
                <w:rFonts w:ascii="Arial" w:hAnsi="Arial" w:cs="Arial"/>
                <w:sz w:val="20"/>
              </w:rPr>
              <w:t>Alias</w:t>
            </w:r>
          </w:p>
        </w:tc>
        <w:tc>
          <w:tcPr>
            <w:tcW w:w="3150" w:type="dxa"/>
            <w:shd w:val="clear" w:color="auto" w:fill="C6D9F1"/>
            <w:hideMark/>
          </w:tcPr>
          <w:p w14:paraId="33FCD359"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9A12B74"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650"/>
        <w:gridCol w:w="2646"/>
        <w:gridCol w:w="1684"/>
        <w:gridCol w:w="3092"/>
      </w:tblGrid>
      <w:tr w:rsidR="00A934E5" w14:paraId="3BEA9D5B" w14:textId="77777777" w:rsidTr="00A934E5">
        <w:tc>
          <w:tcPr>
            <w:tcW w:w="1668" w:type="dxa"/>
            <w:shd w:val="clear" w:color="auto" w:fill="auto"/>
            <w:hideMark/>
          </w:tcPr>
          <w:p w14:paraId="770CE338" w14:textId="77777777" w:rsidR="00A934E5" w:rsidRDefault="00A934E5">
            <w:pPr>
              <w:spacing w:before="120" w:after="120"/>
              <w:rPr>
                <w:rFonts w:ascii="Arial" w:hAnsi="Arial" w:cs="Arial"/>
                <w:sz w:val="20"/>
              </w:rPr>
            </w:pPr>
            <w:r>
              <w:rPr>
                <w:rFonts w:ascii="Arial" w:hAnsi="Arial" w:cs="Arial"/>
                <w:sz w:val="20"/>
              </w:rPr>
              <w:t>Prénom</w:t>
            </w:r>
          </w:p>
        </w:tc>
        <w:tc>
          <w:tcPr>
            <w:tcW w:w="2693" w:type="dxa"/>
            <w:shd w:val="clear" w:color="auto" w:fill="C6D9F1"/>
            <w:hideMark/>
          </w:tcPr>
          <w:p w14:paraId="4475D2A1"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shd w:val="clear" w:color="auto" w:fill="auto"/>
            <w:hideMark/>
          </w:tcPr>
          <w:p w14:paraId="771E4AEB" w14:textId="77777777" w:rsidR="00A934E5" w:rsidRDefault="00A934E5">
            <w:pPr>
              <w:spacing w:before="120" w:after="120"/>
              <w:rPr>
                <w:rFonts w:ascii="Arial" w:hAnsi="Arial" w:cs="Arial"/>
                <w:sz w:val="20"/>
              </w:rPr>
            </w:pPr>
            <w:r>
              <w:rPr>
                <w:rFonts w:ascii="Arial" w:hAnsi="Arial" w:cs="Arial"/>
                <w:sz w:val="20"/>
              </w:rPr>
              <w:t>Autres prénoms</w:t>
            </w:r>
          </w:p>
        </w:tc>
        <w:tc>
          <w:tcPr>
            <w:tcW w:w="3150" w:type="dxa"/>
            <w:shd w:val="clear" w:color="auto" w:fill="C6D9F1"/>
            <w:hideMark/>
          </w:tcPr>
          <w:p w14:paraId="602D10CE"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2A382D4" w14:textId="77777777" w:rsidR="00A934E5" w:rsidRDefault="00A934E5" w:rsidP="00A934E5">
      <w:pPr>
        <w:rPr>
          <w:rFonts w:ascii="Arial" w:hAnsi="Arial" w:cs="Arial"/>
          <w:sz w:val="20"/>
          <w:szCs w:val="20"/>
        </w:rPr>
      </w:pPr>
    </w:p>
    <w:p w14:paraId="45DEBF87" w14:textId="77777777" w:rsidR="00A934E5" w:rsidRDefault="00A934E5" w:rsidP="00A934E5">
      <w:pPr>
        <w:rPr>
          <w:rFonts w:ascii="Arial" w:hAnsi="Arial" w:cs="Arial"/>
          <w:sz w:val="20"/>
          <w:szCs w:val="20"/>
        </w:rPr>
      </w:pPr>
    </w:p>
    <w:p w14:paraId="0D6686F2" w14:textId="77777777" w:rsidR="00A934E5" w:rsidRDefault="00A934E5" w:rsidP="00A934E5">
      <w:pPr>
        <w:rPr>
          <w:rFonts w:ascii="Arial" w:hAnsi="Arial" w:cs="Arial"/>
          <w:sz w:val="20"/>
          <w:szCs w:val="20"/>
        </w:rPr>
        <w:sectPr w:rsidR="00A934E5">
          <w:pgSz w:w="11906" w:h="16838"/>
          <w:pgMar w:top="1417" w:right="1417" w:bottom="1417" w:left="1417" w:header="720" w:footer="720" w:gutter="0"/>
          <w:cols w:space="720"/>
        </w:sectPr>
      </w:pPr>
    </w:p>
    <w:p w14:paraId="3153B0C8"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647"/>
        <w:gridCol w:w="2648"/>
        <w:gridCol w:w="1683"/>
        <w:gridCol w:w="3094"/>
      </w:tblGrid>
      <w:tr w:rsidR="00A934E5" w14:paraId="2E37A641" w14:textId="77777777" w:rsidTr="00A934E5">
        <w:tc>
          <w:tcPr>
            <w:tcW w:w="1668" w:type="dxa"/>
            <w:shd w:val="clear" w:color="auto" w:fill="auto"/>
            <w:hideMark/>
          </w:tcPr>
          <w:p w14:paraId="72B1AB57" w14:textId="77777777" w:rsidR="00A934E5" w:rsidRDefault="00A934E5">
            <w:pPr>
              <w:spacing w:before="120" w:after="120"/>
              <w:rPr>
                <w:rFonts w:ascii="Arial" w:hAnsi="Arial" w:cs="Arial"/>
                <w:sz w:val="20"/>
              </w:rPr>
            </w:pPr>
            <w:r>
              <w:rPr>
                <w:rFonts w:ascii="Arial" w:hAnsi="Arial" w:cs="Arial"/>
                <w:sz w:val="20"/>
              </w:rPr>
              <w:t>Civilité</w:t>
            </w:r>
          </w:p>
        </w:tc>
        <w:tc>
          <w:tcPr>
            <w:tcW w:w="2693" w:type="dxa"/>
            <w:shd w:val="clear" w:color="auto" w:fill="C6D9F1"/>
            <w:hideMark/>
          </w:tcPr>
          <w:p w14:paraId="25071BC6" w14:textId="77777777" w:rsidR="00A934E5" w:rsidRDefault="00A934E5">
            <w:pPr>
              <w:spacing w:before="120" w:after="120"/>
              <w:rPr>
                <w:rFonts w:ascii="Arial" w:hAnsi="Arial" w:cs="Arial"/>
                <w:sz w:val="20"/>
              </w:rPr>
            </w:pPr>
            <w:r>
              <w:rPr>
                <w:rFonts w:ascii="Arial" w:hAnsi="Arial" w:cs="Arial"/>
                <w:sz w:val="20"/>
              </w:rPr>
              <w:fldChar w:fldCharType="begin">
                <w:ffData>
                  <w:name w:val="Texte285"/>
                  <w:enabled/>
                  <w:calcOnExit w:val="0"/>
                  <w:textInput/>
                </w:ffData>
              </w:fldChar>
            </w:r>
            <w:bookmarkStart w:id="27" w:name="Texte28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7"/>
          </w:p>
        </w:tc>
        <w:tc>
          <w:tcPr>
            <w:tcW w:w="1701" w:type="dxa"/>
            <w:shd w:val="clear" w:color="auto" w:fill="auto"/>
            <w:hideMark/>
          </w:tcPr>
          <w:p w14:paraId="1CC13573" w14:textId="77777777" w:rsidR="00A934E5" w:rsidRDefault="00A934E5">
            <w:pPr>
              <w:spacing w:before="120" w:after="120"/>
              <w:rPr>
                <w:rFonts w:ascii="Arial" w:hAnsi="Arial" w:cs="Arial"/>
                <w:sz w:val="20"/>
              </w:rPr>
            </w:pPr>
            <w:r>
              <w:rPr>
                <w:rFonts w:ascii="Arial" w:hAnsi="Arial" w:cs="Arial"/>
                <w:sz w:val="20"/>
              </w:rPr>
              <w:t>Nom d’usage</w:t>
            </w:r>
          </w:p>
        </w:tc>
        <w:tc>
          <w:tcPr>
            <w:tcW w:w="3150" w:type="dxa"/>
            <w:shd w:val="clear" w:color="auto" w:fill="C6D9F1"/>
            <w:hideMark/>
          </w:tcPr>
          <w:p w14:paraId="3B2C514C"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7F1D6B1" w14:textId="77777777" w:rsidR="00A934E5" w:rsidRDefault="00A934E5" w:rsidP="00A934E5">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48"/>
        <w:gridCol w:w="2650"/>
        <w:gridCol w:w="1677"/>
        <w:gridCol w:w="3097"/>
      </w:tblGrid>
      <w:tr w:rsidR="00A934E5" w14:paraId="2EF514D4" w14:textId="77777777" w:rsidTr="00A934E5">
        <w:tc>
          <w:tcPr>
            <w:tcW w:w="1668" w:type="dxa"/>
            <w:shd w:val="clear" w:color="auto" w:fill="auto"/>
            <w:hideMark/>
          </w:tcPr>
          <w:p w14:paraId="03C61E4B" w14:textId="77777777" w:rsidR="00A934E5" w:rsidRDefault="00A934E5">
            <w:pPr>
              <w:spacing w:before="120" w:after="120"/>
              <w:rPr>
                <w:rFonts w:ascii="Arial" w:hAnsi="Arial" w:cs="Arial"/>
                <w:sz w:val="20"/>
              </w:rPr>
            </w:pPr>
            <w:r>
              <w:rPr>
                <w:rFonts w:ascii="Arial" w:hAnsi="Arial" w:cs="Arial"/>
                <w:sz w:val="20"/>
              </w:rPr>
              <w:t>Nom de famille</w:t>
            </w:r>
          </w:p>
        </w:tc>
        <w:tc>
          <w:tcPr>
            <w:tcW w:w="2693" w:type="dxa"/>
            <w:shd w:val="clear" w:color="auto" w:fill="C6D9F1"/>
            <w:hideMark/>
          </w:tcPr>
          <w:p w14:paraId="6284DC7D"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shd w:val="clear" w:color="auto" w:fill="auto"/>
            <w:hideMark/>
          </w:tcPr>
          <w:p w14:paraId="1E0B9EEC" w14:textId="77777777" w:rsidR="00A934E5" w:rsidRDefault="00A934E5">
            <w:pPr>
              <w:spacing w:before="120" w:after="120"/>
              <w:rPr>
                <w:rFonts w:ascii="Arial" w:hAnsi="Arial" w:cs="Arial"/>
                <w:sz w:val="20"/>
              </w:rPr>
            </w:pPr>
            <w:r>
              <w:rPr>
                <w:rFonts w:ascii="Arial" w:hAnsi="Arial" w:cs="Arial"/>
                <w:sz w:val="20"/>
              </w:rPr>
              <w:t>Alias</w:t>
            </w:r>
          </w:p>
        </w:tc>
        <w:tc>
          <w:tcPr>
            <w:tcW w:w="3150" w:type="dxa"/>
            <w:shd w:val="clear" w:color="auto" w:fill="C6D9F1"/>
            <w:hideMark/>
          </w:tcPr>
          <w:p w14:paraId="3EDC92B6"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B2CD226"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650"/>
        <w:gridCol w:w="2646"/>
        <w:gridCol w:w="1684"/>
        <w:gridCol w:w="3092"/>
      </w:tblGrid>
      <w:tr w:rsidR="00A934E5" w14:paraId="6748859D" w14:textId="77777777" w:rsidTr="00A934E5">
        <w:tc>
          <w:tcPr>
            <w:tcW w:w="1668" w:type="dxa"/>
            <w:shd w:val="clear" w:color="auto" w:fill="auto"/>
            <w:hideMark/>
          </w:tcPr>
          <w:p w14:paraId="5186BA12" w14:textId="77777777" w:rsidR="00A934E5" w:rsidRDefault="00A934E5">
            <w:pPr>
              <w:spacing w:before="120" w:after="120"/>
              <w:rPr>
                <w:rFonts w:ascii="Arial" w:hAnsi="Arial" w:cs="Arial"/>
                <w:sz w:val="20"/>
              </w:rPr>
            </w:pPr>
            <w:r>
              <w:rPr>
                <w:rFonts w:ascii="Arial" w:hAnsi="Arial" w:cs="Arial"/>
                <w:sz w:val="20"/>
              </w:rPr>
              <w:t>Prénom</w:t>
            </w:r>
          </w:p>
        </w:tc>
        <w:tc>
          <w:tcPr>
            <w:tcW w:w="2693" w:type="dxa"/>
            <w:shd w:val="clear" w:color="auto" w:fill="C6D9F1"/>
            <w:hideMark/>
          </w:tcPr>
          <w:p w14:paraId="389D1C35"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shd w:val="clear" w:color="auto" w:fill="auto"/>
            <w:hideMark/>
          </w:tcPr>
          <w:p w14:paraId="7E4FE4A8" w14:textId="77777777" w:rsidR="00A934E5" w:rsidRDefault="00A934E5">
            <w:pPr>
              <w:spacing w:before="120" w:after="120"/>
              <w:rPr>
                <w:rFonts w:ascii="Arial" w:hAnsi="Arial" w:cs="Arial"/>
                <w:sz w:val="20"/>
              </w:rPr>
            </w:pPr>
            <w:r>
              <w:rPr>
                <w:rFonts w:ascii="Arial" w:hAnsi="Arial" w:cs="Arial"/>
                <w:sz w:val="20"/>
              </w:rPr>
              <w:t>Autres prénoms</w:t>
            </w:r>
          </w:p>
        </w:tc>
        <w:tc>
          <w:tcPr>
            <w:tcW w:w="3150" w:type="dxa"/>
            <w:shd w:val="clear" w:color="auto" w:fill="C6D9F1"/>
            <w:hideMark/>
          </w:tcPr>
          <w:p w14:paraId="5A040534"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43ABD30" w14:textId="77777777" w:rsidR="00A934E5" w:rsidRDefault="00A934E5" w:rsidP="00A934E5">
      <w:pPr>
        <w:rPr>
          <w:rFonts w:ascii="Arial" w:hAnsi="Arial" w:cs="Arial"/>
          <w:sz w:val="20"/>
          <w:szCs w:val="20"/>
        </w:rPr>
      </w:pPr>
    </w:p>
    <w:p w14:paraId="3C78BC85" w14:textId="77777777" w:rsidR="00A934E5" w:rsidRDefault="00A934E5" w:rsidP="00A934E5">
      <w:pPr>
        <w:rPr>
          <w:rFonts w:ascii="Arial" w:hAnsi="Arial" w:cs="Arial"/>
          <w:sz w:val="20"/>
          <w:szCs w:val="20"/>
        </w:rPr>
      </w:pPr>
    </w:p>
    <w:p w14:paraId="7EE50B3C" w14:textId="77777777" w:rsidR="00A934E5" w:rsidRDefault="00A934E5" w:rsidP="00A934E5">
      <w:pPr>
        <w:rPr>
          <w:rFonts w:ascii="Arial" w:hAnsi="Arial" w:cs="Arial"/>
          <w:sz w:val="20"/>
          <w:szCs w:val="20"/>
        </w:rPr>
        <w:sectPr w:rsidR="00A934E5">
          <w:type w:val="continuous"/>
          <w:pgSz w:w="11906" w:h="16838"/>
          <w:pgMar w:top="1417" w:right="1417" w:bottom="1417" w:left="1417" w:header="720" w:footer="720" w:gutter="0"/>
          <w:cols w:space="720"/>
        </w:sectPr>
      </w:pPr>
    </w:p>
    <w:p w14:paraId="33ED0398"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647"/>
        <w:gridCol w:w="2648"/>
        <w:gridCol w:w="1683"/>
        <w:gridCol w:w="3094"/>
      </w:tblGrid>
      <w:tr w:rsidR="00A934E5" w14:paraId="59560524" w14:textId="77777777" w:rsidTr="00A934E5">
        <w:tc>
          <w:tcPr>
            <w:tcW w:w="1668" w:type="dxa"/>
            <w:shd w:val="clear" w:color="auto" w:fill="auto"/>
            <w:hideMark/>
          </w:tcPr>
          <w:p w14:paraId="26AFAF5E" w14:textId="77777777" w:rsidR="00A934E5" w:rsidRDefault="00A934E5">
            <w:pPr>
              <w:spacing w:before="120" w:after="120"/>
              <w:rPr>
                <w:rFonts w:ascii="Arial" w:hAnsi="Arial" w:cs="Arial"/>
                <w:sz w:val="20"/>
              </w:rPr>
            </w:pPr>
            <w:r>
              <w:rPr>
                <w:rFonts w:ascii="Arial" w:hAnsi="Arial" w:cs="Arial"/>
                <w:sz w:val="20"/>
              </w:rPr>
              <w:t>Civilité</w:t>
            </w:r>
          </w:p>
        </w:tc>
        <w:tc>
          <w:tcPr>
            <w:tcW w:w="2693" w:type="dxa"/>
            <w:shd w:val="clear" w:color="auto" w:fill="C6D9F1"/>
            <w:hideMark/>
          </w:tcPr>
          <w:p w14:paraId="3CE77820" w14:textId="77777777" w:rsidR="00A934E5" w:rsidRDefault="00A934E5">
            <w:pPr>
              <w:spacing w:before="120" w:after="120"/>
              <w:rPr>
                <w:rFonts w:ascii="Arial" w:hAnsi="Arial" w:cs="Arial"/>
                <w:sz w:val="20"/>
              </w:rPr>
            </w:pPr>
            <w:r>
              <w:rPr>
                <w:rFonts w:ascii="Arial" w:hAnsi="Arial" w:cs="Arial"/>
                <w:sz w:val="20"/>
              </w:rPr>
              <w:fldChar w:fldCharType="begin">
                <w:ffData>
                  <w:name w:val="Texte286"/>
                  <w:enabled/>
                  <w:calcOnExit w:val="0"/>
                  <w:textInput/>
                </w:ffData>
              </w:fldChar>
            </w:r>
            <w:bookmarkStart w:id="28" w:name="Texte28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8"/>
          </w:p>
        </w:tc>
        <w:tc>
          <w:tcPr>
            <w:tcW w:w="1701" w:type="dxa"/>
            <w:shd w:val="clear" w:color="auto" w:fill="auto"/>
            <w:hideMark/>
          </w:tcPr>
          <w:p w14:paraId="16F82856" w14:textId="77777777" w:rsidR="00A934E5" w:rsidRDefault="00A934E5">
            <w:pPr>
              <w:spacing w:before="120" w:after="120"/>
              <w:rPr>
                <w:rFonts w:ascii="Arial" w:hAnsi="Arial" w:cs="Arial"/>
                <w:sz w:val="20"/>
              </w:rPr>
            </w:pPr>
            <w:r>
              <w:rPr>
                <w:rFonts w:ascii="Arial" w:hAnsi="Arial" w:cs="Arial"/>
                <w:sz w:val="20"/>
              </w:rPr>
              <w:t>Nom d’usage</w:t>
            </w:r>
          </w:p>
        </w:tc>
        <w:tc>
          <w:tcPr>
            <w:tcW w:w="3150" w:type="dxa"/>
            <w:shd w:val="clear" w:color="auto" w:fill="C6D9F1"/>
            <w:hideMark/>
          </w:tcPr>
          <w:p w14:paraId="4930345F"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4100DBE" w14:textId="77777777" w:rsidR="00A934E5" w:rsidRDefault="00A934E5" w:rsidP="00A934E5">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48"/>
        <w:gridCol w:w="2650"/>
        <w:gridCol w:w="1677"/>
        <w:gridCol w:w="3097"/>
      </w:tblGrid>
      <w:tr w:rsidR="00A934E5" w14:paraId="450FB147" w14:textId="77777777" w:rsidTr="00A934E5">
        <w:tc>
          <w:tcPr>
            <w:tcW w:w="1668" w:type="dxa"/>
            <w:shd w:val="clear" w:color="auto" w:fill="auto"/>
            <w:hideMark/>
          </w:tcPr>
          <w:p w14:paraId="06EC1FCC" w14:textId="77777777" w:rsidR="00A934E5" w:rsidRDefault="00A934E5">
            <w:pPr>
              <w:spacing w:before="120" w:after="120"/>
              <w:rPr>
                <w:rFonts w:ascii="Arial" w:hAnsi="Arial" w:cs="Arial"/>
                <w:sz w:val="20"/>
              </w:rPr>
            </w:pPr>
            <w:r>
              <w:rPr>
                <w:rFonts w:ascii="Arial" w:hAnsi="Arial" w:cs="Arial"/>
                <w:sz w:val="20"/>
              </w:rPr>
              <w:t>Nom de famille</w:t>
            </w:r>
          </w:p>
        </w:tc>
        <w:tc>
          <w:tcPr>
            <w:tcW w:w="2693" w:type="dxa"/>
            <w:shd w:val="clear" w:color="auto" w:fill="C6D9F1"/>
            <w:hideMark/>
          </w:tcPr>
          <w:p w14:paraId="2B8C8C8F"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shd w:val="clear" w:color="auto" w:fill="auto"/>
            <w:hideMark/>
          </w:tcPr>
          <w:p w14:paraId="49F90D4F" w14:textId="77777777" w:rsidR="00A934E5" w:rsidRDefault="00A934E5">
            <w:pPr>
              <w:spacing w:before="120" w:after="120"/>
              <w:rPr>
                <w:rFonts w:ascii="Arial" w:hAnsi="Arial" w:cs="Arial"/>
                <w:sz w:val="20"/>
              </w:rPr>
            </w:pPr>
            <w:r>
              <w:rPr>
                <w:rFonts w:ascii="Arial" w:hAnsi="Arial" w:cs="Arial"/>
                <w:sz w:val="20"/>
              </w:rPr>
              <w:t>Alias</w:t>
            </w:r>
          </w:p>
        </w:tc>
        <w:tc>
          <w:tcPr>
            <w:tcW w:w="3150" w:type="dxa"/>
            <w:shd w:val="clear" w:color="auto" w:fill="C6D9F1"/>
            <w:hideMark/>
          </w:tcPr>
          <w:p w14:paraId="728074DA"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610C1CB"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1650"/>
        <w:gridCol w:w="2646"/>
        <w:gridCol w:w="1684"/>
        <w:gridCol w:w="3092"/>
      </w:tblGrid>
      <w:tr w:rsidR="00A934E5" w14:paraId="4CAFC506" w14:textId="77777777" w:rsidTr="00A934E5">
        <w:tc>
          <w:tcPr>
            <w:tcW w:w="1668" w:type="dxa"/>
            <w:shd w:val="clear" w:color="auto" w:fill="auto"/>
            <w:hideMark/>
          </w:tcPr>
          <w:p w14:paraId="4BE749C9" w14:textId="77777777" w:rsidR="00A934E5" w:rsidRDefault="00A934E5">
            <w:pPr>
              <w:spacing w:before="120" w:after="120"/>
              <w:rPr>
                <w:rFonts w:ascii="Arial" w:hAnsi="Arial" w:cs="Arial"/>
                <w:sz w:val="20"/>
              </w:rPr>
            </w:pPr>
            <w:r>
              <w:rPr>
                <w:rFonts w:ascii="Arial" w:hAnsi="Arial" w:cs="Arial"/>
                <w:sz w:val="20"/>
              </w:rPr>
              <w:t>Prénom</w:t>
            </w:r>
          </w:p>
        </w:tc>
        <w:tc>
          <w:tcPr>
            <w:tcW w:w="2693" w:type="dxa"/>
            <w:shd w:val="clear" w:color="auto" w:fill="C6D9F1"/>
            <w:hideMark/>
          </w:tcPr>
          <w:p w14:paraId="030670FA" w14:textId="77777777" w:rsidR="00A934E5" w:rsidRDefault="00A934E5">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01" w:type="dxa"/>
            <w:shd w:val="clear" w:color="auto" w:fill="auto"/>
            <w:hideMark/>
          </w:tcPr>
          <w:p w14:paraId="2928C8D7" w14:textId="77777777" w:rsidR="00A934E5" w:rsidRDefault="00A934E5">
            <w:pPr>
              <w:spacing w:before="120" w:after="120"/>
              <w:rPr>
                <w:rFonts w:ascii="Arial" w:hAnsi="Arial" w:cs="Arial"/>
                <w:sz w:val="20"/>
              </w:rPr>
            </w:pPr>
            <w:r>
              <w:rPr>
                <w:rFonts w:ascii="Arial" w:hAnsi="Arial" w:cs="Arial"/>
                <w:sz w:val="20"/>
              </w:rPr>
              <w:t>Autres prénoms</w:t>
            </w:r>
          </w:p>
        </w:tc>
        <w:tc>
          <w:tcPr>
            <w:tcW w:w="3150" w:type="dxa"/>
            <w:shd w:val="clear" w:color="auto" w:fill="C6D9F1"/>
            <w:hideMark/>
          </w:tcPr>
          <w:p w14:paraId="1CADA56B" w14:textId="77777777" w:rsidR="00A934E5" w:rsidRDefault="00A934E5">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E265824" w14:textId="77777777" w:rsidR="00A934E5" w:rsidRDefault="00A934E5" w:rsidP="00A934E5">
      <w:pPr>
        <w:rPr>
          <w:rFonts w:ascii="Arial" w:hAnsi="Arial" w:cs="Arial"/>
          <w:sz w:val="20"/>
          <w:szCs w:val="20"/>
        </w:rPr>
      </w:pPr>
    </w:p>
    <w:p w14:paraId="70101233" w14:textId="77777777" w:rsidR="00A934E5" w:rsidRDefault="00A934E5" w:rsidP="00A934E5">
      <w:pPr>
        <w:rPr>
          <w:rFonts w:ascii="Arial" w:hAnsi="Arial" w:cs="Arial"/>
          <w:sz w:val="20"/>
          <w:szCs w:val="20"/>
        </w:rPr>
      </w:pPr>
    </w:p>
    <w:p w14:paraId="3397266A" w14:textId="77777777" w:rsidR="00A934E5" w:rsidRDefault="00A934E5" w:rsidP="00A934E5">
      <w:pPr>
        <w:rPr>
          <w:rFonts w:ascii="Arial" w:hAnsi="Arial" w:cs="Arial"/>
          <w:sz w:val="20"/>
          <w:szCs w:val="20"/>
        </w:rPr>
        <w:sectPr w:rsidR="00A934E5">
          <w:type w:val="continuous"/>
          <w:pgSz w:w="11906" w:h="16838"/>
          <w:pgMar w:top="1417" w:right="1417" w:bottom="1417" w:left="1417" w:header="720" w:footer="720" w:gutter="0"/>
          <w:cols w:space="720"/>
        </w:sectPr>
      </w:pPr>
    </w:p>
    <w:p w14:paraId="48A97BF6" w14:textId="77777777" w:rsidR="00A934E5" w:rsidRDefault="00A934E5" w:rsidP="00A934E5">
      <w:pPr>
        <w:rPr>
          <w:rFonts w:ascii="Arial" w:hAnsi="Arial" w:cs="Arial"/>
          <w:b/>
          <w:color w:val="0070C0"/>
          <w:sz w:val="28"/>
          <w:szCs w:val="28"/>
        </w:rPr>
      </w:pPr>
      <w:r>
        <w:rPr>
          <w:rFonts w:ascii="Arial" w:hAnsi="Arial" w:cs="Arial"/>
          <w:b/>
          <w:color w:val="0070C0"/>
          <w:sz w:val="28"/>
          <w:szCs w:val="28"/>
        </w:rPr>
        <w:t>Pacte d’actionnaires</w:t>
      </w:r>
    </w:p>
    <w:p w14:paraId="290562D6" w14:textId="77777777" w:rsidR="00A934E5" w:rsidRDefault="00A934E5" w:rsidP="00A934E5">
      <w:pPr>
        <w:rPr>
          <w:rFonts w:ascii="Arial" w:hAnsi="Arial" w:cs="Arial"/>
          <w:sz w:val="20"/>
          <w:szCs w:val="20"/>
        </w:rPr>
      </w:pPr>
    </w:p>
    <w:p w14:paraId="4EAD76BF" w14:textId="77777777" w:rsidR="00A934E5" w:rsidRDefault="00A934E5" w:rsidP="00A934E5">
      <w:pPr>
        <w:rPr>
          <w:rFonts w:ascii="Arial" w:hAnsi="Arial" w:cs="Arial"/>
          <w:b/>
          <w:color w:val="0070C0"/>
          <w:sz w:val="20"/>
          <w:szCs w:val="20"/>
          <w:u w:val="single"/>
        </w:rPr>
      </w:pPr>
      <w:r>
        <w:rPr>
          <w:rFonts w:ascii="Arial" w:hAnsi="Arial" w:cs="Arial"/>
          <w:b/>
          <w:color w:val="0070C0"/>
          <w:sz w:val="20"/>
          <w:szCs w:val="20"/>
          <w:u w:val="single"/>
        </w:rPr>
        <w:t>Signataires : personnes morales</w:t>
      </w:r>
    </w:p>
    <w:p w14:paraId="6FB15068"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235"/>
        <w:gridCol w:w="2551"/>
      </w:tblGrid>
      <w:tr w:rsidR="00A934E5" w14:paraId="01799D28" w14:textId="77777777" w:rsidTr="00A934E5">
        <w:tc>
          <w:tcPr>
            <w:tcW w:w="2235" w:type="dxa"/>
            <w:shd w:val="clear" w:color="auto" w:fill="auto"/>
            <w:hideMark/>
          </w:tcPr>
          <w:p w14:paraId="00668984" w14:textId="77777777" w:rsidR="00A934E5" w:rsidRDefault="00A934E5">
            <w:pPr>
              <w:spacing w:before="120" w:after="120"/>
              <w:rPr>
                <w:rFonts w:ascii="Arial" w:hAnsi="Arial" w:cs="Arial"/>
                <w:sz w:val="20"/>
              </w:rPr>
            </w:pPr>
            <w:r>
              <w:rPr>
                <w:rFonts w:ascii="Arial" w:hAnsi="Arial" w:cs="Arial"/>
                <w:sz w:val="20"/>
              </w:rPr>
              <w:t>Qualité</w:t>
            </w:r>
          </w:p>
        </w:tc>
        <w:tc>
          <w:tcPr>
            <w:tcW w:w="2551" w:type="dxa"/>
            <w:shd w:val="clear" w:color="auto" w:fill="C6D9F1"/>
            <w:hideMark/>
          </w:tcPr>
          <w:p w14:paraId="78B6376F"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18EC4C0" w14:textId="77777777" w:rsidR="00A934E5" w:rsidRDefault="00A934E5" w:rsidP="00A934E5">
      <w:pPr>
        <w:rPr>
          <w:rFonts w:ascii="Arial" w:hAnsi="Arial" w:cs="Arial"/>
          <w:sz w:val="20"/>
          <w:szCs w:val="20"/>
        </w:rPr>
      </w:pPr>
    </w:p>
    <w:tbl>
      <w:tblPr>
        <w:tblW w:w="9322" w:type="dxa"/>
        <w:shd w:val="clear" w:color="auto" w:fill="D9D9D9"/>
        <w:tblLook w:val="01E0" w:firstRow="1" w:lastRow="1" w:firstColumn="1" w:lastColumn="1" w:noHBand="0" w:noVBand="0"/>
      </w:tblPr>
      <w:tblGrid>
        <w:gridCol w:w="2235"/>
        <w:gridCol w:w="7087"/>
      </w:tblGrid>
      <w:tr w:rsidR="00A934E5" w14:paraId="3930692F" w14:textId="77777777" w:rsidTr="00A934E5">
        <w:tc>
          <w:tcPr>
            <w:tcW w:w="2235" w:type="dxa"/>
            <w:shd w:val="clear" w:color="auto" w:fill="auto"/>
            <w:hideMark/>
          </w:tcPr>
          <w:p w14:paraId="4D1EBC96" w14:textId="77777777" w:rsidR="00A934E5" w:rsidRDefault="00A934E5">
            <w:pPr>
              <w:spacing w:before="120" w:after="120"/>
              <w:rPr>
                <w:rFonts w:ascii="Arial" w:hAnsi="Arial" w:cs="Arial"/>
                <w:sz w:val="20"/>
              </w:rPr>
            </w:pPr>
            <w:r>
              <w:rPr>
                <w:rFonts w:ascii="Arial" w:hAnsi="Arial" w:cs="Arial"/>
                <w:sz w:val="20"/>
              </w:rPr>
              <w:t>Dénomination sociale</w:t>
            </w:r>
          </w:p>
        </w:tc>
        <w:tc>
          <w:tcPr>
            <w:tcW w:w="7087" w:type="dxa"/>
            <w:shd w:val="clear" w:color="auto" w:fill="C6D9F1"/>
            <w:hideMark/>
          </w:tcPr>
          <w:p w14:paraId="2F35ACBC"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1401575"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235"/>
        <w:gridCol w:w="2551"/>
      </w:tblGrid>
      <w:tr w:rsidR="00A934E5" w14:paraId="53F27C65" w14:textId="77777777" w:rsidTr="00A934E5">
        <w:tc>
          <w:tcPr>
            <w:tcW w:w="2235" w:type="dxa"/>
            <w:shd w:val="clear" w:color="auto" w:fill="auto"/>
            <w:hideMark/>
          </w:tcPr>
          <w:p w14:paraId="6283D3C3" w14:textId="77777777" w:rsidR="00A934E5" w:rsidRDefault="00A934E5">
            <w:pPr>
              <w:spacing w:before="120" w:after="120"/>
              <w:rPr>
                <w:rFonts w:ascii="Arial" w:hAnsi="Arial" w:cs="Arial"/>
                <w:sz w:val="20"/>
              </w:rPr>
            </w:pPr>
            <w:r>
              <w:rPr>
                <w:rFonts w:ascii="Arial" w:hAnsi="Arial" w:cs="Arial"/>
                <w:sz w:val="20"/>
              </w:rPr>
              <w:t>Qualité</w:t>
            </w:r>
          </w:p>
        </w:tc>
        <w:tc>
          <w:tcPr>
            <w:tcW w:w="2551" w:type="dxa"/>
            <w:shd w:val="clear" w:color="auto" w:fill="C6D9F1"/>
            <w:hideMark/>
          </w:tcPr>
          <w:p w14:paraId="765FCAC2"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89B1BB7" w14:textId="77777777" w:rsidR="00A934E5" w:rsidRDefault="00A934E5" w:rsidP="00A934E5">
      <w:pPr>
        <w:rPr>
          <w:rFonts w:ascii="Arial" w:hAnsi="Arial" w:cs="Arial"/>
          <w:sz w:val="20"/>
          <w:szCs w:val="20"/>
        </w:rPr>
      </w:pPr>
    </w:p>
    <w:tbl>
      <w:tblPr>
        <w:tblW w:w="9322" w:type="dxa"/>
        <w:shd w:val="clear" w:color="auto" w:fill="D9D9D9"/>
        <w:tblLook w:val="01E0" w:firstRow="1" w:lastRow="1" w:firstColumn="1" w:lastColumn="1" w:noHBand="0" w:noVBand="0"/>
      </w:tblPr>
      <w:tblGrid>
        <w:gridCol w:w="2235"/>
        <w:gridCol w:w="7087"/>
      </w:tblGrid>
      <w:tr w:rsidR="00A934E5" w14:paraId="2446DA2B" w14:textId="77777777" w:rsidTr="00A934E5">
        <w:tc>
          <w:tcPr>
            <w:tcW w:w="2235" w:type="dxa"/>
            <w:shd w:val="clear" w:color="auto" w:fill="auto"/>
            <w:hideMark/>
          </w:tcPr>
          <w:p w14:paraId="1182F9F9" w14:textId="77777777" w:rsidR="00A934E5" w:rsidRDefault="00A934E5">
            <w:pPr>
              <w:spacing w:before="120" w:after="120"/>
              <w:rPr>
                <w:rFonts w:ascii="Arial" w:hAnsi="Arial" w:cs="Arial"/>
                <w:sz w:val="20"/>
              </w:rPr>
            </w:pPr>
            <w:r>
              <w:rPr>
                <w:rFonts w:ascii="Arial" w:hAnsi="Arial" w:cs="Arial"/>
                <w:sz w:val="20"/>
              </w:rPr>
              <w:t>Dénomination sociale</w:t>
            </w:r>
          </w:p>
        </w:tc>
        <w:tc>
          <w:tcPr>
            <w:tcW w:w="7087" w:type="dxa"/>
            <w:shd w:val="clear" w:color="auto" w:fill="C6D9F1"/>
            <w:hideMark/>
          </w:tcPr>
          <w:p w14:paraId="68BC8BAA"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D2C5C31" w14:textId="77777777" w:rsidR="00A934E5" w:rsidRDefault="00A934E5" w:rsidP="00A934E5">
      <w:pPr>
        <w:rPr>
          <w:rFonts w:ascii="Arial" w:hAnsi="Arial" w:cs="Arial"/>
          <w:sz w:val="20"/>
          <w:szCs w:val="20"/>
        </w:rPr>
      </w:pPr>
    </w:p>
    <w:p w14:paraId="39D9A2F6" w14:textId="77777777" w:rsidR="00A934E5" w:rsidRDefault="00A934E5" w:rsidP="00A934E5">
      <w:pPr>
        <w:rPr>
          <w:rFonts w:ascii="Arial" w:hAnsi="Arial" w:cs="Arial"/>
          <w:sz w:val="20"/>
          <w:szCs w:val="20"/>
        </w:rPr>
      </w:pPr>
    </w:p>
    <w:p w14:paraId="6D4D8511" w14:textId="77777777" w:rsidR="00A934E5" w:rsidRDefault="00A934E5" w:rsidP="00A934E5">
      <w:pPr>
        <w:rPr>
          <w:rFonts w:ascii="Arial" w:hAnsi="Arial" w:cs="Arial"/>
          <w:sz w:val="20"/>
          <w:szCs w:val="20"/>
        </w:rPr>
      </w:pPr>
    </w:p>
    <w:tbl>
      <w:tblPr>
        <w:tblW w:w="0" w:type="auto"/>
        <w:shd w:val="clear" w:color="auto" w:fill="D9D9D9"/>
        <w:tblLook w:val="01E0" w:firstRow="1" w:lastRow="1" w:firstColumn="1" w:lastColumn="1" w:noHBand="0" w:noVBand="0"/>
      </w:tblPr>
      <w:tblGrid>
        <w:gridCol w:w="2235"/>
        <w:gridCol w:w="2551"/>
      </w:tblGrid>
      <w:tr w:rsidR="00A934E5" w14:paraId="2686B8CA" w14:textId="77777777" w:rsidTr="00A934E5">
        <w:tc>
          <w:tcPr>
            <w:tcW w:w="2235" w:type="dxa"/>
            <w:shd w:val="clear" w:color="auto" w:fill="auto"/>
            <w:hideMark/>
          </w:tcPr>
          <w:p w14:paraId="51F6C4E0" w14:textId="77777777" w:rsidR="00A934E5" w:rsidRDefault="00A934E5">
            <w:pPr>
              <w:spacing w:before="120" w:after="120"/>
              <w:rPr>
                <w:rFonts w:ascii="Arial" w:hAnsi="Arial" w:cs="Arial"/>
                <w:sz w:val="20"/>
              </w:rPr>
            </w:pPr>
            <w:r>
              <w:rPr>
                <w:rFonts w:ascii="Arial" w:hAnsi="Arial" w:cs="Arial"/>
                <w:sz w:val="20"/>
              </w:rPr>
              <w:t>Qualité</w:t>
            </w:r>
          </w:p>
        </w:tc>
        <w:tc>
          <w:tcPr>
            <w:tcW w:w="2551" w:type="dxa"/>
            <w:shd w:val="clear" w:color="auto" w:fill="C6D9F1"/>
            <w:hideMark/>
          </w:tcPr>
          <w:p w14:paraId="02EBAE34"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96BE432" w14:textId="77777777" w:rsidR="00A934E5" w:rsidRDefault="00A934E5" w:rsidP="00A934E5">
      <w:pPr>
        <w:rPr>
          <w:rFonts w:ascii="Arial" w:hAnsi="Arial" w:cs="Arial"/>
          <w:sz w:val="20"/>
          <w:szCs w:val="20"/>
        </w:rPr>
      </w:pPr>
    </w:p>
    <w:tbl>
      <w:tblPr>
        <w:tblW w:w="9322" w:type="dxa"/>
        <w:shd w:val="clear" w:color="auto" w:fill="D9D9D9"/>
        <w:tblLook w:val="01E0" w:firstRow="1" w:lastRow="1" w:firstColumn="1" w:lastColumn="1" w:noHBand="0" w:noVBand="0"/>
      </w:tblPr>
      <w:tblGrid>
        <w:gridCol w:w="2235"/>
        <w:gridCol w:w="7087"/>
      </w:tblGrid>
      <w:tr w:rsidR="00A934E5" w14:paraId="172200A6" w14:textId="77777777" w:rsidTr="00A934E5">
        <w:tc>
          <w:tcPr>
            <w:tcW w:w="2235" w:type="dxa"/>
            <w:shd w:val="clear" w:color="auto" w:fill="auto"/>
            <w:hideMark/>
          </w:tcPr>
          <w:p w14:paraId="5B1E0F3B" w14:textId="77777777" w:rsidR="00A934E5" w:rsidRDefault="00A934E5">
            <w:pPr>
              <w:spacing w:before="120" w:after="120"/>
              <w:rPr>
                <w:rFonts w:ascii="Arial" w:hAnsi="Arial" w:cs="Arial"/>
                <w:sz w:val="20"/>
              </w:rPr>
            </w:pPr>
            <w:r>
              <w:rPr>
                <w:rFonts w:ascii="Arial" w:hAnsi="Arial" w:cs="Arial"/>
                <w:sz w:val="20"/>
              </w:rPr>
              <w:t>Dénomination sociale</w:t>
            </w:r>
          </w:p>
        </w:tc>
        <w:tc>
          <w:tcPr>
            <w:tcW w:w="7087" w:type="dxa"/>
            <w:shd w:val="clear" w:color="auto" w:fill="C6D9F1"/>
            <w:hideMark/>
          </w:tcPr>
          <w:p w14:paraId="2B3B25B3" w14:textId="77777777" w:rsidR="00A934E5" w:rsidRDefault="00A934E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0E7F91C3" w14:textId="77777777" w:rsidR="00A934E5" w:rsidRDefault="00A934E5" w:rsidP="00A934E5">
      <w:pPr>
        <w:rPr>
          <w:rFonts w:ascii="Arial" w:hAnsi="Arial" w:cs="Arial"/>
          <w:sz w:val="20"/>
          <w:szCs w:val="20"/>
        </w:rPr>
      </w:pPr>
    </w:p>
    <w:p w14:paraId="4F0794D2" w14:textId="77777777" w:rsidR="00640017" w:rsidRDefault="00640017">
      <w:pPr>
        <w:spacing w:after="160" w:line="259" w:lineRule="auto"/>
        <w:rPr>
          <w:rFonts w:ascii="Arial" w:hAnsi="Arial" w:cs="Arial"/>
          <w:sz w:val="20"/>
          <w:szCs w:val="20"/>
        </w:rPr>
      </w:pPr>
      <w:r>
        <w:rPr>
          <w:rFonts w:ascii="Arial" w:hAnsi="Arial" w:cs="Arial"/>
          <w:sz w:val="20"/>
          <w:szCs w:val="20"/>
        </w:rPr>
        <w:br w:type="page"/>
      </w:r>
    </w:p>
    <w:p w14:paraId="70E511DB" w14:textId="77777777" w:rsidR="00A934E5" w:rsidRDefault="00A934E5" w:rsidP="00A934E5">
      <w:pPr>
        <w:rPr>
          <w:rFonts w:ascii="Arial" w:hAnsi="Arial" w:cs="Arial"/>
          <w:b/>
          <w:color w:val="C0504D"/>
          <w:sz w:val="28"/>
          <w:szCs w:val="28"/>
        </w:rPr>
      </w:pPr>
      <w:r>
        <w:rPr>
          <w:rFonts w:ascii="Arial" w:hAnsi="Arial" w:cs="Arial"/>
          <w:b/>
          <w:color w:val="C0504D"/>
          <w:sz w:val="28"/>
          <w:szCs w:val="28"/>
        </w:rPr>
        <w:t>Renseignements à transmettre par l’acquéreur</w:t>
      </w:r>
    </w:p>
    <w:p w14:paraId="1EEAE909" w14:textId="77777777" w:rsidR="00A934E5" w:rsidRDefault="00A934E5" w:rsidP="00A934E5">
      <w:pPr>
        <w:rPr>
          <w:rFonts w:ascii="Arial" w:hAnsi="Arial" w:cs="Arial"/>
          <w:sz w:val="20"/>
          <w:szCs w:val="20"/>
        </w:rPr>
      </w:pPr>
    </w:p>
    <w:p w14:paraId="34FAB618" w14:textId="77777777" w:rsidR="00A934E5" w:rsidRDefault="00A934E5" w:rsidP="00A934E5">
      <w:pPr>
        <w:rPr>
          <w:rFonts w:ascii="Arial" w:hAnsi="Arial" w:cs="Arial"/>
          <w:sz w:val="20"/>
          <w:szCs w:val="20"/>
        </w:rPr>
      </w:pPr>
    </w:p>
    <w:p w14:paraId="11287690" w14:textId="77777777" w:rsidR="00A934E5" w:rsidRDefault="00A934E5" w:rsidP="00A934E5">
      <w:pPr>
        <w:rPr>
          <w:rFonts w:ascii="Arial" w:hAnsi="Arial" w:cs="Arial"/>
          <w:sz w:val="20"/>
          <w:szCs w:val="20"/>
        </w:rPr>
      </w:pPr>
    </w:p>
    <w:p w14:paraId="58591C7F" w14:textId="77777777" w:rsidR="00A934E5" w:rsidRDefault="00A934E5" w:rsidP="00A934E5">
      <w:pPr>
        <w:rPr>
          <w:rFonts w:ascii="Arial" w:hAnsi="Arial" w:cs="Arial"/>
          <w:b/>
          <w:sz w:val="20"/>
          <w:szCs w:val="20"/>
          <w:u w:val="single"/>
        </w:rPr>
      </w:pPr>
      <w:r>
        <w:rPr>
          <w:rFonts w:ascii="Arial" w:hAnsi="Arial" w:cs="Arial"/>
          <w:b/>
          <w:sz w:val="20"/>
          <w:szCs w:val="20"/>
          <w:u w:val="single"/>
        </w:rPr>
        <w:t>Avertissement</w:t>
      </w:r>
    </w:p>
    <w:p w14:paraId="6DA71817" w14:textId="77777777" w:rsidR="00A934E5" w:rsidRDefault="00A934E5" w:rsidP="00A934E5">
      <w:pPr>
        <w:rPr>
          <w:rFonts w:ascii="Arial" w:hAnsi="Arial" w:cs="Arial"/>
          <w:sz w:val="20"/>
          <w:szCs w:val="20"/>
        </w:rPr>
      </w:pPr>
    </w:p>
    <w:p w14:paraId="3E541009" w14:textId="77777777" w:rsidR="00A934E5" w:rsidRDefault="00A934E5" w:rsidP="00A934E5">
      <w:pPr>
        <w:jc w:val="both"/>
        <w:rPr>
          <w:rFonts w:ascii="Arial" w:hAnsi="Arial" w:cs="Arial"/>
          <w:sz w:val="20"/>
          <w:szCs w:val="20"/>
        </w:rPr>
      </w:pPr>
      <w:r>
        <w:rPr>
          <w:rFonts w:ascii="Arial" w:hAnsi="Arial" w:cs="Arial"/>
          <w:sz w:val="20"/>
          <w:szCs w:val="20"/>
        </w:rPr>
        <w:t>Ces renseignements doivent être fournis par toute personne appelée à devenir associé en nom ou à détenir, directement ou indirectement, au moins 10 % des droits de vote ou du capital de l'entreprise.</w:t>
      </w:r>
    </w:p>
    <w:p w14:paraId="39F7EF7A" w14:textId="77777777" w:rsidR="00A934E5" w:rsidRDefault="00A934E5" w:rsidP="00A934E5">
      <w:pPr>
        <w:jc w:val="both"/>
        <w:rPr>
          <w:rFonts w:ascii="Arial" w:hAnsi="Arial" w:cs="Arial"/>
          <w:sz w:val="20"/>
          <w:szCs w:val="20"/>
        </w:rPr>
      </w:pPr>
    </w:p>
    <w:p w14:paraId="77AAFCB9" w14:textId="77777777" w:rsidR="00A934E5" w:rsidRDefault="00A934E5" w:rsidP="00A934E5">
      <w:pPr>
        <w:jc w:val="both"/>
        <w:rPr>
          <w:rFonts w:ascii="Arial" w:hAnsi="Arial" w:cs="Arial"/>
          <w:sz w:val="20"/>
          <w:szCs w:val="20"/>
        </w:rPr>
      </w:pPr>
      <w:r>
        <w:rPr>
          <w:rFonts w:ascii="Arial" w:hAnsi="Arial" w:cs="Arial"/>
          <w:sz w:val="20"/>
          <w:szCs w:val="20"/>
        </w:rPr>
        <w:t>Les réponses au questionnaire ci-dessous doivent être accompagnées de toutes les précisions permettant d'éclairer le jugement de l’Autorité de contrôle prudentiel et</w:t>
      </w:r>
      <w:r w:rsidR="00521FDB">
        <w:rPr>
          <w:rFonts w:ascii="Arial" w:hAnsi="Arial" w:cs="Arial"/>
          <w:sz w:val="20"/>
          <w:szCs w:val="20"/>
        </w:rPr>
        <w:t xml:space="preserve"> de résolution</w:t>
      </w:r>
      <w:r>
        <w:rPr>
          <w:rFonts w:ascii="Arial" w:hAnsi="Arial" w:cs="Arial"/>
          <w:sz w:val="20"/>
          <w:szCs w:val="20"/>
        </w:rPr>
        <w:t>, pour ce qui relève de sa compétence, de l’Autorité des marchés financiers.</w:t>
      </w:r>
    </w:p>
    <w:p w14:paraId="75AE4A80" w14:textId="77777777" w:rsidR="00A934E5" w:rsidRDefault="00A934E5" w:rsidP="00A934E5">
      <w:pPr>
        <w:jc w:val="both"/>
        <w:rPr>
          <w:rFonts w:ascii="Arial" w:hAnsi="Arial" w:cs="Arial"/>
          <w:sz w:val="20"/>
          <w:szCs w:val="20"/>
        </w:rPr>
      </w:pPr>
    </w:p>
    <w:p w14:paraId="3A6D1619" w14:textId="77777777" w:rsidR="00A934E5" w:rsidRDefault="00A934E5" w:rsidP="00A934E5">
      <w:pPr>
        <w:pStyle w:val="Corpsdetexte"/>
        <w:rPr>
          <w:rFonts w:ascii="Arial" w:hAnsi="Arial" w:cs="Arial"/>
        </w:rPr>
      </w:pPr>
      <w:r>
        <w:rPr>
          <w:rFonts w:ascii="Arial" w:hAnsi="Arial" w:cs="Arial"/>
        </w:rPr>
        <w:t>Des manquements ou infractions ayant donné lieu à amnistie ne doivent pas être mentionnés dans les réponses au questionnaire.</w:t>
      </w:r>
    </w:p>
    <w:p w14:paraId="05F591D4" w14:textId="77777777" w:rsidR="00A934E5" w:rsidRDefault="00A934E5" w:rsidP="00A934E5">
      <w:pPr>
        <w:jc w:val="both"/>
        <w:rPr>
          <w:rFonts w:ascii="Arial" w:hAnsi="Arial" w:cs="Arial"/>
          <w:sz w:val="20"/>
          <w:szCs w:val="20"/>
        </w:rPr>
      </w:pPr>
    </w:p>
    <w:p w14:paraId="38E83633" w14:textId="77777777" w:rsidR="00A934E5" w:rsidRDefault="00A934E5" w:rsidP="00A934E5">
      <w:pPr>
        <w:jc w:val="both"/>
        <w:rPr>
          <w:rFonts w:ascii="Arial" w:hAnsi="Arial" w:cs="Arial"/>
          <w:sz w:val="20"/>
          <w:szCs w:val="20"/>
        </w:rPr>
      </w:pPr>
      <w:r>
        <w:rPr>
          <w:rFonts w:ascii="Arial" w:hAnsi="Arial" w:cs="Arial"/>
          <w:sz w:val="20"/>
          <w:szCs w:val="20"/>
        </w:rPr>
        <w:t>Les renseignements concernant des établissements non assujettis ne doivent être communiqués que dans la mesure où cette transmission n'est pas interdite par une obligation de discrétion.</w:t>
      </w:r>
    </w:p>
    <w:p w14:paraId="3F74279B" w14:textId="77777777" w:rsidR="00A934E5" w:rsidRDefault="00A934E5" w:rsidP="00A934E5">
      <w:pPr>
        <w:jc w:val="both"/>
        <w:rPr>
          <w:rFonts w:ascii="Arial" w:hAnsi="Arial" w:cs="Arial"/>
          <w:sz w:val="20"/>
          <w:szCs w:val="20"/>
        </w:rPr>
      </w:pPr>
    </w:p>
    <w:p w14:paraId="6620406B" w14:textId="77777777" w:rsidR="00A934E5" w:rsidRDefault="00A934E5" w:rsidP="00A934E5">
      <w:pPr>
        <w:pStyle w:val="Corpsdetexte3"/>
        <w:tabs>
          <w:tab w:val="left" w:pos="708"/>
        </w:tabs>
        <w:rPr>
          <w:rFonts w:ascii="Arial" w:hAnsi="Arial" w:cs="Arial"/>
        </w:rPr>
      </w:pPr>
      <w:r>
        <w:rPr>
          <w:rFonts w:ascii="Arial" w:hAnsi="Arial" w:cs="Arial"/>
        </w:rPr>
        <w:t>Le questionnaire doit être retourné dûment complété et signé par l'intéressé ou, s'agissant des personnes morales, par l'un de ses mandataires sociaux.</w:t>
      </w:r>
    </w:p>
    <w:p w14:paraId="7E544446" w14:textId="77777777" w:rsidR="00A934E5" w:rsidRDefault="00A934E5" w:rsidP="00A934E5">
      <w:pPr>
        <w:pStyle w:val="Corpsdetexte3"/>
        <w:tabs>
          <w:tab w:val="left" w:pos="708"/>
        </w:tabs>
        <w:rPr>
          <w:rFonts w:ascii="Arial" w:hAnsi="Arial" w:cs="Arial"/>
        </w:rPr>
      </w:pPr>
    </w:p>
    <w:p w14:paraId="01CC37DB" w14:textId="77777777" w:rsidR="00A934E5" w:rsidRDefault="00A934E5" w:rsidP="00A934E5">
      <w:pPr>
        <w:rPr>
          <w:rFonts w:ascii="Arial" w:hAnsi="Arial" w:cs="Arial"/>
          <w:sz w:val="20"/>
        </w:rPr>
      </w:pPr>
    </w:p>
    <w:p w14:paraId="12877AF1" w14:textId="77777777" w:rsidR="00A934E5" w:rsidRDefault="00A934E5" w:rsidP="00A934E5">
      <w:pPr>
        <w:rPr>
          <w:rFonts w:ascii="Arial" w:hAnsi="Arial" w:cs="Arial"/>
          <w:sz w:val="20"/>
        </w:rPr>
        <w:sectPr w:rsidR="00A934E5">
          <w:footnotePr>
            <w:numRestart w:val="eachPage"/>
          </w:footnotePr>
          <w:pgSz w:w="11906" w:h="16838"/>
          <w:pgMar w:top="1417" w:right="1417" w:bottom="1417" w:left="1417" w:header="708" w:footer="708" w:gutter="0"/>
          <w:cols w:space="720"/>
        </w:sectPr>
      </w:pPr>
    </w:p>
    <w:p w14:paraId="728433BC" w14:textId="77777777" w:rsidR="00A934E5" w:rsidRDefault="00A934E5" w:rsidP="00A934E5">
      <w:pPr>
        <w:rPr>
          <w:rFonts w:ascii="Arial" w:hAnsi="Arial" w:cs="Arial"/>
          <w:b/>
          <w:color w:val="C0504D"/>
          <w:sz w:val="28"/>
          <w:szCs w:val="28"/>
        </w:rPr>
      </w:pPr>
      <w:r>
        <w:rPr>
          <w:rFonts w:ascii="Arial" w:hAnsi="Arial" w:cs="Arial"/>
          <w:b/>
          <w:color w:val="C0504D"/>
          <w:sz w:val="28"/>
          <w:szCs w:val="28"/>
        </w:rPr>
        <w:t>Questionnaire relatif à l’acquéreur</w:t>
      </w:r>
    </w:p>
    <w:p w14:paraId="54C1AF61" w14:textId="77777777" w:rsidR="00A934E5" w:rsidRDefault="00A934E5" w:rsidP="00A934E5">
      <w:pPr>
        <w:jc w:val="both"/>
        <w:rPr>
          <w:rFonts w:ascii="Arial" w:hAnsi="Arial" w:cs="Arial"/>
          <w:sz w:val="20"/>
          <w:szCs w:val="20"/>
        </w:rPr>
      </w:pPr>
    </w:p>
    <w:p w14:paraId="2571EE49" w14:textId="77777777" w:rsidR="00A934E5" w:rsidRDefault="00A934E5" w:rsidP="00A934E5">
      <w:pPr>
        <w:jc w:val="both"/>
        <w:rPr>
          <w:rFonts w:ascii="Arial" w:hAnsi="Arial" w:cs="Arial"/>
          <w:sz w:val="20"/>
          <w:szCs w:val="20"/>
        </w:rPr>
      </w:pPr>
    </w:p>
    <w:p w14:paraId="1ECF3C64" w14:textId="77777777" w:rsidR="00A934E5" w:rsidRDefault="00A934E5" w:rsidP="00A934E5">
      <w:pPr>
        <w:jc w:val="both"/>
        <w:rPr>
          <w:rFonts w:ascii="Arial" w:hAnsi="Arial" w:cs="Arial"/>
          <w:sz w:val="20"/>
          <w:szCs w:val="20"/>
        </w:rPr>
      </w:pPr>
    </w:p>
    <w:tbl>
      <w:tblPr>
        <w:tblW w:w="0"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2235"/>
        <w:gridCol w:w="3402"/>
        <w:gridCol w:w="1559"/>
        <w:gridCol w:w="2328"/>
      </w:tblGrid>
      <w:tr w:rsidR="00A934E5" w14:paraId="33DA4023" w14:textId="77777777" w:rsidTr="00A934E5">
        <w:tc>
          <w:tcPr>
            <w:tcW w:w="2235" w:type="dxa"/>
            <w:tcBorders>
              <w:top w:val="single" w:sz="4" w:space="0" w:color="BFBFBF"/>
              <w:left w:val="single" w:sz="4" w:space="0" w:color="BFBFBF"/>
              <w:bottom w:val="single" w:sz="4" w:space="0" w:color="BFBFBF"/>
              <w:right w:val="nil"/>
            </w:tcBorders>
            <w:shd w:val="clear" w:color="auto" w:fill="auto"/>
            <w:hideMark/>
          </w:tcPr>
          <w:p w14:paraId="0F4C81F4" w14:textId="77777777" w:rsidR="00A934E5" w:rsidRDefault="00A934E5">
            <w:pPr>
              <w:spacing w:before="120" w:after="120"/>
              <w:rPr>
                <w:rFonts w:ascii="Arial" w:hAnsi="Arial" w:cs="Arial"/>
                <w:sz w:val="20"/>
              </w:rPr>
            </w:pPr>
            <w:r>
              <w:rPr>
                <w:rFonts w:ascii="Arial" w:hAnsi="Arial" w:cs="Arial"/>
                <w:sz w:val="20"/>
              </w:rPr>
              <w:t>Dénomination sociale</w:t>
            </w:r>
          </w:p>
        </w:tc>
        <w:tc>
          <w:tcPr>
            <w:tcW w:w="3402" w:type="dxa"/>
            <w:tcBorders>
              <w:top w:val="nil"/>
              <w:left w:val="nil"/>
              <w:bottom w:val="nil"/>
              <w:right w:val="nil"/>
            </w:tcBorders>
            <w:shd w:val="clear" w:color="auto" w:fill="D9D9D9"/>
            <w:hideMark/>
          </w:tcPr>
          <w:p w14:paraId="052214E8" w14:textId="77777777" w:rsidR="00A934E5" w:rsidRDefault="00A934E5">
            <w:pPr>
              <w:spacing w:before="120" w:after="120"/>
              <w:rPr>
                <w:rFonts w:ascii="Arial" w:hAnsi="Arial" w:cs="Arial"/>
                <w:color w:val="002060"/>
                <w:sz w:val="20"/>
              </w:rPr>
            </w:pPr>
            <w:r>
              <w:rPr>
                <w:rFonts w:ascii="Arial" w:hAnsi="Arial" w:cs="Arial"/>
                <w:color w:val="002060"/>
                <w:sz w:val="20"/>
              </w:rPr>
              <w:fldChar w:fldCharType="begin">
                <w:ffData>
                  <w:name w:val=""/>
                  <w:enabled/>
                  <w:calcOnExit w:val="0"/>
                  <w:textInput>
                    <w:maxLength w:val="235"/>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c>
          <w:tcPr>
            <w:tcW w:w="1559" w:type="dxa"/>
            <w:tcBorders>
              <w:top w:val="single" w:sz="4" w:space="0" w:color="BFBFBF"/>
              <w:left w:val="nil"/>
              <w:bottom w:val="single" w:sz="4" w:space="0" w:color="BFBFBF"/>
              <w:right w:val="nil"/>
            </w:tcBorders>
            <w:shd w:val="clear" w:color="auto" w:fill="auto"/>
            <w:hideMark/>
          </w:tcPr>
          <w:p w14:paraId="0788C2A7" w14:textId="77777777" w:rsidR="00A934E5" w:rsidRDefault="00A934E5">
            <w:pPr>
              <w:spacing w:before="120" w:after="120"/>
              <w:rPr>
                <w:rFonts w:ascii="Arial" w:hAnsi="Arial" w:cs="Arial"/>
                <w:sz w:val="20"/>
              </w:rPr>
            </w:pPr>
            <w:r>
              <w:rPr>
                <w:rFonts w:ascii="Arial" w:hAnsi="Arial" w:cs="Arial"/>
                <w:sz w:val="20"/>
              </w:rPr>
              <w:t>Numéro Siren</w:t>
            </w:r>
          </w:p>
        </w:tc>
        <w:tc>
          <w:tcPr>
            <w:tcW w:w="2328" w:type="dxa"/>
            <w:tcBorders>
              <w:top w:val="nil"/>
              <w:left w:val="nil"/>
              <w:bottom w:val="nil"/>
              <w:right w:val="nil"/>
            </w:tcBorders>
            <w:shd w:val="clear" w:color="auto" w:fill="D9D9D9"/>
            <w:hideMark/>
          </w:tcPr>
          <w:p w14:paraId="24A04741" w14:textId="77777777" w:rsidR="00A934E5" w:rsidRDefault="00A934E5">
            <w:pPr>
              <w:spacing w:before="120" w:after="120"/>
              <w:rPr>
                <w:rFonts w:ascii="Arial" w:hAnsi="Arial" w:cs="Arial"/>
                <w:color w:val="002060"/>
                <w:sz w:val="20"/>
              </w:rPr>
            </w:pPr>
            <w:r>
              <w:rPr>
                <w:rFonts w:ascii="Arial" w:hAnsi="Arial" w:cs="Arial"/>
                <w:color w:val="002060"/>
                <w:sz w:val="20"/>
              </w:rPr>
              <w:fldChar w:fldCharType="begin">
                <w:ffData>
                  <w:name w:val=""/>
                  <w:enabled/>
                  <w:calcOnExit w:val="0"/>
                  <w:textInput>
                    <w:maxLength w:val="9"/>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56DB490B" w14:textId="77777777" w:rsidR="00A934E5" w:rsidRDefault="00A934E5" w:rsidP="00A934E5">
      <w:pPr>
        <w:jc w:val="both"/>
        <w:rPr>
          <w:rFonts w:ascii="Arial" w:hAnsi="Arial" w:cs="Arial"/>
          <w:sz w:val="20"/>
          <w:szCs w:val="20"/>
        </w:rPr>
      </w:pPr>
    </w:p>
    <w:p w14:paraId="358E0C07" w14:textId="77777777" w:rsidR="00A934E5" w:rsidRDefault="00A934E5" w:rsidP="00A934E5">
      <w:pPr>
        <w:jc w:val="both"/>
        <w:rPr>
          <w:rFonts w:ascii="Arial" w:hAnsi="Arial" w:cs="Arial"/>
          <w:sz w:val="20"/>
          <w:szCs w:val="20"/>
        </w:rPr>
      </w:pPr>
    </w:p>
    <w:tbl>
      <w:tblPr>
        <w:tblW w:w="0"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A934E5" w14:paraId="68F57594" w14:textId="77777777" w:rsidTr="00A934E5">
        <w:tc>
          <w:tcPr>
            <w:tcW w:w="805" w:type="dxa"/>
            <w:tcBorders>
              <w:top w:val="single" w:sz="4" w:space="0" w:color="BFBFBF"/>
              <w:left w:val="single" w:sz="4" w:space="0" w:color="BFBFBF"/>
              <w:bottom w:val="single" w:sz="4" w:space="0" w:color="BFBFBF"/>
              <w:right w:val="nil"/>
            </w:tcBorders>
            <w:shd w:val="clear" w:color="auto" w:fill="auto"/>
            <w:hideMark/>
          </w:tcPr>
          <w:p w14:paraId="25704B00" w14:textId="77777777" w:rsidR="00A934E5" w:rsidRDefault="00A934E5">
            <w:pPr>
              <w:spacing w:before="120" w:after="120"/>
              <w:rPr>
                <w:rFonts w:ascii="Arial" w:hAnsi="Arial" w:cs="Arial"/>
                <w:sz w:val="20"/>
              </w:rPr>
            </w:pPr>
            <w:r>
              <w:rPr>
                <w:rFonts w:ascii="Arial" w:hAnsi="Arial" w:cs="Arial"/>
                <w:sz w:val="20"/>
              </w:rPr>
              <w:t>Civilité</w:t>
            </w:r>
          </w:p>
        </w:tc>
        <w:tc>
          <w:tcPr>
            <w:tcW w:w="1531" w:type="dxa"/>
            <w:tcBorders>
              <w:top w:val="nil"/>
              <w:left w:val="nil"/>
              <w:bottom w:val="nil"/>
              <w:right w:val="nil"/>
            </w:tcBorders>
            <w:shd w:val="clear" w:color="auto" w:fill="D9D9D9"/>
            <w:hideMark/>
          </w:tcPr>
          <w:p w14:paraId="5FFA0C66" w14:textId="77777777" w:rsidR="00A934E5" w:rsidRDefault="00A934E5">
            <w:pPr>
              <w:spacing w:before="120" w:after="120"/>
              <w:rPr>
                <w:rFonts w:ascii="Arial" w:hAnsi="Arial" w:cs="Arial"/>
                <w:color w:val="002060"/>
                <w:sz w:val="20"/>
              </w:rPr>
            </w:pPr>
            <w:r>
              <w:rPr>
                <w:rFonts w:ascii="Arial" w:hAnsi="Arial" w:cs="Arial"/>
                <w:color w:val="002060"/>
                <w:sz w:val="20"/>
              </w:rPr>
              <w:fldChar w:fldCharType="begin">
                <w:ffData>
                  <w:name w:val="Texte291"/>
                  <w:enabled/>
                  <w:calcOnExit w:val="0"/>
                  <w:textInput/>
                </w:ffData>
              </w:fldChar>
            </w:r>
            <w:bookmarkStart w:id="29" w:name="Texte291"/>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bookmarkEnd w:id="29"/>
          </w:p>
        </w:tc>
        <w:tc>
          <w:tcPr>
            <w:tcW w:w="1458" w:type="dxa"/>
            <w:tcBorders>
              <w:top w:val="single" w:sz="4" w:space="0" w:color="BFBFBF"/>
              <w:left w:val="nil"/>
              <w:bottom w:val="single" w:sz="4" w:space="0" w:color="BFBFBF"/>
              <w:right w:val="nil"/>
            </w:tcBorders>
            <w:shd w:val="clear" w:color="auto" w:fill="auto"/>
            <w:hideMark/>
          </w:tcPr>
          <w:p w14:paraId="16BA9740" w14:textId="77777777" w:rsidR="00A934E5" w:rsidRDefault="00A934E5">
            <w:pPr>
              <w:spacing w:before="120" w:after="120"/>
              <w:rPr>
                <w:rFonts w:ascii="Arial" w:hAnsi="Arial" w:cs="Arial"/>
                <w:sz w:val="20"/>
              </w:rPr>
            </w:pPr>
            <w:r>
              <w:rPr>
                <w:rFonts w:ascii="Arial" w:hAnsi="Arial" w:cs="Arial"/>
                <w:sz w:val="20"/>
              </w:rPr>
              <w:t>Nom d’usage</w:t>
            </w:r>
          </w:p>
        </w:tc>
        <w:tc>
          <w:tcPr>
            <w:tcW w:w="2270" w:type="dxa"/>
            <w:tcBorders>
              <w:top w:val="nil"/>
              <w:left w:val="nil"/>
              <w:bottom w:val="nil"/>
              <w:right w:val="nil"/>
            </w:tcBorders>
            <w:shd w:val="clear" w:color="auto" w:fill="D9D9D9"/>
            <w:hideMark/>
          </w:tcPr>
          <w:p w14:paraId="0F491ED6" w14:textId="77777777" w:rsidR="00A934E5" w:rsidRDefault="00A934E5">
            <w:pPr>
              <w:spacing w:before="120" w:after="120"/>
              <w:rPr>
                <w:rFonts w:ascii="Arial" w:hAnsi="Arial" w:cs="Arial"/>
                <w:color w:val="002060"/>
                <w:sz w:val="20"/>
              </w:rPr>
            </w:pPr>
            <w:r>
              <w:rPr>
                <w:rFonts w:ascii="Arial" w:hAnsi="Arial" w:cs="Arial"/>
                <w:color w:val="002060"/>
                <w:sz w:val="20"/>
              </w:rPr>
              <w:fldChar w:fldCharType="begin">
                <w:ffData>
                  <w:name w:val="Texte221"/>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c>
          <w:tcPr>
            <w:tcW w:w="1125" w:type="dxa"/>
            <w:tcBorders>
              <w:top w:val="single" w:sz="4" w:space="0" w:color="BFBFBF"/>
              <w:left w:val="nil"/>
              <w:bottom w:val="single" w:sz="4" w:space="0" w:color="BFBFBF"/>
              <w:right w:val="nil"/>
            </w:tcBorders>
            <w:shd w:val="clear" w:color="auto" w:fill="auto"/>
            <w:hideMark/>
          </w:tcPr>
          <w:p w14:paraId="0330AE25" w14:textId="77777777" w:rsidR="00A934E5" w:rsidRDefault="00A934E5">
            <w:pPr>
              <w:spacing w:before="120" w:after="120"/>
              <w:rPr>
                <w:rFonts w:ascii="Arial" w:hAnsi="Arial" w:cs="Arial"/>
                <w:sz w:val="20"/>
              </w:rPr>
            </w:pPr>
            <w:r>
              <w:rPr>
                <w:rFonts w:ascii="Arial" w:hAnsi="Arial" w:cs="Arial"/>
                <w:sz w:val="20"/>
              </w:rPr>
              <w:t>Prénom</w:t>
            </w:r>
          </w:p>
        </w:tc>
        <w:tc>
          <w:tcPr>
            <w:tcW w:w="2335" w:type="dxa"/>
            <w:tcBorders>
              <w:top w:val="nil"/>
              <w:left w:val="nil"/>
              <w:bottom w:val="nil"/>
              <w:right w:val="nil"/>
            </w:tcBorders>
            <w:shd w:val="clear" w:color="auto" w:fill="D9D9D9"/>
            <w:hideMark/>
          </w:tcPr>
          <w:p w14:paraId="7D956FF8" w14:textId="77777777" w:rsidR="00A934E5" w:rsidRDefault="00A934E5">
            <w:pPr>
              <w:spacing w:before="120" w:after="120"/>
              <w:rPr>
                <w:rFonts w:ascii="Arial" w:hAnsi="Arial" w:cs="Arial"/>
                <w:color w:val="002060"/>
                <w:sz w:val="20"/>
              </w:rPr>
            </w:pPr>
            <w:r>
              <w:rPr>
                <w:rFonts w:ascii="Arial" w:hAnsi="Arial" w:cs="Arial"/>
                <w:color w:val="002060"/>
                <w:sz w:val="20"/>
              </w:rPr>
              <w:fldChar w:fldCharType="begin">
                <w:ffData>
                  <w:name w:val="Texte22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2BACA2AE" w14:textId="77777777" w:rsidR="00A934E5" w:rsidRDefault="00A934E5" w:rsidP="00A934E5">
      <w:pPr>
        <w:jc w:val="both"/>
        <w:rPr>
          <w:rFonts w:ascii="Arial" w:hAnsi="Arial" w:cs="Arial"/>
          <w:sz w:val="20"/>
          <w:szCs w:val="20"/>
        </w:rPr>
      </w:pPr>
    </w:p>
    <w:p w14:paraId="18E9C6FA" w14:textId="77777777" w:rsidR="00A934E5" w:rsidRDefault="00A934E5" w:rsidP="00A934E5">
      <w:pPr>
        <w:jc w:val="both"/>
        <w:rPr>
          <w:rFonts w:ascii="Arial" w:hAnsi="Arial" w:cs="Arial"/>
          <w:sz w:val="20"/>
          <w:szCs w:val="20"/>
        </w:rPr>
      </w:pPr>
    </w:p>
    <w:p w14:paraId="5B832F86" w14:textId="77777777" w:rsidR="00A934E5" w:rsidRDefault="00A934E5" w:rsidP="00A934E5">
      <w:pPr>
        <w:jc w:val="both"/>
        <w:rPr>
          <w:rFonts w:ascii="Arial" w:hAnsi="Arial" w:cs="Arial"/>
          <w:sz w:val="20"/>
          <w:szCs w:val="20"/>
        </w:rPr>
      </w:pPr>
    </w:p>
    <w:p w14:paraId="52C30530" w14:textId="77777777" w:rsidR="00A934E5" w:rsidRDefault="00A934E5" w:rsidP="00A934E5">
      <w:pPr>
        <w:jc w:val="both"/>
        <w:rPr>
          <w:rFonts w:ascii="Arial" w:hAnsi="Arial" w:cs="Arial"/>
          <w:b/>
          <w:color w:val="C0504D"/>
          <w:u w:val="single"/>
        </w:rPr>
      </w:pPr>
      <w:r>
        <w:rPr>
          <w:rFonts w:ascii="Arial" w:hAnsi="Arial" w:cs="Arial"/>
          <w:b/>
          <w:color w:val="C0504D"/>
          <w:u w:val="single"/>
        </w:rPr>
        <w:t>Informations sur l’opération envisagée</w:t>
      </w:r>
    </w:p>
    <w:p w14:paraId="1EAAF6A7" w14:textId="77777777" w:rsidR="00A934E5" w:rsidRDefault="00A934E5" w:rsidP="00A934E5">
      <w:pPr>
        <w:jc w:val="both"/>
        <w:rPr>
          <w:rFonts w:ascii="Arial" w:hAnsi="Arial" w:cs="Arial"/>
          <w:sz w:val="20"/>
          <w:szCs w:val="20"/>
        </w:rPr>
      </w:pPr>
    </w:p>
    <w:p w14:paraId="1FC533F2" w14:textId="77777777" w:rsidR="00A934E5" w:rsidRDefault="00981F5E" w:rsidP="00981F5E">
      <w:pPr>
        <w:jc w:val="both"/>
        <w:rPr>
          <w:rFonts w:ascii="Arial" w:hAnsi="Arial" w:cs="Arial"/>
          <w:sz w:val="20"/>
          <w:szCs w:val="20"/>
        </w:rPr>
      </w:pPr>
      <w:r>
        <w:rPr>
          <w:rFonts w:ascii="Arial" w:hAnsi="Arial" w:cs="Arial"/>
          <w:sz w:val="20"/>
          <w:szCs w:val="20"/>
        </w:rPr>
        <w:t xml:space="preserve">1. </w:t>
      </w:r>
      <w:r w:rsidR="00A934E5">
        <w:rPr>
          <w:rFonts w:ascii="Arial" w:hAnsi="Arial" w:cs="Arial"/>
          <w:sz w:val="20"/>
          <w:szCs w:val="20"/>
        </w:rPr>
        <w:t>Quels sont le montant,</w:t>
      </w:r>
      <w:r w:rsidR="00085127">
        <w:rPr>
          <w:rFonts w:ascii="Arial" w:hAnsi="Arial" w:cs="Arial"/>
          <w:sz w:val="20"/>
          <w:szCs w:val="20"/>
        </w:rPr>
        <w:t xml:space="preserve"> </w:t>
      </w:r>
      <w:r w:rsidR="00085127" w:rsidRPr="00640017">
        <w:rPr>
          <w:rFonts w:ascii="Arial" w:hAnsi="Arial" w:cs="Arial"/>
          <w:sz w:val="20"/>
          <w:szCs w:val="20"/>
        </w:rPr>
        <w:t xml:space="preserve">le nombre, le type d'actions et leur valeur nominale </w:t>
      </w:r>
      <w:r w:rsidR="00A934E5">
        <w:rPr>
          <w:rFonts w:ascii="Arial" w:hAnsi="Arial" w:cs="Arial"/>
          <w:sz w:val="20"/>
          <w:szCs w:val="20"/>
        </w:rPr>
        <w:t xml:space="preserve">? </w:t>
      </w:r>
      <w:r w:rsidR="00A934E5" w:rsidRPr="00981F5E">
        <w:rPr>
          <w:rFonts w:ascii="Arial" w:hAnsi="Arial" w:cs="Arial"/>
          <w:sz w:val="20"/>
          <w:szCs w:val="20"/>
        </w:rPr>
        <w:t>(voir article L. 233</w:t>
      </w:r>
      <w:r w:rsidR="0071315F" w:rsidRPr="00981F5E">
        <w:rPr>
          <w:rFonts w:ascii="Arial" w:hAnsi="Arial" w:cs="Arial"/>
          <w:sz w:val="20"/>
          <w:szCs w:val="20"/>
        </w:rPr>
        <w:t>-</w:t>
      </w:r>
      <w:r w:rsidR="00A934E5" w:rsidRPr="00981F5E">
        <w:rPr>
          <w:rFonts w:ascii="Arial" w:hAnsi="Arial" w:cs="Arial"/>
          <w:sz w:val="20"/>
          <w:szCs w:val="20"/>
        </w:rPr>
        <w:t xml:space="preserve">9 du </w:t>
      </w:r>
      <w:r w:rsidR="0071315F" w:rsidRPr="00981F5E">
        <w:rPr>
          <w:rFonts w:ascii="Arial" w:hAnsi="Arial" w:cs="Arial"/>
          <w:sz w:val="20"/>
          <w:szCs w:val="20"/>
        </w:rPr>
        <w:t>C</w:t>
      </w:r>
      <w:r w:rsidR="00A934E5" w:rsidRPr="00981F5E">
        <w:rPr>
          <w:rFonts w:ascii="Arial" w:hAnsi="Arial" w:cs="Arial"/>
          <w:sz w:val="20"/>
          <w:szCs w:val="20"/>
        </w:rPr>
        <w:t>ode de commerce)</w:t>
      </w:r>
    </w:p>
    <w:p w14:paraId="6B668522" w14:textId="77777777" w:rsidR="00A934E5" w:rsidRDefault="00A934E5" w:rsidP="00981F5E">
      <w:pPr>
        <w:jc w:val="both"/>
        <w:rPr>
          <w:rFonts w:ascii="Arial" w:hAnsi="Arial" w:cs="Arial"/>
          <w:sz w:val="20"/>
          <w:szCs w:val="20"/>
        </w:rPr>
      </w:pPr>
      <w:r>
        <w:rPr>
          <w:rFonts w:ascii="Arial" w:hAnsi="Arial" w:cs="Arial"/>
          <w:sz w:val="20"/>
          <w:szCs w:val="20"/>
        </w:rPr>
        <w:t>Les actions ou parts sociales font-elles l’objet d’un démembrement de propriété des droits sociaux ?</w:t>
      </w:r>
    </w:p>
    <w:p w14:paraId="570E485C" w14:textId="77777777" w:rsidR="00640017" w:rsidRDefault="00640017" w:rsidP="00A934E5">
      <w:pPr>
        <w:ind w:firstLine="284"/>
        <w:jc w:val="both"/>
        <w:rPr>
          <w:rFonts w:ascii="Arial" w:hAnsi="Arial" w:cs="Arial"/>
          <w:sz w:val="20"/>
          <w:szCs w:val="20"/>
        </w:rPr>
      </w:pPr>
    </w:p>
    <w:p w14:paraId="59FAD78C" w14:textId="77777777" w:rsidR="00640017" w:rsidRDefault="00640017" w:rsidP="00A934E5">
      <w:pPr>
        <w:ind w:firstLine="284"/>
        <w:jc w:val="both"/>
        <w:rPr>
          <w:rFonts w:ascii="Arial" w:hAnsi="Arial" w:cs="Arial"/>
          <w:sz w:val="20"/>
          <w:szCs w:val="20"/>
        </w:rPr>
      </w:pPr>
    </w:p>
    <w:p w14:paraId="072C05CE" w14:textId="77777777" w:rsidR="005779E9" w:rsidRDefault="005779E9" w:rsidP="00A934E5">
      <w:pPr>
        <w:ind w:firstLine="284"/>
        <w:jc w:val="both"/>
        <w:rPr>
          <w:rFonts w:ascii="Arial" w:hAnsi="Arial" w:cs="Arial"/>
          <w:sz w:val="20"/>
          <w:szCs w:val="20"/>
        </w:rPr>
      </w:pPr>
    </w:p>
    <w:p w14:paraId="3EE7718C" w14:textId="77777777" w:rsidR="005779E9" w:rsidRDefault="00640017" w:rsidP="00981F5E">
      <w:pPr>
        <w:jc w:val="both"/>
        <w:rPr>
          <w:rFonts w:ascii="Arial" w:hAnsi="Arial" w:cs="Arial"/>
          <w:sz w:val="20"/>
          <w:szCs w:val="20"/>
        </w:rPr>
      </w:pPr>
      <w:r>
        <w:rPr>
          <w:rFonts w:ascii="Arial" w:hAnsi="Arial" w:cs="Arial"/>
          <w:sz w:val="20"/>
          <w:szCs w:val="20"/>
        </w:rPr>
        <w:t xml:space="preserve">2. </w:t>
      </w:r>
      <w:r w:rsidR="005779E9" w:rsidRPr="00640017">
        <w:rPr>
          <w:rFonts w:ascii="Arial" w:hAnsi="Arial" w:cs="Arial"/>
          <w:sz w:val="20"/>
          <w:szCs w:val="20"/>
        </w:rPr>
        <w:t>Indiquer les intentions de l’acquéreur concernant l'acquisition envisagée, par exemple s'il s'agit d'un investissement stratégique ou de portefeuille</w:t>
      </w:r>
      <w:r>
        <w:rPr>
          <w:rFonts w:ascii="Arial" w:hAnsi="Arial" w:cs="Arial"/>
          <w:sz w:val="20"/>
          <w:szCs w:val="20"/>
        </w:rPr>
        <w:t>.</w:t>
      </w:r>
    </w:p>
    <w:p w14:paraId="4FFBED29" w14:textId="77777777" w:rsidR="00640017" w:rsidRDefault="00640017" w:rsidP="00640017">
      <w:pPr>
        <w:ind w:left="284" w:hanging="284"/>
        <w:jc w:val="both"/>
        <w:rPr>
          <w:rFonts w:ascii="Arial" w:hAnsi="Arial" w:cs="Arial"/>
          <w:sz w:val="20"/>
          <w:szCs w:val="20"/>
        </w:rPr>
      </w:pPr>
    </w:p>
    <w:p w14:paraId="0EC62DEA" w14:textId="77777777" w:rsidR="00640017" w:rsidRDefault="00640017" w:rsidP="00640017">
      <w:pPr>
        <w:ind w:left="284" w:hanging="284"/>
        <w:jc w:val="both"/>
        <w:rPr>
          <w:rFonts w:ascii="Arial" w:hAnsi="Arial" w:cs="Arial"/>
          <w:sz w:val="20"/>
          <w:szCs w:val="20"/>
        </w:rPr>
      </w:pPr>
    </w:p>
    <w:p w14:paraId="63DC32B0" w14:textId="77777777" w:rsidR="00640017" w:rsidRPr="00640017" w:rsidRDefault="00640017" w:rsidP="00640017">
      <w:pPr>
        <w:ind w:left="284" w:hanging="284"/>
        <w:jc w:val="both"/>
        <w:rPr>
          <w:rFonts w:ascii="Arial" w:hAnsi="Arial" w:cs="Arial"/>
          <w:sz w:val="20"/>
          <w:szCs w:val="20"/>
        </w:rPr>
      </w:pPr>
    </w:p>
    <w:p w14:paraId="11916B1F" w14:textId="77777777" w:rsidR="00A934E5" w:rsidRDefault="00640017" w:rsidP="00640017">
      <w:pPr>
        <w:jc w:val="both"/>
        <w:rPr>
          <w:rFonts w:ascii="Arial" w:hAnsi="Arial" w:cs="Arial"/>
          <w:sz w:val="20"/>
          <w:szCs w:val="20"/>
        </w:rPr>
      </w:pPr>
      <w:r>
        <w:rPr>
          <w:rFonts w:ascii="Arial" w:hAnsi="Arial" w:cs="Arial"/>
          <w:sz w:val="20"/>
          <w:szCs w:val="20"/>
        </w:rPr>
        <w:t xml:space="preserve">3. </w:t>
      </w:r>
      <w:r w:rsidR="00A934E5">
        <w:rPr>
          <w:rFonts w:ascii="Arial" w:hAnsi="Arial" w:cs="Arial"/>
          <w:sz w:val="20"/>
          <w:szCs w:val="20"/>
        </w:rPr>
        <w:t>Indiquer, le cas échéant, tous les accords existants entre actionnaires (nouveaux et préexistants), que ces partenariats comprennent ou non une dimension capitalistique. Détailler leurs caractéristiques, le (ou les) fournir sur demande. Indiquez comment ces relations devraient évoluer à l'avenir.</w:t>
      </w:r>
    </w:p>
    <w:p w14:paraId="12C74E4B" w14:textId="77777777" w:rsidR="00A934E5" w:rsidRDefault="00A934E5" w:rsidP="00640017">
      <w:pPr>
        <w:jc w:val="both"/>
        <w:rPr>
          <w:rFonts w:ascii="Arial" w:hAnsi="Arial" w:cs="Arial"/>
          <w:sz w:val="20"/>
          <w:szCs w:val="20"/>
        </w:rPr>
      </w:pPr>
      <w:r>
        <w:rPr>
          <w:rFonts w:ascii="Arial" w:hAnsi="Arial" w:cs="Arial"/>
          <w:sz w:val="20"/>
          <w:szCs w:val="20"/>
        </w:rPr>
        <w:t>Recenser les incompatibilités futures et les exclusivités éventuelles.</w:t>
      </w:r>
      <w:r w:rsidR="00764422">
        <w:rPr>
          <w:rFonts w:ascii="Arial" w:hAnsi="Arial" w:cs="Arial"/>
          <w:sz w:val="20"/>
          <w:szCs w:val="20"/>
        </w:rPr>
        <w:t xml:space="preserve"> </w:t>
      </w:r>
    </w:p>
    <w:p w14:paraId="03135869" w14:textId="77777777" w:rsidR="00640017" w:rsidRDefault="00640017" w:rsidP="00640017">
      <w:pPr>
        <w:jc w:val="both"/>
        <w:rPr>
          <w:rFonts w:ascii="Arial" w:hAnsi="Arial" w:cs="Arial"/>
          <w:sz w:val="20"/>
          <w:szCs w:val="20"/>
        </w:rPr>
      </w:pPr>
    </w:p>
    <w:p w14:paraId="18335A5C" w14:textId="77777777" w:rsidR="00640017" w:rsidRDefault="00640017" w:rsidP="00640017">
      <w:pPr>
        <w:jc w:val="both"/>
        <w:rPr>
          <w:rFonts w:ascii="Arial" w:hAnsi="Arial" w:cs="Arial"/>
          <w:sz w:val="20"/>
          <w:szCs w:val="20"/>
        </w:rPr>
      </w:pPr>
    </w:p>
    <w:p w14:paraId="051E4755" w14:textId="77777777" w:rsidR="002504B8" w:rsidDel="0066478C" w:rsidRDefault="002504B8" w:rsidP="00A934E5">
      <w:pPr>
        <w:ind w:firstLine="284"/>
        <w:jc w:val="both"/>
        <w:rPr>
          <w:del w:id="30" w:author="RIGAUD Muriel (SGACPR DA)" w:date="2021-10-26T16:37:00Z"/>
          <w:rFonts w:ascii="Arial" w:hAnsi="Arial" w:cs="Arial"/>
          <w:sz w:val="20"/>
          <w:szCs w:val="20"/>
        </w:rPr>
      </w:pPr>
    </w:p>
    <w:p w14:paraId="75A32C11" w14:textId="77777777" w:rsidR="002504B8" w:rsidRPr="00640017" w:rsidRDefault="00640017" w:rsidP="00640017">
      <w:pPr>
        <w:jc w:val="both"/>
        <w:rPr>
          <w:rFonts w:ascii="Arial" w:hAnsi="Arial" w:cs="Arial"/>
          <w:sz w:val="20"/>
          <w:szCs w:val="20"/>
        </w:rPr>
      </w:pPr>
      <w:r>
        <w:rPr>
          <w:rFonts w:ascii="Arial" w:hAnsi="Arial" w:cs="Arial"/>
          <w:sz w:val="20"/>
          <w:szCs w:val="20"/>
        </w:rPr>
        <w:t xml:space="preserve">4. </w:t>
      </w:r>
      <w:r w:rsidR="002504B8" w:rsidRPr="00640017">
        <w:rPr>
          <w:rFonts w:ascii="Arial" w:hAnsi="Arial" w:cs="Arial"/>
          <w:sz w:val="20"/>
          <w:szCs w:val="20"/>
        </w:rPr>
        <w:t>Le cas échéant, fournir le contenu des pactes d’actionnaires et une description de toute action entreprise de concert avec d'autres parties, notamment la contribution de ces autres parties au financement de l'acquisition envisagée, le mode de participation aux accords financiers en rapport avec l'acquisition envisagée et les dispositions organisationnelles futures concernant l'acquisition envisagée.</w:t>
      </w:r>
    </w:p>
    <w:p w14:paraId="0FDE7E1E" w14:textId="77777777" w:rsidR="002504B8" w:rsidDel="0066478C" w:rsidRDefault="002504B8" w:rsidP="00EE734F">
      <w:pPr>
        <w:pStyle w:val="Paragraphedeliste"/>
        <w:ind w:left="786"/>
        <w:jc w:val="both"/>
        <w:rPr>
          <w:del w:id="31" w:author="RIGAUD Muriel (SGACPR DA)" w:date="2021-10-26T16:37:00Z"/>
          <w:rFonts w:ascii="Arial" w:hAnsi="Arial" w:cs="Arial"/>
          <w:sz w:val="20"/>
          <w:szCs w:val="20"/>
        </w:rPr>
      </w:pPr>
    </w:p>
    <w:p w14:paraId="6598F4C7" w14:textId="77777777" w:rsidR="00A934E5" w:rsidRDefault="00A934E5" w:rsidP="00A934E5">
      <w:pPr>
        <w:jc w:val="both"/>
        <w:rPr>
          <w:rFonts w:ascii="Arial" w:hAnsi="Arial" w:cs="Arial"/>
          <w:sz w:val="20"/>
          <w:szCs w:val="20"/>
        </w:rPr>
      </w:pPr>
    </w:p>
    <w:p w14:paraId="37F352C1" w14:textId="77777777" w:rsidR="00A934E5" w:rsidRDefault="00A934E5" w:rsidP="00A934E5">
      <w:pPr>
        <w:jc w:val="both"/>
        <w:rPr>
          <w:rFonts w:ascii="Arial" w:hAnsi="Arial" w:cs="Arial"/>
          <w:color w:val="002060"/>
          <w:sz w:val="20"/>
          <w:szCs w:val="20"/>
        </w:rPr>
      </w:pPr>
    </w:p>
    <w:p w14:paraId="0CBA9580" w14:textId="77777777" w:rsidR="00A934E5" w:rsidRDefault="00A934E5" w:rsidP="00A934E5">
      <w:pPr>
        <w:jc w:val="both"/>
        <w:rPr>
          <w:rFonts w:ascii="Arial" w:hAnsi="Arial" w:cs="Arial"/>
          <w:sz w:val="20"/>
          <w:szCs w:val="20"/>
        </w:rPr>
      </w:pPr>
    </w:p>
    <w:p w14:paraId="6D060BBD" w14:textId="77777777" w:rsidR="00A934E5" w:rsidRPr="00640017" w:rsidRDefault="00640017" w:rsidP="00640017">
      <w:pPr>
        <w:jc w:val="both"/>
        <w:rPr>
          <w:rFonts w:ascii="Arial" w:hAnsi="Arial" w:cs="Arial"/>
          <w:sz w:val="20"/>
          <w:szCs w:val="20"/>
        </w:rPr>
      </w:pPr>
      <w:r>
        <w:rPr>
          <w:rFonts w:ascii="Arial" w:hAnsi="Arial" w:cs="Arial"/>
          <w:sz w:val="20"/>
          <w:szCs w:val="20"/>
        </w:rPr>
        <w:t xml:space="preserve">5. </w:t>
      </w:r>
      <w:r w:rsidR="00A934E5" w:rsidRPr="00640017">
        <w:rPr>
          <w:rFonts w:ascii="Arial" w:hAnsi="Arial" w:cs="Arial"/>
          <w:sz w:val="20"/>
          <w:szCs w:val="20"/>
        </w:rPr>
        <w:t>L’acquéreur a-t-il donné ou envisage-t-il de donner en garantie des actions de l'entreprise ?</w:t>
      </w:r>
    </w:p>
    <w:p w14:paraId="1BFD535D" w14:textId="77777777" w:rsidR="00A934E5" w:rsidRDefault="00A934E5" w:rsidP="00981F5E">
      <w:pPr>
        <w:jc w:val="both"/>
        <w:rPr>
          <w:rFonts w:ascii="Arial" w:hAnsi="Arial" w:cs="Arial"/>
          <w:sz w:val="20"/>
          <w:szCs w:val="20"/>
        </w:rPr>
      </w:pPr>
      <w:r>
        <w:rPr>
          <w:rFonts w:ascii="Arial" w:hAnsi="Arial" w:cs="Arial"/>
          <w:sz w:val="20"/>
          <w:szCs w:val="20"/>
        </w:rPr>
        <w:t>Si oui, préciser le bénéficiaire.</w:t>
      </w:r>
    </w:p>
    <w:p w14:paraId="6073DA72" w14:textId="77777777" w:rsidR="00A934E5" w:rsidRDefault="00A934E5" w:rsidP="00A934E5">
      <w:pPr>
        <w:jc w:val="both"/>
        <w:rPr>
          <w:rFonts w:ascii="Arial" w:hAnsi="Arial" w:cs="Arial"/>
          <w:sz w:val="20"/>
          <w:szCs w:val="20"/>
        </w:rPr>
      </w:pPr>
    </w:p>
    <w:p w14:paraId="57902214" w14:textId="77777777" w:rsidR="00A934E5" w:rsidRDefault="00A934E5" w:rsidP="00A934E5">
      <w:pPr>
        <w:jc w:val="both"/>
        <w:rPr>
          <w:rFonts w:ascii="Arial" w:hAnsi="Arial" w:cs="Arial"/>
          <w:color w:val="002060"/>
          <w:sz w:val="20"/>
          <w:szCs w:val="20"/>
        </w:rPr>
      </w:pPr>
    </w:p>
    <w:p w14:paraId="4F782ADD" w14:textId="77777777" w:rsidR="00640017" w:rsidRDefault="00640017" w:rsidP="00A934E5">
      <w:pPr>
        <w:jc w:val="both"/>
        <w:rPr>
          <w:rFonts w:ascii="Arial" w:hAnsi="Arial" w:cs="Arial"/>
          <w:color w:val="002060"/>
          <w:sz w:val="20"/>
          <w:szCs w:val="20"/>
        </w:rPr>
      </w:pPr>
    </w:p>
    <w:p w14:paraId="501132B5" w14:textId="77777777" w:rsidR="00A934E5" w:rsidRDefault="00A934E5" w:rsidP="00A934E5">
      <w:pPr>
        <w:jc w:val="both"/>
        <w:rPr>
          <w:rFonts w:ascii="Arial" w:hAnsi="Arial" w:cs="Arial"/>
          <w:sz w:val="20"/>
          <w:szCs w:val="20"/>
        </w:rPr>
      </w:pPr>
    </w:p>
    <w:p w14:paraId="3ED31C1A" w14:textId="77777777" w:rsidR="00A934E5" w:rsidRDefault="00640017" w:rsidP="00640017">
      <w:pPr>
        <w:jc w:val="both"/>
        <w:rPr>
          <w:rFonts w:ascii="Arial" w:hAnsi="Arial" w:cs="Arial"/>
          <w:sz w:val="20"/>
          <w:szCs w:val="20"/>
        </w:rPr>
      </w:pPr>
      <w:r>
        <w:rPr>
          <w:rFonts w:ascii="Arial" w:hAnsi="Arial" w:cs="Arial"/>
          <w:sz w:val="20"/>
          <w:szCs w:val="20"/>
        </w:rPr>
        <w:t xml:space="preserve">6. </w:t>
      </w:r>
      <w:r w:rsidR="00A934E5">
        <w:rPr>
          <w:rFonts w:ascii="Arial" w:hAnsi="Arial" w:cs="Arial"/>
          <w:sz w:val="20"/>
          <w:szCs w:val="20"/>
        </w:rPr>
        <w:t>L'opération constitue-t-elle un franchissement de seuil d’une société cotée soumis à déclaration conformément à l’article L. 233-7 du code de commerce (dans ce cas, fournir à l’Autorité des marchés financiers la copie de la déclaration, précisant les objectifs que l'acquéreur entend poursuivre au cours des douze prochains mois, adressée à la société dont les actions sont acquises).</w:t>
      </w:r>
    </w:p>
    <w:p w14:paraId="43E9DCD3" w14:textId="77777777" w:rsidR="00A934E5" w:rsidRDefault="00A934E5" w:rsidP="00A934E5">
      <w:pPr>
        <w:jc w:val="both"/>
        <w:rPr>
          <w:rFonts w:ascii="Arial" w:hAnsi="Arial" w:cs="Arial"/>
          <w:sz w:val="20"/>
          <w:szCs w:val="20"/>
        </w:rPr>
      </w:pPr>
    </w:p>
    <w:p w14:paraId="7DC95A26" w14:textId="77777777" w:rsidR="00A934E5" w:rsidRDefault="00A934E5" w:rsidP="00640017">
      <w:pPr>
        <w:jc w:val="both"/>
        <w:rPr>
          <w:rFonts w:ascii="Arial" w:hAnsi="Arial" w:cs="Arial"/>
          <w:sz w:val="20"/>
          <w:szCs w:val="20"/>
        </w:rPr>
      </w:pPr>
      <w:r>
        <w:rPr>
          <w:rFonts w:ascii="Arial" w:hAnsi="Arial" w:cs="Arial"/>
          <w:sz w:val="20"/>
          <w:szCs w:val="20"/>
        </w:rPr>
        <w:t>Indiquer si l’opération est susceptible de donner lieu au dépôt d’une offre publique. Fournir alors une copie du projet de note d'information soumise au visa de l’Autorité des marchés financiers et des autres communiqués soumis à publicité financière obligatoire.</w:t>
      </w:r>
    </w:p>
    <w:p w14:paraId="3094594B" w14:textId="77777777" w:rsidR="00A934E5" w:rsidRDefault="00A934E5" w:rsidP="00A934E5">
      <w:pPr>
        <w:jc w:val="both"/>
        <w:rPr>
          <w:rFonts w:ascii="Arial" w:hAnsi="Arial" w:cs="Arial"/>
          <w:sz w:val="20"/>
          <w:szCs w:val="20"/>
        </w:rPr>
      </w:pPr>
    </w:p>
    <w:p w14:paraId="463264E4" w14:textId="77777777" w:rsidR="00A934E5" w:rsidRDefault="00A934E5" w:rsidP="00A934E5">
      <w:pPr>
        <w:jc w:val="both"/>
        <w:rPr>
          <w:rFonts w:ascii="Arial" w:hAnsi="Arial" w:cs="Arial"/>
          <w:color w:val="002060"/>
          <w:sz w:val="20"/>
          <w:szCs w:val="20"/>
        </w:rPr>
      </w:pPr>
    </w:p>
    <w:p w14:paraId="16556615" w14:textId="77777777" w:rsidR="00A934E5" w:rsidRDefault="00A934E5" w:rsidP="00A934E5">
      <w:pPr>
        <w:jc w:val="both"/>
        <w:rPr>
          <w:rFonts w:ascii="Arial" w:hAnsi="Arial" w:cs="Arial"/>
          <w:sz w:val="20"/>
          <w:szCs w:val="20"/>
        </w:rPr>
      </w:pPr>
    </w:p>
    <w:p w14:paraId="6539F2A4" w14:textId="77777777" w:rsidR="00A934E5" w:rsidRDefault="00640017" w:rsidP="00640017">
      <w:pPr>
        <w:jc w:val="both"/>
        <w:rPr>
          <w:rFonts w:ascii="Arial" w:hAnsi="Arial" w:cs="Arial"/>
          <w:sz w:val="20"/>
          <w:szCs w:val="20"/>
        </w:rPr>
      </w:pPr>
      <w:r>
        <w:rPr>
          <w:rFonts w:ascii="Arial" w:hAnsi="Arial" w:cs="Arial"/>
          <w:sz w:val="20"/>
          <w:szCs w:val="20"/>
        </w:rPr>
        <w:t xml:space="preserve">7. </w:t>
      </w:r>
      <w:r w:rsidR="00A934E5">
        <w:rPr>
          <w:rFonts w:ascii="Arial" w:hAnsi="Arial" w:cs="Arial"/>
          <w:sz w:val="20"/>
          <w:szCs w:val="20"/>
        </w:rPr>
        <w:t>L'opération doit-elle donner lieu à notification</w:t>
      </w:r>
      <w:r w:rsidR="00764422">
        <w:rPr>
          <w:rFonts w:ascii="Arial" w:hAnsi="Arial" w:cs="Arial"/>
          <w:sz w:val="20"/>
          <w:szCs w:val="20"/>
        </w:rPr>
        <w:t xml:space="preserve"> à l’Autorité de la concurrence (L. 430-3 du Code de commerce)</w:t>
      </w:r>
      <w:r w:rsidR="00A934E5">
        <w:rPr>
          <w:rFonts w:ascii="Arial" w:hAnsi="Arial" w:cs="Arial"/>
          <w:sz w:val="20"/>
          <w:szCs w:val="20"/>
        </w:rPr>
        <w:t>, à la Commission européenne pour les opérations de dimension communautaire (règlement (CE) n°139/2004 du 20 janvier 2004 relatif au contrôle des concentrations entre entreprises) ou à toute autre autorité étrangère ?</w:t>
      </w:r>
    </w:p>
    <w:tbl>
      <w:tblPr>
        <w:tblW w:w="0" w:type="auto"/>
        <w:jc w:val="center"/>
        <w:tblLayout w:type="fixed"/>
        <w:tblLook w:val="01E0" w:firstRow="1" w:lastRow="1" w:firstColumn="1" w:lastColumn="1" w:noHBand="0" w:noVBand="0"/>
      </w:tblPr>
      <w:tblGrid>
        <w:gridCol w:w="1134"/>
        <w:gridCol w:w="1134"/>
        <w:gridCol w:w="1134"/>
        <w:gridCol w:w="1134"/>
      </w:tblGrid>
      <w:tr w:rsidR="00A934E5" w14:paraId="04D3667D" w14:textId="77777777" w:rsidTr="00A934E5">
        <w:trPr>
          <w:jc w:val="center"/>
        </w:trPr>
        <w:tc>
          <w:tcPr>
            <w:tcW w:w="1134" w:type="dxa"/>
            <w:vAlign w:val="center"/>
            <w:hideMark/>
          </w:tcPr>
          <w:p w14:paraId="7B1E7490" w14:textId="77777777" w:rsidR="00A934E5" w:rsidRDefault="00A934E5">
            <w:pPr>
              <w:spacing w:before="120" w:after="120"/>
              <w:ind w:left="175"/>
              <w:jc w:val="right"/>
              <w:rPr>
                <w:rFonts w:ascii="Arial" w:hAnsi="Arial" w:cs="Arial"/>
                <w:sz w:val="20"/>
                <w:szCs w:val="20"/>
              </w:rPr>
            </w:pPr>
            <w:r>
              <w:rPr>
                <w:rFonts w:ascii="Arial" w:hAnsi="Arial" w:cs="Arial"/>
                <w:bCs/>
                <w:sz w:val="20"/>
                <w:szCs w:val="20"/>
              </w:rPr>
              <w:t>Oui</w:t>
            </w:r>
          </w:p>
        </w:tc>
        <w:tc>
          <w:tcPr>
            <w:tcW w:w="1134" w:type="dxa"/>
            <w:vAlign w:val="center"/>
            <w:hideMark/>
          </w:tcPr>
          <w:p w14:paraId="5A6AA33C"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4805166E" w14:textId="77777777" w:rsidR="00A934E5" w:rsidRDefault="00A934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hideMark/>
          </w:tcPr>
          <w:p w14:paraId="063A4771"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r>
    </w:tbl>
    <w:p w14:paraId="3D0F71DF" w14:textId="77777777" w:rsidR="00A934E5" w:rsidRDefault="00A934E5" w:rsidP="00A934E5">
      <w:pPr>
        <w:ind w:left="284"/>
        <w:jc w:val="both"/>
        <w:rPr>
          <w:rFonts w:ascii="Arial" w:hAnsi="Arial" w:cs="Arial"/>
          <w:sz w:val="20"/>
          <w:szCs w:val="20"/>
        </w:rPr>
      </w:pPr>
    </w:p>
    <w:p w14:paraId="14905527" w14:textId="77777777" w:rsidR="00A934E5" w:rsidRDefault="00A934E5" w:rsidP="00A934E5">
      <w:pPr>
        <w:ind w:left="284"/>
        <w:jc w:val="both"/>
        <w:rPr>
          <w:rFonts w:ascii="Arial" w:hAnsi="Arial" w:cs="Arial"/>
          <w:sz w:val="20"/>
          <w:szCs w:val="20"/>
        </w:rPr>
      </w:pPr>
      <w:r>
        <w:rPr>
          <w:rFonts w:ascii="Arial" w:hAnsi="Arial" w:cs="Arial"/>
          <w:sz w:val="20"/>
          <w:szCs w:val="20"/>
        </w:rPr>
        <w:t xml:space="preserve">Dans l'affirmative, celle-ci a-t-elle été effectuée ? </w:t>
      </w:r>
    </w:p>
    <w:tbl>
      <w:tblPr>
        <w:tblW w:w="0" w:type="auto"/>
        <w:jc w:val="center"/>
        <w:tblLayout w:type="fixed"/>
        <w:tblLook w:val="01E0" w:firstRow="1" w:lastRow="1" w:firstColumn="1" w:lastColumn="1" w:noHBand="0" w:noVBand="0"/>
      </w:tblPr>
      <w:tblGrid>
        <w:gridCol w:w="1134"/>
        <w:gridCol w:w="1134"/>
        <w:gridCol w:w="1134"/>
        <w:gridCol w:w="1134"/>
      </w:tblGrid>
      <w:tr w:rsidR="00A934E5" w14:paraId="52FB3AE0" w14:textId="77777777" w:rsidTr="00A934E5">
        <w:trPr>
          <w:jc w:val="center"/>
        </w:trPr>
        <w:tc>
          <w:tcPr>
            <w:tcW w:w="1134" w:type="dxa"/>
            <w:vAlign w:val="center"/>
            <w:hideMark/>
          </w:tcPr>
          <w:p w14:paraId="001F642E" w14:textId="77777777" w:rsidR="00A934E5" w:rsidRDefault="00A934E5">
            <w:pPr>
              <w:spacing w:before="120" w:after="120"/>
              <w:ind w:left="175"/>
              <w:jc w:val="right"/>
              <w:rPr>
                <w:rFonts w:ascii="Arial" w:hAnsi="Arial" w:cs="Arial"/>
                <w:sz w:val="20"/>
                <w:szCs w:val="20"/>
              </w:rPr>
            </w:pPr>
            <w:r>
              <w:rPr>
                <w:rFonts w:ascii="Arial" w:hAnsi="Arial" w:cs="Arial"/>
                <w:bCs/>
                <w:sz w:val="20"/>
                <w:szCs w:val="20"/>
              </w:rPr>
              <w:t>Oui</w:t>
            </w:r>
          </w:p>
        </w:tc>
        <w:tc>
          <w:tcPr>
            <w:tcW w:w="1134" w:type="dxa"/>
            <w:vAlign w:val="center"/>
            <w:hideMark/>
          </w:tcPr>
          <w:p w14:paraId="4F52F63A"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3CBCEDC8" w14:textId="77777777" w:rsidR="00A934E5" w:rsidRDefault="00A934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hideMark/>
          </w:tcPr>
          <w:p w14:paraId="36FAEA4C"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r>
    </w:tbl>
    <w:p w14:paraId="0B0E9857" w14:textId="77777777" w:rsidR="00A934E5" w:rsidRDefault="00A934E5" w:rsidP="00A934E5">
      <w:pPr>
        <w:ind w:left="284"/>
        <w:jc w:val="both"/>
        <w:rPr>
          <w:rFonts w:ascii="Arial" w:hAnsi="Arial" w:cs="Arial"/>
          <w:sz w:val="20"/>
          <w:szCs w:val="20"/>
        </w:rPr>
      </w:pPr>
    </w:p>
    <w:p w14:paraId="49F709D6" w14:textId="77777777" w:rsidR="00A934E5" w:rsidRDefault="00A934E5" w:rsidP="00A934E5">
      <w:pPr>
        <w:ind w:left="284"/>
        <w:jc w:val="both"/>
        <w:rPr>
          <w:rFonts w:ascii="Arial" w:hAnsi="Arial" w:cs="Arial"/>
          <w:sz w:val="20"/>
          <w:szCs w:val="20"/>
        </w:rPr>
      </w:pPr>
    </w:p>
    <w:p w14:paraId="2541347B" w14:textId="77777777" w:rsidR="00A934E5" w:rsidRDefault="00A934E5" w:rsidP="00A934E5">
      <w:pPr>
        <w:ind w:left="284"/>
        <w:jc w:val="both"/>
        <w:rPr>
          <w:rFonts w:ascii="Arial" w:hAnsi="Arial" w:cs="Arial"/>
          <w:sz w:val="20"/>
          <w:szCs w:val="20"/>
        </w:rPr>
      </w:pPr>
      <w:r>
        <w:rPr>
          <w:rFonts w:ascii="Arial" w:hAnsi="Arial" w:cs="Arial"/>
          <w:sz w:val="20"/>
          <w:szCs w:val="20"/>
        </w:rPr>
        <w:t>Quel est le délai dont dispose la Commission ou toute autre autorité étrangère ?</w:t>
      </w:r>
    </w:p>
    <w:p w14:paraId="51870F13" w14:textId="77777777" w:rsidR="00A934E5" w:rsidRDefault="00A934E5" w:rsidP="00A934E5">
      <w:pPr>
        <w:jc w:val="both"/>
        <w:rPr>
          <w:rFonts w:ascii="Arial" w:hAnsi="Arial" w:cs="Arial"/>
          <w:sz w:val="20"/>
          <w:szCs w:val="20"/>
        </w:rPr>
      </w:pPr>
    </w:p>
    <w:p w14:paraId="455A352D" w14:textId="77777777" w:rsidR="00A934E5" w:rsidRDefault="00A934E5" w:rsidP="00A934E5">
      <w:pPr>
        <w:jc w:val="both"/>
        <w:rPr>
          <w:rFonts w:ascii="Arial" w:hAnsi="Arial" w:cs="Arial"/>
          <w:color w:val="002060"/>
          <w:sz w:val="20"/>
          <w:szCs w:val="20"/>
        </w:rPr>
      </w:pPr>
    </w:p>
    <w:p w14:paraId="30B6E10E" w14:textId="77777777" w:rsidR="00A934E5" w:rsidRDefault="00A934E5" w:rsidP="00A934E5">
      <w:pPr>
        <w:jc w:val="both"/>
        <w:rPr>
          <w:rFonts w:ascii="Arial" w:hAnsi="Arial" w:cs="Arial"/>
          <w:sz w:val="20"/>
          <w:szCs w:val="20"/>
        </w:rPr>
      </w:pPr>
    </w:p>
    <w:p w14:paraId="72E4AA87" w14:textId="77777777" w:rsidR="00A934E5" w:rsidRDefault="00A934E5" w:rsidP="00A934E5">
      <w:pPr>
        <w:ind w:left="284"/>
        <w:jc w:val="both"/>
        <w:rPr>
          <w:rFonts w:ascii="Arial" w:hAnsi="Arial" w:cs="Arial"/>
          <w:sz w:val="20"/>
          <w:szCs w:val="20"/>
        </w:rPr>
      </w:pPr>
      <w:r>
        <w:rPr>
          <w:rFonts w:ascii="Arial" w:hAnsi="Arial" w:cs="Arial"/>
          <w:sz w:val="20"/>
          <w:szCs w:val="20"/>
        </w:rPr>
        <w:t>Si elle n’a pas été effectuée, dans quel délai devez-vous effectuer votre déclaration ?</w:t>
      </w:r>
    </w:p>
    <w:p w14:paraId="496EF215" w14:textId="77777777" w:rsidR="00A934E5" w:rsidRDefault="00A934E5" w:rsidP="00A934E5">
      <w:pPr>
        <w:jc w:val="both"/>
        <w:rPr>
          <w:rFonts w:ascii="Arial" w:hAnsi="Arial" w:cs="Arial"/>
          <w:sz w:val="20"/>
          <w:szCs w:val="20"/>
        </w:rPr>
      </w:pPr>
    </w:p>
    <w:p w14:paraId="4049DEFA" w14:textId="77777777" w:rsidR="00A934E5" w:rsidRDefault="00A934E5" w:rsidP="00A934E5">
      <w:pPr>
        <w:jc w:val="both"/>
        <w:rPr>
          <w:rFonts w:ascii="Arial" w:hAnsi="Arial" w:cs="Arial"/>
          <w:color w:val="002060"/>
          <w:sz w:val="20"/>
          <w:szCs w:val="20"/>
        </w:rPr>
      </w:pPr>
    </w:p>
    <w:p w14:paraId="6CFC045E" w14:textId="77777777" w:rsidR="00A934E5" w:rsidRDefault="00A934E5" w:rsidP="00A934E5">
      <w:pPr>
        <w:jc w:val="both"/>
        <w:rPr>
          <w:rFonts w:ascii="Arial" w:hAnsi="Arial" w:cs="Arial"/>
          <w:sz w:val="20"/>
          <w:szCs w:val="20"/>
        </w:rPr>
      </w:pPr>
    </w:p>
    <w:p w14:paraId="1B408B67" w14:textId="77777777" w:rsidR="00CC4828" w:rsidRDefault="00CC4828" w:rsidP="00640017">
      <w:pPr>
        <w:pStyle w:val="Paragraphedeliste"/>
        <w:numPr>
          <w:ilvl w:val="0"/>
          <w:numId w:val="27"/>
        </w:numPr>
        <w:ind w:left="0" w:firstLine="0"/>
        <w:jc w:val="both"/>
        <w:rPr>
          <w:rFonts w:ascii="Arial" w:hAnsi="Arial" w:cs="Arial"/>
          <w:sz w:val="20"/>
          <w:szCs w:val="20"/>
        </w:rPr>
      </w:pPr>
      <w:r>
        <w:rPr>
          <w:rFonts w:ascii="Arial" w:hAnsi="Arial" w:cs="Arial"/>
          <w:sz w:val="20"/>
          <w:szCs w:val="20"/>
        </w:rPr>
        <w:t xml:space="preserve">Indiquer </w:t>
      </w:r>
      <w:r w:rsidRPr="00B14371">
        <w:rPr>
          <w:rFonts w:ascii="Arial" w:hAnsi="Arial" w:cs="Arial"/>
          <w:sz w:val="20"/>
          <w:szCs w:val="20"/>
        </w:rPr>
        <w:t>le prix de l'acquisition envisagée et les critères utilisés pour déterminer ce prix et, s'il existe une différence entre la valeur de marché et le prix de l'acquisition envisagée, une explication des raisons de cette différence</w:t>
      </w:r>
      <w:r>
        <w:rPr>
          <w:rFonts w:ascii="Arial" w:hAnsi="Arial" w:cs="Arial"/>
          <w:sz w:val="20"/>
          <w:szCs w:val="20"/>
        </w:rPr>
        <w:t>.</w:t>
      </w:r>
    </w:p>
    <w:p w14:paraId="1630AEA2" w14:textId="77777777" w:rsidR="00640017" w:rsidRDefault="00640017" w:rsidP="00640017">
      <w:pPr>
        <w:pStyle w:val="Paragraphedeliste"/>
        <w:ind w:left="426"/>
        <w:jc w:val="both"/>
        <w:rPr>
          <w:rFonts w:ascii="Arial" w:hAnsi="Arial" w:cs="Arial"/>
          <w:sz w:val="20"/>
          <w:szCs w:val="20"/>
        </w:rPr>
      </w:pPr>
    </w:p>
    <w:p w14:paraId="64A849E0" w14:textId="77777777" w:rsidR="00CC4828" w:rsidRDefault="00CC4828" w:rsidP="00EE734F">
      <w:pPr>
        <w:pStyle w:val="Paragraphedeliste"/>
        <w:ind w:left="786"/>
        <w:jc w:val="both"/>
        <w:rPr>
          <w:rFonts w:ascii="Arial" w:hAnsi="Arial" w:cs="Arial"/>
          <w:sz w:val="20"/>
          <w:szCs w:val="20"/>
        </w:rPr>
      </w:pPr>
    </w:p>
    <w:p w14:paraId="27270C17" w14:textId="77777777" w:rsidR="00CC4828" w:rsidRPr="00B14371" w:rsidRDefault="00CC4828" w:rsidP="00640017">
      <w:pPr>
        <w:pStyle w:val="Paragraphedeliste"/>
        <w:numPr>
          <w:ilvl w:val="0"/>
          <w:numId w:val="27"/>
        </w:numPr>
        <w:ind w:left="0" w:firstLine="0"/>
        <w:jc w:val="both"/>
        <w:rPr>
          <w:rFonts w:ascii="Arial" w:hAnsi="Arial" w:cs="Arial"/>
          <w:sz w:val="20"/>
          <w:szCs w:val="20"/>
        </w:rPr>
      </w:pPr>
      <w:r w:rsidRPr="000F0BD0">
        <w:rPr>
          <w:rFonts w:ascii="Arial" w:hAnsi="Arial" w:cs="Arial"/>
          <w:sz w:val="20"/>
          <w:szCs w:val="20"/>
        </w:rPr>
        <w:t xml:space="preserve">Indiquer </w:t>
      </w:r>
      <w:r w:rsidR="00A46778">
        <w:rPr>
          <w:rFonts w:ascii="Arial" w:hAnsi="Arial" w:cs="Arial"/>
          <w:sz w:val="20"/>
          <w:szCs w:val="20"/>
        </w:rPr>
        <w:t xml:space="preserve">précisément le montage juridique et financier de l’opération d’acquisition des titres </w:t>
      </w:r>
      <w:r w:rsidRPr="000F0BD0">
        <w:rPr>
          <w:rFonts w:ascii="Arial" w:hAnsi="Arial" w:cs="Arial"/>
          <w:sz w:val="20"/>
          <w:szCs w:val="20"/>
        </w:rPr>
        <w:t>et détailler, le cas échéant, les modalités de recours aux marchés financiers</w:t>
      </w:r>
      <w:r w:rsidR="00721304">
        <w:rPr>
          <w:rStyle w:val="Appelnotedebasdep"/>
          <w:szCs w:val="20"/>
        </w:rPr>
        <w:footnoteReference w:id="3"/>
      </w:r>
      <w:r w:rsidR="00721304">
        <w:rPr>
          <w:rFonts w:ascii="Arial" w:hAnsi="Arial" w:cs="Arial"/>
          <w:sz w:val="20"/>
          <w:szCs w:val="20"/>
        </w:rPr>
        <w:t>.</w:t>
      </w:r>
    </w:p>
    <w:p w14:paraId="20078F8C" w14:textId="77777777" w:rsidR="00A934E5" w:rsidRPr="00EE734F" w:rsidRDefault="00A934E5" w:rsidP="00EE734F">
      <w:pPr>
        <w:ind w:left="284"/>
        <w:jc w:val="both"/>
        <w:rPr>
          <w:rFonts w:ascii="Arial" w:hAnsi="Arial" w:cs="Arial"/>
          <w:sz w:val="20"/>
          <w:szCs w:val="20"/>
        </w:rPr>
      </w:pPr>
    </w:p>
    <w:p w14:paraId="5D1AA262" w14:textId="77777777" w:rsidR="00A934E5" w:rsidRDefault="00A934E5" w:rsidP="00A934E5">
      <w:pPr>
        <w:jc w:val="both"/>
        <w:rPr>
          <w:rFonts w:ascii="Arial" w:hAnsi="Arial" w:cs="Arial"/>
          <w:color w:val="002060"/>
          <w:sz w:val="20"/>
          <w:szCs w:val="20"/>
        </w:rPr>
      </w:pPr>
    </w:p>
    <w:p w14:paraId="61D4701A" w14:textId="77777777" w:rsidR="00A934E5" w:rsidRDefault="00A934E5" w:rsidP="00A934E5">
      <w:pPr>
        <w:jc w:val="both"/>
        <w:rPr>
          <w:rFonts w:ascii="Arial" w:hAnsi="Arial" w:cs="Arial"/>
          <w:sz w:val="20"/>
          <w:szCs w:val="20"/>
        </w:rPr>
      </w:pPr>
    </w:p>
    <w:p w14:paraId="2DDD81DE" w14:textId="77777777" w:rsidR="00A934E5" w:rsidRDefault="00A934E5" w:rsidP="00640017">
      <w:pPr>
        <w:numPr>
          <w:ilvl w:val="0"/>
          <w:numId w:val="27"/>
        </w:numPr>
        <w:ind w:left="0" w:firstLine="0"/>
        <w:jc w:val="both"/>
        <w:rPr>
          <w:rFonts w:ascii="Arial" w:hAnsi="Arial" w:cs="Arial"/>
          <w:sz w:val="20"/>
          <w:szCs w:val="20"/>
        </w:rPr>
      </w:pPr>
      <w:r>
        <w:rPr>
          <w:rFonts w:ascii="Arial" w:hAnsi="Arial" w:cs="Arial"/>
          <w:sz w:val="20"/>
          <w:szCs w:val="20"/>
        </w:rPr>
        <w:t xml:space="preserve">Le projet aura-t-il des répercussions significatives sur l’emploi des personnels ? </w:t>
      </w:r>
    </w:p>
    <w:tbl>
      <w:tblPr>
        <w:tblW w:w="0" w:type="auto"/>
        <w:jc w:val="center"/>
        <w:tblLayout w:type="fixed"/>
        <w:tblLook w:val="01E0" w:firstRow="1" w:lastRow="1" w:firstColumn="1" w:lastColumn="1" w:noHBand="0" w:noVBand="0"/>
      </w:tblPr>
      <w:tblGrid>
        <w:gridCol w:w="1134"/>
        <w:gridCol w:w="1134"/>
        <w:gridCol w:w="1134"/>
        <w:gridCol w:w="1134"/>
      </w:tblGrid>
      <w:tr w:rsidR="00A934E5" w14:paraId="40C46862" w14:textId="77777777" w:rsidTr="00A934E5">
        <w:trPr>
          <w:jc w:val="center"/>
        </w:trPr>
        <w:tc>
          <w:tcPr>
            <w:tcW w:w="1134" w:type="dxa"/>
            <w:vAlign w:val="center"/>
            <w:hideMark/>
          </w:tcPr>
          <w:p w14:paraId="25CBF51F" w14:textId="77777777" w:rsidR="00A934E5" w:rsidRDefault="00A934E5">
            <w:pPr>
              <w:spacing w:before="120" w:after="120"/>
              <w:ind w:left="175"/>
              <w:jc w:val="right"/>
              <w:rPr>
                <w:rFonts w:ascii="Arial" w:hAnsi="Arial" w:cs="Arial"/>
                <w:sz w:val="20"/>
                <w:szCs w:val="20"/>
              </w:rPr>
            </w:pPr>
            <w:r>
              <w:rPr>
                <w:rFonts w:ascii="Arial" w:hAnsi="Arial" w:cs="Arial"/>
                <w:bCs/>
                <w:sz w:val="20"/>
                <w:szCs w:val="20"/>
              </w:rPr>
              <w:t>Oui</w:t>
            </w:r>
          </w:p>
        </w:tc>
        <w:tc>
          <w:tcPr>
            <w:tcW w:w="1134" w:type="dxa"/>
            <w:vAlign w:val="center"/>
            <w:hideMark/>
          </w:tcPr>
          <w:p w14:paraId="1C876714"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118A2251" w14:textId="77777777" w:rsidR="00A934E5" w:rsidRDefault="00A934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hideMark/>
          </w:tcPr>
          <w:p w14:paraId="7B532BCE"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r>
    </w:tbl>
    <w:p w14:paraId="49E55CD4" w14:textId="77777777" w:rsidR="00A934E5" w:rsidRDefault="00A934E5" w:rsidP="00A934E5">
      <w:pPr>
        <w:jc w:val="both"/>
        <w:rPr>
          <w:rFonts w:ascii="Arial" w:hAnsi="Arial" w:cs="Arial"/>
          <w:sz w:val="20"/>
          <w:szCs w:val="20"/>
        </w:rPr>
      </w:pPr>
      <w:r>
        <w:rPr>
          <w:rFonts w:ascii="Arial" w:hAnsi="Arial" w:cs="Arial"/>
          <w:sz w:val="20"/>
          <w:szCs w:val="20"/>
        </w:rPr>
        <w:t>En cas de réponse positive :</w:t>
      </w:r>
    </w:p>
    <w:p w14:paraId="7F271A10" w14:textId="77777777" w:rsidR="00A934E5" w:rsidRDefault="00A934E5" w:rsidP="00A934E5">
      <w:pPr>
        <w:jc w:val="both"/>
        <w:rPr>
          <w:rFonts w:ascii="Arial" w:hAnsi="Arial" w:cs="Arial"/>
          <w:sz w:val="20"/>
          <w:szCs w:val="20"/>
        </w:rPr>
      </w:pPr>
    </w:p>
    <w:p w14:paraId="1A1FCAFB" w14:textId="77777777" w:rsidR="00A934E5" w:rsidRDefault="00A934E5" w:rsidP="00A934E5">
      <w:pPr>
        <w:jc w:val="both"/>
        <w:rPr>
          <w:rFonts w:ascii="Arial" w:hAnsi="Arial" w:cs="Arial"/>
          <w:sz w:val="20"/>
          <w:szCs w:val="20"/>
        </w:rPr>
      </w:pPr>
      <w:r>
        <w:rPr>
          <w:rFonts w:ascii="Arial" w:hAnsi="Arial" w:cs="Arial"/>
          <w:sz w:val="20"/>
          <w:szCs w:val="20"/>
        </w:rPr>
        <w:t>Indiquer les métiers, les entités et les zones géographiques concernés et fournir une évolution des effectifs globaux et selon les distinctions opérées ci-dessus.</w:t>
      </w:r>
    </w:p>
    <w:p w14:paraId="50BAB9B4" w14:textId="77777777" w:rsidR="00A934E5" w:rsidRDefault="00A934E5" w:rsidP="00A934E5">
      <w:pPr>
        <w:jc w:val="both"/>
        <w:rPr>
          <w:rFonts w:ascii="Arial" w:hAnsi="Arial" w:cs="Arial"/>
          <w:sz w:val="20"/>
          <w:szCs w:val="20"/>
        </w:rPr>
      </w:pPr>
    </w:p>
    <w:p w14:paraId="267302E9" w14:textId="77777777" w:rsidR="00A934E5" w:rsidRDefault="00A934E5" w:rsidP="00A934E5">
      <w:pPr>
        <w:jc w:val="both"/>
        <w:rPr>
          <w:rFonts w:ascii="Arial" w:hAnsi="Arial" w:cs="Arial"/>
          <w:color w:val="002060"/>
          <w:sz w:val="20"/>
          <w:szCs w:val="20"/>
        </w:rPr>
      </w:pPr>
    </w:p>
    <w:p w14:paraId="25437A4A" w14:textId="77777777" w:rsidR="00A934E5" w:rsidRDefault="00A934E5" w:rsidP="00A934E5">
      <w:pPr>
        <w:jc w:val="both"/>
        <w:rPr>
          <w:rFonts w:ascii="Arial" w:hAnsi="Arial" w:cs="Arial"/>
          <w:sz w:val="20"/>
          <w:szCs w:val="20"/>
        </w:rPr>
      </w:pPr>
    </w:p>
    <w:p w14:paraId="28B733F6" w14:textId="77777777" w:rsidR="00A934E5" w:rsidRDefault="00A934E5" w:rsidP="00A934E5">
      <w:pPr>
        <w:jc w:val="both"/>
        <w:rPr>
          <w:rFonts w:ascii="Arial" w:hAnsi="Arial" w:cs="Arial"/>
          <w:sz w:val="20"/>
          <w:szCs w:val="20"/>
        </w:rPr>
      </w:pPr>
      <w:r>
        <w:rPr>
          <w:rFonts w:ascii="Arial" w:hAnsi="Arial" w:cs="Arial"/>
          <w:sz w:val="20"/>
          <w:szCs w:val="20"/>
        </w:rPr>
        <w:t>Indiquer si le processus de consultation des instances de représentation du personnel :</w:t>
      </w:r>
    </w:p>
    <w:tbl>
      <w:tblPr>
        <w:tblW w:w="0" w:type="auto"/>
        <w:tblInd w:w="-176" w:type="dxa"/>
        <w:tblLayout w:type="fixed"/>
        <w:tblLook w:val="01E0" w:firstRow="1" w:lastRow="1" w:firstColumn="1" w:lastColumn="1" w:noHBand="0" w:noVBand="0"/>
      </w:tblPr>
      <w:tblGrid>
        <w:gridCol w:w="2268"/>
        <w:gridCol w:w="1134"/>
        <w:gridCol w:w="1134"/>
        <w:gridCol w:w="1134"/>
        <w:gridCol w:w="1134"/>
      </w:tblGrid>
      <w:tr w:rsidR="00A934E5" w14:paraId="6B19BD9F" w14:textId="77777777" w:rsidTr="00A934E5">
        <w:tc>
          <w:tcPr>
            <w:tcW w:w="2268" w:type="dxa"/>
            <w:hideMark/>
          </w:tcPr>
          <w:p w14:paraId="17513E5C" w14:textId="77777777" w:rsidR="00A934E5" w:rsidRDefault="00A934E5">
            <w:pPr>
              <w:numPr>
                <w:ilvl w:val="0"/>
                <w:numId w:val="7"/>
              </w:numPr>
              <w:spacing w:before="120" w:after="120"/>
              <w:ind w:hanging="720"/>
              <w:rPr>
                <w:rFonts w:ascii="Arial" w:hAnsi="Arial" w:cs="Arial"/>
                <w:bCs/>
                <w:sz w:val="20"/>
                <w:szCs w:val="20"/>
              </w:rPr>
            </w:pPr>
            <w:r>
              <w:rPr>
                <w:rFonts w:ascii="Arial" w:hAnsi="Arial" w:cs="Arial"/>
                <w:sz w:val="20"/>
                <w:szCs w:val="20"/>
              </w:rPr>
              <w:t>a été engagé :</w:t>
            </w:r>
          </w:p>
        </w:tc>
        <w:tc>
          <w:tcPr>
            <w:tcW w:w="1134" w:type="dxa"/>
            <w:vAlign w:val="center"/>
            <w:hideMark/>
          </w:tcPr>
          <w:p w14:paraId="22D208AB" w14:textId="77777777" w:rsidR="00A934E5" w:rsidRDefault="00A934E5">
            <w:pPr>
              <w:spacing w:before="120" w:after="120"/>
              <w:ind w:left="175"/>
              <w:jc w:val="right"/>
              <w:rPr>
                <w:rFonts w:ascii="Arial" w:hAnsi="Arial" w:cs="Arial"/>
                <w:bCs/>
                <w:sz w:val="20"/>
                <w:szCs w:val="20"/>
              </w:rPr>
            </w:pPr>
            <w:r>
              <w:rPr>
                <w:rFonts w:ascii="Arial" w:hAnsi="Arial" w:cs="Arial"/>
                <w:bCs/>
                <w:sz w:val="20"/>
                <w:szCs w:val="20"/>
              </w:rPr>
              <w:t>Oui</w:t>
            </w:r>
          </w:p>
        </w:tc>
        <w:tc>
          <w:tcPr>
            <w:tcW w:w="1134" w:type="dxa"/>
            <w:vAlign w:val="center"/>
            <w:hideMark/>
          </w:tcPr>
          <w:p w14:paraId="6EA35944"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0BA47B0B" w14:textId="77777777" w:rsidR="00A934E5" w:rsidRDefault="00A934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hideMark/>
          </w:tcPr>
          <w:p w14:paraId="401119DB"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r>
      <w:tr w:rsidR="00A934E5" w14:paraId="074BA3BC" w14:textId="77777777" w:rsidTr="00A934E5">
        <w:tc>
          <w:tcPr>
            <w:tcW w:w="2268" w:type="dxa"/>
            <w:hideMark/>
          </w:tcPr>
          <w:p w14:paraId="558C7F83" w14:textId="77777777" w:rsidR="00A934E5" w:rsidRDefault="00A934E5">
            <w:pPr>
              <w:numPr>
                <w:ilvl w:val="0"/>
                <w:numId w:val="7"/>
              </w:numPr>
              <w:spacing w:before="120" w:after="120"/>
              <w:ind w:hanging="720"/>
              <w:rPr>
                <w:rFonts w:ascii="Arial" w:hAnsi="Arial" w:cs="Arial"/>
                <w:bCs/>
                <w:sz w:val="20"/>
                <w:szCs w:val="20"/>
              </w:rPr>
            </w:pPr>
            <w:r>
              <w:rPr>
                <w:rFonts w:ascii="Arial" w:hAnsi="Arial" w:cs="Arial"/>
                <w:sz w:val="20"/>
                <w:szCs w:val="20"/>
              </w:rPr>
              <w:t>est achevé :</w:t>
            </w:r>
          </w:p>
        </w:tc>
        <w:tc>
          <w:tcPr>
            <w:tcW w:w="1134" w:type="dxa"/>
            <w:vAlign w:val="center"/>
            <w:hideMark/>
          </w:tcPr>
          <w:p w14:paraId="0A049D15" w14:textId="77777777" w:rsidR="00A934E5" w:rsidRDefault="00A934E5">
            <w:pPr>
              <w:spacing w:before="120" w:after="120"/>
              <w:ind w:left="175"/>
              <w:jc w:val="right"/>
              <w:rPr>
                <w:rFonts w:ascii="Arial" w:hAnsi="Arial" w:cs="Arial"/>
                <w:bCs/>
                <w:sz w:val="20"/>
                <w:szCs w:val="20"/>
              </w:rPr>
            </w:pPr>
            <w:r>
              <w:rPr>
                <w:rFonts w:ascii="Arial" w:hAnsi="Arial" w:cs="Arial"/>
                <w:bCs/>
                <w:sz w:val="20"/>
                <w:szCs w:val="20"/>
              </w:rPr>
              <w:t>Oui</w:t>
            </w:r>
          </w:p>
        </w:tc>
        <w:tc>
          <w:tcPr>
            <w:tcW w:w="1134" w:type="dxa"/>
            <w:vAlign w:val="center"/>
            <w:hideMark/>
          </w:tcPr>
          <w:p w14:paraId="6E0AF5F5"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358AB536" w14:textId="77777777" w:rsidR="00A934E5" w:rsidRDefault="00A934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hideMark/>
          </w:tcPr>
          <w:p w14:paraId="2556A02D"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r>
    </w:tbl>
    <w:p w14:paraId="7BD51E69" w14:textId="77777777" w:rsidR="00A934E5" w:rsidRDefault="00A934E5" w:rsidP="00A934E5">
      <w:pPr>
        <w:jc w:val="both"/>
        <w:rPr>
          <w:rFonts w:ascii="Arial" w:hAnsi="Arial" w:cs="Arial"/>
          <w:sz w:val="20"/>
          <w:szCs w:val="20"/>
        </w:rPr>
      </w:pPr>
    </w:p>
    <w:p w14:paraId="39FCAE69" w14:textId="77777777" w:rsidR="00A934E5" w:rsidRDefault="00A934E5" w:rsidP="00A934E5">
      <w:pPr>
        <w:jc w:val="both"/>
        <w:rPr>
          <w:rFonts w:ascii="Arial" w:hAnsi="Arial" w:cs="Arial"/>
          <w:sz w:val="20"/>
          <w:szCs w:val="20"/>
        </w:rPr>
      </w:pPr>
      <w:r>
        <w:rPr>
          <w:rFonts w:ascii="Arial" w:hAnsi="Arial" w:cs="Arial"/>
          <w:sz w:val="20"/>
          <w:szCs w:val="20"/>
        </w:rPr>
        <w:t>Si oui, indiquer l’avis des instances représentatives du personnel.</w:t>
      </w:r>
    </w:p>
    <w:p w14:paraId="2DBBCD2F" w14:textId="77777777" w:rsidR="00A934E5" w:rsidRDefault="00A934E5" w:rsidP="00A934E5">
      <w:pPr>
        <w:jc w:val="both"/>
        <w:rPr>
          <w:rFonts w:ascii="Arial" w:hAnsi="Arial" w:cs="Arial"/>
          <w:sz w:val="20"/>
          <w:szCs w:val="20"/>
        </w:rPr>
      </w:pPr>
    </w:p>
    <w:p w14:paraId="18BB5227" w14:textId="77777777" w:rsidR="00A934E5" w:rsidRDefault="00A934E5" w:rsidP="00A934E5">
      <w:pPr>
        <w:jc w:val="both"/>
        <w:rPr>
          <w:rFonts w:ascii="Arial" w:hAnsi="Arial" w:cs="Arial"/>
          <w:color w:val="002060"/>
          <w:sz w:val="20"/>
          <w:szCs w:val="20"/>
        </w:rPr>
      </w:pPr>
    </w:p>
    <w:p w14:paraId="654B5FFB" w14:textId="77777777" w:rsidR="00A934E5" w:rsidRDefault="00A934E5" w:rsidP="00A934E5">
      <w:pPr>
        <w:jc w:val="both"/>
        <w:rPr>
          <w:rFonts w:ascii="Arial" w:hAnsi="Arial" w:cs="Arial"/>
          <w:sz w:val="20"/>
          <w:szCs w:val="20"/>
        </w:rPr>
      </w:pPr>
    </w:p>
    <w:p w14:paraId="17AE1AC5" w14:textId="77777777" w:rsidR="00A934E5" w:rsidRDefault="00A934E5" w:rsidP="00A934E5">
      <w:pPr>
        <w:jc w:val="both"/>
        <w:rPr>
          <w:rFonts w:ascii="Arial" w:hAnsi="Arial" w:cs="Arial"/>
          <w:sz w:val="20"/>
          <w:szCs w:val="20"/>
        </w:rPr>
      </w:pPr>
    </w:p>
    <w:p w14:paraId="0D45B157" w14:textId="77777777" w:rsidR="00A934E5" w:rsidRDefault="00A934E5" w:rsidP="00A934E5">
      <w:pPr>
        <w:jc w:val="both"/>
        <w:rPr>
          <w:rFonts w:ascii="Arial" w:hAnsi="Arial" w:cs="Arial"/>
          <w:b/>
          <w:color w:val="C0504D"/>
          <w:u w:val="single"/>
        </w:rPr>
      </w:pPr>
      <w:r>
        <w:rPr>
          <w:rFonts w:ascii="Arial" w:hAnsi="Arial" w:cs="Arial"/>
          <w:b/>
          <w:color w:val="C0504D"/>
          <w:u w:val="single"/>
        </w:rPr>
        <w:t>Informations sur l’acquéreur</w:t>
      </w:r>
    </w:p>
    <w:p w14:paraId="45B10BCE" w14:textId="77777777" w:rsidR="00A934E5" w:rsidRDefault="00A934E5" w:rsidP="00A934E5">
      <w:pPr>
        <w:jc w:val="both"/>
        <w:rPr>
          <w:rFonts w:ascii="Arial" w:hAnsi="Arial" w:cs="Arial"/>
          <w:sz w:val="20"/>
          <w:szCs w:val="20"/>
        </w:rPr>
      </w:pPr>
    </w:p>
    <w:p w14:paraId="341EB654" w14:textId="77777777" w:rsidR="00A934E5" w:rsidRDefault="00A934E5" w:rsidP="008C7173">
      <w:pPr>
        <w:numPr>
          <w:ilvl w:val="0"/>
          <w:numId w:val="28"/>
        </w:numPr>
        <w:ind w:left="0" w:firstLine="0"/>
        <w:jc w:val="both"/>
        <w:rPr>
          <w:rFonts w:ascii="Arial" w:hAnsi="Arial" w:cs="Arial"/>
          <w:sz w:val="20"/>
          <w:szCs w:val="20"/>
        </w:rPr>
      </w:pPr>
      <w:r>
        <w:rPr>
          <w:rFonts w:ascii="Arial" w:hAnsi="Arial" w:cs="Arial"/>
          <w:sz w:val="20"/>
          <w:szCs w:val="20"/>
        </w:rPr>
        <w:t>Les actions de l’entreprise sont-elles cotées ? Fournir toute information utile à ce sujet (place de cotation, marché).</w:t>
      </w:r>
    </w:p>
    <w:p w14:paraId="19457BDA" w14:textId="77777777" w:rsidR="00A934E5" w:rsidRDefault="00A934E5" w:rsidP="00A934E5">
      <w:pPr>
        <w:jc w:val="both"/>
        <w:rPr>
          <w:rFonts w:ascii="Arial" w:hAnsi="Arial" w:cs="Arial"/>
          <w:sz w:val="20"/>
          <w:szCs w:val="20"/>
        </w:rPr>
      </w:pPr>
    </w:p>
    <w:p w14:paraId="19AD0AAD" w14:textId="77777777" w:rsidR="00A934E5" w:rsidRDefault="00A934E5" w:rsidP="00A934E5">
      <w:pPr>
        <w:jc w:val="both"/>
        <w:rPr>
          <w:rFonts w:ascii="Arial" w:hAnsi="Arial" w:cs="Arial"/>
          <w:color w:val="002060"/>
          <w:sz w:val="20"/>
          <w:szCs w:val="20"/>
        </w:rPr>
      </w:pPr>
    </w:p>
    <w:p w14:paraId="1E7F5655" w14:textId="77777777" w:rsidR="00A934E5" w:rsidRDefault="00A934E5" w:rsidP="00A934E5">
      <w:pPr>
        <w:jc w:val="both"/>
        <w:rPr>
          <w:rFonts w:ascii="Arial" w:hAnsi="Arial" w:cs="Arial"/>
          <w:sz w:val="20"/>
          <w:szCs w:val="20"/>
        </w:rPr>
      </w:pPr>
    </w:p>
    <w:p w14:paraId="161FB94C" w14:textId="77777777" w:rsidR="00A934E5" w:rsidRDefault="00A934E5" w:rsidP="00981F5E">
      <w:pPr>
        <w:numPr>
          <w:ilvl w:val="0"/>
          <w:numId w:val="28"/>
        </w:numPr>
        <w:ind w:left="0" w:firstLine="0"/>
        <w:jc w:val="both"/>
        <w:rPr>
          <w:rFonts w:ascii="Arial" w:hAnsi="Arial" w:cs="Arial"/>
          <w:sz w:val="20"/>
          <w:szCs w:val="20"/>
        </w:rPr>
      </w:pPr>
      <w:r>
        <w:rPr>
          <w:rFonts w:ascii="Arial" w:hAnsi="Arial" w:cs="Arial"/>
          <w:sz w:val="20"/>
          <w:szCs w:val="20"/>
        </w:rPr>
        <w:t>Quelle est la répartition du capital de l'acquéreur ? S'il y a lieu, préciser celle de la maison mère et des holdings intermédiaires (indiquer les pourcentages de détention en parts de capital et en droits de vote et préciser le lieu du siège social de chacune des entités).</w:t>
      </w:r>
    </w:p>
    <w:p w14:paraId="5A1457D9" w14:textId="77777777" w:rsidR="00A934E5" w:rsidRDefault="00A934E5" w:rsidP="00A934E5">
      <w:pPr>
        <w:jc w:val="both"/>
        <w:rPr>
          <w:rFonts w:ascii="Arial" w:hAnsi="Arial" w:cs="Arial"/>
          <w:sz w:val="20"/>
          <w:szCs w:val="20"/>
        </w:rPr>
      </w:pPr>
    </w:p>
    <w:p w14:paraId="597B055C"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29"/>
            <w:enabled/>
            <w:calcOnExit w:val="0"/>
            <w:textInput/>
          </w:ffData>
        </w:fldChar>
      </w:r>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color w:val="002060"/>
          <w:sz w:val="20"/>
          <w:szCs w:val="20"/>
        </w:rPr>
        <w:fldChar w:fldCharType="end"/>
      </w:r>
    </w:p>
    <w:p w14:paraId="5F8978FB" w14:textId="77777777" w:rsidR="00A934E5" w:rsidRDefault="00A934E5" w:rsidP="00A934E5">
      <w:pPr>
        <w:jc w:val="both"/>
        <w:rPr>
          <w:rFonts w:ascii="Arial" w:hAnsi="Arial" w:cs="Arial"/>
          <w:sz w:val="20"/>
          <w:szCs w:val="20"/>
        </w:rPr>
      </w:pPr>
    </w:p>
    <w:p w14:paraId="37F317DD" w14:textId="77777777" w:rsidR="00A934E5" w:rsidRDefault="00A934E5" w:rsidP="00981F5E">
      <w:pPr>
        <w:numPr>
          <w:ilvl w:val="0"/>
          <w:numId w:val="28"/>
        </w:numPr>
        <w:ind w:left="0" w:firstLine="0"/>
        <w:jc w:val="both"/>
        <w:rPr>
          <w:rFonts w:ascii="Arial" w:hAnsi="Arial" w:cs="Arial"/>
          <w:sz w:val="20"/>
          <w:szCs w:val="20"/>
        </w:rPr>
      </w:pPr>
      <w:r>
        <w:rPr>
          <w:rFonts w:ascii="Arial" w:hAnsi="Arial" w:cs="Arial"/>
          <w:sz w:val="20"/>
          <w:szCs w:val="20"/>
        </w:rPr>
        <w:t>Quelle est l'activité de l'acquéreur ?</w:t>
      </w:r>
      <w:r w:rsidR="00862940">
        <w:rPr>
          <w:rFonts w:ascii="Arial" w:hAnsi="Arial" w:cs="Arial"/>
          <w:sz w:val="20"/>
          <w:szCs w:val="20"/>
        </w:rPr>
        <w:t xml:space="preserve"> </w:t>
      </w:r>
    </w:p>
    <w:p w14:paraId="03E75B98" w14:textId="77777777" w:rsidR="00CC4828" w:rsidRDefault="00CC4828" w:rsidP="00981F5E">
      <w:pPr>
        <w:jc w:val="both"/>
        <w:rPr>
          <w:rFonts w:ascii="Arial" w:hAnsi="Arial" w:cs="Arial"/>
          <w:sz w:val="20"/>
          <w:szCs w:val="20"/>
        </w:rPr>
      </w:pPr>
    </w:p>
    <w:p w14:paraId="5DB195AE" w14:textId="77777777" w:rsidR="00A934E5" w:rsidRDefault="00A934E5" w:rsidP="00981F5E">
      <w:pPr>
        <w:jc w:val="both"/>
        <w:rPr>
          <w:rFonts w:ascii="Arial" w:hAnsi="Arial" w:cs="Arial"/>
          <w:sz w:val="20"/>
          <w:szCs w:val="20"/>
        </w:rPr>
      </w:pPr>
      <w:r>
        <w:rPr>
          <w:rFonts w:ascii="Arial" w:hAnsi="Arial" w:cs="Arial"/>
          <w:sz w:val="20"/>
          <w:szCs w:val="20"/>
        </w:rPr>
        <w:t xml:space="preserve">S'il fait partie d'un groupe, </w:t>
      </w:r>
      <w:r w:rsidR="00467C5F">
        <w:rPr>
          <w:rFonts w:ascii="Arial" w:hAnsi="Arial" w:cs="Arial"/>
          <w:sz w:val="20"/>
          <w:szCs w:val="20"/>
        </w:rPr>
        <w:t xml:space="preserve">en tant que filiale ou entreprise mère, </w:t>
      </w:r>
      <w:r>
        <w:rPr>
          <w:rFonts w:ascii="Arial" w:hAnsi="Arial" w:cs="Arial"/>
          <w:sz w:val="20"/>
          <w:szCs w:val="20"/>
        </w:rPr>
        <w:t>fournir</w:t>
      </w:r>
      <w:r w:rsidR="00467C5F">
        <w:rPr>
          <w:rFonts w:ascii="Arial" w:hAnsi="Arial" w:cs="Arial"/>
          <w:sz w:val="20"/>
          <w:szCs w:val="20"/>
        </w:rPr>
        <w:t xml:space="preserve"> un organigramme détaillé de la structure de l’entreprise dans son ensemble et des informations sur le pourcentage du capital et des droits de vote détenus par les actionnaires exerçant une influence notable dans les entités du groupe et sur les activités exercées actuellement par les entités du groupe </w:t>
      </w:r>
      <w:r>
        <w:rPr>
          <w:rFonts w:ascii="Arial" w:hAnsi="Arial" w:cs="Arial"/>
          <w:sz w:val="20"/>
          <w:szCs w:val="20"/>
        </w:rPr>
        <w:t> ; indiquer, le cas échéant, la part des activités bancaires ou de services d'investissement. Il conviendra en particulier d'indiquer si l'acquéreur a des sociétés sœurs exerçant des activités réglementées ; fournir, en outre, la liste des participations significatives dans des établissements de crédit ou des entreprises d'investissement en France et à l'étranger :</w:t>
      </w:r>
    </w:p>
    <w:p w14:paraId="00C82EA6" w14:textId="77777777" w:rsidR="00325FA5" w:rsidRDefault="00325FA5" w:rsidP="00981F5E">
      <w:pPr>
        <w:jc w:val="both"/>
        <w:rPr>
          <w:rFonts w:ascii="Arial" w:hAnsi="Arial" w:cs="Arial"/>
          <w:sz w:val="20"/>
          <w:szCs w:val="20"/>
        </w:rPr>
      </w:pPr>
    </w:p>
    <w:p w14:paraId="1AB24224" w14:textId="77777777" w:rsidR="00A934E5" w:rsidRPr="00325FA5" w:rsidRDefault="00A934E5" w:rsidP="00325FA5">
      <w:pPr>
        <w:pStyle w:val="Paragraphedeliste"/>
        <w:numPr>
          <w:ilvl w:val="0"/>
          <w:numId w:val="19"/>
        </w:numPr>
        <w:jc w:val="both"/>
        <w:rPr>
          <w:rFonts w:ascii="Arial" w:hAnsi="Arial" w:cs="Arial"/>
          <w:sz w:val="20"/>
          <w:szCs w:val="20"/>
        </w:rPr>
      </w:pPr>
      <w:r w:rsidRPr="00325FA5">
        <w:rPr>
          <w:rFonts w:ascii="Arial" w:hAnsi="Arial" w:cs="Arial"/>
          <w:sz w:val="20"/>
          <w:szCs w:val="20"/>
        </w:rPr>
        <w:t>de l'acquéreur ;</w:t>
      </w:r>
    </w:p>
    <w:p w14:paraId="43A01C85" w14:textId="77777777" w:rsidR="00A934E5" w:rsidRPr="00325FA5" w:rsidRDefault="00A934E5" w:rsidP="00325FA5">
      <w:pPr>
        <w:pStyle w:val="Paragraphedeliste"/>
        <w:numPr>
          <w:ilvl w:val="0"/>
          <w:numId w:val="19"/>
        </w:numPr>
        <w:jc w:val="both"/>
        <w:rPr>
          <w:rFonts w:ascii="Arial" w:hAnsi="Arial" w:cs="Arial"/>
          <w:sz w:val="20"/>
          <w:szCs w:val="20"/>
        </w:rPr>
      </w:pPr>
      <w:r w:rsidRPr="00325FA5">
        <w:rPr>
          <w:rFonts w:ascii="Arial" w:hAnsi="Arial" w:cs="Arial"/>
          <w:sz w:val="20"/>
          <w:szCs w:val="20"/>
        </w:rPr>
        <w:t>du groupe auquel lui-même appartient.</w:t>
      </w:r>
    </w:p>
    <w:p w14:paraId="7072FD8E" w14:textId="77777777" w:rsidR="00A934E5" w:rsidRDefault="00A934E5" w:rsidP="00A934E5">
      <w:pPr>
        <w:jc w:val="both"/>
        <w:rPr>
          <w:rFonts w:ascii="Arial" w:hAnsi="Arial" w:cs="Arial"/>
          <w:sz w:val="20"/>
          <w:szCs w:val="20"/>
        </w:rPr>
      </w:pPr>
    </w:p>
    <w:p w14:paraId="06763404"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30"/>
            <w:enabled/>
            <w:calcOnExit w:val="0"/>
            <w:textInput/>
          </w:ffData>
        </w:fldChar>
      </w:r>
      <w:bookmarkStart w:id="33" w:name="Texte230"/>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3"/>
    </w:p>
    <w:p w14:paraId="7FB621A4" w14:textId="77777777" w:rsidR="00A934E5" w:rsidRDefault="00A934E5" w:rsidP="00A934E5">
      <w:pPr>
        <w:jc w:val="both"/>
        <w:rPr>
          <w:rFonts w:ascii="Arial" w:hAnsi="Arial" w:cs="Arial"/>
          <w:sz w:val="20"/>
          <w:szCs w:val="20"/>
        </w:rPr>
      </w:pPr>
    </w:p>
    <w:p w14:paraId="09358685" w14:textId="77777777" w:rsidR="00A934E5" w:rsidRDefault="00A934E5" w:rsidP="00325FA5">
      <w:pPr>
        <w:numPr>
          <w:ilvl w:val="0"/>
          <w:numId w:val="28"/>
        </w:numPr>
        <w:ind w:left="0" w:firstLine="0"/>
        <w:jc w:val="both"/>
        <w:rPr>
          <w:rFonts w:ascii="Arial" w:hAnsi="Arial" w:cs="Arial"/>
          <w:sz w:val="20"/>
          <w:szCs w:val="20"/>
        </w:rPr>
      </w:pPr>
      <w:r>
        <w:rPr>
          <w:rFonts w:ascii="Arial" w:hAnsi="Arial" w:cs="Arial"/>
          <w:sz w:val="20"/>
          <w:szCs w:val="20"/>
        </w:rPr>
        <w:t>Si l'acquéreur ou tout ou partie des sociétés qui lui sont liées exerce une activité financière</w:t>
      </w:r>
      <w:r w:rsidR="00467C5F">
        <w:rPr>
          <w:rFonts w:ascii="Arial" w:hAnsi="Arial" w:cs="Arial"/>
          <w:sz w:val="20"/>
          <w:szCs w:val="20"/>
        </w:rPr>
        <w:t xml:space="preserve"> ou assurantielle</w:t>
      </w:r>
      <w:r>
        <w:rPr>
          <w:rFonts w:ascii="Arial" w:hAnsi="Arial" w:cs="Arial"/>
          <w:sz w:val="20"/>
          <w:szCs w:val="20"/>
        </w:rPr>
        <w:t>, à quelles réglementations et à quelles autorités les entités concernées sont-elles soumises à ce titre ?</w:t>
      </w:r>
    </w:p>
    <w:p w14:paraId="65764C32" w14:textId="77777777" w:rsidR="00E02B1E" w:rsidRDefault="00E02B1E" w:rsidP="00EE734F">
      <w:pPr>
        <w:ind w:left="786"/>
        <w:jc w:val="both"/>
        <w:rPr>
          <w:rFonts w:ascii="Arial" w:hAnsi="Arial" w:cs="Arial"/>
          <w:sz w:val="20"/>
          <w:szCs w:val="20"/>
        </w:rPr>
      </w:pPr>
    </w:p>
    <w:p w14:paraId="0655F6A1" w14:textId="77777777" w:rsidR="00A934E5" w:rsidRDefault="00A934E5" w:rsidP="00325FA5">
      <w:pPr>
        <w:jc w:val="both"/>
        <w:rPr>
          <w:rFonts w:ascii="Arial" w:hAnsi="Arial" w:cs="Arial"/>
          <w:sz w:val="20"/>
          <w:szCs w:val="20"/>
        </w:rPr>
      </w:pPr>
      <w:r>
        <w:rPr>
          <w:rFonts w:ascii="Arial" w:hAnsi="Arial" w:cs="Arial"/>
          <w:sz w:val="20"/>
          <w:szCs w:val="20"/>
        </w:rPr>
        <w:t>Indiquer si l'opération nécessite une autorisation et fournir, le cas échéant, copie de celle-ci ; dans cette hypothèse, le dossier devra également comprendre des indications quant à l'impact de l'opération envisagée sur les principales caractéristiques financières et sur les ratios prudentiels de l'acquéreur.</w:t>
      </w:r>
    </w:p>
    <w:p w14:paraId="2AE33783" w14:textId="77777777" w:rsidR="00A934E5" w:rsidRDefault="00A934E5" w:rsidP="00A934E5">
      <w:pPr>
        <w:jc w:val="both"/>
        <w:rPr>
          <w:rFonts w:ascii="Arial" w:hAnsi="Arial" w:cs="Arial"/>
          <w:sz w:val="20"/>
          <w:szCs w:val="20"/>
        </w:rPr>
      </w:pPr>
    </w:p>
    <w:p w14:paraId="69D558D4"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79"/>
            <w:enabled/>
            <w:calcOnExit w:val="0"/>
            <w:textInput/>
          </w:ffData>
        </w:fldChar>
      </w:r>
      <w:bookmarkStart w:id="34" w:name="Texte279"/>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4"/>
    </w:p>
    <w:p w14:paraId="38BDBEB8" w14:textId="77777777" w:rsidR="00A934E5" w:rsidRDefault="00A934E5" w:rsidP="00A934E5">
      <w:pPr>
        <w:jc w:val="both"/>
        <w:rPr>
          <w:rFonts w:ascii="Arial" w:hAnsi="Arial" w:cs="Arial"/>
          <w:sz w:val="20"/>
          <w:szCs w:val="20"/>
        </w:rPr>
      </w:pPr>
    </w:p>
    <w:p w14:paraId="624A5C6D" w14:textId="77777777" w:rsidR="00A934E5" w:rsidRDefault="00A934E5" w:rsidP="00325FA5">
      <w:pPr>
        <w:numPr>
          <w:ilvl w:val="0"/>
          <w:numId w:val="28"/>
        </w:numPr>
        <w:ind w:left="0" w:firstLine="0"/>
        <w:jc w:val="both"/>
        <w:rPr>
          <w:rFonts w:ascii="Arial" w:hAnsi="Arial" w:cs="Arial"/>
          <w:sz w:val="20"/>
          <w:szCs w:val="20"/>
        </w:rPr>
      </w:pPr>
      <w:r>
        <w:rPr>
          <w:rFonts w:ascii="Arial" w:hAnsi="Arial" w:cs="Arial"/>
          <w:sz w:val="20"/>
          <w:szCs w:val="20"/>
        </w:rPr>
        <w:t>Préciser si l'acquéreur ou l'un de ses mandataires sociaux contrôle une société de gestion de portefeuille ou son équivalent à l'étranger (indiquer, dans ce cas, son nom, la nature du lien ainsi que le montant des capitaux gérés par cette société).</w:t>
      </w:r>
    </w:p>
    <w:p w14:paraId="59C8BBA8" w14:textId="77777777" w:rsidR="00A934E5" w:rsidRDefault="00A934E5" w:rsidP="00A934E5">
      <w:pPr>
        <w:jc w:val="both"/>
        <w:rPr>
          <w:rFonts w:ascii="Arial" w:hAnsi="Arial" w:cs="Arial"/>
          <w:sz w:val="20"/>
          <w:szCs w:val="20"/>
        </w:rPr>
      </w:pPr>
    </w:p>
    <w:p w14:paraId="04D3F1C1"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31"/>
            <w:enabled/>
            <w:calcOnExit w:val="0"/>
            <w:textInput/>
          </w:ffData>
        </w:fldChar>
      </w:r>
      <w:bookmarkStart w:id="35" w:name="Texte231"/>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5"/>
    </w:p>
    <w:p w14:paraId="51EE24CC" w14:textId="77777777" w:rsidR="00A934E5" w:rsidRDefault="00A934E5" w:rsidP="00A934E5">
      <w:pPr>
        <w:jc w:val="both"/>
        <w:rPr>
          <w:rFonts w:ascii="Arial" w:hAnsi="Arial" w:cs="Arial"/>
          <w:sz w:val="20"/>
          <w:szCs w:val="20"/>
        </w:rPr>
      </w:pPr>
    </w:p>
    <w:p w14:paraId="38067BFA" w14:textId="77777777" w:rsidR="00A934E5" w:rsidRDefault="00A934E5" w:rsidP="00325FA5">
      <w:pPr>
        <w:numPr>
          <w:ilvl w:val="0"/>
          <w:numId w:val="28"/>
        </w:numPr>
        <w:ind w:left="0" w:firstLine="0"/>
        <w:jc w:val="both"/>
        <w:rPr>
          <w:rFonts w:ascii="Arial" w:hAnsi="Arial" w:cs="Arial"/>
          <w:sz w:val="20"/>
          <w:szCs w:val="20"/>
        </w:rPr>
      </w:pPr>
      <w:r>
        <w:rPr>
          <w:rFonts w:ascii="Arial" w:hAnsi="Arial" w:cs="Arial"/>
          <w:sz w:val="20"/>
          <w:szCs w:val="20"/>
        </w:rPr>
        <w:t>Quelles sont les principales relations bancaires et financières en France de l'acquéreur ?</w:t>
      </w:r>
    </w:p>
    <w:p w14:paraId="6BCF05CD" w14:textId="77777777" w:rsidR="00A934E5" w:rsidRDefault="00A934E5" w:rsidP="00325FA5">
      <w:pPr>
        <w:jc w:val="both"/>
        <w:rPr>
          <w:rFonts w:ascii="Arial" w:hAnsi="Arial" w:cs="Arial"/>
          <w:sz w:val="20"/>
          <w:szCs w:val="20"/>
        </w:rPr>
      </w:pPr>
      <w:r>
        <w:rPr>
          <w:rFonts w:ascii="Arial" w:hAnsi="Arial" w:cs="Arial"/>
          <w:sz w:val="20"/>
          <w:szCs w:val="20"/>
        </w:rPr>
        <w:t>S'il s'agit de correspondants bancaires, indiquer les trois principaux.</w:t>
      </w:r>
    </w:p>
    <w:p w14:paraId="001E7D77" w14:textId="77777777" w:rsidR="00A934E5" w:rsidRDefault="00A934E5" w:rsidP="00A934E5">
      <w:pPr>
        <w:jc w:val="both"/>
        <w:rPr>
          <w:rFonts w:ascii="Arial" w:hAnsi="Arial" w:cs="Arial"/>
          <w:sz w:val="20"/>
          <w:szCs w:val="20"/>
        </w:rPr>
      </w:pPr>
    </w:p>
    <w:p w14:paraId="2CBFF89A"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31"/>
            <w:enabled/>
            <w:calcOnExit w:val="0"/>
            <w:textInput/>
          </w:ffData>
        </w:fldChar>
      </w:r>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color w:val="002060"/>
          <w:sz w:val="20"/>
          <w:szCs w:val="20"/>
        </w:rPr>
        <w:fldChar w:fldCharType="end"/>
      </w:r>
    </w:p>
    <w:p w14:paraId="5BB0F287" w14:textId="77777777" w:rsidR="00A934E5" w:rsidRDefault="00A934E5" w:rsidP="00A934E5">
      <w:pPr>
        <w:jc w:val="both"/>
        <w:rPr>
          <w:rFonts w:ascii="Arial" w:hAnsi="Arial" w:cs="Arial"/>
          <w:sz w:val="20"/>
          <w:szCs w:val="20"/>
        </w:rPr>
      </w:pPr>
    </w:p>
    <w:p w14:paraId="2E551151" w14:textId="77777777" w:rsidR="00A934E5" w:rsidRDefault="00A934E5" w:rsidP="00A934E5">
      <w:pPr>
        <w:jc w:val="both"/>
        <w:rPr>
          <w:rFonts w:ascii="Arial" w:hAnsi="Arial" w:cs="Arial"/>
          <w:sz w:val="20"/>
          <w:szCs w:val="20"/>
        </w:rPr>
      </w:pPr>
    </w:p>
    <w:p w14:paraId="108615F6"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31"/>
            <w:enabled/>
            <w:calcOnExit w:val="0"/>
            <w:textInput/>
          </w:ffData>
        </w:fldChar>
      </w:r>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color w:val="002060"/>
          <w:sz w:val="20"/>
          <w:szCs w:val="20"/>
        </w:rPr>
        <w:fldChar w:fldCharType="end"/>
      </w:r>
    </w:p>
    <w:p w14:paraId="0305476D" w14:textId="77777777" w:rsidR="00A934E5" w:rsidRDefault="00A934E5" w:rsidP="00A934E5">
      <w:pPr>
        <w:jc w:val="both"/>
        <w:rPr>
          <w:rFonts w:ascii="Arial" w:hAnsi="Arial" w:cs="Arial"/>
          <w:sz w:val="20"/>
          <w:szCs w:val="20"/>
        </w:rPr>
      </w:pPr>
    </w:p>
    <w:p w14:paraId="7C91D7E4"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Si l’acquéreur est un fonds commun de placement d’entreprise (FCPE), préciser sa date d’agrément par l’Autorité des marchés financiers et fournir le dernier document périodique sur sa situation.</w:t>
      </w:r>
    </w:p>
    <w:p w14:paraId="021447FC" w14:textId="77777777" w:rsidR="00A934E5" w:rsidRDefault="00A934E5" w:rsidP="00A934E5">
      <w:pPr>
        <w:jc w:val="both"/>
        <w:rPr>
          <w:rFonts w:ascii="Arial" w:hAnsi="Arial" w:cs="Arial"/>
          <w:sz w:val="20"/>
          <w:szCs w:val="20"/>
        </w:rPr>
      </w:pPr>
    </w:p>
    <w:p w14:paraId="5F1A4638"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31"/>
            <w:enabled/>
            <w:calcOnExit w:val="0"/>
            <w:textInput/>
          </w:ffData>
        </w:fldChar>
      </w:r>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color w:val="002060"/>
          <w:sz w:val="20"/>
          <w:szCs w:val="20"/>
        </w:rPr>
        <w:fldChar w:fldCharType="end"/>
      </w:r>
    </w:p>
    <w:p w14:paraId="0E04AA9D" w14:textId="77777777" w:rsidR="00A934E5" w:rsidRDefault="00A934E5" w:rsidP="00A934E5">
      <w:pPr>
        <w:jc w:val="both"/>
        <w:rPr>
          <w:rFonts w:ascii="Arial" w:hAnsi="Arial" w:cs="Arial"/>
          <w:sz w:val="20"/>
          <w:szCs w:val="20"/>
        </w:rPr>
      </w:pPr>
    </w:p>
    <w:p w14:paraId="64121277"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L'acquéreur sera-t-il présent ou représenté au conseil d'administration (ou au conseil de surveillance) de la société ?</w:t>
      </w:r>
    </w:p>
    <w:tbl>
      <w:tblPr>
        <w:tblW w:w="0" w:type="auto"/>
        <w:jc w:val="center"/>
        <w:tblLayout w:type="fixed"/>
        <w:tblLook w:val="01E0" w:firstRow="1" w:lastRow="1" w:firstColumn="1" w:lastColumn="1" w:noHBand="0" w:noVBand="0"/>
      </w:tblPr>
      <w:tblGrid>
        <w:gridCol w:w="1134"/>
        <w:gridCol w:w="1134"/>
        <w:gridCol w:w="1134"/>
        <w:gridCol w:w="1134"/>
      </w:tblGrid>
      <w:tr w:rsidR="00A934E5" w14:paraId="788781DE" w14:textId="77777777" w:rsidTr="00A934E5">
        <w:trPr>
          <w:jc w:val="center"/>
        </w:trPr>
        <w:tc>
          <w:tcPr>
            <w:tcW w:w="1134" w:type="dxa"/>
            <w:vAlign w:val="center"/>
            <w:hideMark/>
          </w:tcPr>
          <w:p w14:paraId="245B395F" w14:textId="77777777" w:rsidR="00A934E5" w:rsidRDefault="00A934E5">
            <w:pPr>
              <w:spacing w:before="120" w:after="120"/>
              <w:ind w:left="175"/>
              <w:jc w:val="right"/>
              <w:rPr>
                <w:rFonts w:ascii="Arial" w:hAnsi="Arial" w:cs="Arial"/>
                <w:sz w:val="20"/>
                <w:szCs w:val="20"/>
              </w:rPr>
            </w:pPr>
            <w:r>
              <w:rPr>
                <w:rFonts w:ascii="Arial" w:hAnsi="Arial" w:cs="Arial"/>
                <w:bCs/>
                <w:sz w:val="20"/>
                <w:szCs w:val="20"/>
              </w:rPr>
              <w:t>Oui</w:t>
            </w:r>
          </w:p>
        </w:tc>
        <w:tc>
          <w:tcPr>
            <w:tcW w:w="1134" w:type="dxa"/>
            <w:vAlign w:val="center"/>
            <w:hideMark/>
          </w:tcPr>
          <w:p w14:paraId="5AB4B8B1"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621E4D91" w14:textId="77777777" w:rsidR="00A934E5" w:rsidRDefault="00A934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hideMark/>
          </w:tcPr>
          <w:p w14:paraId="3F92A9C3"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r>
    </w:tbl>
    <w:p w14:paraId="018E0E4C" w14:textId="77777777" w:rsidR="00A934E5" w:rsidRDefault="00A934E5" w:rsidP="00A934E5">
      <w:pPr>
        <w:ind w:left="284"/>
        <w:jc w:val="both"/>
        <w:rPr>
          <w:rFonts w:ascii="Arial" w:hAnsi="Arial" w:cs="Arial"/>
          <w:sz w:val="20"/>
          <w:szCs w:val="20"/>
        </w:rPr>
      </w:pPr>
      <w:r>
        <w:rPr>
          <w:rFonts w:ascii="Arial" w:hAnsi="Arial" w:cs="Arial"/>
          <w:sz w:val="20"/>
          <w:szCs w:val="20"/>
        </w:rPr>
        <w:t>Si oui, le futur administrateur ou membre du conseil de surveillance devra joindre à son dossier une déclaration attestant qu'il ne tombe pas sous le coup des interdictions édictées à l'article L.500-1 du Code monétaire et financier.</w:t>
      </w:r>
    </w:p>
    <w:p w14:paraId="41C73BC5" w14:textId="77777777" w:rsidR="00325FA5" w:rsidRDefault="00325FA5" w:rsidP="00A934E5">
      <w:pPr>
        <w:ind w:left="284"/>
        <w:jc w:val="both"/>
        <w:rPr>
          <w:rFonts w:ascii="Arial" w:hAnsi="Arial" w:cs="Arial"/>
          <w:sz w:val="20"/>
          <w:szCs w:val="20"/>
        </w:rPr>
      </w:pPr>
    </w:p>
    <w:p w14:paraId="134CDD52" w14:textId="77777777" w:rsidR="00A934E5" w:rsidRDefault="00A934E5" w:rsidP="00A934E5">
      <w:pPr>
        <w:jc w:val="both"/>
        <w:rPr>
          <w:rFonts w:ascii="Arial" w:hAnsi="Arial" w:cs="Arial"/>
          <w:sz w:val="20"/>
          <w:szCs w:val="20"/>
        </w:rPr>
      </w:pPr>
    </w:p>
    <w:p w14:paraId="06D34F2F"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Fournir la liste des mandats déjà exercés par les futurs représentants de l'acquéreur au sein de l'établissement faisant l'objet de ce dossier.</w:t>
      </w:r>
    </w:p>
    <w:p w14:paraId="739180FB" w14:textId="77777777" w:rsidR="00A934E5" w:rsidRDefault="00A934E5" w:rsidP="00A934E5">
      <w:pPr>
        <w:jc w:val="both"/>
        <w:rPr>
          <w:rFonts w:ascii="Arial" w:hAnsi="Arial" w:cs="Arial"/>
          <w:sz w:val="20"/>
          <w:szCs w:val="20"/>
        </w:rPr>
      </w:pPr>
    </w:p>
    <w:p w14:paraId="300E2541"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33"/>
            <w:enabled/>
            <w:calcOnExit w:val="0"/>
            <w:textInput/>
          </w:ffData>
        </w:fldChar>
      </w:r>
      <w:bookmarkStart w:id="36" w:name="Texte233"/>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6"/>
    </w:p>
    <w:p w14:paraId="29B8030F" w14:textId="77777777" w:rsidR="00A934E5" w:rsidRDefault="00A934E5" w:rsidP="00A934E5">
      <w:pPr>
        <w:jc w:val="both"/>
        <w:rPr>
          <w:rFonts w:ascii="Arial" w:hAnsi="Arial" w:cs="Arial"/>
          <w:sz w:val="20"/>
          <w:szCs w:val="20"/>
        </w:rPr>
      </w:pPr>
    </w:p>
    <w:p w14:paraId="135A2521" w14:textId="77777777" w:rsidR="00467C5F" w:rsidRDefault="00E05113" w:rsidP="00EE734F">
      <w:pPr>
        <w:numPr>
          <w:ilvl w:val="0"/>
          <w:numId w:val="15"/>
        </w:numPr>
        <w:ind w:left="284" w:hanging="284"/>
        <w:jc w:val="both"/>
        <w:rPr>
          <w:rFonts w:ascii="Arial" w:hAnsi="Arial" w:cs="Arial"/>
          <w:sz w:val="20"/>
          <w:szCs w:val="20"/>
        </w:rPr>
      </w:pPr>
      <w:r>
        <w:rPr>
          <w:rFonts w:ascii="Arial" w:hAnsi="Arial" w:cs="Arial"/>
          <w:sz w:val="20"/>
          <w:szCs w:val="20"/>
        </w:rPr>
        <w:t>Fournir une description des intérêts financiers et non financiers</w:t>
      </w:r>
      <w:r w:rsidR="00721304">
        <w:rPr>
          <w:rStyle w:val="Appelnotedebasdep"/>
          <w:szCs w:val="20"/>
        </w:rPr>
        <w:footnoteReference w:customMarkFollows="1" w:id="4"/>
        <w:t>3</w:t>
      </w:r>
      <w:r w:rsidR="00721304">
        <w:rPr>
          <w:rFonts w:ascii="Arial" w:hAnsi="Arial" w:cs="Arial"/>
          <w:sz w:val="20"/>
          <w:szCs w:val="20"/>
        </w:rPr>
        <w:t xml:space="preserve"> </w:t>
      </w:r>
      <w:r>
        <w:rPr>
          <w:rFonts w:ascii="Arial" w:hAnsi="Arial" w:cs="Arial"/>
          <w:sz w:val="20"/>
          <w:szCs w:val="20"/>
        </w:rPr>
        <w:t xml:space="preserve">ou des relations de </w:t>
      </w:r>
      <w:r w:rsidR="00721304">
        <w:rPr>
          <w:rFonts w:ascii="Arial" w:hAnsi="Arial" w:cs="Arial"/>
          <w:sz w:val="20"/>
          <w:szCs w:val="20"/>
        </w:rPr>
        <w:t>l’acquéreur,</w:t>
      </w:r>
      <w:r>
        <w:rPr>
          <w:rFonts w:ascii="Arial" w:hAnsi="Arial" w:cs="Arial"/>
          <w:sz w:val="20"/>
          <w:szCs w:val="20"/>
        </w:rPr>
        <w:t xml:space="preserve"> ou le cas échéant du groupe auquel le candidat acquéreur appartient ainsi que des personnes qui assure la direction effective des activités avec : </w:t>
      </w:r>
    </w:p>
    <w:p w14:paraId="044F0BD4" w14:textId="77777777" w:rsidR="00467C5F" w:rsidRPr="00467C5F" w:rsidRDefault="00467C5F" w:rsidP="00EE734F">
      <w:pPr>
        <w:ind w:left="284"/>
        <w:jc w:val="both"/>
        <w:rPr>
          <w:rFonts w:ascii="Arial" w:hAnsi="Arial" w:cs="Arial"/>
          <w:sz w:val="20"/>
          <w:szCs w:val="20"/>
        </w:rPr>
      </w:pPr>
    </w:p>
    <w:p w14:paraId="67857744" w14:textId="77777777" w:rsidR="00E05113" w:rsidRDefault="00E05113" w:rsidP="00A934E5">
      <w:pPr>
        <w:numPr>
          <w:ilvl w:val="0"/>
          <w:numId w:val="7"/>
        </w:numPr>
        <w:tabs>
          <w:tab w:val="left" w:pos="1134"/>
        </w:tabs>
        <w:spacing w:before="120"/>
        <w:ind w:left="709" w:firstLine="0"/>
        <w:jc w:val="both"/>
        <w:rPr>
          <w:rFonts w:ascii="Arial" w:hAnsi="Arial" w:cs="Arial"/>
          <w:sz w:val="20"/>
          <w:szCs w:val="20"/>
        </w:rPr>
      </w:pPr>
      <w:r w:rsidRPr="00E05113">
        <w:rPr>
          <w:rFonts w:ascii="Arial" w:hAnsi="Arial" w:cs="Arial"/>
          <w:sz w:val="20"/>
          <w:szCs w:val="20"/>
        </w:rPr>
        <w:t>1) tout autre actionnaire actuel de l'entité cible</w:t>
      </w:r>
      <w:r w:rsidR="004E3E25">
        <w:rPr>
          <w:rFonts w:ascii="Arial" w:hAnsi="Arial" w:cs="Arial"/>
          <w:sz w:val="20"/>
          <w:szCs w:val="20"/>
        </w:rPr>
        <w:t xml:space="preserve"> </w:t>
      </w:r>
      <w:r w:rsidRPr="00E05113">
        <w:rPr>
          <w:rFonts w:ascii="Arial" w:hAnsi="Arial" w:cs="Arial"/>
          <w:sz w:val="20"/>
          <w:szCs w:val="20"/>
        </w:rPr>
        <w:t xml:space="preserve">; </w:t>
      </w:r>
    </w:p>
    <w:p w14:paraId="063D4ED6" w14:textId="77777777" w:rsidR="00E05113" w:rsidRDefault="00E05113" w:rsidP="00A934E5">
      <w:pPr>
        <w:numPr>
          <w:ilvl w:val="0"/>
          <w:numId w:val="7"/>
        </w:numPr>
        <w:tabs>
          <w:tab w:val="left" w:pos="1134"/>
        </w:tabs>
        <w:spacing w:before="120"/>
        <w:ind w:left="709" w:firstLine="0"/>
        <w:jc w:val="both"/>
        <w:rPr>
          <w:rFonts w:ascii="Arial" w:hAnsi="Arial" w:cs="Arial"/>
          <w:sz w:val="20"/>
          <w:szCs w:val="20"/>
        </w:rPr>
      </w:pPr>
      <w:r w:rsidRPr="00E05113">
        <w:rPr>
          <w:rFonts w:ascii="Arial" w:hAnsi="Arial" w:cs="Arial"/>
          <w:sz w:val="20"/>
          <w:szCs w:val="20"/>
        </w:rPr>
        <w:t>2) toute personne habilitée à exercer des droits de vote de l'entité cible dans l'un ou plusieurs des cas suivants</w:t>
      </w:r>
      <w:r w:rsidR="004E3E25">
        <w:rPr>
          <w:rFonts w:ascii="Arial" w:hAnsi="Arial" w:cs="Arial"/>
          <w:sz w:val="20"/>
          <w:szCs w:val="20"/>
        </w:rPr>
        <w:t xml:space="preserve"> </w:t>
      </w:r>
      <w:r w:rsidRPr="00E05113">
        <w:rPr>
          <w:rFonts w:ascii="Arial" w:hAnsi="Arial" w:cs="Arial"/>
          <w:sz w:val="20"/>
          <w:szCs w:val="20"/>
        </w:rPr>
        <w:t xml:space="preserve">: </w:t>
      </w:r>
    </w:p>
    <w:p w14:paraId="79062721" w14:textId="77777777" w:rsidR="00E05113" w:rsidRDefault="00E05113" w:rsidP="00354A2D">
      <w:pPr>
        <w:tabs>
          <w:tab w:val="left" w:pos="1134"/>
        </w:tabs>
        <w:spacing w:before="120"/>
        <w:ind w:left="709"/>
        <w:jc w:val="both"/>
        <w:rPr>
          <w:rFonts w:ascii="Arial" w:hAnsi="Arial" w:cs="Arial"/>
          <w:sz w:val="20"/>
          <w:szCs w:val="20"/>
        </w:rPr>
      </w:pPr>
      <w:r w:rsidRPr="00E05113">
        <w:rPr>
          <w:rFonts w:ascii="Arial" w:hAnsi="Arial" w:cs="Arial"/>
          <w:sz w:val="20"/>
          <w:szCs w:val="20"/>
        </w:rPr>
        <w:t>— les droits de vote détenus par un tiers avec qui cette personne ou entité a conclu un accord qui les oblige à adopter, par un exercice concerté des droits de vote qu'ils détiennent, une politique commune durable en ce qui concerne la gestion de l'entité cible en question;</w:t>
      </w:r>
    </w:p>
    <w:p w14:paraId="7C181073" w14:textId="77777777" w:rsidR="00BE6375" w:rsidRDefault="00E05113" w:rsidP="00EE734F">
      <w:pPr>
        <w:tabs>
          <w:tab w:val="left" w:pos="1134"/>
        </w:tabs>
        <w:spacing w:before="120"/>
        <w:ind w:left="709"/>
        <w:jc w:val="both"/>
        <w:rPr>
          <w:rFonts w:ascii="Arial" w:hAnsi="Arial" w:cs="Arial"/>
          <w:sz w:val="20"/>
          <w:szCs w:val="20"/>
        </w:rPr>
      </w:pPr>
      <w:r w:rsidRPr="00E05113">
        <w:rPr>
          <w:rFonts w:ascii="Arial" w:hAnsi="Arial" w:cs="Arial"/>
          <w:sz w:val="20"/>
          <w:szCs w:val="20"/>
        </w:rPr>
        <w:t xml:space="preserve"> — les droits de vote détenus par un tiers en vertu d'un accord conclu avec cette personne ou entité et prévoyant le transfert temporaire et à titre onéreux des droits de vote en question</w:t>
      </w:r>
      <w:r w:rsidR="004E3E25">
        <w:rPr>
          <w:rFonts w:ascii="Arial" w:hAnsi="Arial" w:cs="Arial"/>
          <w:sz w:val="20"/>
          <w:szCs w:val="20"/>
        </w:rPr>
        <w:t xml:space="preserve"> </w:t>
      </w:r>
      <w:r w:rsidRPr="00E05113">
        <w:rPr>
          <w:rFonts w:ascii="Arial" w:hAnsi="Arial" w:cs="Arial"/>
          <w:sz w:val="20"/>
          <w:szCs w:val="20"/>
        </w:rPr>
        <w:t xml:space="preserve">; </w:t>
      </w:r>
    </w:p>
    <w:p w14:paraId="423C0888" w14:textId="77777777" w:rsidR="00E05113" w:rsidRDefault="00E05113" w:rsidP="00EE734F">
      <w:pPr>
        <w:tabs>
          <w:tab w:val="left" w:pos="1134"/>
        </w:tabs>
        <w:spacing w:before="120"/>
        <w:ind w:left="709"/>
        <w:jc w:val="both"/>
        <w:rPr>
          <w:rFonts w:ascii="Arial" w:hAnsi="Arial" w:cs="Arial"/>
          <w:sz w:val="20"/>
          <w:szCs w:val="20"/>
        </w:rPr>
      </w:pPr>
      <w:r w:rsidRPr="00E05113">
        <w:rPr>
          <w:rFonts w:ascii="Arial" w:hAnsi="Arial" w:cs="Arial"/>
          <w:sz w:val="20"/>
          <w:szCs w:val="20"/>
        </w:rPr>
        <w:t>— les droits de vote attachés à des actions qui sont déposées en garantie auprès de cette personne ou entité, pour autant que cette personne ou entité contrôle ces droits de vote et déclare qu'elle a l'intention de les exercer</w:t>
      </w:r>
      <w:r w:rsidR="004E3E25">
        <w:rPr>
          <w:rFonts w:ascii="Arial" w:hAnsi="Arial" w:cs="Arial"/>
          <w:sz w:val="20"/>
          <w:szCs w:val="20"/>
        </w:rPr>
        <w:t xml:space="preserve"> </w:t>
      </w:r>
      <w:r w:rsidRPr="00E05113">
        <w:rPr>
          <w:rFonts w:ascii="Arial" w:hAnsi="Arial" w:cs="Arial"/>
          <w:sz w:val="20"/>
          <w:szCs w:val="20"/>
        </w:rPr>
        <w:t xml:space="preserve">; </w:t>
      </w:r>
    </w:p>
    <w:p w14:paraId="142033E2" w14:textId="77777777" w:rsidR="00BE6375" w:rsidRDefault="00E05113" w:rsidP="00EE734F">
      <w:pPr>
        <w:tabs>
          <w:tab w:val="left" w:pos="1134"/>
        </w:tabs>
        <w:spacing w:before="120"/>
        <w:ind w:left="709"/>
        <w:jc w:val="both"/>
        <w:rPr>
          <w:rFonts w:ascii="Arial" w:hAnsi="Arial" w:cs="Arial"/>
          <w:sz w:val="20"/>
          <w:szCs w:val="20"/>
        </w:rPr>
      </w:pPr>
      <w:r w:rsidRPr="00E05113">
        <w:rPr>
          <w:rFonts w:ascii="Arial" w:hAnsi="Arial" w:cs="Arial"/>
          <w:sz w:val="20"/>
          <w:szCs w:val="20"/>
        </w:rPr>
        <w:t xml:space="preserve">— les droits de vote attachés à des actions dont cette personne ou entité a l'usufruit; </w:t>
      </w:r>
    </w:p>
    <w:p w14:paraId="32731CD9" w14:textId="77777777" w:rsidR="00E05113" w:rsidRDefault="00E05113" w:rsidP="00EE734F">
      <w:pPr>
        <w:tabs>
          <w:tab w:val="left" w:pos="1134"/>
        </w:tabs>
        <w:spacing w:before="120"/>
        <w:ind w:left="709"/>
        <w:jc w:val="both"/>
        <w:rPr>
          <w:rFonts w:ascii="Arial" w:hAnsi="Arial" w:cs="Arial"/>
          <w:sz w:val="20"/>
          <w:szCs w:val="20"/>
        </w:rPr>
      </w:pPr>
      <w:r w:rsidRPr="00E05113">
        <w:rPr>
          <w:rFonts w:ascii="Arial" w:hAnsi="Arial" w:cs="Arial"/>
          <w:sz w:val="20"/>
          <w:szCs w:val="20"/>
        </w:rPr>
        <w:t>— les droits de vote détenus, ou pouvant être exercés au sens des quatre premiers</w:t>
      </w:r>
      <w:r w:rsidR="00BE6375">
        <w:rPr>
          <w:rFonts w:ascii="Arial" w:hAnsi="Arial" w:cs="Arial"/>
          <w:sz w:val="20"/>
          <w:szCs w:val="20"/>
        </w:rPr>
        <w:t xml:space="preserve"> tirets ci-dessus</w:t>
      </w:r>
      <w:r w:rsidRPr="00E05113">
        <w:rPr>
          <w:rFonts w:ascii="Arial" w:hAnsi="Arial" w:cs="Arial"/>
          <w:sz w:val="20"/>
          <w:szCs w:val="20"/>
        </w:rPr>
        <w:t>, par une entreprise contrôlée par cette personne ou entité</w:t>
      </w:r>
      <w:r w:rsidR="004E3E25">
        <w:rPr>
          <w:rFonts w:ascii="Arial" w:hAnsi="Arial" w:cs="Arial"/>
          <w:sz w:val="20"/>
          <w:szCs w:val="20"/>
        </w:rPr>
        <w:t xml:space="preserve"> </w:t>
      </w:r>
      <w:r w:rsidRPr="00E05113">
        <w:rPr>
          <w:rFonts w:ascii="Arial" w:hAnsi="Arial" w:cs="Arial"/>
          <w:sz w:val="20"/>
          <w:szCs w:val="20"/>
        </w:rPr>
        <w:t xml:space="preserve">; </w:t>
      </w:r>
    </w:p>
    <w:p w14:paraId="05269012" w14:textId="77777777" w:rsidR="00E05113" w:rsidRDefault="00E05113" w:rsidP="00EE734F">
      <w:pPr>
        <w:tabs>
          <w:tab w:val="left" w:pos="1134"/>
        </w:tabs>
        <w:spacing w:before="120"/>
        <w:ind w:left="709"/>
        <w:jc w:val="both"/>
        <w:rPr>
          <w:rFonts w:ascii="Arial" w:hAnsi="Arial" w:cs="Arial"/>
          <w:sz w:val="20"/>
          <w:szCs w:val="20"/>
        </w:rPr>
      </w:pPr>
      <w:r w:rsidRPr="00E05113">
        <w:rPr>
          <w:rFonts w:ascii="Arial" w:hAnsi="Arial" w:cs="Arial"/>
          <w:sz w:val="20"/>
          <w:szCs w:val="20"/>
        </w:rPr>
        <w:t>— les droits de vote attachés à des actions déposées auprès de cette personne ou entité et que cette personne ou entité peut exercer comme elle l'entend en l'absence d'instructions spécifiques des actionnaires</w:t>
      </w:r>
      <w:r w:rsidR="004E3E25">
        <w:rPr>
          <w:rFonts w:ascii="Arial" w:hAnsi="Arial" w:cs="Arial"/>
          <w:sz w:val="20"/>
          <w:szCs w:val="20"/>
        </w:rPr>
        <w:t xml:space="preserve"> </w:t>
      </w:r>
      <w:r w:rsidRPr="00E05113">
        <w:rPr>
          <w:rFonts w:ascii="Arial" w:hAnsi="Arial" w:cs="Arial"/>
          <w:sz w:val="20"/>
          <w:szCs w:val="20"/>
        </w:rPr>
        <w:t xml:space="preserve">; </w:t>
      </w:r>
    </w:p>
    <w:p w14:paraId="3371B0D9" w14:textId="77777777" w:rsidR="00E05113" w:rsidRDefault="00E05113" w:rsidP="00EE734F">
      <w:pPr>
        <w:tabs>
          <w:tab w:val="left" w:pos="1134"/>
        </w:tabs>
        <w:spacing w:before="120"/>
        <w:ind w:left="709"/>
        <w:jc w:val="both"/>
        <w:rPr>
          <w:rFonts w:ascii="Arial" w:hAnsi="Arial" w:cs="Arial"/>
          <w:sz w:val="20"/>
          <w:szCs w:val="20"/>
        </w:rPr>
      </w:pPr>
      <w:r w:rsidRPr="00E05113">
        <w:rPr>
          <w:rFonts w:ascii="Arial" w:hAnsi="Arial" w:cs="Arial"/>
          <w:sz w:val="20"/>
          <w:szCs w:val="20"/>
        </w:rPr>
        <w:t>— les droits de vote détenus par un tiers en son nom propre pour le compte de cette personne ou entité</w:t>
      </w:r>
      <w:r w:rsidR="004E3E25">
        <w:rPr>
          <w:rFonts w:ascii="Arial" w:hAnsi="Arial" w:cs="Arial"/>
          <w:sz w:val="20"/>
          <w:szCs w:val="20"/>
        </w:rPr>
        <w:t xml:space="preserve"> </w:t>
      </w:r>
      <w:r w:rsidRPr="00E05113">
        <w:rPr>
          <w:rFonts w:ascii="Arial" w:hAnsi="Arial" w:cs="Arial"/>
          <w:sz w:val="20"/>
          <w:szCs w:val="20"/>
        </w:rPr>
        <w:t xml:space="preserve">; </w:t>
      </w:r>
    </w:p>
    <w:p w14:paraId="2B9A320D" w14:textId="77777777" w:rsidR="002065D7" w:rsidRDefault="00E05113" w:rsidP="00EE734F">
      <w:pPr>
        <w:tabs>
          <w:tab w:val="left" w:pos="1134"/>
        </w:tabs>
        <w:spacing w:before="120"/>
        <w:ind w:left="709"/>
        <w:jc w:val="both"/>
        <w:rPr>
          <w:rFonts w:ascii="Arial" w:hAnsi="Arial" w:cs="Arial"/>
          <w:sz w:val="20"/>
          <w:szCs w:val="20"/>
        </w:rPr>
      </w:pPr>
      <w:r w:rsidRPr="00E05113">
        <w:rPr>
          <w:rFonts w:ascii="Arial" w:hAnsi="Arial" w:cs="Arial"/>
          <w:sz w:val="20"/>
          <w:szCs w:val="20"/>
        </w:rPr>
        <w:t>— les droits de vote que cette personne ou entité peut exercer en tant que mandataire lorsque la personne ou l'entité peut exercer les droits de vote comme elle l'entend en l'absence d'instructio</w:t>
      </w:r>
      <w:r>
        <w:rPr>
          <w:rFonts w:ascii="Arial" w:hAnsi="Arial" w:cs="Arial"/>
          <w:sz w:val="20"/>
          <w:szCs w:val="20"/>
        </w:rPr>
        <w:t>ns spécifiques des actionnaires</w:t>
      </w:r>
      <w:r w:rsidR="004E3E25">
        <w:rPr>
          <w:rFonts w:ascii="Arial" w:hAnsi="Arial" w:cs="Arial"/>
          <w:sz w:val="20"/>
          <w:szCs w:val="20"/>
        </w:rPr>
        <w:t>.</w:t>
      </w:r>
    </w:p>
    <w:p w14:paraId="557EDF8F" w14:textId="77777777" w:rsidR="002065D7" w:rsidRDefault="00E943D9" w:rsidP="00EE734F">
      <w:pPr>
        <w:tabs>
          <w:tab w:val="left" w:pos="1134"/>
        </w:tabs>
        <w:spacing w:before="120"/>
        <w:ind w:left="709"/>
        <w:jc w:val="both"/>
        <w:rPr>
          <w:rFonts w:ascii="Arial" w:hAnsi="Arial" w:cs="Arial"/>
          <w:sz w:val="20"/>
          <w:szCs w:val="20"/>
        </w:rPr>
      </w:pPr>
      <w:r>
        <w:rPr>
          <w:rFonts w:ascii="Arial" w:hAnsi="Arial" w:cs="Arial"/>
          <w:sz w:val="20"/>
          <w:szCs w:val="20"/>
        </w:rPr>
        <w:tab/>
      </w:r>
      <w:r w:rsidR="002065D7">
        <w:rPr>
          <w:rFonts w:ascii="Arial" w:hAnsi="Arial" w:cs="Arial"/>
          <w:sz w:val="20"/>
          <w:szCs w:val="20"/>
        </w:rPr>
        <w:t>3) tout membre de l’organe d’administration, de direction ou de surveillance ou de la direction générale de l’entité cible</w:t>
      </w:r>
    </w:p>
    <w:p w14:paraId="7F534BAF" w14:textId="77777777" w:rsidR="00354A2D" w:rsidRDefault="00354A2D" w:rsidP="00EE734F">
      <w:pPr>
        <w:tabs>
          <w:tab w:val="left" w:pos="1134"/>
        </w:tabs>
        <w:spacing w:before="120"/>
        <w:ind w:left="709"/>
        <w:jc w:val="both"/>
        <w:rPr>
          <w:rFonts w:ascii="Arial" w:hAnsi="Arial" w:cs="Arial"/>
          <w:sz w:val="20"/>
          <w:szCs w:val="20"/>
        </w:rPr>
      </w:pPr>
    </w:p>
    <w:p w14:paraId="398B7781" w14:textId="77777777" w:rsidR="00A934E5" w:rsidRDefault="002065D7" w:rsidP="00354A2D">
      <w:pPr>
        <w:ind w:left="708" w:firstLine="426"/>
        <w:jc w:val="both"/>
        <w:rPr>
          <w:rFonts w:ascii="Arial" w:hAnsi="Arial" w:cs="Arial"/>
          <w:sz w:val="20"/>
          <w:szCs w:val="20"/>
        </w:rPr>
      </w:pPr>
      <w:r>
        <w:rPr>
          <w:rFonts w:ascii="Arial" w:hAnsi="Arial" w:cs="Arial"/>
          <w:sz w:val="20"/>
          <w:szCs w:val="20"/>
        </w:rPr>
        <w:t xml:space="preserve">4) l’entité cible elle-même et le groupe dont elle fait partie  </w:t>
      </w:r>
    </w:p>
    <w:p w14:paraId="36745E50"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36"/>
            <w:enabled/>
            <w:calcOnExit w:val="0"/>
            <w:textInput/>
          </w:ffData>
        </w:fldChar>
      </w:r>
      <w:bookmarkStart w:id="37" w:name="Texte236"/>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7"/>
    </w:p>
    <w:p w14:paraId="295303B9" w14:textId="77777777" w:rsidR="00DC59FE" w:rsidRPr="00DC59FE" w:rsidRDefault="00DC59FE" w:rsidP="00354A2D">
      <w:pPr>
        <w:pStyle w:val="Paragraphedeliste"/>
        <w:numPr>
          <w:ilvl w:val="0"/>
          <w:numId w:val="15"/>
        </w:numPr>
        <w:ind w:left="426"/>
        <w:jc w:val="both"/>
        <w:rPr>
          <w:rFonts w:ascii="Arial" w:hAnsi="Arial" w:cs="Arial"/>
          <w:sz w:val="20"/>
          <w:szCs w:val="20"/>
        </w:rPr>
      </w:pPr>
      <w:r>
        <w:rPr>
          <w:rFonts w:ascii="Arial" w:hAnsi="Arial" w:cs="Arial"/>
          <w:sz w:val="20"/>
          <w:szCs w:val="20"/>
        </w:rPr>
        <w:t xml:space="preserve">Préciser </w:t>
      </w:r>
      <w:r w:rsidRPr="00DC59FE">
        <w:rPr>
          <w:rFonts w:ascii="Arial" w:hAnsi="Arial" w:cs="Arial"/>
          <w:sz w:val="20"/>
          <w:szCs w:val="20"/>
        </w:rPr>
        <w:t>toutes les informations relatives à tout autre intérêt ou activité de l’acquéreur susceptible de donner lieu à un conflit d’intérêts avec l’entité cible et les solutions possibles pour remédier à ces conflits d’intérêts</w:t>
      </w:r>
    </w:p>
    <w:p w14:paraId="70C28FD2" w14:textId="77777777" w:rsidR="00A934E5" w:rsidRDefault="00A934E5" w:rsidP="00A934E5">
      <w:pPr>
        <w:jc w:val="both"/>
        <w:rPr>
          <w:rFonts w:ascii="Arial" w:hAnsi="Arial" w:cs="Arial"/>
          <w:sz w:val="20"/>
          <w:szCs w:val="20"/>
        </w:rPr>
      </w:pPr>
    </w:p>
    <w:p w14:paraId="73144D4B" w14:textId="77777777" w:rsidR="00A934E5" w:rsidRDefault="00A934E5" w:rsidP="00A934E5">
      <w:pPr>
        <w:jc w:val="both"/>
        <w:rPr>
          <w:rFonts w:ascii="Arial" w:hAnsi="Arial" w:cs="Arial"/>
          <w:sz w:val="20"/>
          <w:szCs w:val="20"/>
        </w:rPr>
      </w:pPr>
    </w:p>
    <w:p w14:paraId="6CE62690" w14:textId="77777777" w:rsidR="00A934E5" w:rsidRDefault="00A934E5" w:rsidP="00A934E5">
      <w:pPr>
        <w:jc w:val="both"/>
        <w:rPr>
          <w:rFonts w:ascii="Arial" w:hAnsi="Arial" w:cs="Arial"/>
          <w:sz w:val="20"/>
          <w:szCs w:val="20"/>
        </w:rPr>
      </w:pPr>
    </w:p>
    <w:p w14:paraId="546246F1" w14:textId="77777777" w:rsidR="00A934E5" w:rsidRDefault="00A934E5" w:rsidP="00A934E5">
      <w:pPr>
        <w:jc w:val="both"/>
        <w:rPr>
          <w:rFonts w:ascii="Arial" w:hAnsi="Arial" w:cs="Arial"/>
          <w:b/>
          <w:color w:val="C0504D"/>
          <w:u w:val="single"/>
        </w:rPr>
      </w:pPr>
      <w:r>
        <w:rPr>
          <w:rFonts w:ascii="Arial" w:hAnsi="Arial" w:cs="Arial"/>
          <w:b/>
          <w:color w:val="C0504D"/>
          <w:u w:val="single"/>
        </w:rPr>
        <w:t>Réputation de l’acquéreur</w:t>
      </w:r>
    </w:p>
    <w:p w14:paraId="5948634A" w14:textId="77777777" w:rsidR="00A934E5" w:rsidRDefault="00A934E5" w:rsidP="00A934E5">
      <w:pPr>
        <w:jc w:val="both"/>
        <w:rPr>
          <w:rFonts w:ascii="Arial" w:hAnsi="Arial" w:cs="Arial"/>
          <w:sz w:val="20"/>
          <w:szCs w:val="20"/>
        </w:rPr>
      </w:pPr>
    </w:p>
    <w:p w14:paraId="4916029F" w14:textId="77777777" w:rsidR="004B6EE0" w:rsidRDefault="004B6EE0" w:rsidP="004B6EE0">
      <w:pPr>
        <w:numPr>
          <w:ilvl w:val="0"/>
          <w:numId w:val="15"/>
        </w:numPr>
        <w:ind w:left="284" w:hanging="284"/>
        <w:jc w:val="both"/>
        <w:rPr>
          <w:rFonts w:ascii="Arial" w:hAnsi="Arial" w:cs="Arial"/>
          <w:sz w:val="20"/>
          <w:szCs w:val="20"/>
        </w:rPr>
      </w:pPr>
      <w:r>
        <w:rPr>
          <w:rFonts w:ascii="Arial" w:hAnsi="Arial" w:cs="Arial"/>
          <w:sz w:val="20"/>
          <w:szCs w:val="20"/>
        </w:rPr>
        <w:t>Identité des dirigeants de l’acquéreur :</w:t>
      </w:r>
    </w:p>
    <w:p w14:paraId="6C6F6773" w14:textId="77777777" w:rsidR="004B6EE0" w:rsidRDefault="004B6EE0" w:rsidP="004B6EE0">
      <w:pPr>
        <w:jc w:val="both"/>
        <w:rPr>
          <w:rFonts w:ascii="Arial" w:hAnsi="Arial" w:cs="Arial"/>
          <w:sz w:val="20"/>
          <w:szCs w:val="20"/>
        </w:rPr>
      </w:pPr>
    </w:p>
    <w:tbl>
      <w:tblPr>
        <w:tblW w:w="0"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4B6EE0" w14:paraId="00ECD932" w14:textId="77777777" w:rsidTr="00D370F4">
        <w:tc>
          <w:tcPr>
            <w:tcW w:w="805" w:type="dxa"/>
            <w:tcBorders>
              <w:top w:val="single" w:sz="4" w:space="0" w:color="BFBFBF"/>
              <w:left w:val="single" w:sz="4" w:space="0" w:color="BFBFBF"/>
              <w:bottom w:val="single" w:sz="4" w:space="0" w:color="BFBFBF"/>
              <w:right w:val="nil"/>
            </w:tcBorders>
            <w:shd w:val="clear" w:color="auto" w:fill="auto"/>
            <w:hideMark/>
          </w:tcPr>
          <w:p w14:paraId="08E090E1" w14:textId="77777777" w:rsidR="004B6EE0" w:rsidRDefault="004B6EE0" w:rsidP="00D370F4">
            <w:pPr>
              <w:spacing w:before="120" w:after="120"/>
              <w:rPr>
                <w:rFonts w:ascii="Arial" w:hAnsi="Arial" w:cs="Arial"/>
                <w:sz w:val="20"/>
              </w:rPr>
            </w:pPr>
            <w:r>
              <w:rPr>
                <w:rFonts w:ascii="Arial" w:hAnsi="Arial" w:cs="Arial"/>
                <w:sz w:val="20"/>
              </w:rPr>
              <w:t>Civilité</w:t>
            </w:r>
          </w:p>
        </w:tc>
        <w:tc>
          <w:tcPr>
            <w:tcW w:w="1531" w:type="dxa"/>
            <w:tcBorders>
              <w:top w:val="nil"/>
              <w:left w:val="nil"/>
              <w:bottom w:val="nil"/>
              <w:right w:val="nil"/>
            </w:tcBorders>
            <w:shd w:val="clear" w:color="auto" w:fill="D9D9D9"/>
            <w:hideMark/>
          </w:tcPr>
          <w:p w14:paraId="2A22C302"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93"/>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c>
          <w:tcPr>
            <w:tcW w:w="1458" w:type="dxa"/>
            <w:tcBorders>
              <w:top w:val="single" w:sz="4" w:space="0" w:color="BFBFBF"/>
              <w:left w:val="nil"/>
              <w:bottom w:val="single" w:sz="4" w:space="0" w:color="BFBFBF"/>
              <w:right w:val="nil"/>
            </w:tcBorders>
            <w:shd w:val="clear" w:color="auto" w:fill="auto"/>
            <w:hideMark/>
          </w:tcPr>
          <w:p w14:paraId="129FF135" w14:textId="77777777" w:rsidR="004B6EE0" w:rsidRDefault="004B6EE0" w:rsidP="00D370F4">
            <w:pPr>
              <w:spacing w:before="120" w:after="120"/>
              <w:rPr>
                <w:rFonts w:ascii="Arial" w:hAnsi="Arial" w:cs="Arial"/>
                <w:sz w:val="20"/>
              </w:rPr>
            </w:pPr>
            <w:r>
              <w:rPr>
                <w:rFonts w:ascii="Arial" w:hAnsi="Arial" w:cs="Arial"/>
                <w:sz w:val="20"/>
              </w:rPr>
              <w:t>Nom d’usage</w:t>
            </w:r>
          </w:p>
        </w:tc>
        <w:tc>
          <w:tcPr>
            <w:tcW w:w="2270" w:type="dxa"/>
            <w:tcBorders>
              <w:top w:val="nil"/>
              <w:left w:val="nil"/>
              <w:bottom w:val="nil"/>
              <w:right w:val="nil"/>
            </w:tcBorders>
            <w:shd w:val="clear" w:color="auto" w:fill="D9D9D9"/>
            <w:hideMark/>
          </w:tcPr>
          <w:p w14:paraId="1CF52AB0"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21"/>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c>
          <w:tcPr>
            <w:tcW w:w="1125" w:type="dxa"/>
            <w:tcBorders>
              <w:top w:val="single" w:sz="4" w:space="0" w:color="BFBFBF"/>
              <w:left w:val="nil"/>
              <w:bottom w:val="single" w:sz="4" w:space="0" w:color="BFBFBF"/>
              <w:right w:val="nil"/>
            </w:tcBorders>
            <w:shd w:val="clear" w:color="auto" w:fill="auto"/>
            <w:hideMark/>
          </w:tcPr>
          <w:p w14:paraId="047370C4" w14:textId="77777777" w:rsidR="004B6EE0" w:rsidRDefault="004B6EE0" w:rsidP="00D370F4">
            <w:pPr>
              <w:spacing w:before="120" w:after="120"/>
              <w:rPr>
                <w:rFonts w:ascii="Arial" w:hAnsi="Arial" w:cs="Arial"/>
                <w:sz w:val="20"/>
              </w:rPr>
            </w:pPr>
            <w:r>
              <w:rPr>
                <w:rFonts w:ascii="Arial" w:hAnsi="Arial" w:cs="Arial"/>
                <w:sz w:val="20"/>
              </w:rPr>
              <w:t>Prénom</w:t>
            </w:r>
          </w:p>
        </w:tc>
        <w:tc>
          <w:tcPr>
            <w:tcW w:w="2335" w:type="dxa"/>
            <w:tcBorders>
              <w:top w:val="nil"/>
              <w:left w:val="nil"/>
              <w:bottom w:val="nil"/>
              <w:right w:val="nil"/>
            </w:tcBorders>
            <w:shd w:val="clear" w:color="auto" w:fill="D9D9D9"/>
            <w:hideMark/>
          </w:tcPr>
          <w:p w14:paraId="5BB9C5F9"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2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195510AF" w14:textId="77777777" w:rsidR="004B6EE0" w:rsidRDefault="004B6EE0" w:rsidP="004B6EE0">
      <w:pPr>
        <w:jc w:val="both"/>
        <w:rPr>
          <w:rFonts w:ascii="Arial" w:hAnsi="Arial" w:cs="Arial"/>
          <w:sz w:val="20"/>
          <w:szCs w:val="20"/>
        </w:rPr>
      </w:pPr>
    </w:p>
    <w:tbl>
      <w:tblPr>
        <w:tblW w:w="0" w:type="dxa"/>
        <w:shd w:val="clear" w:color="auto" w:fill="D9D9D9"/>
        <w:tblLayout w:type="fixed"/>
        <w:tblLook w:val="01E0" w:firstRow="1" w:lastRow="1" w:firstColumn="1" w:lastColumn="1" w:noHBand="0" w:noVBand="0"/>
      </w:tblPr>
      <w:tblGrid>
        <w:gridCol w:w="1951"/>
        <w:gridCol w:w="2410"/>
        <w:gridCol w:w="1984"/>
        <w:gridCol w:w="3179"/>
      </w:tblGrid>
      <w:tr w:rsidR="004B6EE0" w14:paraId="2E9E4642" w14:textId="77777777" w:rsidTr="00D370F4">
        <w:tc>
          <w:tcPr>
            <w:tcW w:w="1951" w:type="dxa"/>
            <w:shd w:val="clear" w:color="auto" w:fill="auto"/>
            <w:hideMark/>
          </w:tcPr>
          <w:p w14:paraId="6F6DC1EB" w14:textId="77777777" w:rsidR="004B6EE0" w:rsidRDefault="004B6EE0" w:rsidP="00D370F4">
            <w:pPr>
              <w:spacing w:before="120" w:after="120"/>
              <w:rPr>
                <w:rFonts w:ascii="Arial" w:hAnsi="Arial" w:cs="Arial"/>
                <w:sz w:val="20"/>
              </w:rPr>
            </w:pPr>
            <w:r>
              <w:rPr>
                <w:rFonts w:ascii="Arial" w:hAnsi="Arial" w:cs="Arial"/>
                <w:sz w:val="20"/>
              </w:rPr>
              <w:t>Date de naissance</w:t>
            </w:r>
          </w:p>
        </w:tc>
        <w:tc>
          <w:tcPr>
            <w:tcW w:w="2410" w:type="dxa"/>
            <w:shd w:val="clear" w:color="auto" w:fill="D9D9D9"/>
            <w:hideMark/>
          </w:tcPr>
          <w:p w14:paraId="60B5507D"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31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c>
          <w:tcPr>
            <w:tcW w:w="1984" w:type="dxa"/>
            <w:shd w:val="clear" w:color="auto" w:fill="auto"/>
            <w:hideMark/>
          </w:tcPr>
          <w:p w14:paraId="26DDB43D" w14:textId="77777777" w:rsidR="004B6EE0" w:rsidRDefault="004B6EE0" w:rsidP="00D370F4">
            <w:pPr>
              <w:spacing w:before="120" w:after="120"/>
              <w:rPr>
                <w:rFonts w:ascii="Arial" w:hAnsi="Arial" w:cs="Arial"/>
                <w:sz w:val="20"/>
              </w:rPr>
            </w:pPr>
            <w:r>
              <w:rPr>
                <w:rFonts w:ascii="Arial" w:hAnsi="Arial" w:cs="Arial"/>
                <w:sz w:val="20"/>
              </w:rPr>
              <w:t>Lieu de naissance</w:t>
            </w:r>
          </w:p>
        </w:tc>
        <w:tc>
          <w:tcPr>
            <w:tcW w:w="3179" w:type="dxa"/>
            <w:shd w:val="clear" w:color="auto" w:fill="D9D9D9"/>
            <w:hideMark/>
          </w:tcPr>
          <w:p w14:paraId="2258400F"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2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08FA1E68" w14:textId="77777777" w:rsidR="004B6EE0" w:rsidRDefault="004B6EE0" w:rsidP="004B6EE0">
      <w:pPr>
        <w:jc w:val="both"/>
        <w:rPr>
          <w:rFonts w:ascii="Arial" w:hAnsi="Arial" w:cs="Arial"/>
          <w:sz w:val="20"/>
          <w:szCs w:val="20"/>
        </w:rPr>
      </w:pPr>
    </w:p>
    <w:tbl>
      <w:tblPr>
        <w:tblW w:w="0" w:type="dxa"/>
        <w:shd w:val="clear" w:color="auto" w:fill="D9D9D9"/>
        <w:tblLayout w:type="fixed"/>
        <w:tblLook w:val="01E0" w:firstRow="1" w:lastRow="1" w:firstColumn="1" w:lastColumn="1" w:noHBand="0" w:noVBand="0"/>
      </w:tblPr>
      <w:tblGrid>
        <w:gridCol w:w="1951"/>
        <w:gridCol w:w="7513"/>
      </w:tblGrid>
      <w:tr w:rsidR="004B6EE0" w14:paraId="10324A8A" w14:textId="77777777" w:rsidTr="00D370F4">
        <w:tc>
          <w:tcPr>
            <w:tcW w:w="1951" w:type="dxa"/>
            <w:shd w:val="clear" w:color="auto" w:fill="auto"/>
            <w:hideMark/>
          </w:tcPr>
          <w:p w14:paraId="7E6D39BE" w14:textId="77777777" w:rsidR="004B6EE0" w:rsidRDefault="004B6EE0" w:rsidP="00D370F4">
            <w:pPr>
              <w:spacing w:before="120" w:after="120"/>
              <w:rPr>
                <w:rFonts w:ascii="Arial" w:hAnsi="Arial" w:cs="Arial"/>
                <w:sz w:val="20"/>
              </w:rPr>
            </w:pPr>
            <w:r>
              <w:rPr>
                <w:rFonts w:ascii="Arial" w:hAnsi="Arial" w:cs="Arial"/>
                <w:sz w:val="20"/>
              </w:rPr>
              <w:t>fonctions</w:t>
            </w:r>
          </w:p>
        </w:tc>
        <w:tc>
          <w:tcPr>
            <w:tcW w:w="7513" w:type="dxa"/>
            <w:shd w:val="clear" w:color="auto" w:fill="D9D9D9"/>
            <w:hideMark/>
          </w:tcPr>
          <w:p w14:paraId="3F4D368B"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4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r>
    </w:tbl>
    <w:p w14:paraId="74625404" w14:textId="77777777" w:rsidR="004B6EE0" w:rsidRDefault="004B6EE0" w:rsidP="004B6EE0">
      <w:pPr>
        <w:jc w:val="both"/>
        <w:rPr>
          <w:rFonts w:ascii="Arial" w:hAnsi="Arial" w:cs="Arial"/>
          <w:sz w:val="20"/>
          <w:szCs w:val="20"/>
        </w:rPr>
      </w:pPr>
    </w:p>
    <w:tbl>
      <w:tblPr>
        <w:tblW w:w="0" w:type="dxa"/>
        <w:shd w:val="clear" w:color="auto" w:fill="D9D9D9"/>
        <w:tblLayout w:type="fixed"/>
        <w:tblLook w:val="01E0" w:firstRow="1" w:lastRow="1" w:firstColumn="1" w:lastColumn="1" w:noHBand="0" w:noVBand="0"/>
      </w:tblPr>
      <w:tblGrid>
        <w:gridCol w:w="1951"/>
        <w:gridCol w:w="7573"/>
      </w:tblGrid>
      <w:tr w:rsidR="004B6EE0" w14:paraId="3CC9EA00" w14:textId="77777777" w:rsidTr="00D370F4">
        <w:tc>
          <w:tcPr>
            <w:tcW w:w="1951" w:type="dxa"/>
            <w:shd w:val="clear" w:color="auto" w:fill="auto"/>
            <w:hideMark/>
          </w:tcPr>
          <w:p w14:paraId="7B3E0D05" w14:textId="77777777" w:rsidR="004B6EE0" w:rsidRDefault="004B6EE0" w:rsidP="00D370F4">
            <w:pPr>
              <w:spacing w:before="120" w:after="120"/>
              <w:rPr>
                <w:rFonts w:ascii="Arial" w:hAnsi="Arial" w:cs="Arial"/>
                <w:sz w:val="20"/>
              </w:rPr>
            </w:pPr>
            <w:r>
              <w:rPr>
                <w:rFonts w:ascii="Arial" w:hAnsi="Arial" w:cs="Arial"/>
                <w:sz w:val="20"/>
              </w:rPr>
              <w:t>adresse</w:t>
            </w:r>
          </w:p>
        </w:tc>
        <w:tc>
          <w:tcPr>
            <w:tcW w:w="7573" w:type="dxa"/>
            <w:shd w:val="clear" w:color="auto" w:fill="D9D9D9"/>
            <w:hideMark/>
          </w:tcPr>
          <w:p w14:paraId="1686647E"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2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2922CCA1" w14:textId="77777777" w:rsidR="004B6EE0" w:rsidRDefault="004B6EE0" w:rsidP="004B6EE0">
      <w:pPr>
        <w:jc w:val="both"/>
        <w:rPr>
          <w:rFonts w:ascii="Arial" w:hAnsi="Arial" w:cs="Arial"/>
          <w:sz w:val="20"/>
          <w:szCs w:val="20"/>
        </w:rPr>
      </w:pPr>
    </w:p>
    <w:tbl>
      <w:tblPr>
        <w:tblW w:w="0"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4B6EE0" w14:paraId="50B56FA7" w14:textId="77777777" w:rsidTr="00D370F4">
        <w:tc>
          <w:tcPr>
            <w:tcW w:w="805" w:type="dxa"/>
            <w:tcBorders>
              <w:top w:val="single" w:sz="4" w:space="0" w:color="BFBFBF"/>
              <w:left w:val="single" w:sz="4" w:space="0" w:color="BFBFBF"/>
              <w:bottom w:val="single" w:sz="4" w:space="0" w:color="BFBFBF"/>
              <w:right w:val="nil"/>
            </w:tcBorders>
            <w:shd w:val="clear" w:color="auto" w:fill="auto"/>
            <w:hideMark/>
          </w:tcPr>
          <w:p w14:paraId="37111308" w14:textId="77777777" w:rsidR="004B6EE0" w:rsidRDefault="004B6EE0" w:rsidP="00D370F4">
            <w:pPr>
              <w:spacing w:before="120" w:after="120"/>
              <w:rPr>
                <w:rFonts w:ascii="Arial" w:hAnsi="Arial" w:cs="Arial"/>
                <w:sz w:val="20"/>
              </w:rPr>
            </w:pPr>
            <w:r>
              <w:rPr>
                <w:rFonts w:ascii="Arial" w:hAnsi="Arial" w:cs="Arial"/>
                <w:sz w:val="20"/>
              </w:rPr>
              <w:t>Civilité</w:t>
            </w:r>
          </w:p>
        </w:tc>
        <w:tc>
          <w:tcPr>
            <w:tcW w:w="1531" w:type="dxa"/>
            <w:tcBorders>
              <w:top w:val="nil"/>
              <w:left w:val="nil"/>
              <w:bottom w:val="nil"/>
              <w:right w:val="nil"/>
            </w:tcBorders>
            <w:shd w:val="clear" w:color="auto" w:fill="D9D9D9"/>
            <w:hideMark/>
          </w:tcPr>
          <w:p w14:paraId="2513EBE1"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94"/>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c>
          <w:tcPr>
            <w:tcW w:w="1458" w:type="dxa"/>
            <w:tcBorders>
              <w:top w:val="single" w:sz="4" w:space="0" w:color="BFBFBF"/>
              <w:left w:val="nil"/>
              <w:bottom w:val="single" w:sz="4" w:space="0" w:color="BFBFBF"/>
              <w:right w:val="nil"/>
            </w:tcBorders>
            <w:shd w:val="clear" w:color="auto" w:fill="auto"/>
            <w:hideMark/>
          </w:tcPr>
          <w:p w14:paraId="084CE5A4" w14:textId="77777777" w:rsidR="004B6EE0" w:rsidRDefault="004B6EE0" w:rsidP="00D370F4">
            <w:pPr>
              <w:spacing w:before="120" w:after="120"/>
              <w:rPr>
                <w:rFonts w:ascii="Arial" w:hAnsi="Arial" w:cs="Arial"/>
                <w:sz w:val="20"/>
              </w:rPr>
            </w:pPr>
            <w:r>
              <w:rPr>
                <w:rFonts w:ascii="Arial" w:hAnsi="Arial" w:cs="Arial"/>
                <w:sz w:val="20"/>
              </w:rPr>
              <w:t>Nom d’usage</w:t>
            </w:r>
          </w:p>
        </w:tc>
        <w:tc>
          <w:tcPr>
            <w:tcW w:w="2270" w:type="dxa"/>
            <w:tcBorders>
              <w:top w:val="nil"/>
              <w:left w:val="nil"/>
              <w:bottom w:val="nil"/>
              <w:right w:val="nil"/>
            </w:tcBorders>
            <w:shd w:val="clear" w:color="auto" w:fill="D9D9D9"/>
            <w:hideMark/>
          </w:tcPr>
          <w:p w14:paraId="09128253"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21"/>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c>
          <w:tcPr>
            <w:tcW w:w="1125" w:type="dxa"/>
            <w:tcBorders>
              <w:top w:val="single" w:sz="4" w:space="0" w:color="BFBFBF"/>
              <w:left w:val="nil"/>
              <w:bottom w:val="single" w:sz="4" w:space="0" w:color="BFBFBF"/>
              <w:right w:val="nil"/>
            </w:tcBorders>
            <w:shd w:val="clear" w:color="auto" w:fill="auto"/>
            <w:hideMark/>
          </w:tcPr>
          <w:p w14:paraId="261E510B" w14:textId="77777777" w:rsidR="004B6EE0" w:rsidRDefault="004B6EE0" w:rsidP="00D370F4">
            <w:pPr>
              <w:spacing w:before="120" w:after="120"/>
              <w:rPr>
                <w:rFonts w:ascii="Arial" w:hAnsi="Arial" w:cs="Arial"/>
                <w:sz w:val="20"/>
              </w:rPr>
            </w:pPr>
            <w:r>
              <w:rPr>
                <w:rFonts w:ascii="Arial" w:hAnsi="Arial" w:cs="Arial"/>
                <w:sz w:val="20"/>
              </w:rPr>
              <w:t>Prénom</w:t>
            </w:r>
          </w:p>
        </w:tc>
        <w:tc>
          <w:tcPr>
            <w:tcW w:w="2335" w:type="dxa"/>
            <w:tcBorders>
              <w:top w:val="nil"/>
              <w:left w:val="nil"/>
              <w:bottom w:val="nil"/>
              <w:right w:val="nil"/>
            </w:tcBorders>
            <w:shd w:val="clear" w:color="auto" w:fill="D9D9D9"/>
            <w:hideMark/>
          </w:tcPr>
          <w:p w14:paraId="7417D0E2"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2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5B8935C1" w14:textId="77777777" w:rsidR="004B6EE0" w:rsidRDefault="004B6EE0" w:rsidP="004B6EE0">
      <w:pPr>
        <w:jc w:val="both"/>
        <w:rPr>
          <w:rFonts w:ascii="Arial" w:hAnsi="Arial" w:cs="Arial"/>
          <w:sz w:val="20"/>
          <w:szCs w:val="20"/>
        </w:rPr>
      </w:pPr>
    </w:p>
    <w:tbl>
      <w:tblPr>
        <w:tblW w:w="0" w:type="dxa"/>
        <w:shd w:val="clear" w:color="auto" w:fill="D9D9D9"/>
        <w:tblLayout w:type="fixed"/>
        <w:tblLook w:val="01E0" w:firstRow="1" w:lastRow="1" w:firstColumn="1" w:lastColumn="1" w:noHBand="0" w:noVBand="0"/>
      </w:tblPr>
      <w:tblGrid>
        <w:gridCol w:w="1951"/>
        <w:gridCol w:w="2410"/>
        <w:gridCol w:w="1984"/>
        <w:gridCol w:w="3179"/>
      </w:tblGrid>
      <w:tr w:rsidR="004B6EE0" w14:paraId="5D8BF38C" w14:textId="77777777" w:rsidTr="00D370F4">
        <w:tc>
          <w:tcPr>
            <w:tcW w:w="1951" w:type="dxa"/>
            <w:shd w:val="clear" w:color="auto" w:fill="auto"/>
            <w:hideMark/>
          </w:tcPr>
          <w:p w14:paraId="39E01005" w14:textId="77777777" w:rsidR="004B6EE0" w:rsidRDefault="004B6EE0" w:rsidP="00D370F4">
            <w:pPr>
              <w:spacing w:before="120" w:after="120"/>
              <w:rPr>
                <w:rFonts w:ascii="Arial" w:hAnsi="Arial" w:cs="Arial"/>
                <w:sz w:val="20"/>
              </w:rPr>
            </w:pPr>
            <w:r>
              <w:rPr>
                <w:rFonts w:ascii="Arial" w:hAnsi="Arial" w:cs="Arial"/>
                <w:sz w:val="20"/>
              </w:rPr>
              <w:t>Date de naissance</w:t>
            </w:r>
          </w:p>
        </w:tc>
        <w:tc>
          <w:tcPr>
            <w:tcW w:w="2410" w:type="dxa"/>
            <w:shd w:val="clear" w:color="auto" w:fill="D9D9D9"/>
            <w:hideMark/>
          </w:tcPr>
          <w:p w14:paraId="63D360AA"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313"/>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fldChar w:fldCharType="end"/>
            </w:r>
          </w:p>
        </w:tc>
        <w:tc>
          <w:tcPr>
            <w:tcW w:w="1984" w:type="dxa"/>
            <w:shd w:val="clear" w:color="auto" w:fill="auto"/>
            <w:hideMark/>
          </w:tcPr>
          <w:p w14:paraId="3F303339" w14:textId="77777777" w:rsidR="004B6EE0" w:rsidRDefault="004B6EE0" w:rsidP="00D370F4">
            <w:pPr>
              <w:spacing w:before="120" w:after="120"/>
              <w:rPr>
                <w:rFonts w:ascii="Arial" w:hAnsi="Arial" w:cs="Arial"/>
                <w:sz w:val="20"/>
              </w:rPr>
            </w:pPr>
            <w:r>
              <w:rPr>
                <w:rFonts w:ascii="Arial" w:hAnsi="Arial" w:cs="Arial"/>
                <w:sz w:val="20"/>
              </w:rPr>
              <w:t>Lieu de naissance</w:t>
            </w:r>
          </w:p>
        </w:tc>
        <w:tc>
          <w:tcPr>
            <w:tcW w:w="3179" w:type="dxa"/>
            <w:shd w:val="clear" w:color="auto" w:fill="D9D9D9"/>
            <w:hideMark/>
          </w:tcPr>
          <w:p w14:paraId="3729E6E7"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2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5D0B3493" w14:textId="77777777" w:rsidR="004B6EE0" w:rsidRDefault="004B6EE0" w:rsidP="004B6EE0">
      <w:pPr>
        <w:jc w:val="both"/>
        <w:rPr>
          <w:rFonts w:ascii="Arial" w:hAnsi="Arial" w:cs="Arial"/>
          <w:sz w:val="20"/>
          <w:szCs w:val="20"/>
        </w:rPr>
      </w:pPr>
    </w:p>
    <w:tbl>
      <w:tblPr>
        <w:tblW w:w="0" w:type="dxa"/>
        <w:shd w:val="clear" w:color="auto" w:fill="D9D9D9"/>
        <w:tblLayout w:type="fixed"/>
        <w:tblLook w:val="01E0" w:firstRow="1" w:lastRow="1" w:firstColumn="1" w:lastColumn="1" w:noHBand="0" w:noVBand="0"/>
      </w:tblPr>
      <w:tblGrid>
        <w:gridCol w:w="1951"/>
        <w:gridCol w:w="7513"/>
      </w:tblGrid>
      <w:tr w:rsidR="004B6EE0" w14:paraId="5489A16A" w14:textId="77777777" w:rsidTr="00D370F4">
        <w:tc>
          <w:tcPr>
            <w:tcW w:w="1951" w:type="dxa"/>
            <w:shd w:val="clear" w:color="auto" w:fill="auto"/>
            <w:hideMark/>
          </w:tcPr>
          <w:p w14:paraId="11ECC8C4" w14:textId="77777777" w:rsidR="004B6EE0" w:rsidRDefault="004B6EE0" w:rsidP="00D370F4">
            <w:pPr>
              <w:spacing w:before="120" w:after="120"/>
              <w:rPr>
                <w:rFonts w:ascii="Arial" w:hAnsi="Arial" w:cs="Arial"/>
                <w:sz w:val="20"/>
              </w:rPr>
            </w:pPr>
            <w:r>
              <w:rPr>
                <w:rFonts w:ascii="Arial" w:hAnsi="Arial" w:cs="Arial"/>
                <w:sz w:val="20"/>
              </w:rPr>
              <w:t>fonctions</w:t>
            </w:r>
          </w:p>
        </w:tc>
        <w:tc>
          <w:tcPr>
            <w:tcW w:w="7513" w:type="dxa"/>
            <w:shd w:val="clear" w:color="auto" w:fill="D9D9D9"/>
            <w:hideMark/>
          </w:tcPr>
          <w:p w14:paraId="43DEC71E"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4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3F023F57" w14:textId="77777777" w:rsidR="004B6EE0" w:rsidRDefault="004B6EE0" w:rsidP="004B6EE0">
      <w:pPr>
        <w:jc w:val="both"/>
        <w:rPr>
          <w:rFonts w:ascii="Arial" w:hAnsi="Arial" w:cs="Arial"/>
          <w:sz w:val="20"/>
          <w:szCs w:val="20"/>
        </w:rPr>
      </w:pPr>
    </w:p>
    <w:tbl>
      <w:tblPr>
        <w:tblW w:w="9282" w:type="dxa"/>
        <w:shd w:val="clear" w:color="auto" w:fill="D9D9D9"/>
        <w:tblLayout w:type="fixed"/>
        <w:tblLook w:val="01E0" w:firstRow="1" w:lastRow="1" w:firstColumn="1" w:lastColumn="1" w:noHBand="0" w:noVBand="0"/>
      </w:tblPr>
      <w:tblGrid>
        <w:gridCol w:w="1901"/>
        <w:gridCol w:w="7381"/>
      </w:tblGrid>
      <w:tr w:rsidR="004B6EE0" w14:paraId="4639F28F" w14:textId="77777777" w:rsidTr="00354A2D">
        <w:trPr>
          <w:trHeight w:val="269"/>
        </w:trPr>
        <w:tc>
          <w:tcPr>
            <w:tcW w:w="1901" w:type="dxa"/>
            <w:shd w:val="clear" w:color="auto" w:fill="auto"/>
            <w:hideMark/>
          </w:tcPr>
          <w:p w14:paraId="5444D2A8" w14:textId="77777777" w:rsidR="004B6EE0" w:rsidRDefault="004B6EE0" w:rsidP="00D370F4">
            <w:pPr>
              <w:spacing w:before="120" w:after="120"/>
              <w:rPr>
                <w:rFonts w:ascii="Arial" w:hAnsi="Arial" w:cs="Arial"/>
                <w:sz w:val="20"/>
              </w:rPr>
            </w:pPr>
            <w:r>
              <w:rPr>
                <w:rFonts w:ascii="Arial" w:hAnsi="Arial" w:cs="Arial"/>
                <w:sz w:val="20"/>
              </w:rPr>
              <w:t>adresse</w:t>
            </w:r>
          </w:p>
        </w:tc>
        <w:tc>
          <w:tcPr>
            <w:tcW w:w="7381" w:type="dxa"/>
            <w:shd w:val="clear" w:color="auto" w:fill="D9D9D9"/>
            <w:hideMark/>
          </w:tcPr>
          <w:p w14:paraId="6F526001" w14:textId="77777777" w:rsidR="004B6EE0" w:rsidRDefault="004B6EE0" w:rsidP="00D370F4">
            <w:pPr>
              <w:spacing w:before="120" w:after="120"/>
              <w:rPr>
                <w:rFonts w:ascii="Arial" w:hAnsi="Arial" w:cs="Arial"/>
                <w:color w:val="002060"/>
                <w:sz w:val="20"/>
              </w:rPr>
            </w:pPr>
            <w:r>
              <w:rPr>
                <w:rFonts w:ascii="Arial" w:hAnsi="Arial" w:cs="Arial"/>
                <w:color w:val="002060"/>
                <w:sz w:val="20"/>
              </w:rPr>
              <w:fldChar w:fldCharType="begin">
                <w:ffData>
                  <w:name w:val="Texte222"/>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r w:rsidR="004B6EE0" w14:paraId="4F5BFE4B" w14:textId="77777777" w:rsidTr="00354A2D">
        <w:trPr>
          <w:trHeight w:val="278"/>
        </w:trPr>
        <w:tc>
          <w:tcPr>
            <w:tcW w:w="1901" w:type="dxa"/>
            <w:shd w:val="clear" w:color="auto" w:fill="auto"/>
          </w:tcPr>
          <w:p w14:paraId="381B3CE1" w14:textId="77777777" w:rsidR="004B6EE0" w:rsidRDefault="004B6EE0" w:rsidP="00D370F4">
            <w:pPr>
              <w:spacing w:before="120" w:after="120"/>
              <w:rPr>
                <w:rFonts w:ascii="Arial" w:hAnsi="Arial" w:cs="Arial"/>
                <w:sz w:val="20"/>
              </w:rPr>
            </w:pPr>
          </w:p>
        </w:tc>
        <w:tc>
          <w:tcPr>
            <w:tcW w:w="7381" w:type="dxa"/>
            <w:shd w:val="clear" w:color="auto" w:fill="D9D9D9"/>
          </w:tcPr>
          <w:p w14:paraId="07FB50EB" w14:textId="77777777" w:rsidR="004B6EE0" w:rsidRDefault="004B6EE0" w:rsidP="00D370F4">
            <w:pPr>
              <w:spacing w:before="120" w:after="120"/>
              <w:rPr>
                <w:rFonts w:ascii="Arial" w:hAnsi="Arial" w:cs="Arial"/>
                <w:color w:val="002060"/>
                <w:sz w:val="20"/>
              </w:rPr>
            </w:pPr>
          </w:p>
        </w:tc>
      </w:tr>
      <w:tr w:rsidR="00354A2D" w14:paraId="4384132A" w14:textId="77777777" w:rsidTr="00354A2D">
        <w:trPr>
          <w:trHeight w:val="80"/>
        </w:trPr>
        <w:tc>
          <w:tcPr>
            <w:tcW w:w="1901" w:type="dxa"/>
            <w:shd w:val="clear" w:color="auto" w:fill="auto"/>
          </w:tcPr>
          <w:p w14:paraId="1737628F" w14:textId="77777777" w:rsidR="00354A2D" w:rsidRDefault="00354A2D" w:rsidP="00D370F4">
            <w:pPr>
              <w:spacing w:before="120" w:after="120"/>
              <w:rPr>
                <w:rFonts w:ascii="Arial" w:hAnsi="Arial" w:cs="Arial"/>
                <w:sz w:val="20"/>
              </w:rPr>
            </w:pPr>
          </w:p>
        </w:tc>
        <w:tc>
          <w:tcPr>
            <w:tcW w:w="7381" w:type="dxa"/>
            <w:shd w:val="clear" w:color="auto" w:fill="D9D9D9"/>
          </w:tcPr>
          <w:p w14:paraId="42CCBD39" w14:textId="77777777" w:rsidR="00354A2D" w:rsidRDefault="00354A2D" w:rsidP="00D370F4">
            <w:pPr>
              <w:spacing w:before="120" w:after="120"/>
              <w:rPr>
                <w:rFonts w:ascii="Arial" w:hAnsi="Arial" w:cs="Arial"/>
                <w:color w:val="002060"/>
                <w:sz w:val="20"/>
              </w:rPr>
            </w:pPr>
          </w:p>
        </w:tc>
      </w:tr>
    </w:tbl>
    <w:p w14:paraId="3CE01BD5" w14:textId="77777777" w:rsidR="00354A2D" w:rsidRDefault="00354A2D" w:rsidP="00354A2D">
      <w:pPr>
        <w:ind w:left="284"/>
        <w:jc w:val="both"/>
        <w:rPr>
          <w:rFonts w:ascii="Arial" w:hAnsi="Arial" w:cs="Arial"/>
          <w:sz w:val="20"/>
          <w:szCs w:val="20"/>
        </w:rPr>
      </w:pPr>
    </w:p>
    <w:p w14:paraId="7C989198" w14:textId="77777777" w:rsidR="00354A2D" w:rsidRDefault="00354A2D" w:rsidP="00354A2D">
      <w:pPr>
        <w:ind w:left="284"/>
        <w:jc w:val="both"/>
        <w:rPr>
          <w:rFonts w:ascii="Arial" w:hAnsi="Arial" w:cs="Arial"/>
          <w:sz w:val="20"/>
          <w:szCs w:val="20"/>
        </w:rPr>
      </w:pPr>
    </w:p>
    <w:p w14:paraId="04165E8C" w14:textId="77777777" w:rsidR="004F6069" w:rsidRDefault="002065D7" w:rsidP="00325FA5">
      <w:pPr>
        <w:numPr>
          <w:ilvl w:val="0"/>
          <w:numId w:val="15"/>
        </w:numPr>
        <w:ind w:left="0" w:firstLine="0"/>
        <w:jc w:val="both"/>
        <w:rPr>
          <w:rFonts w:ascii="Arial" w:hAnsi="Arial" w:cs="Arial"/>
          <w:sz w:val="20"/>
          <w:szCs w:val="20"/>
        </w:rPr>
      </w:pPr>
      <w:r>
        <w:rPr>
          <w:rFonts w:ascii="Arial" w:hAnsi="Arial" w:cs="Arial"/>
          <w:sz w:val="20"/>
          <w:szCs w:val="20"/>
        </w:rPr>
        <w:t xml:space="preserve">Fournir les informations suivantes concernant </w:t>
      </w:r>
      <w:r w:rsidR="00AC5D9A">
        <w:rPr>
          <w:rFonts w:ascii="Arial" w:hAnsi="Arial" w:cs="Arial"/>
          <w:sz w:val="20"/>
          <w:szCs w:val="20"/>
        </w:rPr>
        <w:t xml:space="preserve">l’acquéreur </w:t>
      </w:r>
      <w:r w:rsidR="004B6EE0">
        <w:rPr>
          <w:rFonts w:ascii="Arial" w:hAnsi="Arial" w:cs="Arial"/>
          <w:sz w:val="20"/>
          <w:szCs w:val="20"/>
        </w:rPr>
        <w:t xml:space="preserve">personne physique </w:t>
      </w:r>
      <w:r>
        <w:rPr>
          <w:rFonts w:ascii="Arial" w:hAnsi="Arial" w:cs="Arial"/>
          <w:sz w:val="20"/>
          <w:szCs w:val="20"/>
        </w:rPr>
        <w:t>(</w:t>
      </w:r>
      <w:r w:rsidR="004B6EE0">
        <w:rPr>
          <w:rFonts w:ascii="Arial" w:hAnsi="Arial" w:cs="Arial"/>
          <w:sz w:val="20"/>
          <w:szCs w:val="20"/>
        </w:rPr>
        <w:t>et</w:t>
      </w:r>
      <w:r w:rsidR="00354A2D">
        <w:rPr>
          <w:rFonts w:ascii="Arial" w:hAnsi="Arial" w:cs="Arial"/>
          <w:sz w:val="20"/>
          <w:szCs w:val="20"/>
        </w:rPr>
        <w:t xml:space="preserve"> toute entreprise contrôlée ou </w:t>
      </w:r>
      <w:r w:rsidR="004B6EE0">
        <w:rPr>
          <w:rFonts w:ascii="Arial" w:hAnsi="Arial" w:cs="Arial"/>
          <w:sz w:val="20"/>
          <w:szCs w:val="20"/>
        </w:rPr>
        <w:t>dirigée par lui au cours des 10 dernières années</w:t>
      </w:r>
      <w:r>
        <w:rPr>
          <w:rFonts w:ascii="Arial" w:hAnsi="Arial" w:cs="Arial"/>
          <w:sz w:val="20"/>
          <w:szCs w:val="20"/>
        </w:rPr>
        <w:t>)</w:t>
      </w:r>
      <w:r w:rsidR="004B6EE0">
        <w:rPr>
          <w:rFonts w:ascii="Arial" w:hAnsi="Arial" w:cs="Arial"/>
          <w:sz w:val="20"/>
          <w:szCs w:val="20"/>
        </w:rPr>
        <w:t xml:space="preserve"> ou personne morale (toute</w:t>
      </w:r>
      <w:r>
        <w:rPr>
          <w:rFonts w:ascii="Arial" w:hAnsi="Arial" w:cs="Arial"/>
          <w:sz w:val="20"/>
          <w:szCs w:val="20"/>
        </w:rPr>
        <w:t xml:space="preserve"> personne qui </w:t>
      </w:r>
      <w:r w:rsidR="004B6EE0">
        <w:rPr>
          <w:rFonts w:ascii="Arial" w:hAnsi="Arial" w:cs="Arial"/>
          <w:sz w:val="20"/>
          <w:szCs w:val="20"/>
        </w:rPr>
        <w:t xml:space="preserve">en </w:t>
      </w:r>
      <w:r>
        <w:rPr>
          <w:rFonts w:ascii="Arial" w:hAnsi="Arial" w:cs="Arial"/>
          <w:sz w:val="20"/>
          <w:szCs w:val="20"/>
        </w:rPr>
        <w:t xml:space="preserve">assure la direction effective, toute entreprise contrôlée par l’acquéreur et tout actionnaire exerçant une influence notable sur le </w:t>
      </w:r>
      <w:r w:rsidR="00354A2D">
        <w:rPr>
          <w:rFonts w:ascii="Arial" w:hAnsi="Arial" w:cs="Arial"/>
          <w:sz w:val="20"/>
          <w:szCs w:val="20"/>
        </w:rPr>
        <w:t>candidat acquéreur</w:t>
      </w:r>
      <w:r w:rsidR="004B6EE0">
        <w:rPr>
          <w:rFonts w:ascii="Arial" w:hAnsi="Arial" w:cs="Arial"/>
          <w:sz w:val="20"/>
          <w:szCs w:val="20"/>
        </w:rPr>
        <w:t xml:space="preserve">) </w:t>
      </w:r>
      <w:r w:rsidR="00325FA5">
        <w:rPr>
          <w:rFonts w:ascii="Arial" w:hAnsi="Arial" w:cs="Arial"/>
          <w:sz w:val="20"/>
          <w:szCs w:val="20"/>
        </w:rPr>
        <w:t>:</w:t>
      </w:r>
    </w:p>
    <w:p w14:paraId="6935CABE" w14:textId="77777777" w:rsidR="00325FA5" w:rsidRDefault="00325FA5" w:rsidP="00325FA5">
      <w:pPr>
        <w:ind w:left="284"/>
        <w:jc w:val="both"/>
        <w:rPr>
          <w:rFonts w:ascii="Arial" w:hAnsi="Arial" w:cs="Arial"/>
          <w:sz w:val="20"/>
          <w:szCs w:val="20"/>
        </w:rPr>
      </w:pPr>
    </w:p>
    <w:p w14:paraId="4FAFC978" w14:textId="77777777" w:rsidR="004F6069" w:rsidRDefault="00325FA5" w:rsidP="00325FA5">
      <w:pPr>
        <w:jc w:val="both"/>
        <w:rPr>
          <w:rFonts w:ascii="Arial" w:hAnsi="Arial" w:cs="Arial"/>
          <w:sz w:val="20"/>
          <w:szCs w:val="20"/>
        </w:rPr>
      </w:pPr>
      <w:r>
        <w:rPr>
          <w:rFonts w:ascii="Arial" w:hAnsi="Arial" w:cs="Arial"/>
          <w:sz w:val="20"/>
          <w:szCs w:val="20"/>
        </w:rPr>
        <w:t xml:space="preserve">- </w:t>
      </w:r>
      <w:r w:rsidR="004F6069" w:rsidRPr="00325FA5">
        <w:rPr>
          <w:rFonts w:ascii="Arial" w:hAnsi="Arial" w:cs="Arial"/>
          <w:sz w:val="20"/>
          <w:szCs w:val="20"/>
        </w:rPr>
        <w:t xml:space="preserve"> les antécédents judiciaires, les enquêtes ou procédures pénales, les affaires civiles et administratives pertinentes et les mesures disciplinaires, y compris toute révocation en tant que dirigeant de société, toute procédure de faillite, d'insolvabilité ou procédure similaire, notamment sous la forme d'une attestation officielle ou de tout autre document équivalent</w:t>
      </w:r>
      <w:r w:rsidR="004E3E25" w:rsidRPr="00325FA5">
        <w:rPr>
          <w:rFonts w:ascii="Arial" w:hAnsi="Arial" w:cs="Arial"/>
          <w:sz w:val="20"/>
          <w:szCs w:val="20"/>
        </w:rPr>
        <w:t xml:space="preserve"> </w:t>
      </w:r>
      <w:r w:rsidR="004F6069" w:rsidRPr="00325FA5">
        <w:rPr>
          <w:rFonts w:ascii="Arial" w:hAnsi="Arial" w:cs="Arial"/>
          <w:sz w:val="20"/>
          <w:szCs w:val="20"/>
        </w:rPr>
        <w:t>;</w:t>
      </w:r>
    </w:p>
    <w:p w14:paraId="25D0D065" w14:textId="77777777" w:rsidR="00325FA5" w:rsidRPr="00325FA5" w:rsidRDefault="00325FA5" w:rsidP="00325FA5">
      <w:pPr>
        <w:jc w:val="both"/>
        <w:rPr>
          <w:rFonts w:ascii="Arial" w:hAnsi="Arial" w:cs="Arial"/>
          <w:sz w:val="20"/>
          <w:szCs w:val="20"/>
        </w:rPr>
      </w:pPr>
    </w:p>
    <w:p w14:paraId="56D77753" w14:textId="77777777" w:rsidR="004F6069" w:rsidRDefault="00325FA5" w:rsidP="00325FA5">
      <w:pPr>
        <w:jc w:val="both"/>
        <w:rPr>
          <w:rFonts w:ascii="Arial" w:hAnsi="Arial" w:cs="Arial"/>
          <w:sz w:val="20"/>
          <w:szCs w:val="20"/>
        </w:rPr>
      </w:pPr>
      <w:r>
        <w:rPr>
          <w:rFonts w:ascii="Arial" w:hAnsi="Arial" w:cs="Arial"/>
          <w:sz w:val="20"/>
          <w:szCs w:val="20"/>
        </w:rPr>
        <w:t xml:space="preserve">- </w:t>
      </w:r>
      <w:r w:rsidR="004F6069" w:rsidRPr="004F6069">
        <w:rPr>
          <w:rFonts w:ascii="Arial" w:hAnsi="Arial" w:cs="Arial"/>
          <w:sz w:val="20"/>
          <w:szCs w:val="20"/>
        </w:rPr>
        <w:t>les informations concernant les enquêtes en cours, procédures d'exécution, sanctions ou autres mesures coercitives à l'égard du candidat acquéreur, qui peuvent être fournies sous la forme d'une déclaration sur l'honneur</w:t>
      </w:r>
      <w:r w:rsidR="004E3E25">
        <w:rPr>
          <w:rFonts w:ascii="Arial" w:hAnsi="Arial" w:cs="Arial"/>
          <w:sz w:val="20"/>
          <w:szCs w:val="20"/>
        </w:rPr>
        <w:t xml:space="preserve"> </w:t>
      </w:r>
      <w:r w:rsidR="004F6069" w:rsidRPr="004F6069">
        <w:rPr>
          <w:rFonts w:ascii="Arial" w:hAnsi="Arial" w:cs="Arial"/>
          <w:sz w:val="20"/>
          <w:szCs w:val="20"/>
        </w:rPr>
        <w:t xml:space="preserve">; </w:t>
      </w:r>
    </w:p>
    <w:p w14:paraId="230993AE" w14:textId="77777777" w:rsidR="00325FA5" w:rsidRDefault="00325FA5" w:rsidP="00325FA5">
      <w:pPr>
        <w:jc w:val="both"/>
        <w:rPr>
          <w:rFonts w:ascii="Arial" w:hAnsi="Arial" w:cs="Arial"/>
          <w:sz w:val="20"/>
          <w:szCs w:val="20"/>
        </w:rPr>
      </w:pPr>
    </w:p>
    <w:p w14:paraId="41733C99" w14:textId="77777777" w:rsidR="004F6069" w:rsidRDefault="00325FA5" w:rsidP="00325FA5">
      <w:pPr>
        <w:jc w:val="both"/>
        <w:rPr>
          <w:rFonts w:ascii="Arial" w:hAnsi="Arial" w:cs="Arial"/>
          <w:sz w:val="20"/>
          <w:szCs w:val="20"/>
        </w:rPr>
      </w:pPr>
      <w:r>
        <w:rPr>
          <w:rFonts w:ascii="Arial" w:hAnsi="Arial" w:cs="Arial"/>
          <w:sz w:val="20"/>
          <w:szCs w:val="20"/>
        </w:rPr>
        <w:t xml:space="preserve">- </w:t>
      </w:r>
      <w:r w:rsidR="004F6069" w:rsidRPr="004F6069">
        <w:rPr>
          <w:rFonts w:ascii="Arial" w:hAnsi="Arial" w:cs="Arial"/>
          <w:sz w:val="20"/>
          <w:szCs w:val="20"/>
        </w:rPr>
        <w:t xml:space="preserve"> tout refus d'enregistrement, d'agrément, d'affiliation ou d'octroi de licence nécessaire à l'exercice d'activités commerciales ou professionnelles, ou tout retrait, révocation ou résiliation d'enregistrement, d'agrément, d'affiliation ou de licence; ou toute radiation par un organe public ou de réglementation ou par une association ou un organe professionnel</w:t>
      </w:r>
      <w:r w:rsidR="004E3E25">
        <w:rPr>
          <w:rFonts w:ascii="Arial" w:hAnsi="Arial" w:cs="Arial"/>
          <w:sz w:val="20"/>
          <w:szCs w:val="20"/>
        </w:rPr>
        <w:t xml:space="preserve"> </w:t>
      </w:r>
      <w:r w:rsidR="004F6069" w:rsidRPr="004F6069">
        <w:rPr>
          <w:rFonts w:ascii="Arial" w:hAnsi="Arial" w:cs="Arial"/>
          <w:sz w:val="20"/>
          <w:szCs w:val="20"/>
        </w:rPr>
        <w:t xml:space="preserve">; </w:t>
      </w:r>
    </w:p>
    <w:p w14:paraId="7CE890DF" w14:textId="77777777" w:rsidR="00325FA5" w:rsidRDefault="00325FA5" w:rsidP="00325FA5">
      <w:pPr>
        <w:jc w:val="both"/>
        <w:rPr>
          <w:rFonts w:ascii="Arial" w:hAnsi="Arial" w:cs="Arial"/>
          <w:sz w:val="20"/>
          <w:szCs w:val="20"/>
        </w:rPr>
      </w:pPr>
    </w:p>
    <w:p w14:paraId="010AAC4F" w14:textId="77777777" w:rsidR="00A934E5" w:rsidRDefault="00325FA5" w:rsidP="00325FA5">
      <w:pPr>
        <w:rPr>
          <w:rFonts w:ascii="Arial" w:hAnsi="Arial" w:cs="Arial"/>
          <w:sz w:val="20"/>
          <w:szCs w:val="20"/>
        </w:rPr>
      </w:pPr>
      <w:r>
        <w:rPr>
          <w:rFonts w:ascii="Arial" w:hAnsi="Arial" w:cs="Arial"/>
          <w:sz w:val="20"/>
          <w:szCs w:val="20"/>
        </w:rPr>
        <w:t xml:space="preserve">- </w:t>
      </w:r>
      <w:r w:rsidR="004F6069" w:rsidRPr="004F6069">
        <w:rPr>
          <w:rFonts w:ascii="Arial" w:hAnsi="Arial" w:cs="Arial"/>
          <w:sz w:val="20"/>
          <w:szCs w:val="20"/>
        </w:rPr>
        <w:t xml:space="preserve"> tout licenciement ou renvoi d'un emploi ou d'un poste de confiance, toute rupture de relation fiduciaire, ou toute situation semblable</w:t>
      </w:r>
      <w:r w:rsidR="004B6EE0">
        <w:rPr>
          <w:rFonts w:ascii="Arial" w:hAnsi="Arial" w:cs="Arial"/>
          <w:sz w:val="20"/>
          <w:szCs w:val="20"/>
        </w:rPr>
        <w:t xml:space="preserve">. </w:t>
      </w:r>
      <w:r w:rsidR="004F6069" w:rsidRPr="004F6069">
        <w:rPr>
          <w:rFonts w:ascii="Arial" w:hAnsi="Arial" w:cs="Arial"/>
          <w:sz w:val="20"/>
          <w:szCs w:val="20"/>
        </w:rPr>
        <w:t xml:space="preserve"> </w:t>
      </w:r>
    </w:p>
    <w:p w14:paraId="1180F864" w14:textId="77777777" w:rsidR="00873DBB" w:rsidRDefault="00873DBB" w:rsidP="00325FA5">
      <w:pPr>
        <w:rPr>
          <w:rFonts w:ascii="Arial" w:hAnsi="Arial" w:cs="Arial"/>
          <w:sz w:val="20"/>
          <w:szCs w:val="20"/>
        </w:rPr>
      </w:pPr>
    </w:p>
    <w:p w14:paraId="1BC5D5D2"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Préciser si l’acquéreur a déjà une expérience en tant qu’actionnaire d’une entreprise du secteur financier.</w:t>
      </w:r>
    </w:p>
    <w:p w14:paraId="0FA88ED4" w14:textId="77777777" w:rsidR="00A934E5" w:rsidRDefault="00A934E5" w:rsidP="00A934E5">
      <w:pPr>
        <w:jc w:val="both"/>
        <w:rPr>
          <w:rFonts w:ascii="Arial" w:hAnsi="Arial" w:cs="Arial"/>
          <w:sz w:val="20"/>
          <w:szCs w:val="20"/>
        </w:rPr>
      </w:pPr>
    </w:p>
    <w:p w14:paraId="507C1951" w14:textId="77777777" w:rsidR="00A934E5" w:rsidRDefault="00A934E5" w:rsidP="00A934E5">
      <w:pPr>
        <w:jc w:val="both"/>
        <w:rPr>
          <w:rFonts w:ascii="Arial" w:hAnsi="Arial" w:cs="Arial"/>
          <w:sz w:val="20"/>
          <w:szCs w:val="20"/>
        </w:rPr>
      </w:pPr>
      <w:r>
        <w:rPr>
          <w:rFonts w:ascii="Arial" w:hAnsi="Arial" w:cs="Arial"/>
          <w:color w:val="002060"/>
          <w:sz w:val="20"/>
          <w:szCs w:val="20"/>
        </w:rPr>
        <w:fldChar w:fldCharType="begin">
          <w:ffData>
            <w:name w:val="Texte239"/>
            <w:enabled/>
            <w:calcOnExit w:val="0"/>
            <w:textInput/>
          </w:ffData>
        </w:fldChar>
      </w:r>
      <w:bookmarkStart w:id="38" w:name="Texte239"/>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8"/>
    </w:p>
    <w:p w14:paraId="43E426C2" w14:textId="77777777" w:rsidR="00A934E5" w:rsidRDefault="00A934E5" w:rsidP="00A934E5">
      <w:pPr>
        <w:jc w:val="both"/>
        <w:rPr>
          <w:rFonts w:ascii="Arial" w:hAnsi="Arial" w:cs="Arial"/>
          <w:sz w:val="20"/>
          <w:szCs w:val="20"/>
        </w:rPr>
      </w:pPr>
    </w:p>
    <w:p w14:paraId="22AFB90B"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Les dirigeants de l’acquéreur ont-ils fait l'objet d'une sanction pénale, administrative ou disciplinaire, au cours des dix dernières années ? Dans l'affirmative, quelles ont été les qualifications retenues par la ou les autorités compétentes ? Quelles ont été, le cas échéant, les sanctions prononcées (envoyer dans ce cas une copie de la décision de sanction à l’Autorité de contrôle prudentiel</w:t>
      </w:r>
      <w:r w:rsidR="00637602">
        <w:rPr>
          <w:rFonts w:ascii="Arial" w:hAnsi="Arial" w:cs="Arial"/>
          <w:sz w:val="20"/>
          <w:szCs w:val="20"/>
        </w:rPr>
        <w:t xml:space="preserve"> et de résolution</w:t>
      </w:r>
      <w:r>
        <w:rPr>
          <w:rFonts w:ascii="Arial" w:hAnsi="Arial" w:cs="Arial"/>
          <w:sz w:val="20"/>
          <w:szCs w:val="20"/>
        </w:rPr>
        <w:t xml:space="preserve">) ? </w:t>
      </w:r>
    </w:p>
    <w:p w14:paraId="4A5AA94C" w14:textId="77777777" w:rsidR="00A934E5" w:rsidRDefault="00A934E5" w:rsidP="00A934E5">
      <w:pPr>
        <w:jc w:val="both"/>
        <w:rPr>
          <w:rFonts w:ascii="Arial" w:hAnsi="Arial" w:cs="Arial"/>
          <w:color w:val="002060"/>
          <w:sz w:val="20"/>
          <w:szCs w:val="20"/>
        </w:rPr>
      </w:pPr>
    </w:p>
    <w:p w14:paraId="131D9B55" w14:textId="77777777" w:rsidR="00A934E5" w:rsidRDefault="00A934E5" w:rsidP="00A934E5">
      <w:pPr>
        <w:jc w:val="both"/>
        <w:rPr>
          <w:rFonts w:ascii="Arial" w:hAnsi="Arial" w:cs="Arial"/>
          <w:sz w:val="20"/>
          <w:szCs w:val="20"/>
        </w:rPr>
      </w:pPr>
    </w:p>
    <w:p w14:paraId="71DCD3BC"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Indiquer si l’honorabilité et la compétence des dirigeants de l’acquéreur ont fait l’objet d’une évaluation par une autorité du secteur financier, en France ou à l’étranger. Si oui :</w:t>
      </w:r>
    </w:p>
    <w:p w14:paraId="3FB3B48E" w14:textId="77777777" w:rsidR="00A934E5" w:rsidRDefault="00A934E5" w:rsidP="00A934E5">
      <w:pPr>
        <w:numPr>
          <w:ilvl w:val="0"/>
          <w:numId w:val="7"/>
        </w:numPr>
        <w:tabs>
          <w:tab w:val="left" w:pos="1134"/>
        </w:tabs>
        <w:spacing w:before="120"/>
        <w:ind w:left="709" w:firstLine="0"/>
        <w:jc w:val="both"/>
        <w:rPr>
          <w:rFonts w:ascii="Arial" w:hAnsi="Arial" w:cs="Arial"/>
          <w:sz w:val="20"/>
          <w:szCs w:val="20"/>
        </w:rPr>
      </w:pPr>
      <w:r>
        <w:rPr>
          <w:rFonts w:ascii="Arial" w:hAnsi="Arial" w:cs="Arial"/>
          <w:sz w:val="20"/>
          <w:szCs w:val="20"/>
        </w:rPr>
        <w:t>indiquer le nom de l’autorité ayant effectué l’évaluation ;</w:t>
      </w:r>
    </w:p>
    <w:p w14:paraId="6C227CBB" w14:textId="77777777" w:rsidR="00A934E5" w:rsidRDefault="00A934E5" w:rsidP="00A934E5">
      <w:pPr>
        <w:numPr>
          <w:ilvl w:val="0"/>
          <w:numId w:val="7"/>
        </w:numPr>
        <w:tabs>
          <w:tab w:val="left" w:pos="1134"/>
        </w:tabs>
        <w:spacing w:before="120"/>
        <w:ind w:left="709" w:firstLine="0"/>
        <w:jc w:val="both"/>
        <w:rPr>
          <w:rFonts w:ascii="Arial" w:hAnsi="Arial" w:cs="Arial"/>
          <w:sz w:val="20"/>
          <w:szCs w:val="20"/>
        </w:rPr>
      </w:pPr>
      <w:r>
        <w:rPr>
          <w:rFonts w:ascii="Arial" w:hAnsi="Arial" w:cs="Arial"/>
          <w:sz w:val="20"/>
          <w:szCs w:val="20"/>
        </w:rPr>
        <w:t>fournir les documents attestant de cette évaluation et ses conclusions.</w:t>
      </w:r>
    </w:p>
    <w:p w14:paraId="02180747" w14:textId="77777777" w:rsidR="00A934E5" w:rsidRDefault="00A934E5" w:rsidP="00A934E5">
      <w:pPr>
        <w:jc w:val="both"/>
        <w:rPr>
          <w:rFonts w:ascii="Arial" w:hAnsi="Arial" w:cs="Arial"/>
          <w:sz w:val="20"/>
          <w:szCs w:val="20"/>
        </w:rPr>
      </w:pPr>
    </w:p>
    <w:p w14:paraId="6EDBCD49"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44"/>
            <w:enabled/>
            <w:calcOnExit w:val="0"/>
            <w:textInput/>
          </w:ffData>
        </w:fldChar>
      </w:r>
      <w:bookmarkStart w:id="39" w:name="Texte244"/>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39"/>
    </w:p>
    <w:p w14:paraId="015F66F5" w14:textId="77777777" w:rsidR="00A934E5" w:rsidRDefault="00A934E5" w:rsidP="00A934E5">
      <w:pPr>
        <w:jc w:val="both"/>
        <w:rPr>
          <w:rFonts w:ascii="Arial" w:hAnsi="Arial" w:cs="Arial"/>
          <w:sz w:val="20"/>
          <w:szCs w:val="20"/>
        </w:rPr>
      </w:pPr>
    </w:p>
    <w:p w14:paraId="43FD6BBE"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Indiquer si l’honorabilité et la compétence des dirigeants de l’acquéreur ont fait l’objet d’une évaluation par u</w:t>
      </w:r>
      <w:r w:rsidR="00A84317">
        <w:rPr>
          <w:rFonts w:ascii="Arial" w:hAnsi="Arial" w:cs="Arial"/>
          <w:sz w:val="20"/>
          <w:szCs w:val="20"/>
        </w:rPr>
        <w:t xml:space="preserve">ne autorité de supervision non </w:t>
      </w:r>
      <w:r>
        <w:rPr>
          <w:rFonts w:ascii="Arial" w:hAnsi="Arial" w:cs="Arial"/>
          <w:sz w:val="20"/>
          <w:szCs w:val="20"/>
        </w:rPr>
        <w:t>financière. Si oui :</w:t>
      </w:r>
    </w:p>
    <w:p w14:paraId="6C1B2E57" w14:textId="77777777" w:rsidR="00A934E5" w:rsidRDefault="00A934E5" w:rsidP="00A934E5">
      <w:pPr>
        <w:numPr>
          <w:ilvl w:val="0"/>
          <w:numId w:val="7"/>
        </w:numPr>
        <w:tabs>
          <w:tab w:val="left" w:pos="1134"/>
        </w:tabs>
        <w:spacing w:before="120"/>
        <w:ind w:left="709" w:firstLine="0"/>
        <w:jc w:val="both"/>
        <w:rPr>
          <w:rFonts w:ascii="Arial" w:hAnsi="Arial" w:cs="Arial"/>
          <w:sz w:val="20"/>
          <w:szCs w:val="20"/>
        </w:rPr>
      </w:pPr>
      <w:r>
        <w:rPr>
          <w:rFonts w:ascii="Arial" w:hAnsi="Arial" w:cs="Arial"/>
          <w:sz w:val="20"/>
          <w:szCs w:val="20"/>
        </w:rPr>
        <w:t>indiquer le nom de l’autorité ayant effectué l’évaluation ;</w:t>
      </w:r>
    </w:p>
    <w:p w14:paraId="69CDAE7F" w14:textId="77777777" w:rsidR="00A934E5" w:rsidRDefault="00A934E5" w:rsidP="00A934E5">
      <w:pPr>
        <w:numPr>
          <w:ilvl w:val="0"/>
          <w:numId w:val="7"/>
        </w:numPr>
        <w:tabs>
          <w:tab w:val="left" w:pos="1134"/>
        </w:tabs>
        <w:spacing w:before="120"/>
        <w:ind w:left="709" w:firstLine="0"/>
        <w:jc w:val="both"/>
        <w:rPr>
          <w:rFonts w:ascii="Arial" w:hAnsi="Arial" w:cs="Arial"/>
          <w:sz w:val="20"/>
          <w:szCs w:val="20"/>
        </w:rPr>
      </w:pPr>
      <w:r>
        <w:rPr>
          <w:rFonts w:ascii="Arial" w:hAnsi="Arial" w:cs="Arial"/>
          <w:sz w:val="20"/>
          <w:szCs w:val="20"/>
        </w:rPr>
        <w:t>fournir les documents attestant de cette évaluation et ses conclusions.</w:t>
      </w:r>
    </w:p>
    <w:p w14:paraId="12AC37C0" w14:textId="77777777" w:rsidR="00A934E5" w:rsidRDefault="00A934E5" w:rsidP="00A934E5">
      <w:pPr>
        <w:jc w:val="both"/>
        <w:rPr>
          <w:rFonts w:ascii="Arial" w:hAnsi="Arial" w:cs="Arial"/>
          <w:sz w:val="20"/>
          <w:szCs w:val="20"/>
        </w:rPr>
      </w:pPr>
    </w:p>
    <w:p w14:paraId="73E36CA8" w14:textId="77777777" w:rsidR="00A934E5" w:rsidRDefault="00A934E5" w:rsidP="00A934E5">
      <w:pPr>
        <w:jc w:val="both"/>
        <w:rPr>
          <w:rFonts w:ascii="Arial" w:hAnsi="Arial" w:cs="Arial"/>
          <w:sz w:val="20"/>
          <w:szCs w:val="20"/>
        </w:rPr>
      </w:pPr>
    </w:p>
    <w:p w14:paraId="76CC53CD" w14:textId="77777777" w:rsidR="00A934E5" w:rsidRDefault="00A934E5" w:rsidP="00A934E5">
      <w:pPr>
        <w:jc w:val="both"/>
        <w:rPr>
          <w:rFonts w:ascii="Arial" w:hAnsi="Arial" w:cs="Arial"/>
          <w:sz w:val="20"/>
          <w:szCs w:val="20"/>
        </w:rPr>
      </w:pPr>
    </w:p>
    <w:p w14:paraId="17B7D989" w14:textId="77777777" w:rsidR="00A934E5" w:rsidRDefault="00A934E5" w:rsidP="00A934E5">
      <w:pPr>
        <w:jc w:val="both"/>
        <w:rPr>
          <w:rFonts w:ascii="Arial" w:hAnsi="Arial" w:cs="Arial"/>
          <w:b/>
          <w:color w:val="C0504D"/>
          <w:u w:val="single"/>
        </w:rPr>
      </w:pPr>
      <w:r>
        <w:rPr>
          <w:rFonts w:ascii="Arial" w:hAnsi="Arial" w:cs="Arial"/>
          <w:b/>
          <w:color w:val="C0504D"/>
          <w:u w:val="single"/>
        </w:rPr>
        <w:t>Situation financière de l’acquéreur</w:t>
      </w:r>
    </w:p>
    <w:p w14:paraId="03210C34" w14:textId="77777777" w:rsidR="00A934E5" w:rsidRDefault="00A934E5" w:rsidP="00A934E5">
      <w:pPr>
        <w:jc w:val="both"/>
        <w:rPr>
          <w:rFonts w:ascii="Arial" w:hAnsi="Arial" w:cs="Arial"/>
          <w:sz w:val="20"/>
          <w:szCs w:val="20"/>
        </w:rPr>
      </w:pPr>
    </w:p>
    <w:p w14:paraId="25DDD98B"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Si l’acquéreur est une personne morale, fournir les</w:t>
      </w:r>
      <w:r w:rsidR="003457E6">
        <w:rPr>
          <w:rFonts w:ascii="Arial" w:hAnsi="Arial" w:cs="Arial"/>
          <w:sz w:val="20"/>
          <w:szCs w:val="20"/>
        </w:rPr>
        <w:t xml:space="preserve"> états financiers au niveau individuel et, le cas échéant, aux niveaux consolidé et sous-consolidé pour les </w:t>
      </w:r>
      <w:r>
        <w:rPr>
          <w:rFonts w:ascii="Arial" w:hAnsi="Arial" w:cs="Arial"/>
          <w:sz w:val="20"/>
          <w:szCs w:val="20"/>
        </w:rPr>
        <w:t xml:space="preserve"> trois derniers exercices</w:t>
      </w:r>
      <w:r w:rsidR="00283E23">
        <w:rPr>
          <w:rStyle w:val="Appelnotedebasdep"/>
          <w:szCs w:val="20"/>
        </w:rPr>
        <w:footnoteReference w:customMarkFollows="1" w:id="5"/>
        <w:t>4</w:t>
      </w:r>
      <w:r>
        <w:rPr>
          <w:rFonts w:ascii="Arial" w:hAnsi="Arial" w:cs="Arial"/>
          <w:sz w:val="20"/>
          <w:szCs w:val="20"/>
        </w:rPr>
        <w:t xml:space="preserve"> (bilan, compte de résultat, rapport annuel et annexes financières</w:t>
      </w:r>
      <w:r w:rsidR="003457E6">
        <w:rPr>
          <w:rFonts w:ascii="Arial" w:hAnsi="Arial" w:cs="Arial"/>
          <w:sz w:val="20"/>
          <w:szCs w:val="20"/>
        </w:rPr>
        <w:t>, le cas échéant, les informations sur la notation de crédit du candidat acquéreur et la notation générale de son groupe</w:t>
      </w:r>
      <w:r>
        <w:rPr>
          <w:rFonts w:ascii="Arial" w:hAnsi="Arial" w:cs="Arial"/>
          <w:sz w:val="20"/>
          <w:szCs w:val="20"/>
        </w:rPr>
        <w:t>).</w:t>
      </w:r>
    </w:p>
    <w:p w14:paraId="4AEF7B3F" w14:textId="77777777" w:rsidR="00A934E5" w:rsidRDefault="00A934E5" w:rsidP="00A934E5">
      <w:pPr>
        <w:jc w:val="both"/>
        <w:rPr>
          <w:rFonts w:ascii="Arial" w:hAnsi="Arial" w:cs="Arial"/>
          <w:sz w:val="20"/>
          <w:szCs w:val="20"/>
        </w:rPr>
      </w:pPr>
    </w:p>
    <w:p w14:paraId="6057F0E2"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48"/>
            <w:enabled/>
            <w:calcOnExit w:val="0"/>
            <w:textInput/>
          </w:ffData>
        </w:fldChar>
      </w:r>
      <w:bookmarkStart w:id="40" w:name="Texte248"/>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0"/>
    </w:p>
    <w:p w14:paraId="28C0F581" w14:textId="77777777" w:rsidR="00A934E5" w:rsidRDefault="00A934E5" w:rsidP="00A934E5">
      <w:pPr>
        <w:jc w:val="both"/>
        <w:rPr>
          <w:rFonts w:ascii="Arial" w:hAnsi="Arial" w:cs="Arial"/>
          <w:sz w:val="20"/>
          <w:szCs w:val="20"/>
        </w:rPr>
      </w:pPr>
    </w:p>
    <w:p w14:paraId="0D9722D1"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Si l'acquéreur est une personne physique, préciser</w:t>
      </w:r>
      <w:r w:rsidR="0092717A">
        <w:rPr>
          <w:rFonts w:ascii="Arial" w:hAnsi="Arial" w:cs="Arial"/>
          <w:sz w:val="20"/>
          <w:szCs w:val="20"/>
        </w:rPr>
        <w:t xml:space="preserve"> les informations relatives à sa situation financière actuelle (ses sources de revenus, ses actifs et passifs, les nantissements et garanties octroyés ou reçus)</w:t>
      </w:r>
      <w:r>
        <w:rPr>
          <w:rFonts w:ascii="Arial" w:hAnsi="Arial" w:cs="Arial"/>
          <w:sz w:val="20"/>
          <w:szCs w:val="20"/>
        </w:rPr>
        <w:t>.</w:t>
      </w:r>
    </w:p>
    <w:p w14:paraId="7A1F744E" w14:textId="77777777" w:rsidR="00A934E5" w:rsidRDefault="00A934E5" w:rsidP="00A934E5">
      <w:pPr>
        <w:jc w:val="both"/>
        <w:rPr>
          <w:rFonts w:ascii="Arial" w:hAnsi="Arial" w:cs="Arial"/>
          <w:sz w:val="20"/>
          <w:szCs w:val="20"/>
        </w:rPr>
      </w:pPr>
    </w:p>
    <w:p w14:paraId="23BDC003"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47"/>
            <w:enabled/>
            <w:calcOnExit w:val="0"/>
            <w:textInput/>
          </w:ffData>
        </w:fldChar>
      </w:r>
      <w:bookmarkStart w:id="41" w:name="Texte247"/>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1"/>
    </w:p>
    <w:p w14:paraId="417BE751" w14:textId="77777777" w:rsidR="00A934E5" w:rsidRDefault="00A934E5" w:rsidP="00A934E5">
      <w:pPr>
        <w:jc w:val="both"/>
        <w:rPr>
          <w:rFonts w:ascii="Arial" w:hAnsi="Arial" w:cs="Arial"/>
          <w:sz w:val="20"/>
          <w:szCs w:val="20"/>
        </w:rPr>
      </w:pPr>
    </w:p>
    <w:p w14:paraId="4965D90E"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Indiquer les différentes notations dont font éventuellement l’objet les titres émis par l'acquéreur ou des sociétés appartenant à son groupe (dans l'affirmative, donner toutes précisions utiles à ce sujet).</w:t>
      </w:r>
    </w:p>
    <w:p w14:paraId="6344C4A0" w14:textId="77777777" w:rsidR="00A934E5" w:rsidRDefault="00A934E5" w:rsidP="00A934E5">
      <w:pPr>
        <w:ind w:left="284"/>
        <w:jc w:val="both"/>
        <w:rPr>
          <w:rFonts w:ascii="Arial" w:hAnsi="Arial" w:cs="Arial"/>
          <w:sz w:val="20"/>
          <w:szCs w:val="20"/>
        </w:rPr>
      </w:pPr>
      <w:r>
        <w:rPr>
          <w:rFonts w:ascii="Arial" w:hAnsi="Arial" w:cs="Arial"/>
          <w:sz w:val="20"/>
          <w:szCs w:val="20"/>
        </w:rPr>
        <w:t>Fournir la note, si elle date de moins de trois ans, et ses actualisations éventuelles ainsi que les commentaires justifiant la ou les note(s).</w:t>
      </w:r>
    </w:p>
    <w:p w14:paraId="60382675" w14:textId="77777777" w:rsidR="00A934E5" w:rsidRDefault="00A934E5" w:rsidP="00A934E5">
      <w:pPr>
        <w:jc w:val="both"/>
        <w:rPr>
          <w:rFonts w:ascii="Arial" w:hAnsi="Arial" w:cs="Arial"/>
          <w:sz w:val="20"/>
          <w:szCs w:val="20"/>
        </w:rPr>
      </w:pPr>
    </w:p>
    <w:p w14:paraId="65284BC4"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46"/>
            <w:enabled/>
            <w:calcOnExit w:val="0"/>
            <w:textInput/>
          </w:ffData>
        </w:fldChar>
      </w:r>
      <w:bookmarkStart w:id="42" w:name="Texte246"/>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2"/>
    </w:p>
    <w:p w14:paraId="55EF824E" w14:textId="77777777" w:rsidR="00A934E5" w:rsidRDefault="00A934E5" w:rsidP="00A934E5">
      <w:pPr>
        <w:jc w:val="both"/>
        <w:rPr>
          <w:rFonts w:ascii="Arial" w:hAnsi="Arial" w:cs="Arial"/>
          <w:sz w:val="20"/>
          <w:szCs w:val="20"/>
        </w:rPr>
      </w:pPr>
    </w:p>
    <w:p w14:paraId="6066DDF3" w14:textId="77777777" w:rsidR="00A934E5" w:rsidRDefault="00A934E5" w:rsidP="00A934E5">
      <w:pPr>
        <w:jc w:val="both"/>
        <w:rPr>
          <w:rFonts w:ascii="Arial" w:hAnsi="Arial" w:cs="Arial"/>
          <w:sz w:val="20"/>
          <w:szCs w:val="20"/>
        </w:rPr>
      </w:pPr>
    </w:p>
    <w:p w14:paraId="655D9788" w14:textId="77777777" w:rsidR="00A934E5" w:rsidRDefault="00A934E5" w:rsidP="00A934E5">
      <w:pPr>
        <w:jc w:val="both"/>
        <w:rPr>
          <w:rFonts w:ascii="Arial" w:hAnsi="Arial" w:cs="Arial"/>
          <w:b/>
          <w:color w:val="C0504D"/>
          <w:u w:val="single"/>
        </w:rPr>
      </w:pPr>
      <w:r>
        <w:rPr>
          <w:rFonts w:ascii="Arial" w:hAnsi="Arial" w:cs="Arial"/>
          <w:b/>
          <w:color w:val="C0504D"/>
          <w:u w:val="single"/>
        </w:rPr>
        <w:t>Capacité à satisfaire aux obligations prudentielles</w:t>
      </w:r>
    </w:p>
    <w:p w14:paraId="528B1798" w14:textId="77777777" w:rsidR="00A934E5" w:rsidRDefault="00A934E5" w:rsidP="00A934E5">
      <w:pPr>
        <w:jc w:val="both"/>
        <w:rPr>
          <w:rFonts w:ascii="Arial" w:hAnsi="Arial" w:cs="Arial"/>
          <w:b/>
          <w:color w:val="C0504D"/>
          <w:sz w:val="20"/>
          <w:szCs w:val="20"/>
          <w:u w:val="single"/>
        </w:rPr>
      </w:pPr>
    </w:p>
    <w:p w14:paraId="3D14FE3B" w14:textId="77777777" w:rsidR="00A934E5" w:rsidRDefault="00A934E5" w:rsidP="00A934E5">
      <w:pPr>
        <w:jc w:val="both"/>
        <w:rPr>
          <w:rFonts w:ascii="Arial" w:hAnsi="Arial" w:cs="Arial"/>
          <w:b/>
          <w:color w:val="C0504D"/>
          <w:sz w:val="20"/>
          <w:szCs w:val="20"/>
          <w:u w:val="single"/>
        </w:rPr>
      </w:pPr>
      <w:r>
        <w:rPr>
          <w:rFonts w:ascii="Arial" w:hAnsi="Arial" w:cs="Arial"/>
          <w:b/>
          <w:color w:val="C0504D"/>
          <w:sz w:val="20"/>
          <w:szCs w:val="20"/>
          <w:u w:val="single"/>
        </w:rPr>
        <w:t>Impact de l’opération sur l’entreprise cible</w:t>
      </w:r>
    </w:p>
    <w:p w14:paraId="6969F95E" w14:textId="77777777" w:rsidR="00A934E5" w:rsidRDefault="00A934E5" w:rsidP="00A934E5">
      <w:pPr>
        <w:jc w:val="both"/>
        <w:rPr>
          <w:rFonts w:ascii="Arial" w:hAnsi="Arial" w:cs="Arial"/>
          <w:b/>
          <w:color w:val="C0504D"/>
          <w:sz w:val="20"/>
          <w:szCs w:val="20"/>
        </w:rPr>
      </w:pPr>
    </w:p>
    <w:p w14:paraId="2190867C" w14:textId="77777777" w:rsidR="00A934E5" w:rsidRDefault="00A934E5" w:rsidP="00A934E5">
      <w:pPr>
        <w:numPr>
          <w:ilvl w:val="0"/>
          <w:numId w:val="9"/>
        </w:numPr>
        <w:jc w:val="both"/>
        <w:rPr>
          <w:rFonts w:ascii="Arial" w:hAnsi="Arial" w:cs="Arial"/>
          <w:b/>
          <w:color w:val="C0504D"/>
          <w:sz w:val="20"/>
          <w:szCs w:val="20"/>
        </w:rPr>
      </w:pPr>
      <w:r>
        <w:rPr>
          <w:rFonts w:ascii="Arial" w:hAnsi="Arial" w:cs="Arial"/>
          <w:b/>
          <w:color w:val="C0504D"/>
          <w:sz w:val="20"/>
          <w:szCs w:val="20"/>
        </w:rPr>
        <w:t xml:space="preserve">Informations à fournir pour une prise de participation </w:t>
      </w:r>
      <w:r w:rsidR="006F4112">
        <w:rPr>
          <w:rFonts w:ascii="Arial" w:hAnsi="Arial" w:cs="Arial"/>
          <w:b/>
          <w:color w:val="C0504D"/>
          <w:sz w:val="20"/>
          <w:szCs w:val="20"/>
        </w:rPr>
        <w:t>inférieure ou égale à 20%</w:t>
      </w:r>
    </w:p>
    <w:p w14:paraId="4083F5C6" w14:textId="77777777" w:rsidR="00A934E5" w:rsidRDefault="00A934E5" w:rsidP="00A934E5">
      <w:pPr>
        <w:jc w:val="both"/>
        <w:rPr>
          <w:rFonts w:ascii="Arial" w:hAnsi="Arial" w:cs="Arial"/>
          <w:sz w:val="20"/>
          <w:szCs w:val="20"/>
        </w:rPr>
      </w:pPr>
    </w:p>
    <w:p w14:paraId="217885A6" w14:textId="77777777" w:rsidR="00A934E5" w:rsidRDefault="000F7C80" w:rsidP="00EE734F">
      <w:pPr>
        <w:numPr>
          <w:ilvl w:val="0"/>
          <w:numId w:val="15"/>
        </w:numPr>
        <w:ind w:left="284" w:hanging="284"/>
        <w:jc w:val="both"/>
        <w:rPr>
          <w:rFonts w:ascii="Arial" w:hAnsi="Arial" w:cs="Arial"/>
          <w:sz w:val="20"/>
          <w:szCs w:val="20"/>
        </w:rPr>
      </w:pPr>
      <w:r>
        <w:rPr>
          <w:rFonts w:ascii="Arial" w:hAnsi="Arial" w:cs="Arial"/>
          <w:sz w:val="20"/>
          <w:szCs w:val="20"/>
        </w:rPr>
        <w:t>Fournir une note de stratégie contenant les i</w:t>
      </w:r>
      <w:r w:rsidR="00A934E5">
        <w:rPr>
          <w:rFonts w:ascii="Arial" w:hAnsi="Arial" w:cs="Arial"/>
          <w:sz w:val="20"/>
          <w:szCs w:val="20"/>
        </w:rPr>
        <w:t xml:space="preserve">nformations </w:t>
      </w:r>
      <w:r>
        <w:rPr>
          <w:rFonts w:ascii="Arial" w:hAnsi="Arial" w:cs="Arial"/>
          <w:sz w:val="20"/>
          <w:szCs w:val="20"/>
        </w:rPr>
        <w:t xml:space="preserve">suivantes : </w:t>
      </w:r>
      <w:r w:rsidR="00A934E5">
        <w:rPr>
          <w:rFonts w:ascii="Arial" w:hAnsi="Arial" w:cs="Arial"/>
          <w:sz w:val="20"/>
          <w:szCs w:val="20"/>
        </w:rPr>
        <w:t xml:space="preserve">sur les objectifs de la prise de participation, la durée envisagée ainsi que les intentions de l’acquéreur concernant le niveau de cette </w:t>
      </w:r>
      <w:r w:rsidR="00A46778">
        <w:rPr>
          <w:rFonts w:ascii="Arial" w:hAnsi="Arial" w:cs="Arial"/>
          <w:sz w:val="20"/>
          <w:szCs w:val="20"/>
        </w:rPr>
        <w:t>participation</w:t>
      </w:r>
      <w:r w:rsidR="00A934E5">
        <w:rPr>
          <w:rFonts w:ascii="Arial" w:hAnsi="Arial" w:cs="Arial"/>
          <w:sz w:val="20"/>
          <w:szCs w:val="20"/>
        </w:rPr>
        <w:t xml:space="preserve"> (réduction, maintien, accroissement)</w:t>
      </w:r>
      <w:r>
        <w:rPr>
          <w:rFonts w:ascii="Arial" w:hAnsi="Arial" w:cs="Arial"/>
          <w:sz w:val="20"/>
          <w:szCs w:val="20"/>
        </w:rPr>
        <w:t>,</w:t>
      </w:r>
      <w:r w:rsidR="00053173">
        <w:rPr>
          <w:rFonts w:ascii="Arial" w:hAnsi="Arial" w:cs="Arial"/>
          <w:sz w:val="20"/>
          <w:szCs w:val="20"/>
        </w:rPr>
        <w:t> </w:t>
      </w:r>
      <w:r w:rsidR="00AE72E1" w:rsidRPr="00EE734F">
        <w:rPr>
          <w:rFonts w:ascii="Arial" w:hAnsi="Arial" w:cs="Arial"/>
          <w:sz w:val="20"/>
          <w:szCs w:val="20"/>
        </w:rPr>
        <w:t>notamment s'il a ou non l'intention d'exercer, sous quelque forme que ce soit, un contrôle de l'entité cible, et la raison d'être de cette action</w:t>
      </w:r>
      <w:r w:rsidR="00053173">
        <w:rPr>
          <w:rFonts w:ascii="Arial" w:hAnsi="Arial" w:cs="Arial"/>
          <w:sz w:val="20"/>
          <w:szCs w:val="20"/>
        </w:rPr>
        <w:t xml:space="preserve">; </w:t>
      </w:r>
      <w:r w:rsidR="00A46778">
        <w:rPr>
          <w:rFonts w:ascii="Arial" w:hAnsi="Arial" w:cs="Arial"/>
          <w:sz w:val="20"/>
          <w:szCs w:val="20"/>
        </w:rPr>
        <w:t>en complément de la lettre d’engagement à fournir (</w:t>
      </w:r>
      <w:r w:rsidR="00A46778" w:rsidRPr="00A46778">
        <w:rPr>
          <w:rFonts w:ascii="Arial" w:hAnsi="Arial" w:cs="Arial"/>
          <w:i/>
          <w:sz w:val="20"/>
          <w:szCs w:val="20"/>
        </w:rPr>
        <w:t>voir fin du formulaire</w:t>
      </w:r>
      <w:r w:rsidR="00A46778">
        <w:rPr>
          <w:rFonts w:ascii="Arial" w:hAnsi="Arial" w:cs="Arial"/>
          <w:sz w:val="20"/>
          <w:szCs w:val="20"/>
        </w:rPr>
        <w:t xml:space="preserve">) </w:t>
      </w:r>
      <w:r w:rsidR="00053173" w:rsidRPr="00EE734F">
        <w:rPr>
          <w:rFonts w:ascii="Arial" w:hAnsi="Arial" w:cs="Arial"/>
          <w:sz w:val="20"/>
          <w:szCs w:val="20"/>
        </w:rPr>
        <w:t>d</w:t>
      </w:r>
      <w:r w:rsidR="00053173">
        <w:rPr>
          <w:rFonts w:ascii="Arial" w:hAnsi="Arial" w:cs="Arial"/>
          <w:sz w:val="20"/>
          <w:szCs w:val="20"/>
        </w:rPr>
        <w:t>es informations sur l</w:t>
      </w:r>
      <w:r w:rsidR="00053173" w:rsidRPr="00EE734F">
        <w:rPr>
          <w:rFonts w:ascii="Arial" w:hAnsi="Arial" w:cs="Arial"/>
          <w:sz w:val="20"/>
          <w:szCs w:val="20"/>
        </w:rPr>
        <w:t xml:space="preserve">a situation financière </w:t>
      </w:r>
      <w:r w:rsidR="00053173">
        <w:rPr>
          <w:rFonts w:ascii="Arial" w:hAnsi="Arial" w:cs="Arial"/>
          <w:sz w:val="20"/>
          <w:szCs w:val="20"/>
        </w:rPr>
        <w:t xml:space="preserve">de l’acquéreur </w:t>
      </w:r>
      <w:r w:rsidR="00053173" w:rsidRPr="00EE734F">
        <w:rPr>
          <w:rFonts w:ascii="Arial" w:hAnsi="Arial" w:cs="Arial"/>
          <w:sz w:val="20"/>
          <w:szCs w:val="20"/>
        </w:rPr>
        <w:t>et sur sa volonté de soutenir l'entité cible par l'apport de fonds propres complémentaires si le développement des activités de cette dernière l'exigeait ou en cas de difficultés financières.</w:t>
      </w:r>
    </w:p>
    <w:p w14:paraId="27ABE72E" w14:textId="77777777" w:rsidR="00A934E5" w:rsidRDefault="00A934E5" w:rsidP="00A934E5">
      <w:pPr>
        <w:jc w:val="both"/>
        <w:rPr>
          <w:rFonts w:ascii="Arial" w:hAnsi="Arial" w:cs="Arial"/>
          <w:sz w:val="20"/>
          <w:szCs w:val="20"/>
        </w:rPr>
      </w:pPr>
    </w:p>
    <w:p w14:paraId="08D09A31"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63"/>
            <w:enabled/>
            <w:calcOnExit w:val="0"/>
            <w:textInput/>
          </w:ffData>
        </w:fldChar>
      </w:r>
      <w:bookmarkStart w:id="43" w:name="Texte263"/>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3"/>
    </w:p>
    <w:p w14:paraId="45B81268" w14:textId="77777777" w:rsidR="00A934E5" w:rsidRDefault="00A934E5" w:rsidP="00A934E5">
      <w:pPr>
        <w:jc w:val="both"/>
        <w:rPr>
          <w:rFonts w:ascii="Arial" w:hAnsi="Arial" w:cs="Arial"/>
          <w:sz w:val="20"/>
          <w:szCs w:val="20"/>
        </w:rPr>
      </w:pPr>
    </w:p>
    <w:p w14:paraId="41A6F9FF"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Information sur la représentation éventuelle dans l’organe délibérant.</w:t>
      </w:r>
    </w:p>
    <w:p w14:paraId="3DD179CA" w14:textId="77777777" w:rsidR="00A934E5" w:rsidRDefault="00A934E5" w:rsidP="00A934E5">
      <w:pPr>
        <w:jc w:val="both"/>
        <w:rPr>
          <w:rFonts w:ascii="Arial" w:hAnsi="Arial" w:cs="Arial"/>
          <w:sz w:val="20"/>
          <w:szCs w:val="20"/>
        </w:rPr>
      </w:pPr>
    </w:p>
    <w:p w14:paraId="2839FF2B"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65"/>
            <w:enabled/>
            <w:calcOnExit w:val="0"/>
            <w:textInput/>
          </w:ffData>
        </w:fldChar>
      </w:r>
      <w:bookmarkStart w:id="44" w:name="Texte265"/>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4"/>
    </w:p>
    <w:p w14:paraId="53FEE4B8" w14:textId="77777777" w:rsidR="00A934E5" w:rsidRDefault="00A934E5" w:rsidP="00A934E5">
      <w:pPr>
        <w:jc w:val="both"/>
        <w:rPr>
          <w:rFonts w:ascii="Arial" w:hAnsi="Arial" w:cs="Arial"/>
          <w:sz w:val="20"/>
          <w:szCs w:val="20"/>
        </w:rPr>
      </w:pPr>
    </w:p>
    <w:p w14:paraId="74994759"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Décrire les évolutions envisagées du volume des opérations (en termes de flux et de stocks) et les inflexions susceptibles, le cas échéant, d’être apportées à la nature de certaines activités.</w:t>
      </w:r>
    </w:p>
    <w:p w14:paraId="37531FBD" w14:textId="77777777" w:rsidR="00A934E5" w:rsidRDefault="00A934E5" w:rsidP="00A934E5">
      <w:pPr>
        <w:jc w:val="both"/>
        <w:rPr>
          <w:rFonts w:ascii="Arial" w:hAnsi="Arial" w:cs="Arial"/>
          <w:sz w:val="20"/>
          <w:szCs w:val="20"/>
        </w:rPr>
      </w:pPr>
    </w:p>
    <w:p w14:paraId="0AF559A0"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66"/>
            <w:enabled/>
            <w:calcOnExit w:val="0"/>
            <w:textInput/>
          </w:ffData>
        </w:fldChar>
      </w:r>
      <w:bookmarkStart w:id="45" w:name="Texte266"/>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5"/>
    </w:p>
    <w:p w14:paraId="017BF8F0" w14:textId="77777777" w:rsidR="00A934E5" w:rsidRDefault="00A934E5" w:rsidP="00A934E5">
      <w:pPr>
        <w:jc w:val="both"/>
        <w:rPr>
          <w:rFonts w:ascii="Arial" w:hAnsi="Arial" w:cs="Arial"/>
          <w:sz w:val="20"/>
          <w:szCs w:val="20"/>
        </w:rPr>
      </w:pPr>
    </w:p>
    <w:p w14:paraId="0C09D04E" w14:textId="77777777" w:rsidR="00A934E5" w:rsidRPr="00721304" w:rsidRDefault="00A46778" w:rsidP="00721304">
      <w:pPr>
        <w:numPr>
          <w:ilvl w:val="0"/>
          <w:numId w:val="9"/>
        </w:numPr>
        <w:jc w:val="both"/>
        <w:rPr>
          <w:rFonts w:ascii="Arial" w:hAnsi="Arial" w:cs="Arial"/>
          <w:b/>
          <w:color w:val="C0504D"/>
          <w:sz w:val="20"/>
          <w:szCs w:val="20"/>
        </w:rPr>
      </w:pPr>
      <w:r w:rsidRPr="00721304">
        <w:rPr>
          <w:rFonts w:ascii="Arial" w:hAnsi="Arial" w:cs="Arial"/>
          <w:b/>
          <w:color w:val="C0504D"/>
          <w:sz w:val="20"/>
          <w:szCs w:val="20"/>
        </w:rPr>
        <w:t xml:space="preserve">Informations complémentaires à fournir pour les </w:t>
      </w:r>
      <w:r w:rsidR="00A934E5" w:rsidRPr="00721304">
        <w:rPr>
          <w:rFonts w:ascii="Arial" w:hAnsi="Arial" w:cs="Arial"/>
          <w:b/>
          <w:color w:val="C0504D"/>
          <w:sz w:val="20"/>
          <w:szCs w:val="20"/>
        </w:rPr>
        <w:t>prise</w:t>
      </w:r>
      <w:r w:rsidRPr="00721304">
        <w:rPr>
          <w:rFonts w:ascii="Arial" w:hAnsi="Arial" w:cs="Arial"/>
          <w:b/>
          <w:color w:val="C0504D"/>
          <w:sz w:val="20"/>
          <w:szCs w:val="20"/>
        </w:rPr>
        <w:t>s</w:t>
      </w:r>
      <w:r w:rsidR="00A934E5" w:rsidRPr="00721304">
        <w:rPr>
          <w:rFonts w:ascii="Arial" w:hAnsi="Arial" w:cs="Arial"/>
          <w:b/>
          <w:color w:val="C0504D"/>
          <w:sz w:val="20"/>
          <w:szCs w:val="20"/>
        </w:rPr>
        <w:t xml:space="preserve"> de participation</w:t>
      </w:r>
      <w:r w:rsidR="00721304" w:rsidRPr="00721304">
        <w:rPr>
          <w:rFonts w:ascii="Arial" w:hAnsi="Arial" w:cs="Arial"/>
          <w:b/>
          <w:color w:val="C0504D"/>
          <w:sz w:val="20"/>
          <w:szCs w:val="20"/>
        </w:rPr>
        <w:t>s qualifiées c</w:t>
      </w:r>
      <w:r w:rsidR="006F4112" w:rsidRPr="00721304">
        <w:rPr>
          <w:rFonts w:ascii="Arial" w:hAnsi="Arial" w:cs="Arial"/>
          <w:b/>
          <w:color w:val="C0504D"/>
          <w:sz w:val="20"/>
          <w:szCs w:val="20"/>
        </w:rPr>
        <w:t>omprise</w:t>
      </w:r>
      <w:r w:rsidR="00721304" w:rsidRPr="00721304">
        <w:rPr>
          <w:rFonts w:ascii="Arial" w:hAnsi="Arial" w:cs="Arial"/>
          <w:b/>
          <w:color w:val="C0504D"/>
          <w:sz w:val="20"/>
          <w:szCs w:val="20"/>
        </w:rPr>
        <w:t>s</w:t>
      </w:r>
      <w:r w:rsidR="006F4112" w:rsidRPr="00721304">
        <w:rPr>
          <w:rFonts w:ascii="Arial" w:hAnsi="Arial" w:cs="Arial"/>
          <w:b/>
          <w:color w:val="C0504D"/>
          <w:sz w:val="20"/>
          <w:szCs w:val="20"/>
        </w:rPr>
        <w:t xml:space="preserve"> entre </w:t>
      </w:r>
      <w:r w:rsidRPr="00721304">
        <w:rPr>
          <w:rFonts w:ascii="Arial" w:hAnsi="Arial" w:cs="Arial"/>
          <w:b/>
          <w:color w:val="C0504D"/>
          <w:sz w:val="20"/>
          <w:szCs w:val="20"/>
        </w:rPr>
        <w:t>20</w:t>
      </w:r>
      <w:r w:rsidR="00A934E5" w:rsidRPr="00721304">
        <w:rPr>
          <w:rFonts w:ascii="Arial" w:hAnsi="Arial" w:cs="Arial"/>
          <w:b/>
          <w:color w:val="C0504D"/>
          <w:sz w:val="20"/>
          <w:szCs w:val="20"/>
        </w:rPr>
        <w:t>%</w:t>
      </w:r>
      <w:r w:rsidR="006F4112" w:rsidRPr="00721304">
        <w:rPr>
          <w:rFonts w:ascii="Arial" w:hAnsi="Arial" w:cs="Arial"/>
          <w:b/>
          <w:color w:val="C0504D"/>
          <w:sz w:val="20"/>
          <w:szCs w:val="20"/>
        </w:rPr>
        <w:t xml:space="preserve"> et 50%</w:t>
      </w:r>
      <w:r w:rsidR="00AE72E1" w:rsidRPr="00721304">
        <w:rPr>
          <w:rFonts w:ascii="Arial" w:hAnsi="Arial" w:cs="Arial"/>
          <w:b/>
          <w:color w:val="C0504D"/>
          <w:sz w:val="20"/>
          <w:szCs w:val="20"/>
        </w:rPr>
        <w:t> </w:t>
      </w:r>
      <w:r w:rsidR="00A934E5" w:rsidRPr="00721304">
        <w:rPr>
          <w:rFonts w:ascii="Arial" w:hAnsi="Arial" w:cs="Arial"/>
          <w:b/>
          <w:color w:val="C0504D"/>
          <w:sz w:val="20"/>
          <w:szCs w:val="20"/>
        </w:rPr>
        <w:t>:</w:t>
      </w:r>
    </w:p>
    <w:p w14:paraId="6F88EDE4" w14:textId="77777777" w:rsidR="00A934E5" w:rsidRPr="00721304" w:rsidRDefault="00721304" w:rsidP="00721304">
      <w:pPr>
        <w:pStyle w:val="Paragraphedeliste"/>
        <w:numPr>
          <w:ilvl w:val="0"/>
          <w:numId w:val="15"/>
        </w:numPr>
        <w:tabs>
          <w:tab w:val="left" w:pos="284"/>
        </w:tabs>
        <w:spacing w:before="120"/>
        <w:ind w:left="0" w:firstLine="0"/>
        <w:jc w:val="both"/>
        <w:rPr>
          <w:rFonts w:ascii="Arial" w:hAnsi="Arial" w:cs="Arial"/>
          <w:sz w:val="20"/>
          <w:szCs w:val="20"/>
        </w:rPr>
      </w:pPr>
      <w:r>
        <w:rPr>
          <w:rFonts w:ascii="Arial" w:hAnsi="Arial" w:cs="Arial"/>
          <w:sz w:val="20"/>
          <w:szCs w:val="20"/>
        </w:rPr>
        <w:t>U</w:t>
      </w:r>
      <w:r w:rsidR="00AE72E1" w:rsidRPr="00721304">
        <w:rPr>
          <w:rFonts w:ascii="Arial" w:hAnsi="Arial" w:cs="Arial"/>
          <w:sz w:val="20"/>
          <w:szCs w:val="20"/>
        </w:rPr>
        <w:t xml:space="preserve">ne note de stratégie contenant les informations visées au point </w:t>
      </w:r>
      <w:r w:rsidR="006F4112" w:rsidRPr="00721304">
        <w:rPr>
          <w:rFonts w:ascii="Arial" w:hAnsi="Arial" w:cs="Arial"/>
          <w:sz w:val="20"/>
          <w:szCs w:val="20"/>
        </w:rPr>
        <w:t>29</w:t>
      </w:r>
      <w:r w:rsidR="00AE72E1" w:rsidRPr="00721304">
        <w:rPr>
          <w:rFonts w:ascii="Arial" w:hAnsi="Arial" w:cs="Arial"/>
          <w:sz w:val="20"/>
          <w:szCs w:val="20"/>
        </w:rPr>
        <w:t xml:space="preserve"> ci-dessus, des précisions sur </w:t>
      </w:r>
      <w:r w:rsidR="00A934E5" w:rsidRPr="00721304">
        <w:rPr>
          <w:rFonts w:ascii="Arial" w:hAnsi="Arial" w:cs="Arial"/>
          <w:sz w:val="20"/>
          <w:szCs w:val="20"/>
        </w:rPr>
        <w:t>l’influence que l’acquéreur entend exercer sur l</w:t>
      </w:r>
      <w:r w:rsidR="00AE72E1" w:rsidRPr="00721304">
        <w:rPr>
          <w:rFonts w:ascii="Arial" w:hAnsi="Arial" w:cs="Arial"/>
          <w:sz w:val="20"/>
          <w:szCs w:val="20"/>
        </w:rPr>
        <w:t xml:space="preserve">a situation financière de </w:t>
      </w:r>
      <w:r w:rsidR="00325FA5" w:rsidRPr="00721304">
        <w:rPr>
          <w:rFonts w:ascii="Arial" w:hAnsi="Arial" w:cs="Arial"/>
          <w:sz w:val="20"/>
          <w:szCs w:val="20"/>
        </w:rPr>
        <w:t>l’</w:t>
      </w:r>
      <w:r w:rsidR="00A934E5" w:rsidRPr="00721304">
        <w:rPr>
          <w:rFonts w:ascii="Arial" w:hAnsi="Arial" w:cs="Arial"/>
          <w:sz w:val="20"/>
          <w:szCs w:val="20"/>
        </w:rPr>
        <w:t>entreprise (développement stratégique, allocation des ressources, objectifs de rentabilité financière</w:t>
      </w:r>
      <w:r>
        <w:rPr>
          <w:rFonts w:ascii="Arial" w:hAnsi="Arial" w:cs="Arial"/>
          <w:sz w:val="20"/>
          <w:szCs w:val="20"/>
        </w:rPr>
        <w:t>).</w:t>
      </w:r>
    </w:p>
    <w:p w14:paraId="731B39F3" w14:textId="77777777" w:rsidR="00A46778" w:rsidRPr="00A46778" w:rsidRDefault="00A46778" w:rsidP="00A46778">
      <w:pPr>
        <w:pStyle w:val="Paragraphedeliste"/>
        <w:tabs>
          <w:tab w:val="left" w:pos="1134"/>
        </w:tabs>
        <w:spacing w:before="120"/>
        <w:ind w:left="502"/>
        <w:jc w:val="both"/>
        <w:rPr>
          <w:rFonts w:ascii="Arial" w:hAnsi="Arial" w:cs="Arial"/>
          <w:sz w:val="20"/>
          <w:szCs w:val="20"/>
        </w:rPr>
      </w:pPr>
    </w:p>
    <w:p w14:paraId="768B1A15" w14:textId="77777777" w:rsidR="00A934E5" w:rsidRPr="00A46778" w:rsidRDefault="00721304" w:rsidP="00721304">
      <w:pPr>
        <w:pStyle w:val="Paragraphedeliste"/>
        <w:numPr>
          <w:ilvl w:val="0"/>
          <w:numId w:val="15"/>
        </w:numPr>
        <w:tabs>
          <w:tab w:val="left" w:pos="284"/>
        </w:tabs>
        <w:spacing w:before="120"/>
        <w:ind w:left="0" w:firstLine="0"/>
        <w:jc w:val="both"/>
        <w:rPr>
          <w:rFonts w:ascii="Arial" w:hAnsi="Arial" w:cs="Arial"/>
          <w:sz w:val="20"/>
          <w:szCs w:val="20"/>
        </w:rPr>
      </w:pPr>
      <w:r>
        <w:rPr>
          <w:rFonts w:ascii="Arial" w:hAnsi="Arial" w:cs="Arial"/>
          <w:sz w:val="20"/>
          <w:szCs w:val="20"/>
        </w:rPr>
        <w:t>U</w:t>
      </w:r>
      <w:r w:rsidR="00AE72E1" w:rsidRPr="00A46778">
        <w:rPr>
          <w:rFonts w:ascii="Arial" w:hAnsi="Arial" w:cs="Arial"/>
          <w:sz w:val="20"/>
          <w:szCs w:val="20"/>
        </w:rPr>
        <w:t>ne description d</w:t>
      </w:r>
      <w:r w:rsidR="00A934E5" w:rsidRPr="00A46778">
        <w:rPr>
          <w:rFonts w:ascii="Arial" w:hAnsi="Arial" w:cs="Arial"/>
          <w:sz w:val="20"/>
          <w:szCs w:val="20"/>
        </w:rPr>
        <w:t xml:space="preserve">es intentions </w:t>
      </w:r>
      <w:r w:rsidR="00AE72E1" w:rsidRPr="00A46778">
        <w:rPr>
          <w:rFonts w:ascii="Arial" w:hAnsi="Arial" w:cs="Arial"/>
          <w:sz w:val="20"/>
          <w:szCs w:val="20"/>
        </w:rPr>
        <w:t xml:space="preserve">et attentes </w:t>
      </w:r>
      <w:r w:rsidR="00A934E5" w:rsidRPr="00A46778">
        <w:rPr>
          <w:rFonts w:ascii="Arial" w:hAnsi="Arial" w:cs="Arial"/>
          <w:sz w:val="20"/>
          <w:szCs w:val="20"/>
        </w:rPr>
        <w:t>de l’acquéreur à moyen terme (motifs de l’acquisition, objectifs financiers, synergies attendues, les éventuelles modifications sur les activités de l’entreprise et de son financement)</w:t>
      </w:r>
      <w:r w:rsidR="00283E23">
        <w:rPr>
          <w:rStyle w:val="Appelnotedebasdep"/>
          <w:szCs w:val="20"/>
        </w:rPr>
        <w:footnoteReference w:customMarkFollows="1" w:id="6"/>
        <w:t>5</w:t>
      </w:r>
      <w:r w:rsidR="00A934E5" w:rsidRPr="00A46778">
        <w:rPr>
          <w:rFonts w:ascii="Arial" w:hAnsi="Arial" w:cs="Arial"/>
          <w:sz w:val="20"/>
          <w:szCs w:val="20"/>
        </w:rPr>
        <w:t>.</w:t>
      </w:r>
    </w:p>
    <w:p w14:paraId="51748CBE" w14:textId="77777777" w:rsidR="00A934E5" w:rsidRDefault="00A934E5" w:rsidP="00A934E5">
      <w:pPr>
        <w:jc w:val="both"/>
        <w:rPr>
          <w:rFonts w:ascii="Arial" w:hAnsi="Arial" w:cs="Arial"/>
          <w:sz w:val="20"/>
          <w:szCs w:val="20"/>
        </w:rPr>
      </w:pPr>
    </w:p>
    <w:p w14:paraId="7F482B43"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49"/>
            <w:enabled/>
            <w:calcOnExit w:val="0"/>
            <w:textInput/>
          </w:ffData>
        </w:fldChar>
      </w:r>
      <w:bookmarkStart w:id="46" w:name="Texte249"/>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6"/>
    </w:p>
    <w:p w14:paraId="0EB0AC2B" w14:textId="77777777" w:rsidR="00A934E5" w:rsidRDefault="00A934E5" w:rsidP="00A934E5">
      <w:pPr>
        <w:jc w:val="both"/>
        <w:rPr>
          <w:rFonts w:ascii="Arial" w:hAnsi="Arial" w:cs="Arial"/>
          <w:sz w:val="20"/>
          <w:szCs w:val="20"/>
        </w:rPr>
      </w:pPr>
    </w:p>
    <w:p w14:paraId="2AC9A6CB" w14:textId="77777777" w:rsidR="00A934E5" w:rsidRDefault="00A934E5" w:rsidP="00A934E5">
      <w:pPr>
        <w:numPr>
          <w:ilvl w:val="0"/>
          <w:numId w:val="9"/>
        </w:numPr>
        <w:jc w:val="both"/>
        <w:rPr>
          <w:rFonts w:ascii="Arial" w:hAnsi="Arial" w:cs="Arial"/>
          <w:b/>
          <w:color w:val="C0504D"/>
          <w:sz w:val="20"/>
          <w:szCs w:val="20"/>
        </w:rPr>
      </w:pPr>
      <w:r>
        <w:rPr>
          <w:rFonts w:ascii="Arial" w:hAnsi="Arial" w:cs="Arial"/>
          <w:b/>
          <w:color w:val="C0504D"/>
          <w:sz w:val="20"/>
          <w:szCs w:val="20"/>
        </w:rPr>
        <w:t xml:space="preserve">Informations </w:t>
      </w:r>
      <w:r w:rsidR="00283E23">
        <w:rPr>
          <w:rFonts w:ascii="Arial" w:hAnsi="Arial" w:cs="Arial"/>
          <w:b/>
          <w:color w:val="C0504D"/>
          <w:sz w:val="20"/>
          <w:szCs w:val="20"/>
        </w:rPr>
        <w:t xml:space="preserve">complémentaires </w:t>
      </w:r>
      <w:r>
        <w:rPr>
          <w:rFonts w:ascii="Arial" w:hAnsi="Arial" w:cs="Arial"/>
          <w:b/>
          <w:color w:val="C0504D"/>
          <w:sz w:val="20"/>
          <w:szCs w:val="20"/>
        </w:rPr>
        <w:t>à fournir pour une prise de participation entraînant un changement de contrôle</w:t>
      </w:r>
      <w:r w:rsidR="00283E23">
        <w:rPr>
          <w:rFonts w:ascii="Arial" w:hAnsi="Arial" w:cs="Arial"/>
          <w:b/>
          <w:color w:val="C0504D"/>
          <w:sz w:val="20"/>
          <w:szCs w:val="20"/>
        </w:rPr>
        <w:t xml:space="preserve"> (égal ou supérieur</w:t>
      </w:r>
      <w:r w:rsidR="006F4112">
        <w:rPr>
          <w:rFonts w:ascii="Arial" w:hAnsi="Arial" w:cs="Arial"/>
          <w:b/>
          <w:color w:val="C0504D"/>
          <w:sz w:val="20"/>
          <w:szCs w:val="20"/>
        </w:rPr>
        <w:t xml:space="preserve"> à 50%)</w:t>
      </w:r>
    </w:p>
    <w:p w14:paraId="151083EE" w14:textId="77777777" w:rsidR="00A934E5" w:rsidRDefault="00A934E5" w:rsidP="00A934E5">
      <w:pPr>
        <w:jc w:val="both"/>
        <w:rPr>
          <w:rFonts w:ascii="Arial" w:hAnsi="Arial" w:cs="Arial"/>
          <w:sz w:val="20"/>
          <w:szCs w:val="20"/>
        </w:rPr>
      </w:pPr>
    </w:p>
    <w:p w14:paraId="35A1EE32"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Informations sur les objectifs de la prise de participation, la durée envisagée ainsi que les intentions de l’acquéreur concernant le niveau de cette participation (réduction, maintien, accroissement).</w:t>
      </w:r>
      <w:r w:rsidR="00E30B2B" w:rsidRPr="00E30B2B">
        <w:rPr>
          <w:sz w:val="19"/>
          <w:szCs w:val="19"/>
        </w:rPr>
        <w:t xml:space="preserve"> </w:t>
      </w:r>
      <w:r w:rsidR="00E30B2B" w:rsidRPr="00EE734F">
        <w:rPr>
          <w:rFonts w:ascii="Arial" w:hAnsi="Arial" w:cs="Arial"/>
          <w:sz w:val="20"/>
          <w:szCs w:val="20"/>
        </w:rPr>
        <w:t>Fournir un plan d'affaires, qui comprend un plan de développement stratégique, des états financiers estimatifs de l'entité cible et une descriptio</w:t>
      </w:r>
      <w:r w:rsidR="00E30B2B">
        <w:rPr>
          <w:rFonts w:ascii="Arial" w:hAnsi="Arial" w:cs="Arial"/>
          <w:sz w:val="20"/>
          <w:szCs w:val="20"/>
        </w:rPr>
        <w:t xml:space="preserve">n </w:t>
      </w:r>
      <w:r w:rsidR="00E30B2B" w:rsidRPr="00EE734F">
        <w:rPr>
          <w:rFonts w:ascii="Arial" w:hAnsi="Arial" w:cs="Arial"/>
          <w:sz w:val="20"/>
          <w:szCs w:val="20"/>
        </w:rPr>
        <w:t>de l'incidence qu'aura l'acquisition sur la gouvernance et sur la structure organisationnelle générale de l'entité cible</w:t>
      </w:r>
      <w:r w:rsidR="00E30B2B">
        <w:rPr>
          <w:rStyle w:val="Appelnotedebasdep"/>
          <w:szCs w:val="20"/>
        </w:rPr>
        <w:footnoteReference w:id="7"/>
      </w:r>
      <w:r w:rsidR="00E30B2B" w:rsidRPr="00EE734F">
        <w:rPr>
          <w:rFonts w:ascii="Arial" w:hAnsi="Arial" w:cs="Arial"/>
          <w:sz w:val="20"/>
          <w:szCs w:val="20"/>
        </w:rPr>
        <w:t>.</w:t>
      </w:r>
    </w:p>
    <w:p w14:paraId="203BB880" w14:textId="77777777" w:rsidR="00A934E5" w:rsidRDefault="00A934E5" w:rsidP="00A934E5">
      <w:pPr>
        <w:jc w:val="both"/>
        <w:rPr>
          <w:rFonts w:ascii="Arial" w:hAnsi="Arial" w:cs="Arial"/>
          <w:sz w:val="20"/>
          <w:szCs w:val="20"/>
        </w:rPr>
      </w:pPr>
    </w:p>
    <w:p w14:paraId="2E21D327"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50"/>
            <w:enabled/>
            <w:calcOnExit w:val="0"/>
            <w:textInput/>
          </w:ffData>
        </w:fldChar>
      </w:r>
      <w:bookmarkStart w:id="47" w:name="Texte250"/>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7"/>
    </w:p>
    <w:p w14:paraId="62AE5209" w14:textId="77777777" w:rsidR="00A934E5" w:rsidRDefault="00A934E5" w:rsidP="00A934E5">
      <w:pPr>
        <w:jc w:val="both"/>
        <w:rPr>
          <w:rFonts w:ascii="Arial" w:hAnsi="Arial" w:cs="Arial"/>
          <w:sz w:val="20"/>
          <w:szCs w:val="20"/>
        </w:rPr>
      </w:pPr>
    </w:p>
    <w:p w14:paraId="548E1F6D"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Indiquer les modifications éventuelles de dirigeants responsables ainsi que les modifications dans l’organe délibérant.</w:t>
      </w:r>
    </w:p>
    <w:p w14:paraId="6B58719C" w14:textId="77777777" w:rsidR="00A934E5" w:rsidRDefault="00A934E5" w:rsidP="00A934E5">
      <w:pPr>
        <w:jc w:val="both"/>
        <w:rPr>
          <w:rFonts w:ascii="Arial" w:hAnsi="Arial" w:cs="Arial"/>
          <w:sz w:val="20"/>
          <w:szCs w:val="20"/>
        </w:rPr>
      </w:pPr>
    </w:p>
    <w:p w14:paraId="3B0B65C8"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51"/>
            <w:enabled/>
            <w:calcOnExit w:val="0"/>
            <w:textInput/>
          </w:ffData>
        </w:fldChar>
      </w:r>
      <w:bookmarkStart w:id="48" w:name="Texte251"/>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8"/>
    </w:p>
    <w:p w14:paraId="3F4C8A17" w14:textId="77777777" w:rsidR="00A934E5" w:rsidRDefault="00A934E5" w:rsidP="00A934E5">
      <w:pPr>
        <w:jc w:val="both"/>
        <w:rPr>
          <w:rFonts w:ascii="Arial" w:hAnsi="Arial" w:cs="Arial"/>
          <w:sz w:val="20"/>
          <w:szCs w:val="20"/>
        </w:rPr>
      </w:pPr>
    </w:p>
    <w:p w14:paraId="765A656D"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Le nombre et/ou l’organisation des métiers ou des principales activités seront-ils modifiés ?</w:t>
      </w:r>
      <w:r>
        <w:rPr>
          <w:rFonts w:ascii="Arial" w:hAnsi="Arial" w:cs="Arial"/>
          <w:sz w:val="20"/>
          <w:szCs w:val="20"/>
        </w:rPr>
        <w:br/>
        <w:t>Mettre en évidence, le cas échéant, les synergies attendues avec le repreneur ou dans le cadre du seul redéploiement des activités de l’entreprise (évaluation des économies, produits des partenariats, coûts éventuels de restructuration et modalités de prise en charge).</w:t>
      </w:r>
    </w:p>
    <w:p w14:paraId="04F1F4F9" w14:textId="77777777" w:rsidR="00A934E5" w:rsidRDefault="00A934E5" w:rsidP="00A934E5">
      <w:pPr>
        <w:jc w:val="both"/>
        <w:rPr>
          <w:rFonts w:ascii="Arial" w:hAnsi="Arial" w:cs="Arial"/>
          <w:sz w:val="20"/>
          <w:szCs w:val="20"/>
        </w:rPr>
      </w:pPr>
    </w:p>
    <w:p w14:paraId="514F9700"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52"/>
            <w:enabled/>
            <w:calcOnExit w:val="0"/>
            <w:textInput/>
          </w:ffData>
        </w:fldChar>
      </w:r>
      <w:bookmarkStart w:id="49" w:name="Texte252"/>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49"/>
    </w:p>
    <w:p w14:paraId="7560AAB9" w14:textId="77777777" w:rsidR="00A934E5" w:rsidRDefault="00A934E5" w:rsidP="00A934E5">
      <w:pPr>
        <w:jc w:val="both"/>
        <w:rPr>
          <w:rFonts w:ascii="Arial" w:hAnsi="Arial" w:cs="Arial"/>
          <w:sz w:val="20"/>
          <w:szCs w:val="20"/>
        </w:rPr>
      </w:pPr>
    </w:p>
    <w:p w14:paraId="18825F3D"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Fournir une description et un chiffrage à la fois globalement et pour chacun des grands types d’activités exercées (production, encours, commissions), en distinguant les activités nouvelles et celles déjà exercées.</w:t>
      </w:r>
    </w:p>
    <w:p w14:paraId="5C8C6D84" w14:textId="77777777" w:rsidR="00A934E5" w:rsidRDefault="00A934E5" w:rsidP="00A934E5">
      <w:pPr>
        <w:jc w:val="both"/>
        <w:rPr>
          <w:rFonts w:ascii="Arial" w:hAnsi="Arial" w:cs="Arial"/>
          <w:sz w:val="20"/>
          <w:szCs w:val="20"/>
        </w:rPr>
      </w:pPr>
    </w:p>
    <w:p w14:paraId="1252504D" w14:textId="77777777" w:rsidR="00A934E5" w:rsidRDefault="00A934E5" w:rsidP="00A934E5">
      <w:pPr>
        <w:ind w:left="284"/>
        <w:jc w:val="both"/>
        <w:rPr>
          <w:rFonts w:ascii="Arial" w:hAnsi="Arial" w:cs="Arial"/>
          <w:sz w:val="20"/>
          <w:szCs w:val="20"/>
        </w:rPr>
      </w:pPr>
      <w:r>
        <w:rPr>
          <w:rFonts w:ascii="Arial" w:hAnsi="Arial" w:cs="Arial"/>
          <w:sz w:val="20"/>
          <w:szCs w:val="20"/>
        </w:rPr>
        <w:t xml:space="preserve">Est-il prévu de recourir à la sous-traitance pour effectuer certaines activités ? Indiquer les nouveaux domaines concernés en apportant les éléments d’information permettant de vérifier le respect des conditions applicables en matière </w:t>
      </w:r>
      <w:r w:rsidR="00246E86">
        <w:rPr>
          <w:rFonts w:ascii="Arial" w:hAnsi="Arial" w:cs="Arial"/>
          <w:sz w:val="20"/>
          <w:szCs w:val="20"/>
        </w:rPr>
        <w:t>d’externalisation. Indiquer</w:t>
      </w:r>
      <w:r>
        <w:rPr>
          <w:rFonts w:ascii="Arial" w:hAnsi="Arial" w:cs="Arial"/>
          <w:sz w:val="20"/>
          <w:szCs w:val="20"/>
        </w:rPr>
        <w:t xml:space="preserve"> le nom du (ou des) prestataire(s) et les principales caractéristiques des nouveaux contrats (durée, responsabilités respectives des parties, conditions de rupture). Fournir, le cas échéant, copie de ces contrats sur demande</w:t>
      </w:r>
      <w:r w:rsidR="00D54A1F">
        <w:rPr>
          <w:rFonts w:ascii="Arial" w:hAnsi="Arial" w:cs="Arial"/>
          <w:sz w:val="20"/>
          <w:szCs w:val="20"/>
        </w:rPr>
        <w:t xml:space="preserve"> </w:t>
      </w:r>
      <w:r w:rsidR="00D54A1F" w:rsidRPr="00D54A1F">
        <w:rPr>
          <w:rFonts w:ascii="Arial" w:hAnsi="Arial" w:cs="Arial"/>
          <w:i/>
          <w:sz w:val="16"/>
          <w:szCs w:val="16"/>
        </w:rPr>
        <w:t>(Arrêté du 3 novembre 2014 relatif au contrôle interne des entreprises du secteur de la banque, des services de paiement et des services d’investissement soumises au contrôle de l’Autorité de contrôle prudentiel et de résolution)</w:t>
      </w:r>
      <w:r>
        <w:rPr>
          <w:rFonts w:ascii="Arial" w:hAnsi="Arial" w:cs="Arial"/>
          <w:sz w:val="20"/>
          <w:szCs w:val="20"/>
        </w:rPr>
        <w:t>.</w:t>
      </w:r>
    </w:p>
    <w:p w14:paraId="7ADF4A4C" w14:textId="77777777" w:rsidR="00A934E5" w:rsidRDefault="00A934E5" w:rsidP="00A934E5">
      <w:pPr>
        <w:jc w:val="both"/>
        <w:rPr>
          <w:rFonts w:ascii="Arial" w:hAnsi="Arial" w:cs="Arial"/>
          <w:sz w:val="20"/>
          <w:szCs w:val="20"/>
        </w:rPr>
      </w:pPr>
    </w:p>
    <w:p w14:paraId="63324BE1"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53"/>
            <w:enabled/>
            <w:calcOnExit w:val="0"/>
            <w:textInput/>
          </w:ffData>
        </w:fldChar>
      </w:r>
      <w:bookmarkStart w:id="50" w:name="Texte253"/>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0"/>
    </w:p>
    <w:p w14:paraId="1B95E3C3" w14:textId="77777777" w:rsidR="00A934E5" w:rsidRDefault="00A934E5" w:rsidP="00A934E5">
      <w:pPr>
        <w:jc w:val="both"/>
        <w:rPr>
          <w:rFonts w:ascii="Arial" w:hAnsi="Arial" w:cs="Arial"/>
          <w:sz w:val="20"/>
          <w:szCs w:val="20"/>
        </w:rPr>
      </w:pPr>
    </w:p>
    <w:p w14:paraId="604F6E54"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Fournir sur trois années des bilans prévisionnels par grandes masses en précisant les hypothèses prises en compte.</w:t>
      </w:r>
    </w:p>
    <w:p w14:paraId="62487916" w14:textId="77777777" w:rsidR="00A934E5" w:rsidRDefault="00A934E5" w:rsidP="00A934E5">
      <w:pPr>
        <w:ind w:left="284"/>
        <w:jc w:val="both"/>
        <w:rPr>
          <w:rFonts w:ascii="Arial" w:hAnsi="Arial" w:cs="Arial"/>
          <w:sz w:val="20"/>
          <w:szCs w:val="20"/>
        </w:rPr>
      </w:pPr>
      <w:r>
        <w:rPr>
          <w:rFonts w:ascii="Arial" w:hAnsi="Arial" w:cs="Arial"/>
          <w:sz w:val="20"/>
          <w:szCs w:val="20"/>
        </w:rPr>
        <w:t>Faire ressortir les besoins de refinancement et décrire les divers types de ressources envisagées, notamment celles provenant des marchés, en distinguant à chaque fois les besoins à moins d’un an de ceux à plus d’un an.</w:t>
      </w:r>
    </w:p>
    <w:p w14:paraId="115A2267" w14:textId="77777777" w:rsidR="00A934E5" w:rsidRDefault="00A934E5" w:rsidP="00A934E5">
      <w:pPr>
        <w:jc w:val="both"/>
        <w:rPr>
          <w:rFonts w:ascii="Arial" w:hAnsi="Arial" w:cs="Arial"/>
          <w:sz w:val="20"/>
          <w:szCs w:val="20"/>
        </w:rPr>
      </w:pPr>
    </w:p>
    <w:p w14:paraId="49E681FD"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95"/>
            <w:enabled/>
            <w:calcOnExit w:val="0"/>
            <w:textInput/>
          </w:ffData>
        </w:fldChar>
      </w:r>
      <w:bookmarkStart w:id="51" w:name="Texte295"/>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1"/>
    </w:p>
    <w:p w14:paraId="2B15A612" w14:textId="77777777" w:rsidR="00A934E5" w:rsidRDefault="00A934E5" w:rsidP="00A934E5">
      <w:pPr>
        <w:jc w:val="both"/>
        <w:rPr>
          <w:rFonts w:ascii="Arial" w:hAnsi="Arial" w:cs="Arial"/>
          <w:sz w:val="20"/>
          <w:szCs w:val="20"/>
        </w:rPr>
      </w:pPr>
    </w:p>
    <w:p w14:paraId="7890CE3D" w14:textId="77777777" w:rsidR="00A934E5" w:rsidRDefault="00A934E5" w:rsidP="00A934E5">
      <w:pPr>
        <w:ind w:left="284"/>
        <w:jc w:val="both"/>
        <w:rPr>
          <w:rFonts w:ascii="Arial" w:hAnsi="Arial" w:cs="Arial"/>
          <w:sz w:val="20"/>
          <w:szCs w:val="20"/>
        </w:rPr>
      </w:pPr>
      <w:r>
        <w:rPr>
          <w:rFonts w:ascii="Arial" w:hAnsi="Arial" w:cs="Arial"/>
          <w:sz w:val="20"/>
          <w:szCs w:val="20"/>
        </w:rPr>
        <w:t xml:space="preserve">Fournir sur trois années les comptes d’exploitation prévisionnels par grandes masses distinguant notamment le produit net bancaire, les frais généraux (dont les frais de personnel), les dotations aux provisions, le résultat courant et le résultat net </w:t>
      </w:r>
      <w:r>
        <w:rPr>
          <w:rFonts w:ascii="Arial" w:hAnsi="Arial" w:cs="Arial"/>
          <w:i/>
          <w:sz w:val="16"/>
          <w:szCs w:val="16"/>
        </w:rPr>
        <w:t>(Pour les établissements de grande dimension -dans leur métier ou comme généraliste- il convient d’établir les simulations en fonction d’hypothèses d’allocation des fonds propres. De même il conviendra de faire ressortir le taux de rentabilité des différents métiers ou grands départements).</w:t>
      </w:r>
    </w:p>
    <w:p w14:paraId="6644E1DC" w14:textId="77777777" w:rsidR="00A934E5" w:rsidRDefault="00A934E5" w:rsidP="00A934E5">
      <w:pPr>
        <w:ind w:firstLine="284"/>
        <w:jc w:val="both"/>
        <w:rPr>
          <w:rFonts w:ascii="Arial" w:hAnsi="Arial" w:cs="Arial"/>
          <w:sz w:val="20"/>
          <w:szCs w:val="20"/>
        </w:rPr>
      </w:pPr>
      <w:r>
        <w:rPr>
          <w:rFonts w:ascii="Arial" w:hAnsi="Arial" w:cs="Arial"/>
          <w:sz w:val="20"/>
          <w:szCs w:val="20"/>
        </w:rPr>
        <w:t>Préciser l’évolution des effectifs prévue pour les trois prochaines années.</w:t>
      </w:r>
    </w:p>
    <w:p w14:paraId="7B999DBE" w14:textId="77777777" w:rsidR="00A934E5" w:rsidRDefault="00A934E5" w:rsidP="00A934E5">
      <w:pPr>
        <w:jc w:val="both"/>
        <w:rPr>
          <w:rFonts w:ascii="Arial" w:hAnsi="Arial" w:cs="Arial"/>
          <w:sz w:val="20"/>
          <w:szCs w:val="20"/>
        </w:rPr>
      </w:pPr>
    </w:p>
    <w:p w14:paraId="4F4586A5"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96"/>
            <w:enabled/>
            <w:calcOnExit w:val="0"/>
            <w:textInput/>
          </w:ffData>
        </w:fldChar>
      </w:r>
      <w:bookmarkStart w:id="52" w:name="Texte296"/>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2"/>
    </w:p>
    <w:p w14:paraId="394B5543" w14:textId="77777777" w:rsidR="00A934E5" w:rsidRDefault="00A934E5" w:rsidP="00A934E5">
      <w:pPr>
        <w:jc w:val="both"/>
        <w:rPr>
          <w:rFonts w:ascii="Arial" w:hAnsi="Arial" w:cs="Arial"/>
          <w:sz w:val="20"/>
          <w:szCs w:val="20"/>
        </w:rPr>
      </w:pPr>
    </w:p>
    <w:p w14:paraId="1A12C5B5" w14:textId="77777777" w:rsidR="00A934E5" w:rsidRDefault="00A934E5" w:rsidP="00A934E5">
      <w:pPr>
        <w:ind w:left="284"/>
        <w:jc w:val="both"/>
        <w:rPr>
          <w:rFonts w:ascii="Arial" w:hAnsi="Arial" w:cs="Arial"/>
          <w:sz w:val="20"/>
          <w:szCs w:val="20"/>
        </w:rPr>
      </w:pPr>
      <w:r>
        <w:rPr>
          <w:rFonts w:ascii="Arial" w:hAnsi="Arial" w:cs="Arial"/>
          <w:sz w:val="20"/>
          <w:szCs w:val="20"/>
        </w:rPr>
        <w:t>Fournir sur trois années sur base consolidée les prévisions des principaux ratios de gestion (coefficient net d’exploitation, ratio de rentabilité des fonds propres...).</w:t>
      </w:r>
    </w:p>
    <w:p w14:paraId="5D37667A" w14:textId="77777777" w:rsidR="00A934E5" w:rsidRDefault="00A934E5" w:rsidP="00A934E5">
      <w:pPr>
        <w:ind w:firstLine="284"/>
        <w:jc w:val="both"/>
        <w:rPr>
          <w:rFonts w:ascii="Arial" w:hAnsi="Arial" w:cs="Arial"/>
          <w:sz w:val="20"/>
          <w:szCs w:val="20"/>
        </w:rPr>
      </w:pPr>
      <w:r>
        <w:rPr>
          <w:rFonts w:ascii="Arial" w:hAnsi="Arial" w:cs="Arial"/>
          <w:sz w:val="20"/>
          <w:szCs w:val="20"/>
        </w:rPr>
        <w:t>Détailler les hypothèses prises en compte.</w:t>
      </w:r>
    </w:p>
    <w:p w14:paraId="3163393A" w14:textId="77777777" w:rsidR="00A934E5" w:rsidRDefault="00A934E5" w:rsidP="00A934E5">
      <w:pPr>
        <w:jc w:val="both"/>
        <w:rPr>
          <w:rFonts w:ascii="Arial" w:hAnsi="Arial" w:cs="Arial"/>
          <w:sz w:val="20"/>
          <w:szCs w:val="20"/>
        </w:rPr>
      </w:pPr>
    </w:p>
    <w:p w14:paraId="469736EB"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55"/>
            <w:enabled/>
            <w:calcOnExit w:val="0"/>
            <w:textInput/>
          </w:ffData>
        </w:fldChar>
      </w:r>
      <w:bookmarkStart w:id="53" w:name="Texte255"/>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3"/>
    </w:p>
    <w:p w14:paraId="3222AED6" w14:textId="77777777" w:rsidR="00A934E5" w:rsidRDefault="00A934E5" w:rsidP="00A934E5">
      <w:pPr>
        <w:jc w:val="both"/>
        <w:rPr>
          <w:rFonts w:ascii="Arial" w:hAnsi="Arial" w:cs="Arial"/>
          <w:sz w:val="20"/>
          <w:szCs w:val="20"/>
        </w:rPr>
      </w:pPr>
    </w:p>
    <w:p w14:paraId="779A1CEF"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Fournir sur trois années les prévisions des principales normes réglementaires (</w:t>
      </w:r>
      <w:r w:rsidR="00311C83">
        <w:rPr>
          <w:rFonts w:ascii="Arial" w:hAnsi="Arial" w:cs="Arial"/>
          <w:sz w:val="20"/>
          <w:szCs w:val="20"/>
        </w:rPr>
        <w:t>prévision</w:t>
      </w:r>
      <w:r w:rsidR="006F4112">
        <w:rPr>
          <w:rFonts w:ascii="Arial" w:hAnsi="Arial" w:cs="Arial"/>
          <w:sz w:val="20"/>
          <w:szCs w:val="20"/>
        </w:rPr>
        <w:t>s</w:t>
      </w:r>
      <w:r w:rsidR="00311C83">
        <w:rPr>
          <w:rFonts w:ascii="Arial" w:hAnsi="Arial" w:cs="Arial"/>
          <w:sz w:val="20"/>
          <w:szCs w:val="20"/>
        </w:rPr>
        <w:t xml:space="preserve"> d’exigences prudentielles de fonds propres, </w:t>
      </w:r>
      <w:r>
        <w:rPr>
          <w:rFonts w:ascii="Arial" w:hAnsi="Arial" w:cs="Arial"/>
          <w:sz w:val="20"/>
          <w:szCs w:val="20"/>
        </w:rPr>
        <w:t>coefficient d’adéquation des fonds propres ou ratio de solvabilité, coefficient de liquidité…).</w:t>
      </w:r>
    </w:p>
    <w:p w14:paraId="6E54EAD1" w14:textId="77777777" w:rsidR="00A934E5" w:rsidRDefault="00A934E5" w:rsidP="00A934E5">
      <w:pPr>
        <w:jc w:val="both"/>
        <w:rPr>
          <w:rFonts w:ascii="Arial" w:hAnsi="Arial" w:cs="Arial"/>
          <w:sz w:val="20"/>
          <w:szCs w:val="20"/>
        </w:rPr>
      </w:pPr>
    </w:p>
    <w:p w14:paraId="4AC146A4"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56"/>
            <w:enabled/>
            <w:calcOnExit w:val="0"/>
            <w:textInput/>
          </w:ffData>
        </w:fldChar>
      </w:r>
      <w:bookmarkStart w:id="54" w:name="Texte256"/>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4"/>
    </w:p>
    <w:p w14:paraId="73BFDF03" w14:textId="77777777" w:rsidR="00A934E5" w:rsidRDefault="00A934E5" w:rsidP="00A934E5">
      <w:pPr>
        <w:jc w:val="both"/>
        <w:rPr>
          <w:rFonts w:ascii="Arial" w:hAnsi="Arial" w:cs="Arial"/>
          <w:sz w:val="20"/>
          <w:szCs w:val="20"/>
        </w:rPr>
      </w:pPr>
    </w:p>
    <w:p w14:paraId="22DB6356"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Répertorier et décrire les moyens techniques, comptables et informatiques nécessaires, le cas échéant pour accompagner les évolutions prévues et faire face aux difficultés et risques inhérents notamment aux moyens informatiques choisis.</w:t>
      </w:r>
    </w:p>
    <w:p w14:paraId="557EADC9" w14:textId="77777777" w:rsidR="00A934E5" w:rsidRDefault="00A934E5" w:rsidP="00A934E5">
      <w:pPr>
        <w:jc w:val="both"/>
        <w:rPr>
          <w:rFonts w:ascii="Arial" w:hAnsi="Arial" w:cs="Arial"/>
          <w:sz w:val="20"/>
          <w:szCs w:val="20"/>
        </w:rPr>
      </w:pPr>
    </w:p>
    <w:p w14:paraId="77DDE629" w14:textId="77777777" w:rsidR="00A934E5" w:rsidRDefault="00A934E5" w:rsidP="00A934E5">
      <w:pPr>
        <w:ind w:left="360"/>
        <w:jc w:val="both"/>
        <w:rPr>
          <w:rFonts w:ascii="Arial" w:hAnsi="Arial" w:cs="Arial"/>
          <w:sz w:val="20"/>
          <w:szCs w:val="20"/>
        </w:rPr>
      </w:pPr>
      <w:r>
        <w:rPr>
          <w:rFonts w:ascii="Arial" w:hAnsi="Arial" w:cs="Arial"/>
          <w:sz w:val="20"/>
          <w:szCs w:val="20"/>
        </w:rPr>
        <w:t>Indiquer si des modifications seront apportées à l’architecture du système d’information (incluant la sous-traitance) en fournissant soit le schéma des flux d’informations et l’indication des logiciels internes ou externes utilisés, soit en expliquant comment seront adaptés les systèmes existants.</w:t>
      </w:r>
    </w:p>
    <w:p w14:paraId="16D3B38D" w14:textId="77777777" w:rsidR="00A934E5" w:rsidRDefault="00A934E5" w:rsidP="00A934E5">
      <w:pPr>
        <w:ind w:firstLine="360"/>
        <w:jc w:val="both"/>
        <w:rPr>
          <w:rFonts w:ascii="Arial" w:hAnsi="Arial" w:cs="Arial"/>
          <w:sz w:val="20"/>
          <w:szCs w:val="20"/>
        </w:rPr>
      </w:pPr>
      <w:r>
        <w:rPr>
          <w:rFonts w:ascii="Arial" w:hAnsi="Arial" w:cs="Arial"/>
          <w:sz w:val="20"/>
          <w:szCs w:val="20"/>
        </w:rPr>
        <w:t>Décrire l’adaptation éventuellement nécessaire des plans de continuité de l’activité.</w:t>
      </w:r>
      <w:r w:rsidR="00311C83">
        <w:rPr>
          <w:rFonts w:ascii="Arial" w:hAnsi="Arial" w:cs="Arial"/>
          <w:sz w:val="20"/>
          <w:szCs w:val="20"/>
        </w:rPr>
        <w:t xml:space="preserve"> </w:t>
      </w:r>
    </w:p>
    <w:p w14:paraId="529BD70D" w14:textId="77777777" w:rsidR="00A934E5" w:rsidRDefault="00A934E5" w:rsidP="00A934E5">
      <w:pPr>
        <w:jc w:val="both"/>
        <w:rPr>
          <w:rFonts w:ascii="Arial" w:hAnsi="Arial" w:cs="Arial"/>
          <w:sz w:val="20"/>
          <w:szCs w:val="20"/>
        </w:rPr>
      </w:pPr>
    </w:p>
    <w:p w14:paraId="3F95FBB8"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57"/>
            <w:enabled/>
            <w:calcOnExit w:val="0"/>
            <w:textInput/>
          </w:ffData>
        </w:fldChar>
      </w:r>
      <w:bookmarkStart w:id="55" w:name="Texte257"/>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5"/>
    </w:p>
    <w:p w14:paraId="77E68E31" w14:textId="77777777" w:rsidR="00A934E5" w:rsidRDefault="00A934E5" w:rsidP="00A934E5">
      <w:pPr>
        <w:jc w:val="both"/>
        <w:rPr>
          <w:rFonts w:ascii="Arial" w:hAnsi="Arial" w:cs="Arial"/>
          <w:sz w:val="20"/>
          <w:szCs w:val="20"/>
        </w:rPr>
      </w:pPr>
    </w:p>
    <w:p w14:paraId="62E9F186"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Fournir le plan général d’action visant à permettre l’adaptation des systèmes de contrôle des opérations et des procédures internes</w:t>
      </w:r>
      <w:r w:rsidR="00D54A1F">
        <w:rPr>
          <w:rFonts w:ascii="Arial" w:hAnsi="Arial" w:cs="Arial"/>
          <w:sz w:val="20"/>
          <w:szCs w:val="20"/>
        </w:rPr>
        <w:t xml:space="preserve"> </w:t>
      </w:r>
      <w:r w:rsidR="00D54A1F" w:rsidRPr="00D54A1F">
        <w:rPr>
          <w:rFonts w:ascii="Arial" w:hAnsi="Arial" w:cs="Arial"/>
          <w:i/>
          <w:sz w:val="16"/>
          <w:szCs w:val="16"/>
        </w:rPr>
        <w:t>(Arrêté du 3 novembre 2014 relatif au contrôle interne des entreprises du secteur de la banque, des services de paiement et des services d’investissement soumises au contrôle de l’Autorité de contrôle prudentiel et de résolution)</w:t>
      </w:r>
      <w:r w:rsidR="00D54A1F">
        <w:rPr>
          <w:rFonts w:ascii="Arial" w:hAnsi="Arial" w:cs="Arial"/>
          <w:sz w:val="20"/>
          <w:szCs w:val="20"/>
        </w:rPr>
        <w:t xml:space="preserve">. </w:t>
      </w:r>
      <w:r>
        <w:rPr>
          <w:rFonts w:ascii="Arial" w:hAnsi="Arial" w:cs="Arial"/>
          <w:sz w:val="20"/>
          <w:szCs w:val="20"/>
        </w:rPr>
        <w:t xml:space="preserve">  </w:t>
      </w:r>
    </w:p>
    <w:p w14:paraId="43E3881B" w14:textId="77777777" w:rsidR="00D54A1F" w:rsidRDefault="00D54A1F" w:rsidP="00D54A1F">
      <w:pPr>
        <w:ind w:left="284"/>
        <w:jc w:val="both"/>
        <w:rPr>
          <w:rFonts w:ascii="Arial" w:hAnsi="Arial" w:cs="Arial"/>
          <w:sz w:val="20"/>
          <w:szCs w:val="20"/>
        </w:rPr>
      </w:pPr>
    </w:p>
    <w:p w14:paraId="0AE95944" w14:textId="77777777" w:rsidR="00A934E5" w:rsidRDefault="00A934E5" w:rsidP="00A934E5">
      <w:pPr>
        <w:ind w:firstLine="284"/>
        <w:jc w:val="both"/>
        <w:rPr>
          <w:rFonts w:ascii="Arial" w:hAnsi="Arial" w:cs="Arial"/>
          <w:sz w:val="20"/>
          <w:szCs w:val="20"/>
        </w:rPr>
      </w:pPr>
      <w:r>
        <w:rPr>
          <w:rFonts w:ascii="Arial" w:hAnsi="Arial" w:cs="Arial"/>
          <w:sz w:val="20"/>
          <w:szCs w:val="20"/>
        </w:rPr>
        <w:t>Décrire en particulier les mesures d’adaptation prévues :</w:t>
      </w:r>
    </w:p>
    <w:p w14:paraId="351236EF" w14:textId="77777777" w:rsidR="00A934E5" w:rsidRDefault="00A934E5" w:rsidP="00A934E5">
      <w:pPr>
        <w:numPr>
          <w:ilvl w:val="0"/>
          <w:numId w:val="7"/>
        </w:numPr>
        <w:tabs>
          <w:tab w:val="left" w:pos="1134"/>
        </w:tabs>
        <w:spacing w:before="120"/>
        <w:ind w:left="709" w:firstLine="0"/>
        <w:jc w:val="both"/>
        <w:rPr>
          <w:rFonts w:ascii="Arial" w:hAnsi="Arial" w:cs="Arial"/>
          <w:sz w:val="20"/>
          <w:szCs w:val="20"/>
        </w:rPr>
      </w:pPr>
      <w:r>
        <w:rPr>
          <w:rFonts w:ascii="Arial" w:hAnsi="Arial" w:cs="Arial"/>
          <w:sz w:val="20"/>
          <w:szCs w:val="20"/>
        </w:rPr>
        <w:t>des dispositifs de contrôle interne et de la conformité;</w:t>
      </w:r>
    </w:p>
    <w:p w14:paraId="16D22F44" w14:textId="77777777" w:rsidR="00A934E5" w:rsidRDefault="00A934E5" w:rsidP="00A934E5">
      <w:pPr>
        <w:numPr>
          <w:ilvl w:val="0"/>
          <w:numId w:val="7"/>
        </w:numPr>
        <w:tabs>
          <w:tab w:val="left" w:pos="1134"/>
        </w:tabs>
        <w:spacing w:before="120"/>
        <w:ind w:left="709" w:firstLine="0"/>
        <w:jc w:val="both"/>
        <w:rPr>
          <w:rFonts w:ascii="Arial" w:hAnsi="Arial" w:cs="Arial"/>
          <w:sz w:val="20"/>
          <w:szCs w:val="20"/>
        </w:rPr>
      </w:pPr>
      <w:r>
        <w:rPr>
          <w:rFonts w:ascii="Arial" w:hAnsi="Arial" w:cs="Arial"/>
          <w:sz w:val="20"/>
          <w:szCs w:val="20"/>
        </w:rPr>
        <w:t>des systèmes de mesure des risques;</w:t>
      </w:r>
    </w:p>
    <w:p w14:paraId="186BFF46" w14:textId="77777777" w:rsidR="00A934E5" w:rsidRDefault="00A934E5" w:rsidP="00A934E5">
      <w:pPr>
        <w:numPr>
          <w:ilvl w:val="0"/>
          <w:numId w:val="7"/>
        </w:numPr>
        <w:tabs>
          <w:tab w:val="left" w:pos="1134"/>
        </w:tabs>
        <w:spacing w:before="120"/>
        <w:ind w:left="709" w:firstLine="0"/>
        <w:jc w:val="both"/>
        <w:rPr>
          <w:rFonts w:ascii="Arial" w:hAnsi="Arial" w:cs="Arial"/>
          <w:sz w:val="20"/>
          <w:szCs w:val="20"/>
        </w:rPr>
      </w:pPr>
      <w:r>
        <w:rPr>
          <w:rFonts w:ascii="Arial" w:hAnsi="Arial" w:cs="Arial"/>
          <w:sz w:val="20"/>
          <w:szCs w:val="20"/>
        </w:rPr>
        <w:t xml:space="preserve">des systèmes de surveillance et de mesure des risques </w:t>
      </w:r>
    </w:p>
    <w:p w14:paraId="022CE36B" w14:textId="77777777" w:rsidR="00A934E5" w:rsidRDefault="00A934E5" w:rsidP="00A934E5">
      <w:pPr>
        <w:jc w:val="both"/>
        <w:rPr>
          <w:rFonts w:ascii="Arial" w:hAnsi="Arial" w:cs="Arial"/>
          <w:sz w:val="20"/>
          <w:szCs w:val="20"/>
        </w:rPr>
      </w:pPr>
    </w:p>
    <w:p w14:paraId="0F1D4230"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58"/>
            <w:enabled/>
            <w:calcOnExit w:val="0"/>
            <w:textInput/>
          </w:ffData>
        </w:fldChar>
      </w:r>
      <w:bookmarkStart w:id="56" w:name="Texte258"/>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6"/>
    </w:p>
    <w:p w14:paraId="7080D566" w14:textId="77777777" w:rsidR="00A934E5" w:rsidRDefault="00A934E5" w:rsidP="00A934E5">
      <w:pPr>
        <w:jc w:val="both"/>
        <w:rPr>
          <w:rFonts w:ascii="Arial" w:hAnsi="Arial" w:cs="Arial"/>
          <w:sz w:val="20"/>
          <w:szCs w:val="20"/>
        </w:rPr>
      </w:pPr>
    </w:p>
    <w:p w14:paraId="1987901C" w14:textId="77777777" w:rsidR="00A934E5" w:rsidRDefault="00A934E5" w:rsidP="00A934E5">
      <w:pPr>
        <w:jc w:val="both"/>
        <w:rPr>
          <w:rFonts w:ascii="Arial" w:hAnsi="Arial" w:cs="Arial"/>
          <w:sz w:val="20"/>
          <w:szCs w:val="20"/>
        </w:rPr>
      </w:pPr>
    </w:p>
    <w:p w14:paraId="00B044F0" w14:textId="77777777" w:rsidR="00A934E5" w:rsidRDefault="00A934E5" w:rsidP="00A934E5">
      <w:pPr>
        <w:jc w:val="both"/>
        <w:rPr>
          <w:rFonts w:ascii="Arial" w:hAnsi="Arial" w:cs="Arial"/>
          <w:b/>
          <w:color w:val="C0504D"/>
          <w:sz w:val="20"/>
          <w:szCs w:val="20"/>
          <w:u w:val="single"/>
        </w:rPr>
      </w:pPr>
      <w:r>
        <w:rPr>
          <w:rFonts w:ascii="Arial" w:hAnsi="Arial" w:cs="Arial"/>
          <w:b/>
          <w:color w:val="C0504D"/>
          <w:sz w:val="20"/>
          <w:szCs w:val="20"/>
          <w:u w:val="single"/>
        </w:rPr>
        <w:t>Impact de l’opération sur l’acquéreur</w:t>
      </w:r>
    </w:p>
    <w:p w14:paraId="05515899" w14:textId="77777777" w:rsidR="00A934E5" w:rsidRDefault="00A934E5" w:rsidP="00A934E5">
      <w:pPr>
        <w:jc w:val="both"/>
        <w:rPr>
          <w:rFonts w:ascii="Arial" w:hAnsi="Arial" w:cs="Arial"/>
          <w:sz w:val="20"/>
          <w:szCs w:val="20"/>
        </w:rPr>
      </w:pPr>
    </w:p>
    <w:p w14:paraId="1CC09BE9" w14:textId="77777777" w:rsidR="00A934E5" w:rsidRDefault="00A934E5" w:rsidP="00EE734F">
      <w:pPr>
        <w:numPr>
          <w:ilvl w:val="0"/>
          <w:numId w:val="15"/>
        </w:numPr>
        <w:ind w:left="284" w:hanging="284"/>
        <w:jc w:val="both"/>
        <w:rPr>
          <w:rFonts w:ascii="Arial" w:hAnsi="Arial" w:cs="Arial"/>
          <w:sz w:val="20"/>
          <w:szCs w:val="20"/>
        </w:rPr>
      </w:pPr>
      <w:r>
        <w:rPr>
          <w:rFonts w:ascii="Arial" w:hAnsi="Arial" w:cs="Arial"/>
          <w:sz w:val="20"/>
          <w:szCs w:val="20"/>
        </w:rPr>
        <w:t>L’intégration de l’entreprise cible est-elle susceptible de modifier significativement le profil de risques du nouveau groupe ?</w:t>
      </w:r>
    </w:p>
    <w:tbl>
      <w:tblPr>
        <w:tblW w:w="0" w:type="auto"/>
        <w:jc w:val="center"/>
        <w:tblLayout w:type="fixed"/>
        <w:tblLook w:val="01E0" w:firstRow="1" w:lastRow="1" w:firstColumn="1" w:lastColumn="1" w:noHBand="0" w:noVBand="0"/>
      </w:tblPr>
      <w:tblGrid>
        <w:gridCol w:w="1134"/>
        <w:gridCol w:w="1134"/>
        <w:gridCol w:w="1134"/>
        <w:gridCol w:w="1134"/>
      </w:tblGrid>
      <w:tr w:rsidR="00A934E5" w14:paraId="12DAD0EB" w14:textId="77777777" w:rsidTr="00A934E5">
        <w:trPr>
          <w:jc w:val="center"/>
        </w:trPr>
        <w:tc>
          <w:tcPr>
            <w:tcW w:w="1134" w:type="dxa"/>
            <w:vAlign w:val="center"/>
            <w:hideMark/>
          </w:tcPr>
          <w:p w14:paraId="2429ECB5" w14:textId="77777777" w:rsidR="00A934E5" w:rsidRDefault="00A934E5">
            <w:pPr>
              <w:spacing w:before="120" w:after="120"/>
              <w:ind w:left="175"/>
              <w:jc w:val="right"/>
              <w:rPr>
                <w:rFonts w:ascii="Arial" w:hAnsi="Arial" w:cs="Arial"/>
                <w:sz w:val="20"/>
                <w:szCs w:val="20"/>
              </w:rPr>
            </w:pPr>
            <w:r>
              <w:rPr>
                <w:rFonts w:ascii="Arial" w:hAnsi="Arial" w:cs="Arial"/>
                <w:bCs/>
                <w:sz w:val="20"/>
                <w:szCs w:val="20"/>
              </w:rPr>
              <w:t>Oui</w:t>
            </w:r>
          </w:p>
        </w:tc>
        <w:tc>
          <w:tcPr>
            <w:tcW w:w="1134" w:type="dxa"/>
            <w:vAlign w:val="center"/>
            <w:hideMark/>
          </w:tcPr>
          <w:p w14:paraId="776A92A3"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4E886638" w14:textId="77777777" w:rsidR="00A934E5" w:rsidRDefault="00A934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hideMark/>
          </w:tcPr>
          <w:p w14:paraId="61C66342"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r>
    </w:tbl>
    <w:p w14:paraId="6F8D7719" w14:textId="77777777" w:rsidR="00A934E5" w:rsidRDefault="00A934E5" w:rsidP="00A934E5">
      <w:pPr>
        <w:spacing w:before="120"/>
        <w:ind w:firstLine="284"/>
        <w:jc w:val="both"/>
        <w:rPr>
          <w:rFonts w:ascii="Arial" w:hAnsi="Arial" w:cs="Arial"/>
          <w:sz w:val="20"/>
          <w:szCs w:val="20"/>
        </w:rPr>
      </w:pPr>
      <w:r>
        <w:rPr>
          <w:rFonts w:ascii="Arial" w:hAnsi="Arial" w:cs="Arial"/>
          <w:sz w:val="20"/>
          <w:szCs w:val="20"/>
        </w:rPr>
        <w:t>Dans l’affirmative</w:t>
      </w:r>
      <w:r>
        <w:rPr>
          <w:rFonts w:ascii="Arial" w:hAnsi="Arial" w:cs="Arial"/>
          <w:b/>
          <w:sz w:val="20"/>
          <w:szCs w:val="20"/>
        </w:rPr>
        <w:t xml:space="preserve">, </w:t>
      </w:r>
      <w:r>
        <w:rPr>
          <w:rFonts w:ascii="Arial" w:hAnsi="Arial" w:cs="Arial"/>
          <w:sz w:val="20"/>
          <w:szCs w:val="20"/>
        </w:rPr>
        <w:t>fournir pour le nouveau groupe les réponses aux questions 3</w:t>
      </w:r>
      <w:r w:rsidR="00317F2C">
        <w:rPr>
          <w:rFonts w:ascii="Arial" w:hAnsi="Arial" w:cs="Arial"/>
          <w:sz w:val="20"/>
          <w:szCs w:val="20"/>
        </w:rPr>
        <w:t>4 à 39</w:t>
      </w:r>
      <w:r>
        <w:rPr>
          <w:rFonts w:ascii="Arial" w:hAnsi="Arial" w:cs="Arial"/>
          <w:sz w:val="20"/>
          <w:szCs w:val="20"/>
        </w:rPr>
        <w:t>.</w:t>
      </w:r>
    </w:p>
    <w:p w14:paraId="211EEEF9" w14:textId="77777777" w:rsidR="0028136B" w:rsidRDefault="0028136B" w:rsidP="0028136B">
      <w:pPr>
        <w:spacing w:before="120"/>
        <w:jc w:val="both"/>
        <w:rPr>
          <w:rFonts w:ascii="Arial" w:hAnsi="Arial" w:cs="Arial"/>
          <w:sz w:val="20"/>
          <w:szCs w:val="20"/>
        </w:rPr>
      </w:pPr>
    </w:p>
    <w:p w14:paraId="3AC287B8" w14:textId="77777777" w:rsidR="0028136B" w:rsidRDefault="0028136B" w:rsidP="0028136B">
      <w:pPr>
        <w:rPr>
          <w:rFonts w:ascii="Arial" w:hAnsi="Arial" w:cs="Arial"/>
          <w:sz w:val="20"/>
          <w:szCs w:val="20"/>
        </w:rPr>
      </w:pPr>
      <w:r>
        <w:rPr>
          <w:rFonts w:ascii="Arial" w:hAnsi="Arial" w:cs="Arial"/>
          <w:sz w:val="20"/>
          <w:szCs w:val="20"/>
        </w:rPr>
        <w:t>42. Si l’entité appartient à un groupe post-opération, fournir une analyse :</w:t>
      </w:r>
    </w:p>
    <w:p w14:paraId="53DD7FB3" w14:textId="77777777" w:rsidR="0028136B" w:rsidRDefault="0028136B" w:rsidP="0028136B">
      <w:pPr>
        <w:rPr>
          <w:rFonts w:ascii="Arial" w:hAnsi="Arial" w:cs="Arial"/>
          <w:sz w:val="20"/>
          <w:szCs w:val="20"/>
        </w:rPr>
      </w:pPr>
    </w:p>
    <w:p w14:paraId="7378D868" w14:textId="77777777" w:rsidR="0028136B" w:rsidRDefault="0028136B" w:rsidP="00317F2C">
      <w:pPr>
        <w:pStyle w:val="Commentaire"/>
        <w:numPr>
          <w:ilvl w:val="0"/>
          <w:numId w:val="19"/>
        </w:numPr>
        <w:jc w:val="both"/>
        <w:rPr>
          <w:rFonts w:ascii="Arial" w:hAnsi="Arial" w:cs="Arial"/>
        </w:rPr>
      </w:pPr>
      <w:r w:rsidRPr="00EE734F">
        <w:rPr>
          <w:rFonts w:ascii="Arial" w:hAnsi="Arial" w:cs="Arial"/>
        </w:rPr>
        <w:t>du périmètre de surveillance consolidée du groupe incluant les entités du groupe qui seraient soumises aux exigences en matière de surveillance consolidée après l’acquisition envisagée et les niveaux auxquels ces exigences s’appliqueraient au sein du groupe sur une base consolidée ou sous-consolidée</w:t>
      </w:r>
      <w:r>
        <w:rPr>
          <w:rFonts w:ascii="Arial" w:hAnsi="Arial" w:cs="Arial"/>
        </w:rPr>
        <w:t> ;</w:t>
      </w:r>
    </w:p>
    <w:p w14:paraId="7E12FA93" w14:textId="77777777" w:rsidR="0028136B" w:rsidRPr="00EE734F" w:rsidRDefault="0028136B" w:rsidP="0028136B">
      <w:pPr>
        <w:pStyle w:val="Commentaire"/>
        <w:ind w:left="502"/>
        <w:jc w:val="both"/>
        <w:rPr>
          <w:rFonts w:ascii="Arial" w:hAnsi="Arial" w:cs="Arial"/>
        </w:rPr>
      </w:pPr>
    </w:p>
    <w:p w14:paraId="3923CFB7" w14:textId="77777777" w:rsidR="0028136B" w:rsidRPr="00317F2C" w:rsidRDefault="0028136B" w:rsidP="00317F2C">
      <w:pPr>
        <w:pStyle w:val="Paragraphedeliste"/>
        <w:numPr>
          <w:ilvl w:val="0"/>
          <w:numId w:val="19"/>
        </w:numPr>
        <w:jc w:val="both"/>
        <w:rPr>
          <w:rFonts w:ascii="Arial" w:hAnsi="Arial" w:cs="Arial"/>
          <w:sz w:val="20"/>
          <w:szCs w:val="20"/>
        </w:rPr>
      </w:pPr>
      <w:r w:rsidRPr="00317F2C">
        <w:rPr>
          <w:rFonts w:ascii="Arial" w:hAnsi="Arial" w:cs="Arial"/>
          <w:sz w:val="20"/>
          <w:szCs w:val="20"/>
        </w:rPr>
        <w:t>de l’incidence de l’acquisition sur la capacité de l’entité cible à continuer de fournir des informations exactes et en temps utile.</w:t>
      </w:r>
    </w:p>
    <w:p w14:paraId="2DE47221" w14:textId="77777777" w:rsidR="0028136B" w:rsidRDefault="0028136B" w:rsidP="0028136B">
      <w:pPr>
        <w:spacing w:before="120"/>
        <w:jc w:val="both"/>
        <w:rPr>
          <w:rFonts w:ascii="Arial" w:hAnsi="Arial" w:cs="Arial"/>
          <w:sz w:val="20"/>
          <w:szCs w:val="20"/>
        </w:rPr>
      </w:pPr>
    </w:p>
    <w:p w14:paraId="2FFB1CE1" w14:textId="77777777" w:rsidR="00A934E5" w:rsidRDefault="0028136B" w:rsidP="0028136B">
      <w:pPr>
        <w:jc w:val="both"/>
        <w:rPr>
          <w:rFonts w:ascii="Arial" w:hAnsi="Arial" w:cs="Arial"/>
          <w:sz w:val="20"/>
          <w:szCs w:val="20"/>
        </w:rPr>
      </w:pPr>
      <w:r>
        <w:rPr>
          <w:rFonts w:ascii="Arial" w:hAnsi="Arial" w:cs="Arial"/>
          <w:sz w:val="20"/>
          <w:szCs w:val="20"/>
        </w:rPr>
        <w:t xml:space="preserve">43. </w:t>
      </w:r>
      <w:r w:rsidR="00A934E5">
        <w:rPr>
          <w:rFonts w:ascii="Arial" w:hAnsi="Arial" w:cs="Arial"/>
          <w:sz w:val="20"/>
          <w:szCs w:val="20"/>
        </w:rPr>
        <w:t>Réponses complémentaires sur les données prudentielles consolidées :</w:t>
      </w:r>
    </w:p>
    <w:p w14:paraId="4F8FA2C1" w14:textId="77777777" w:rsidR="00A934E5" w:rsidRDefault="00A934E5" w:rsidP="00A934E5">
      <w:pPr>
        <w:jc w:val="both"/>
        <w:rPr>
          <w:rFonts w:ascii="Arial" w:hAnsi="Arial" w:cs="Arial"/>
          <w:sz w:val="20"/>
          <w:szCs w:val="20"/>
        </w:rPr>
      </w:pPr>
    </w:p>
    <w:p w14:paraId="546396BC" w14:textId="77777777" w:rsidR="00A934E5" w:rsidRDefault="00A934E5" w:rsidP="00A934E5">
      <w:pPr>
        <w:numPr>
          <w:ilvl w:val="0"/>
          <w:numId w:val="10"/>
        </w:numPr>
        <w:ind w:left="358" w:hanging="74"/>
        <w:jc w:val="both"/>
        <w:rPr>
          <w:rFonts w:ascii="Arial" w:hAnsi="Arial" w:cs="Arial"/>
          <w:sz w:val="20"/>
          <w:szCs w:val="20"/>
        </w:rPr>
      </w:pPr>
      <w:r>
        <w:rPr>
          <w:rFonts w:ascii="Arial" w:hAnsi="Arial" w:cs="Arial"/>
          <w:sz w:val="20"/>
          <w:szCs w:val="20"/>
        </w:rPr>
        <w:t>Fournir une évaluation de l’exposition du futur groupe aux risques, le cas échéant :</w:t>
      </w:r>
    </w:p>
    <w:p w14:paraId="0B9A9539" w14:textId="77777777" w:rsidR="00A934E5" w:rsidRDefault="00A934E5" w:rsidP="00A934E5">
      <w:pPr>
        <w:numPr>
          <w:ilvl w:val="0"/>
          <w:numId w:val="7"/>
        </w:numPr>
        <w:tabs>
          <w:tab w:val="left" w:pos="1560"/>
        </w:tabs>
        <w:spacing w:before="120"/>
        <w:ind w:left="1134" w:firstLine="0"/>
        <w:jc w:val="both"/>
        <w:rPr>
          <w:rFonts w:ascii="Arial" w:hAnsi="Arial" w:cs="Arial"/>
          <w:sz w:val="20"/>
          <w:szCs w:val="20"/>
        </w:rPr>
      </w:pPr>
      <w:r>
        <w:rPr>
          <w:rFonts w:ascii="Arial" w:hAnsi="Arial" w:cs="Arial"/>
          <w:sz w:val="20"/>
          <w:szCs w:val="20"/>
        </w:rPr>
        <w:t>de crédit (risque entreprises notamment PME, risque immobilier, risque pays…) ;</w:t>
      </w:r>
    </w:p>
    <w:p w14:paraId="445B66E7" w14:textId="77777777" w:rsidR="00A934E5" w:rsidRDefault="00A934E5" w:rsidP="00A934E5">
      <w:pPr>
        <w:tabs>
          <w:tab w:val="left" w:pos="1560"/>
        </w:tabs>
        <w:spacing w:after="120"/>
        <w:ind w:left="1559"/>
        <w:jc w:val="both"/>
        <w:rPr>
          <w:rFonts w:ascii="Arial" w:hAnsi="Arial" w:cs="Arial"/>
          <w:i/>
          <w:sz w:val="16"/>
          <w:szCs w:val="16"/>
        </w:rPr>
      </w:pPr>
      <w:r>
        <w:rPr>
          <w:rFonts w:ascii="Arial" w:hAnsi="Arial" w:cs="Arial"/>
          <w:i/>
          <w:sz w:val="16"/>
          <w:szCs w:val="16"/>
        </w:rPr>
        <w:t>(Les simulations doivent traduire la sensibilité à la dégradation des signatures, en particulier au regard d’un choc macro économique.)</w:t>
      </w:r>
    </w:p>
    <w:p w14:paraId="0187726E" w14:textId="77777777" w:rsidR="00A934E5" w:rsidRDefault="00A934E5" w:rsidP="00A934E5">
      <w:pPr>
        <w:numPr>
          <w:ilvl w:val="0"/>
          <w:numId w:val="7"/>
        </w:numPr>
        <w:tabs>
          <w:tab w:val="left" w:pos="1560"/>
        </w:tabs>
        <w:spacing w:before="120"/>
        <w:ind w:left="1560" w:hanging="426"/>
        <w:jc w:val="both"/>
        <w:rPr>
          <w:rFonts w:ascii="Arial" w:hAnsi="Arial" w:cs="Arial"/>
          <w:sz w:val="20"/>
          <w:szCs w:val="20"/>
        </w:rPr>
      </w:pPr>
      <w:r>
        <w:rPr>
          <w:rFonts w:ascii="Arial" w:hAnsi="Arial" w:cs="Arial"/>
          <w:sz w:val="20"/>
          <w:szCs w:val="20"/>
        </w:rPr>
        <w:t>de marché, en indiquant notamment la nature et le volume des positions supportées sur les différents marchés et en justifiant de l’adéquation des fonds alloués à ces opérations.</w:t>
      </w:r>
    </w:p>
    <w:p w14:paraId="443D9684" w14:textId="77777777" w:rsidR="00A934E5" w:rsidRDefault="00A934E5" w:rsidP="00A934E5">
      <w:pPr>
        <w:tabs>
          <w:tab w:val="left" w:pos="1560"/>
        </w:tabs>
        <w:spacing w:after="120"/>
        <w:ind w:left="1560"/>
        <w:jc w:val="both"/>
        <w:rPr>
          <w:rFonts w:ascii="Arial" w:hAnsi="Arial" w:cs="Arial"/>
          <w:i/>
          <w:sz w:val="16"/>
          <w:szCs w:val="16"/>
        </w:rPr>
      </w:pPr>
      <w:r>
        <w:rPr>
          <w:rFonts w:ascii="Arial" w:hAnsi="Arial" w:cs="Arial"/>
          <w:i/>
          <w:sz w:val="16"/>
          <w:szCs w:val="16"/>
        </w:rPr>
        <w:t>(Les simulations doivent traduire la sensibilité, notamment, au risque de taux. Il doit être indiqué si les calculs sont opérés à partir de modèles internes et, dans l’affirmative, les expliciter ; préciser la consommation de fonds propres induite.)</w:t>
      </w:r>
    </w:p>
    <w:p w14:paraId="09C41468" w14:textId="77777777" w:rsidR="00A934E5" w:rsidRDefault="00A934E5" w:rsidP="00A934E5">
      <w:pPr>
        <w:numPr>
          <w:ilvl w:val="0"/>
          <w:numId w:val="10"/>
        </w:numPr>
        <w:ind w:left="358" w:hanging="74"/>
        <w:jc w:val="both"/>
        <w:rPr>
          <w:rFonts w:ascii="Arial" w:hAnsi="Arial" w:cs="Arial"/>
          <w:sz w:val="20"/>
          <w:szCs w:val="20"/>
        </w:rPr>
      </w:pPr>
      <w:r>
        <w:rPr>
          <w:rFonts w:ascii="Arial" w:hAnsi="Arial" w:cs="Arial"/>
          <w:sz w:val="20"/>
          <w:szCs w:val="20"/>
        </w:rPr>
        <w:t>Indiquer le risque de perte maximale, ainsi que par métier, et préciser si ces limites ont été fixées en accord avec les organes sociaux.</w:t>
      </w:r>
    </w:p>
    <w:p w14:paraId="424F9F8A" w14:textId="77777777" w:rsidR="00A934E5" w:rsidRDefault="00A934E5" w:rsidP="00A934E5">
      <w:pPr>
        <w:jc w:val="both"/>
        <w:rPr>
          <w:rFonts w:ascii="Arial" w:hAnsi="Arial" w:cs="Arial"/>
          <w:sz w:val="20"/>
          <w:szCs w:val="20"/>
        </w:rPr>
      </w:pPr>
    </w:p>
    <w:p w14:paraId="03A84F19" w14:textId="77777777" w:rsidR="00A934E5" w:rsidRDefault="00A934E5" w:rsidP="00A934E5">
      <w:pPr>
        <w:numPr>
          <w:ilvl w:val="0"/>
          <w:numId w:val="10"/>
        </w:numPr>
        <w:ind w:left="358" w:hanging="74"/>
        <w:jc w:val="both"/>
        <w:rPr>
          <w:rFonts w:ascii="Arial" w:hAnsi="Arial" w:cs="Arial"/>
          <w:sz w:val="20"/>
          <w:szCs w:val="20"/>
        </w:rPr>
      </w:pPr>
      <w:r>
        <w:rPr>
          <w:rFonts w:ascii="Arial" w:hAnsi="Arial" w:cs="Arial"/>
          <w:sz w:val="20"/>
          <w:szCs w:val="20"/>
        </w:rPr>
        <w:t>Transmettre la liste nominative des vingt premiers risques sur la clientèle (leur montant net de contre garanties ainsi que leur montant brut et le pourcentage des fonds propres consolidés qu’ils représentent).</w:t>
      </w:r>
    </w:p>
    <w:p w14:paraId="6AEF1D03" w14:textId="77777777" w:rsidR="00A934E5" w:rsidRDefault="00A934E5" w:rsidP="00A934E5">
      <w:pPr>
        <w:jc w:val="both"/>
        <w:rPr>
          <w:rFonts w:ascii="Arial" w:hAnsi="Arial" w:cs="Arial"/>
          <w:sz w:val="20"/>
          <w:szCs w:val="20"/>
        </w:rPr>
      </w:pPr>
    </w:p>
    <w:p w14:paraId="7238FF5D" w14:textId="77777777" w:rsidR="00A934E5" w:rsidRDefault="00A934E5" w:rsidP="00A934E5">
      <w:pPr>
        <w:numPr>
          <w:ilvl w:val="0"/>
          <w:numId w:val="10"/>
        </w:numPr>
        <w:ind w:left="358" w:hanging="74"/>
        <w:jc w:val="both"/>
        <w:rPr>
          <w:rFonts w:ascii="Arial" w:hAnsi="Arial" w:cs="Arial"/>
          <w:sz w:val="20"/>
          <w:szCs w:val="20"/>
        </w:rPr>
      </w:pPr>
      <w:r>
        <w:rPr>
          <w:rFonts w:ascii="Arial" w:hAnsi="Arial" w:cs="Arial"/>
          <w:sz w:val="20"/>
          <w:szCs w:val="20"/>
        </w:rPr>
        <w:t>Fournir la liste des principales contreparties interbancaires recensées à l’actif et au passif du futur groupe.</w:t>
      </w:r>
    </w:p>
    <w:p w14:paraId="0FA9759E" w14:textId="77777777" w:rsidR="00A934E5" w:rsidRDefault="00A934E5" w:rsidP="00A934E5">
      <w:pPr>
        <w:jc w:val="both"/>
        <w:rPr>
          <w:rFonts w:ascii="Arial" w:hAnsi="Arial" w:cs="Arial"/>
          <w:sz w:val="20"/>
          <w:szCs w:val="20"/>
        </w:rPr>
      </w:pPr>
    </w:p>
    <w:p w14:paraId="7311F85A"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59"/>
            <w:enabled/>
            <w:calcOnExit w:val="0"/>
            <w:textInput/>
          </w:ffData>
        </w:fldChar>
      </w:r>
      <w:bookmarkStart w:id="57" w:name="Texte259"/>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7"/>
    </w:p>
    <w:p w14:paraId="13717941" w14:textId="77777777" w:rsidR="00A934E5" w:rsidRDefault="00A934E5" w:rsidP="00A934E5">
      <w:pPr>
        <w:jc w:val="both"/>
        <w:rPr>
          <w:rFonts w:ascii="Arial" w:hAnsi="Arial" w:cs="Arial"/>
          <w:sz w:val="20"/>
          <w:szCs w:val="20"/>
        </w:rPr>
      </w:pPr>
    </w:p>
    <w:p w14:paraId="03455D1A" w14:textId="77777777" w:rsidR="00A934E5" w:rsidRDefault="00A934E5" w:rsidP="00A934E5">
      <w:pPr>
        <w:ind w:left="284"/>
        <w:jc w:val="both"/>
        <w:rPr>
          <w:rFonts w:ascii="Arial" w:hAnsi="Arial" w:cs="Arial"/>
          <w:sz w:val="20"/>
          <w:szCs w:val="20"/>
        </w:rPr>
      </w:pPr>
      <w:r>
        <w:rPr>
          <w:rFonts w:ascii="Arial" w:hAnsi="Arial" w:cs="Arial"/>
          <w:sz w:val="20"/>
          <w:szCs w:val="20"/>
        </w:rPr>
        <w:t xml:space="preserve">S’agissant d’une opération sur laquelle les autorités françaises de la concurrence ont à se prononcer, indiquer, dans le cadre de l’avis donné par l’Autorité de contrôle prudentiel </w:t>
      </w:r>
      <w:r w:rsidR="00035C08">
        <w:rPr>
          <w:rFonts w:ascii="Arial" w:hAnsi="Arial" w:cs="Arial"/>
          <w:sz w:val="20"/>
          <w:szCs w:val="20"/>
        </w:rPr>
        <w:t xml:space="preserve">et de résolution </w:t>
      </w:r>
      <w:r>
        <w:rPr>
          <w:rFonts w:ascii="Arial" w:hAnsi="Arial" w:cs="Arial"/>
          <w:sz w:val="20"/>
          <w:szCs w:val="20"/>
        </w:rPr>
        <w:t>conformément à l’article L. 612-22 du code monétaire et financier, si le regroupement est de nature ou non à restreindre significativement la concurrence géographiquement ou sur certaines activités ou clientèles.</w:t>
      </w:r>
    </w:p>
    <w:p w14:paraId="1711618D" w14:textId="77777777" w:rsidR="00A934E5" w:rsidRDefault="00A934E5" w:rsidP="00A934E5">
      <w:pPr>
        <w:jc w:val="both"/>
        <w:rPr>
          <w:rFonts w:ascii="Arial" w:hAnsi="Arial" w:cs="Arial"/>
          <w:sz w:val="20"/>
          <w:szCs w:val="20"/>
        </w:rPr>
      </w:pPr>
    </w:p>
    <w:p w14:paraId="10D80D0F" w14:textId="77777777" w:rsidR="00A934E5" w:rsidRDefault="00A934E5" w:rsidP="00A934E5">
      <w:pPr>
        <w:ind w:left="284"/>
        <w:jc w:val="both"/>
        <w:rPr>
          <w:rFonts w:ascii="Arial" w:hAnsi="Arial" w:cs="Arial"/>
          <w:sz w:val="20"/>
          <w:szCs w:val="20"/>
        </w:rPr>
      </w:pPr>
      <w:r>
        <w:rPr>
          <w:rFonts w:ascii="Arial" w:hAnsi="Arial" w:cs="Arial"/>
          <w:sz w:val="20"/>
          <w:szCs w:val="20"/>
        </w:rPr>
        <w:t>Évaluer les incidences de l’opération de concentration sur chacun des principaux marchés sur lesquels opèrera le nouveau groupe. Au cas où ces incidences seraient susceptibles d’atteindre des seuils substantiels, établir pour les domaines concernés, d’une part des calculs de parts de marché globales et par zones géographiques, d’autre part, par lignes de métiers (dépôts, crédits, financements spécialisés, financements des PME, gestion d’actifs …).</w:t>
      </w:r>
    </w:p>
    <w:p w14:paraId="4B79B0B8" w14:textId="77777777" w:rsidR="00A934E5" w:rsidRDefault="00A934E5" w:rsidP="00A934E5">
      <w:pPr>
        <w:jc w:val="both"/>
        <w:rPr>
          <w:rFonts w:ascii="Arial" w:hAnsi="Arial" w:cs="Arial"/>
          <w:sz w:val="20"/>
          <w:szCs w:val="20"/>
        </w:rPr>
      </w:pPr>
    </w:p>
    <w:p w14:paraId="167D6C7F"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80"/>
            <w:enabled/>
            <w:calcOnExit w:val="0"/>
            <w:textInput/>
          </w:ffData>
        </w:fldChar>
      </w:r>
      <w:bookmarkStart w:id="58" w:name="Texte280"/>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8"/>
    </w:p>
    <w:p w14:paraId="64B7FBF5" w14:textId="77777777" w:rsidR="00A934E5" w:rsidRDefault="00A934E5" w:rsidP="00A934E5">
      <w:pPr>
        <w:jc w:val="both"/>
        <w:rPr>
          <w:rFonts w:ascii="Arial" w:hAnsi="Arial" w:cs="Arial"/>
          <w:sz w:val="20"/>
          <w:szCs w:val="20"/>
        </w:rPr>
      </w:pPr>
    </w:p>
    <w:p w14:paraId="0149CC36" w14:textId="77777777" w:rsidR="00A934E5" w:rsidRDefault="00A934E5" w:rsidP="00A934E5">
      <w:pPr>
        <w:jc w:val="both"/>
        <w:rPr>
          <w:rFonts w:ascii="Arial" w:hAnsi="Arial" w:cs="Arial"/>
          <w:sz w:val="20"/>
          <w:szCs w:val="20"/>
        </w:rPr>
      </w:pPr>
    </w:p>
    <w:p w14:paraId="072BDDCE" w14:textId="77777777" w:rsidR="00A934E5" w:rsidRDefault="00A934E5" w:rsidP="00A934E5">
      <w:pPr>
        <w:jc w:val="both"/>
        <w:rPr>
          <w:rFonts w:ascii="Arial" w:hAnsi="Arial" w:cs="Arial"/>
          <w:b/>
          <w:color w:val="C0504D"/>
          <w:u w:val="single"/>
        </w:rPr>
      </w:pPr>
      <w:r>
        <w:rPr>
          <w:rFonts w:ascii="Arial" w:hAnsi="Arial" w:cs="Arial"/>
          <w:b/>
          <w:color w:val="C0504D"/>
          <w:u w:val="single"/>
        </w:rPr>
        <w:t>Prévention des opérations de blanchiment de capitaux et de financement du terrorisme</w:t>
      </w:r>
    </w:p>
    <w:p w14:paraId="38E8E56E" w14:textId="77777777" w:rsidR="00A934E5" w:rsidRDefault="00A934E5" w:rsidP="00A934E5">
      <w:pPr>
        <w:jc w:val="both"/>
        <w:rPr>
          <w:rFonts w:ascii="Arial" w:hAnsi="Arial" w:cs="Arial"/>
          <w:sz w:val="20"/>
          <w:szCs w:val="20"/>
        </w:rPr>
      </w:pPr>
    </w:p>
    <w:p w14:paraId="59B677C7" w14:textId="77777777" w:rsidR="00A934E5" w:rsidRDefault="00A934E5" w:rsidP="0028136B">
      <w:pPr>
        <w:numPr>
          <w:ilvl w:val="0"/>
          <w:numId w:val="31"/>
        </w:numPr>
        <w:ind w:left="284" w:hanging="284"/>
        <w:jc w:val="both"/>
        <w:rPr>
          <w:rFonts w:ascii="Arial" w:hAnsi="Arial" w:cs="Arial"/>
          <w:sz w:val="20"/>
          <w:szCs w:val="20"/>
        </w:rPr>
      </w:pPr>
      <w:r>
        <w:rPr>
          <w:rFonts w:ascii="Arial" w:hAnsi="Arial" w:cs="Arial"/>
          <w:sz w:val="20"/>
          <w:szCs w:val="20"/>
        </w:rPr>
        <w:t>L’acquéreur est-il soumis à une réglementation anti blanchiment ?</w:t>
      </w:r>
    </w:p>
    <w:p w14:paraId="481DE21D" w14:textId="77777777" w:rsidR="00A934E5" w:rsidRDefault="00A934E5" w:rsidP="00A934E5">
      <w:pPr>
        <w:jc w:val="both"/>
        <w:rPr>
          <w:rFonts w:ascii="Arial" w:hAnsi="Arial" w:cs="Arial"/>
          <w:sz w:val="20"/>
          <w:szCs w:val="20"/>
        </w:rPr>
      </w:pPr>
    </w:p>
    <w:tbl>
      <w:tblPr>
        <w:tblW w:w="0" w:type="auto"/>
        <w:jc w:val="center"/>
        <w:tblLayout w:type="fixed"/>
        <w:tblLook w:val="01E0" w:firstRow="1" w:lastRow="1" w:firstColumn="1" w:lastColumn="1" w:noHBand="0" w:noVBand="0"/>
      </w:tblPr>
      <w:tblGrid>
        <w:gridCol w:w="1134"/>
        <w:gridCol w:w="1134"/>
        <w:gridCol w:w="1134"/>
        <w:gridCol w:w="1134"/>
      </w:tblGrid>
      <w:tr w:rsidR="00A934E5" w14:paraId="5F2064C0" w14:textId="77777777" w:rsidTr="00A934E5">
        <w:trPr>
          <w:jc w:val="center"/>
        </w:trPr>
        <w:tc>
          <w:tcPr>
            <w:tcW w:w="1134" w:type="dxa"/>
            <w:vAlign w:val="center"/>
            <w:hideMark/>
          </w:tcPr>
          <w:p w14:paraId="3D783DB0" w14:textId="77777777" w:rsidR="00A934E5" w:rsidRDefault="00A934E5">
            <w:pPr>
              <w:spacing w:before="120" w:after="120"/>
              <w:ind w:left="175"/>
              <w:jc w:val="right"/>
              <w:rPr>
                <w:rFonts w:ascii="Arial" w:hAnsi="Arial" w:cs="Arial"/>
                <w:sz w:val="20"/>
                <w:szCs w:val="20"/>
              </w:rPr>
            </w:pPr>
            <w:r>
              <w:rPr>
                <w:rFonts w:ascii="Arial" w:hAnsi="Arial" w:cs="Arial"/>
                <w:bCs/>
                <w:sz w:val="20"/>
                <w:szCs w:val="20"/>
              </w:rPr>
              <w:t>Oui</w:t>
            </w:r>
          </w:p>
        </w:tc>
        <w:tc>
          <w:tcPr>
            <w:tcW w:w="1134" w:type="dxa"/>
            <w:vAlign w:val="center"/>
            <w:hideMark/>
          </w:tcPr>
          <w:p w14:paraId="48E369E5"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c>
          <w:tcPr>
            <w:tcW w:w="1134" w:type="dxa"/>
            <w:vAlign w:val="center"/>
            <w:hideMark/>
          </w:tcPr>
          <w:p w14:paraId="576251AE" w14:textId="77777777" w:rsidR="00A934E5" w:rsidRDefault="00A934E5">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hideMark/>
          </w:tcPr>
          <w:p w14:paraId="71E451BB" w14:textId="77777777" w:rsidR="00A934E5" w:rsidRDefault="00A934E5">
            <w:pPr>
              <w:spacing w:before="120" w:after="120"/>
              <w:ind w:left="175"/>
              <w:rPr>
                <w:rFonts w:ascii="Arial" w:hAnsi="Arial" w:cs="Arial"/>
                <w:sz w:val="20"/>
                <w:szCs w:val="20"/>
              </w:rPr>
            </w:pPr>
            <w:r>
              <w:rPr>
                <w:rFonts w:ascii="Arial" w:hAnsi="Arial" w:cs="Arial"/>
                <w:sz w:val="20"/>
                <w:szCs w:val="20"/>
              </w:rPr>
              <w:fldChar w:fldCharType="begin">
                <w:ffData>
                  <w:name w:val="CaseACocher1"/>
                  <w:enabled/>
                  <w:calcOnExit w:val="0"/>
                  <w:checkBox>
                    <w:sizeAuto/>
                    <w:default w:val="0"/>
                  </w:checkBox>
                </w:ffData>
              </w:fldChar>
            </w:r>
            <w:r>
              <w:rPr>
                <w:rFonts w:ascii="Arial" w:hAnsi="Arial" w:cs="Arial"/>
                <w:sz w:val="20"/>
                <w:szCs w:val="20"/>
              </w:rPr>
              <w:instrText xml:space="preserve"> FORMCHECKBOX </w:instrText>
            </w:r>
            <w:r w:rsidR="00ED4BC8">
              <w:rPr>
                <w:rFonts w:ascii="Arial" w:hAnsi="Arial" w:cs="Arial"/>
                <w:sz w:val="20"/>
                <w:szCs w:val="20"/>
              </w:rPr>
            </w:r>
            <w:r w:rsidR="00ED4BC8">
              <w:rPr>
                <w:rFonts w:ascii="Arial" w:hAnsi="Arial" w:cs="Arial"/>
                <w:sz w:val="20"/>
                <w:szCs w:val="20"/>
              </w:rPr>
              <w:fldChar w:fldCharType="separate"/>
            </w:r>
            <w:r>
              <w:rPr>
                <w:rFonts w:ascii="Arial" w:hAnsi="Arial" w:cs="Arial"/>
                <w:sz w:val="20"/>
                <w:szCs w:val="20"/>
              </w:rPr>
              <w:fldChar w:fldCharType="end"/>
            </w:r>
          </w:p>
        </w:tc>
      </w:tr>
    </w:tbl>
    <w:p w14:paraId="78C5F04A" w14:textId="77777777" w:rsidR="00A934E5" w:rsidRDefault="00A934E5" w:rsidP="00A934E5">
      <w:pPr>
        <w:jc w:val="both"/>
        <w:rPr>
          <w:rFonts w:ascii="Arial" w:hAnsi="Arial" w:cs="Arial"/>
          <w:sz w:val="20"/>
          <w:szCs w:val="20"/>
        </w:rPr>
      </w:pPr>
    </w:p>
    <w:p w14:paraId="5CA03F37" w14:textId="77777777" w:rsidR="00A934E5" w:rsidRDefault="00A934E5" w:rsidP="00A934E5">
      <w:pPr>
        <w:jc w:val="both"/>
        <w:rPr>
          <w:rFonts w:ascii="Arial" w:hAnsi="Arial" w:cs="Arial"/>
          <w:sz w:val="20"/>
          <w:szCs w:val="20"/>
        </w:rPr>
      </w:pPr>
    </w:p>
    <w:p w14:paraId="0AA61666" w14:textId="77777777" w:rsidR="00A934E5" w:rsidRDefault="00A934E5" w:rsidP="0028136B">
      <w:pPr>
        <w:numPr>
          <w:ilvl w:val="0"/>
          <w:numId w:val="31"/>
        </w:numPr>
        <w:ind w:left="284" w:hanging="284"/>
        <w:jc w:val="both"/>
        <w:rPr>
          <w:rFonts w:ascii="Arial" w:hAnsi="Arial" w:cs="Arial"/>
          <w:sz w:val="20"/>
          <w:szCs w:val="20"/>
        </w:rPr>
      </w:pPr>
      <w:r>
        <w:rPr>
          <w:rFonts w:ascii="Arial" w:hAnsi="Arial" w:cs="Arial"/>
          <w:sz w:val="20"/>
          <w:szCs w:val="20"/>
        </w:rPr>
        <w:t>Dans l’affirmative, indiquer le nom de l’organisme chargé de son contrôle ainsi que ses coordonnées.</w:t>
      </w:r>
    </w:p>
    <w:p w14:paraId="20B5EC5F" w14:textId="77777777" w:rsidR="00A934E5" w:rsidRDefault="00A934E5" w:rsidP="00A934E5">
      <w:pPr>
        <w:jc w:val="both"/>
        <w:rPr>
          <w:rFonts w:ascii="Arial" w:hAnsi="Arial" w:cs="Arial"/>
          <w:sz w:val="20"/>
          <w:szCs w:val="20"/>
        </w:rPr>
      </w:pPr>
    </w:p>
    <w:p w14:paraId="7E39BD84"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61"/>
            <w:enabled/>
            <w:calcOnExit w:val="0"/>
            <w:textInput/>
          </w:ffData>
        </w:fldChar>
      </w:r>
      <w:bookmarkStart w:id="59" w:name="Texte261"/>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59"/>
    </w:p>
    <w:p w14:paraId="08287C53" w14:textId="77777777" w:rsidR="00A934E5" w:rsidRDefault="00A934E5" w:rsidP="00A934E5">
      <w:pPr>
        <w:jc w:val="both"/>
        <w:rPr>
          <w:rFonts w:ascii="Arial" w:hAnsi="Arial" w:cs="Arial"/>
          <w:sz w:val="20"/>
          <w:szCs w:val="20"/>
        </w:rPr>
      </w:pPr>
    </w:p>
    <w:p w14:paraId="143629F0" w14:textId="77777777" w:rsidR="00A934E5" w:rsidRDefault="00A934E5" w:rsidP="0028136B">
      <w:pPr>
        <w:numPr>
          <w:ilvl w:val="0"/>
          <w:numId w:val="31"/>
        </w:numPr>
        <w:ind w:left="284" w:hanging="284"/>
        <w:jc w:val="both"/>
        <w:rPr>
          <w:rFonts w:ascii="Arial" w:hAnsi="Arial" w:cs="Arial"/>
          <w:sz w:val="20"/>
          <w:szCs w:val="20"/>
        </w:rPr>
      </w:pPr>
      <w:r>
        <w:rPr>
          <w:rFonts w:ascii="Arial" w:hAnsi="Arial" w:cs="Arial"/>
          <w:sz w:val="20"/>
          <w:szCs w:val="20"/>
        </w:rPr>
        <w:t>Détailler l’origine des fonds utilisés pour le financement de l’opération.</w:t>
      </w:r>
    </w:p>
    <w:p w14:paraId="7CF38EFC" w14:textId="77777777" w:rsidR="00A934E5" w:rsidRDefault="00A934E5" w:rsidP="00A934E5">
      <w:pPr>
        <w:jc w:val="both"/>
        <w:rPr>
          <w:rFonts w:ascii="Arial" w:hAnsi="Arial" w:cs="Arial"/>
          <w:sz w:val="20"/>
          <w:szCs w:val="20"/>
        </w:rPr>
      </w:pPr>
    </w:p>
    <w:p w14:paraId="26C15F98" w14:textId="77777777" w:rsidR="00A934E5" w:rsidRDefault="00A934E5" w:rsidP="00A934E5">
      <w:pPr>
        <w:jc w:val="both"/>
        <w:rPr>
          <w:rFonts w:ascii="Arial" w:hAnsi="Arial" w:cs="Arial"/>
          <w:color w:val="002060"/>
          <w:sz w:val="20"/>
          <w:szCs w:val="20"/>
        </w:rPr>
      </w:pPr>
      <w:r>
        <w:rPr>
          <w:rFonts w:ascii="Arial" w:hAnsi="Arial" w:cs="Arial"/>
          <w:color w:val="002060"/>
          <w:sz w:val="20"/>
          <w:szCs w:val="20"/>
        </w:rPr>
        <w:fldChar w:fldCharType="begin">
          <w:ffData>
            <w:name w:val="Texte262"/>
            <w:enabled/>
            <w:calcOnExit w:val="0"/>
            <w:textInput/>
          </w:ffData>
        </w:fldChar>
      </w:r>
      <w:bookmarkStart w:id="60" w:name="Texte262"/>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60"/>
    </w:p>
    <w:p w14:paraId="637D2268" w14:textId="77777777" w:rsidR="00A934E5" w:rsidRDefault="00A934E5" w:rsidP="00A934E5">
      <w:pPr>
        <w:jc w:val="both"/>
        <w:rPr>
          <w:rFonts w:ascii="Arial" w:hAnsi="Arial" w:cs="Arial"/>
          <w:sz w:val="20"/>
          <w:szCs w:val="20"/>
        </w:rPr>
      </w:pPr>
    </w:p>
    <w:p w14:paraId="529DE7F7" w14:textId="77777777" w:rsidR="00BD6124" w:rsidRPr="00EE734F" w:rsidRDefault="00007D54" w:rsidP="00A934E5">
      <w:pPr>
        <w:jc w:val="both"/>
        <w:rPr>
          <w:rFonts w:ascii="Arial" w:hAnsi="Arial" w:cs="Arial"/>
          <w:b/>
          <w:color w:val="C0504D"/>
          <w:u w:val="single"/>
        </w:rPr>
      </w:pPr>
      <w:r w:rsidRPr="00007D54">
        <w:rPr>
          <w:rFonts w:ascii="Arial" w:hAnsi="Arial" w:cs="Arial"/>
          <w:b/>
          <w:color w:val="C0504D"/>
          <w:u w:val="single"/>
        </w:rPr>
        <w:t>Informations sur l</w:t>
      </w:r>
      <w:r>
        <w:rPr>
          <w:rFonts w:ascii="Arial" w:hAnsi="Arial" w:cs="Arial"/>
          <w:b/>
          <w:color w:val="C0504D"/>
          <w:u w:val="single"/>
        </w:rPr>
        <w:t>es personnes qui assureront la direction effective de l’</w:t>
      </w:r>
      <w:r w:rsidR="00BD6124" w:rsidRPr="00EE734F">
        <w:rPr>
          <w:rFonts w:ascii="Arial" w:hAnsi="Arial" w:cs="Arial"/>
          <w:b/>
          <w:color w:val="C0504D"/>
          <w:u w:val="single"/>
        </w:rPr>
        <w:t xml:space="preserve">entité cible </w:t>
      </w:r>
    </w:p>
    <w:p w14:paraId="0ED8D60F" w14:textId="77777777" w:rsidR="00371365" w:rsidRDefault="00371365" w:rsidP="00007D54">
      <w:pPr>
        <w:jc w:val="both"/>
        <w:rPr>
          <w:rFonts w:ascii="Arial" w:hAnsi="Arial" w:cs="Arial"/>
          <w:sz w:val="20"/>
          <w:szCs w:val="20"/>
        </w:rPr>
      </w:pPr>
    </w:p>
    <w:p w14:paraId="2F98C36F" w14:textId="77777777" w:rsidR="00371365" w:rsidRPr="00EE734F" w:rsidRDefault="00371365" w:rsidP="00007D54">
      <w:pPr>
        <w:jc w:val="both"/>
        <w:rPr>
          <w:rFonts w:ascii="Arial" w:hAnsi="Arial" w:cs="Arial"/>
          <w:sz w:val="20"/>
          <w:szCs w:val="20"/>
        </w:rPr>
      </w:pPr>
    </w:p>
    <w:p w14:paraId="128E45D4" w14:textId="77777777" w:rsidR="00371365" w:rsidRPr="00EE734F" w:rsidRDefault="0028136B" w:rsidP="00EE734F">
      <w:pPr>
        <w:jc w:val="both"/>
        <w:rPr>
          <w:rFonts w:ascii="Arial" w:hAnsi="Arial" w:cs="Arial"/>
          <w:sz w:val="20"/>
          <w:szCs w:val="20"/>
        </w:rPr>
      </w:pPr>
      <w:r>
        <w:rPr>
          <w:rFonts w:ascii="Arial" w:hAnsi="Arial" w:cs="Arial"/>
          <w:sz w:val="20"/>
          <w:szCs w:val="20"/>
        </w:rPr>
        <w:t>47</w:t>
      </w:r>
      <w:r w:rsidR="009070B3">
        <w:rPr>
          <w:rFonts w:ascii="Arial" w:hAnsi="Arial" w:cs="Arial"/>
          <w:sz w:val="20"/>
          <w:szCs w:val="20"/>
        </w:rPr>
        <w:t xml:space="preserve">. </w:t>
      </w:r>
      <w:r w:rsidR="00371365" w:rsidRPr="00EE734F">
        <w:rPr>
          <w:rFonts w:ascii="Arial" w:hAnsi="Arial" w:cs="Arial"/>
          <w:sz w:val="20"/>
          <w:szCs w:val="20"/>
        </w:rPr>
        <w:t>Fournir toutes les informations ci-après concernant la réputation et l’expérience de toutes les personnes qui assureront la direction effective des activités de l’entité cible</w:t>
      </w:r>
      <w:r w:rsidR="00007D54" w:rsidRPr="00EE734F">
        <w:rPr>
          <w:rFonts w:ascii="Arial" w:hAnsi="Arial" w:cs="Arial"/>
          <w:sz w:val="20"/>
          <w:szCs w:val="20"/>
        </w:rPr>
        <w:t xml:space="preserve"> : </w:t>
      </w:r>
    </w:p>
    <w:p w14:paraId="77199AF2" w14:textId="77777777" w:rsidR="00007D54" w:rsidRPr="00EE734F" w:rsidRDefault="00007D54" w:rsidP="00EE734F">
      <w:pPr>
        <w:pStyle w:val="Paragraphedeliste"/>
        <w:ind w:left="360"/>
        <w:jc w:val="both"/>
        <w:rPr>
          <w:rFonts w:ascii="Arial" w:hAnsi="Arial" w:cs="Arial"/>
          <w:sz w:val="20"/>
          <w:szCs w:val="20"/>
        </w:rPr>
      </w:pPr>
    </w:p>
    <w:p w14:paraId="2C5A3A50" w14:textId="77777777" w:rsidR="00371365" w:rsidRPr="00EE734F" w:rsidRDefault="00371365" w:rsidP="00371365">
      <w:pPr>
        <w:jc w:val="both"/>
        <w:rPr>
          <w:rFonts w:ascii="Arial" w:hAnsi="Arial" w:cs="Arial"/>
          <w:sz w:val="20"/>
          <w:szCs w:val="20"/>
        </w:rPr>
      </w:pPr>
      <w:r w:rsidRPr="00EE734F">
        <w:rPr>
          <w:rFonts w:ascii="Arial" w:hAnsi="Arial" w:cs="Arial"/>
          <w:sz w:val="20"/>
          <w:szCs w:val="20"/>
        </w:rPr>
        <w:t>- les informations personnelles, dont le nom, la date et le lieu de naissance, l'adresse et les coordonnées et, le cas échéant, le numéro d'identification national</w:t>
      </w:r>
      <w:r w:rsidR="004E3E25">
        <w:rPr>
          <w:rFonts w:ascii="Arial" w:hAnsi="Arial" w:cs="Arial"/>
          <w:sz w:val="20"/>
          <w:szCs w:val="20"/>
        </w:rPr>
        <w:t xml:space="preserve"> </w:t>
      </w:r>
      <w:r w:rsidRPr="00EE734F">
        <w:rPr>
          <w:rFonts w:ascii="Arial" w:hAnsi="Arial" w:cs="Arial"/>
          <w:sz w:val="20"/>
          <w:szCs w:val="20"/>
        </w:rPr>
        <w:t xml:space="preserve">; </w:t>
      </w:r>
    </w:p>
    <w:p w14:paraId="1C7BE768" w14:textId="77777777" w:rsidR="00371365" w:rsidRPr="00EE734F" w:rsidRDefault="00371365" w:rsidP="00371365">
      <w:pPr>
        <w:jc w:val="both"/>
        <w:rPr>
          <w:rFonts w:ascii="Arial" w:hAnsi="Arial" w:cs="Arial"/>
          <w:sz w:val="20"/>
          <w:szCs w:val="20"/>
        </w:rPr>
      </w:pPr>
      <w:r w:rsidRPr="00EE734F">
        <w:rPr>
          <w:rFonts w:ascii="Arial" w:hAnsi="Arial" w:cs="Arial"/>
          <w:sz w:val="20"/>
          <w:szCs w:val="20"/>
        </w:rPr>
        <w:t>- la fonction à laquelle la personne est ou sera nommée</w:t>
      </w:r>
      <w:r w:rsidR="004E3E25">
        <w:rPr>
          <w:rFonts w:ascii="Arial" w:hAnsi="Arial" w:cs="Arial"/>
          <w:sz w:val="20"/>
          <w:szCs w:val="20"/>
        </w:rPr>
        <w:t xml:space="preserve"> </w:t>
      </w:r>
      <w:r w:rsidRPr="00EE734F">
        <w:rPr>
          <w:rFonts w:ascii="Arial" w:hAnsi="Arial" w:cs="Arial"/>
          <w:sz w:val="20"/>
          <w:szCs w:val="20"/>
        </w:rPr>
        <w:t xml:space="preserve">; </w:t>
      </w:r>
    </w:p>
    <w:p w14:paraId="58693A2D" w14:textId="77777777" w:rsidR="00371365" w:rsidRPr="00EE734F" w:rsidRDefault="00371365" w:rsidP="00007D54">
      <w:pPr>
        <w:jc w:val="both"/>
        <w:rPr>
          <w:rFonts w:ascii="Arial" w:hAnsi="Arial" w:cs="Arial"/>
          <w:sz w:val="20"/>
          <w:szCs w:val="20"/>
        </w:rPr>
      </w:pPr>
      <w:r w:rsidRPr="00EE734F">
        <w:rPr>
          <w:rFonts w:ascii="Arial" w:hAnsi="Arial" w:cs="Arial"/>
          <w:sz w:val="20"/>
          <w:szCs w:val="20"/>
        </w:rPr>
        <w:t>- un curriculum vitæ détaillé précisant les études et les formations professionnelles pertinentes, l'expérience professionnelle, notamment le nom de toutes les organisations pour lesquelles la personne a travaillé et la nature et la durée des fonctions occupées, en particulier pour toute activité entrant dans le cadre de la fonction sollicitée</w:t>
      </w:r>
      <w:r w:rsidR="00354A2D">
        <w:rPr>
          <w:rFonts w:ascii="Arial" w:hAnsi="Arial" w:cs="Arial"/>
          <w:sz w:val="20"/>
          <w:szCs w:val="20"/>
        </w:rPr>
        <w:t> ;</w:t>
      </w:r>
    </w:p>
    <w:p w14:paraId="57E9AF6E" w14:textId="77777777" w:rsidR="00371365" w:rsidRPr="00EE734F" w:rsidRDefault="00007D54" w:rsidP="00007D54">
      <w:pPr>
        <w:jc w:val="both"/>
        <w:rPr>
          <w:rFonts w:ascii="Arial" w:hAnsi="Arial" w:cs="Arial"/>
          <w:sz w:val="20"/>
          <w:szCs w:val="20"/>
        </w:rPr>
      </w:pPr>
      <w:r>
        <w:rPr>
          <w:rFonts w:ascii="Arial" w:hAnsi="Arial" w:cs="Arial"/>
          <w:sz w:val="20"/>
          <w:szCs w:val="20"/>
        </w:rPr>
        <w:t xml:space="preserve">- </w:t>
      </w:r>
      <w:r w:rsidR="00371365" w:rsidRPr="00EE734F">
        <w:rPr>
          <w:rFonts w:ascii="Arial" w:hAnsi="Arial" w:cs="Arial"/>
          <w:sz w:val="20"/>
          <w:szCs w:val="20"/>
        </w:rPr>
        <w:t>le temps minimal, en années et en mois, que la personne consacrera à l'exercice de ses fonctions au sein de l'entité cible</w:t>
      </w:r>
      <w:r w:rsidR="004E3E25">
        <w:rPr>
          <w:rFonts w:ascii="Arial" w:hAnsi="Arial" w:cs="Arial"/>
          <w:sz w:val="20"/>
          <w:szCs w:val="20"/>
        </w:rPr>
        <w:t xml:space="preserve"> </w:t>
      </w:r>
      <w:r w:rsidR="00371365" w:rsidRPr="00EE734F">
        <w:rPr>
          <w:rFonts w:ascii="Arial" w:hAnsi="Arial" w:cs="Arial"/>
          <w:sz w:val="20"/>
          <w:szCs w:val="20"/>
        </w:rPr>
        <w:t xml:space="preserve">; </w:t>
      </w:r>
    </w:p>
    <w:p w14:paraId="3AFBFC0F" w14:textId="77777777" w:rsidR="00371365" w:rsidRDefault="00007D54" w:rsidP="00007D54">
      <w:pPr>
        <w:jc w:val="both"/>
        <w:rPr>
          <w:rFonts w:ascii="Arial" w:hAnsi="Arial" w:cs="Arial"/>
          <w:sz w:val="20"/>
          <w:szCs w:val="20"/>
        </w:rPr>
      </w:pPr>
      <w:r>
        <w:rPr>
          <w:rFonts w:ascii="Arial" w:hAnsi="Arial" w:cs="Arial"/>
          <w:sz w:val="20"/>
          <w:szCs w:val="20"/>
        </w:rPr>
        <w:t xml:space="preserve">- </w:t>
      </w:r>
      <w:r w:rsidR="00371365" w:rsidRPr="00EE734F">
        <w:rPr>
          <w:rFonts w:ascii="Arial" w:hAnsi="Arial" w:cs="Arial"/>
          <w:sz w:val="20"/>
          <w:szCs w:val="20"/>
        </w:rPr>
        <w:t>la liste des postes d'administrateur exécutif et non exécutif actuellement occupés par la personne.</w:t>
      </w:r>
    </w:p>
    <w:p w14:paraId="700190E8" w14:textId="77777777" w:rsidR="00392AE0" w:rsidRDefault="00392AE0" w:rsidP="00007D54">
      <w:pPr>
        <w:jc w:val="both"/>
        <w:rPr>
          <w:rFonts w:ascii="Arial" w:hAnsi="Arial" w:cs="Arial"/>
          <w:sz w:val="20"/>
          <w:szCs w:val="20"/>
        </w:rPr>
      </w:pPr>
    </w:p>
    <w:p w14:paraId="0720FCBC" w14:textId="77777777" w:rsidR="009070B3" w:rsidRDefault="0028136B" w:rsidP="00EE734F">
      <w:pPr>
        <w:jc w:val="both"/>
        <w:rPr>
          <w:rFonts w:ascii="Arial" w:hAnsi="Arial" w:cs="Arial"/>
          <w:sz w:val="20"/>
          <w:szCs w:val="20"/>
        </w:rPr>
      </w:pPr>
      <w:r>
        <w:rPr>
          <w:rFonts w:ascii="Arial" w:hAnsi="Arial" w:cs="Arial"/>
          <w:sz w:val="20"/>
          <w:szCs w:val="20"/>
        </w:rPr>
        <w:t>48</w:t>
      </w:r>
      <w:r w:rsidR="009070B3">
        <w:rPr>
          <w:rFonts w:ascii="Arial" w:hAnsi="Arial" w:cs="Arial"/>
          <w:sz w:val="20"/>
          <w:szCs w:val="20"/>
        </w:rPr>
        <w:t xml:space="preserve">. </w:t>
      </w:r>
      <w:r w:rsidR="00460507" w:rsidRPr="00EE734F">
        <w:rPr>
          <w:rFonts w:ascii="Arial" w:hAnsi="Arial" w:cs="Arial"/>
          <w:sz w:val="20"/>
          <w:szCs w:val="20"/>
        </w:rPr>
        <w:t xml:space="preserve">Indiquer </w:t>
      </w:r>
      <w:r w:rsidR="009070B3">
        <w:rPr>
          <w:rFonts w:ascii="Arial" w:hAnsi="Arial" w:cs="Arial"/>
          <w:sz w:val="20"/>
          <w:szCs w:val="20"/>
        </w:rPr>
        <w:t xml:space="preserve">l’impact </w:t>
      </w:r>
      <w:r w:rsidR="00392AE0" w:rsidRPr="00EE734F">
        <w:rPr>
          <w:rFonts w:ascii="Arial" w:hAnsi="Arial" w:cs="Arial"/>
          <w:sz w:val="20"/>
          <w:szCs w:val="20"/>
        </w:rPr>
        <w:t xml:space="preserve">de l'acquisition sur la gouvernance et sur la structure organisationnelle générale de l'entité cible </w:t>
      </w:r>
      <w:r w:rsidR="009070B3">
        <w:rPr>
          <w:rFonts w:ascii="Arial" w:hAnsi="Arial" w:cs="Arial"/>
          <w:sz w:val="20"/>
          <w:szCs w:val="20"/>
        </w:rPr>
        <w:t>notamment sur :</w:t>
      </w:r>
    </w:p>
    <w:p w14:paraId="178C73DE" w14:textId="77777777" w:rsidR="009070B3" w:rsidRPr="00EE734F" w:rsidRDefault="009070B3" w:rsidP="00EE734F">
      <w:pPr>
        <w:jc w:val="both"/>
        <w:rPr>
          <w:rFonts w:ascii="Arial" w:hAnsi="Arial" w:cs="Arial"/>
          <w:sz w:val="20"/>
          <w:szCs w:val="20"/>
        </w:rPr>
      </w:pPr>
    </w:p>
    <w:p w14:paraId="0245CEA3" w14:textId="77777777" w:rsidR="00392AE0" w:rsidRDefault="00392AE0" w:rsidP="00981F5E">
      <w:pPr>
        <w:pStyle w:val="Paragraphedeliste"/>
        <w:numPr>
          <w:ilvl w:val="1"/>
          <w:numId w:val="10"/>
        </w:numPr>
        <w:ind w:left="284" w:firstLine="0"/>
        <w:jc w:val="both"/>
        <w:rPr>
          <w:rFonts w:ascii="Arial" w:hAnsi="Arial" w:cs="Arial"/>
          <w:sz w:val="20"/>
          <w:szCs w:val="20"/>
        </w:rPr>
      </w:pPr>
      <w:r w:rsidRPr="00392AE0">
        <w:rPr>
          <w:rFonts w:ascii="Arial" w:hAnsi="Arial" w:cs="Arial"/>
          <w:sz w:val="20"/>
          <w:szCs w:val="20"/>
        </w:rPr>
        <w:t>la composition et les missions de l'organe d'administration, de direction ou de surveillance et des principaux comités créés par cet organe décisionnel, en particulier le comité de direction, le comité des risques, le comité d'audit, le comité des rémunérations, en ce compris des informations sur les personnes qui seront chargées de diriger les activités</w:t>
      </w:r>
      <w:r w:rsidR="004E3E25">
        <w:rPr>
          <w:rFonts w:ascii="Arial" w:hAnsi="Arial" w:cs="Arial"/>
          <w:sz w:val="20"/>
          <w:szCs w:val="20"/>
        </w:rPr>
        <w:t xml:space="preserve"> </w:t>
      </w:r>
      <w:r w:rsidRPr="00392AE0">
        <w:rPr>
          <w:rFonts w:ascii="Arial" w:hAnsi="Arial" w:cs="Arial"/>
          <w:sz w:val="20"/>
          <w:szCs w:val="20"/>
        </w:rPr>
        <w:t xml:space="preserve">; </w:t>
      </w:r>
    </w:p>
    <w:p w14:paraId="4B150587" w14:textId="77777777" w:rsidR="00354A2D" w:rsidRDefault="00354A2D" w:rsidP="00354A2D">
      <w:pPr>
        <w:pStyle w:val="Paragraphedeliste"/>
        <w:jc w:val="both"/>
        <w:rPr>
          <w:rFonts w:ascii="Arial" w:hAnsi="Arial" w:cs="Arial"/>
          <w:sz w:val="20"/>
          <w:szCs w:val="20"/>
        </w:rPr>
      </w:pPr>
    </w:p>
    <w:p w14:paraId="0081DC5F" w14:textId="77777777" w:rsidR="00392AE0" w:rsidRDefault="00392AE0" w:rsidP="00EE734F">
      <w:pPr>
        <w:pStyle w:val="Paragraphedeliste"/>
        <w:ind w:left="360"/>
        <w:jc w:val="both"/>
        <w:rPr>
          <w:rFonts w:ascii="Arial" w:hAnsi="Arial" w:cs="Arial"/>
          <w:sz w:val="20"/>
          <w:szCs w:val="20"/>
        </w:rPr>
      </w:pPr>
      <w:r w:rsidRPr="00392AE0">
        <w:rPr>
          <w:rFonts w:ascii="Arial" w:hAnsi="Arial" w:cs="Arial"/>
          <w:sz w:val="20"/>
          <w:szCs w:val="20"/>
        </w:rPr>
        <w:t xml:space="preserve">b) les procédures administratives et comptables et les contrôles internes, notamment les modifications apportées aux procédures et aux systèmes concernant la comptabilité, l'audit interne, la conformité en matière de blanchiment d'argent et la gestion des risques, ainsi que l'attribution des fonctions clés d'auditeur interne, de responsable de la conformité et de gestionnaire des risques; </w:t>
      </w:r>
    </w:p>
    <w:p w14:paraId="10EFE834" w14:textId="77777777" w:rsidR="009070B3" w:rsidRDefault="009070B3" w:rsidP="00EE734F">
      <w:pPr>
        <w:pStyle w:val="Paragraphedeliste"/>
        <w:ind w:left="360"/>
        <w:jc w:val="both"/>
        <w:rPr>
          <w:rFonts w:ascii="Arial" w:hAnsi="Arial" w:cs="Arial"/>
          <w:sz w:val="20"/>
          <w:szCs w:val="20"/>
        </w:rPr>
      </w:pPr>
    </w:p>
    <w:p w14:paraId="5EABD580" w14:textId="77777777" w:rsidR="00392AE0" w:rsidRDefault="00392AE0" w:rsidP="00EE734F">
      <w:pPr>
        <w:pStyle w:val="Paragraphedeliste"/>
        <w:ind w:left="360"/>
        <w:jc w:val="both"/>
        <w:rPr>
          <w:rFonts w:ascii="Arial" w:hAnsi="Arial" w:cs="Arial"/>
          <w:sz w:val="20"/>
          <w:szCs w:val="20"/>
        </w:rPr>
      </w:pPr>
      <w:r w:rsidRPr="00392AE0">
        <w:rPr>
          <w:rFonts w:ascii="Arial" w:hAnsi="Arial" w:cs="Arial"/>
          <w:sz w:val="20"/>
          <w:szCs w:val="20"/>
        </w:rPr>
        <w:t>c) les systèmes et l'organisation informatiques généraux, notamment les changements c</w:t>
      </w:r>
      <w:r w:rsidR="00460507">
        <w:rPr>
          <w:rFonts w:ascii="Arial" w:hAnsi="Arial" w:cs="Arial"/>
          <w:sz w:val="20"/>
          <w:szCs w:val="20"/>
        </w:rPr>
        <w:t>oncernant la politique de sous-</w:t>
      </w:r>
      <w:r w:rsidRPr="00392AE0">
        <w:rPr>
          <w:rFonts w:ascii="Arial" w:hAnsi="Arial" w:cs="Arial"/>
          <w:sz w:val="20"/>
          <w:szCs w:val="20"/>
        </w:rPr>
        <w:t xml:space="preserve">traitance informatique, l'organigramme de traitement des données, les logiciels internes et externes utilisés et les outils et procédures de sécurisation des données et systèmes essentiels, tels que sauvegardes, plans de continuité et pistes d'audit; </w:t>
      </w:r>
    </w:p>
    <w:p w14:paraId="012A8734" w14:textId="77777777" w:rsidR="009070B3" w:rsidRDefault="009070B3" w:rsidP="00EE734F">
      <w:pPr>
        <w:pStyle w:val="Paragraphedeliste"/>
        <w:ind w:left="360"/>
        <w:jc w:val="both"/>
        <w:rPr>
          <w:rFonts w:ascii="Arial" w:hAnsi="Arial" w:cs="Arial"/>
          <w:sz w:val="20"/>
          <w:szCs w:val="20"/>
        </w:rPr>
      </w:pPr>
    </w:p>
    <w:p w14:paraId="57917CB4" w14:textId="77777777" w:rsidR="00392AE0" w:rsidRDefault="00392AE0" w:rsidP="00EE734F">
      <w:pPr>
        <w:pStyle w:val="Paragraphedeliste"/>
        <w:ind w:left="360"/>
        <w:jc w:val="both"/>
        <w:rPr>
          <w:rFonts w:ascii="Arial" w:hAnsi="Arial" w:cs="Arial"/>
          <w:sz w:val="20"/>
          <w:szCs w:val="20"/>
        </w:rPr>
      </w:pPr>
      <w:r w:rsidRPr="00392AE0">
        <w:rPr>
          <w:rFonts w:ascii="Arial" w:hAnsi="Arial" w:cs="Arial"/>
          <w:sz w:val="20"/>
          <w:szCs w:val="20"/>
        </w:rPr>
        <w:t xml:space="preserve">d) les politiques régissant la sous-traitance, notamment des informations sur les domaines concernés, la sélection des prestataires de services, et les droits et obligations respectifs des parties au contrat de sous-traitance, tels que les modalités d'audit et la qualité de service exigée du prestataire; </w:t>
      </w:r>
    </w:p>
    <w:p w14:paraId="0369E2AE" w14:textId="77777777" w:rsidR="009070B3" w:rsidRDefault="009070B3" w:rsidP="00EE734F">
      <w:pPr>
        <w:pStyle w:val="Paragraphedeliste"/>
        <w:ind w:left="360"/>
        <w:jc w:val="both"/>
        <w:rPr>
          <w:rFonts w:ascii="Arial" w:hAnsi="Arial" w:cs="Arial"/>
          <w:sz w:val="20"/>
          <w:szCs w:val="20"/>
        </w:rPr>
      </w:pPr>
    </w:p>
    <w:p w14:paraId="1029F1A0" w14:textId="77777777" w:rsidR="00392AE0" w:rsidRPr="00EE734F" w:rsidRDefault="00392AE0" w:rsidP="00EE734F">
      <w:pPr>
        <w:pStyle w:val="Paragraphedeliste"/>
        <w:ind w:left="360"/>
        <w:jc w:val="both"/>
        <w:rPr>
          <w:rFonts w:ascii="Arial" w:hAnsi="Arial" w:cs="Arial"/>
          <w:sz w:val="20"/>
          <w:szCs w:val="20"/>
        </w:rPr>
      </w:pPr>
      <w:r w:rsidRPr="00392AE0">
        <w:rPr>
          <w:rFonts w:ascii="Arial" w:hAnsi="Arial" w:cs="Arial"/>
          <w:sz w:val="20"/>
          <w:szCs w:val="20"/>
        </w:rPr>
        <w:t>e) toutes les autres informations pertinentes relatives à l'incidence de l'acquisition sur la gouvernance et sur la structure organisationnelle générale de l'entité cible, notamment toute modification concernant les droits de vote des actionnaires.</w:t>
      </w:r>
    </w:p>
    <w:p w14:paraId="34273462" w14:textId="77777777" w:rsidR="00371365" w:rsidRPr="00EE734F" w:rsidRDefault="00371365" w:rsidP="00007D54">
      <w:pPr>
        <w:jc w:val="both"/>
        <w:rPr>
          <w:rFonts w:ascii="Arial" w:hAnsi="Arial" w:cs="Arial"/>
          <w:sz w:val="20"/>
          <w:szCs w:val="20"/>
        </w:rPr>
      </w:pPr>
    </w:p>
    <w:p w14:paraId="5F11625A" w14:textId="77777777" w:rsidR="00A934E5" w:rsidRDefault="00A934E5" w:rsidP="00A934E5">
      <w:pPr>
        <w:rPr>
          <w:rFonts w:ascii="Arial" w:hAnsi="Arial" w:cs="Arial"/>
          <w:sz w:val="20"/>
          <w:szCs w:val="20"/>
        </w:rPr>
        <w:sectPr w:rsidR="00A934E5">
          <w:footnotePr>
            <w:numStart w:val="3"/>
          </w:footnotePr>
          <w:pgSz w:w="11906" w:h="16838"/>
          <w:pgMar w:top="1417" w:right="1417" w:bottom="1417" w:left="1417" w:header="708" w:footer="708" w:gutter="0"/>
          <w:cols w:space="720"/>
        </w:sectPr>
      </w:pPr>
    </w:p>
    <w:p w14:paraId="38F6ECDD" w14:textId="77777777" w:rsidR="00A934E5" w:rsidRDefault="00A934E5" w:rsidP="00A934E5">
      <w:pPr>
        <w:jc w:val="both"/>
        <w:rPr>
          <w:rFonts w:ascii="Arial" w:hAnsi="Arial" w:cs="Arial"/>
          <w:sz w:val="20"/>
          <w:szCs w:val="20"/>
        </w:rPr>
      </w:pPr>
      <w:r>
        <w:rPr>
          <w:rFonts w:ascii="Arial" w:hAnsi="Arial" w:cs="Arial"/>
          <w:sz w:val="20"/>
          <w:szCs w:val="20"/>
        </w:rPr>
        <w:t xml:space="preserve">« En ma qualité de </w:t>
      </w:r>
      <w:r>
        <w:rPr>
          <w:rFonts w:ascii="Arial" w:hAnsi="Arial" w:cs="Arial"/>
          <w:color w:val="002060"/>
          <w:sz w:val="20"/>
          <w:szCs w:val="20"/>
        </w:rPr>
        <w:fldChar w:fldCharType="begin">
          <w:ffData>
            <w:name w:val="Texte213"/>
            <w:enabled/>
            <w:calcOnExit w:val="0"/>
            <w:textInput/>
          </w:ffData>
        </w:fldChar>
      </w:r>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color w:val="002060"/>
          <w:sz w:val="20"/>
          <w:szCs w:val="20"/>
        </w:rPr>
        <w:fldChar w:fldCharType="end"/>
      </w:r>
      <w:r>
        <w:rPr>
          <w:rFonts w:ascii="Arial" w:hAnsi="Arial" w:cs="Arial"/>
          <w:sz w:val="20"/>
          <w:szCs w:val="20"/>
        </w:rPr>
        <w:t xml:space="preserve">, je certifie l'exactitude des informations ci-dessus et m'engage à porter à la connaissance de l’Autorité de contrôle prudentiel </w:t>
      </w:r>
      <w:r w:rsidR="008378CA">
        <w:rPr>
          <w:rFonts w:ascii="Arial" w:hAnsi="Arial" w:cs="Arial"/>
          <w:sz w:val="20"/>
          <w:szCs w:val="20"/>
        </w:rPr>
        <w:t xml:space="preserve">et de résolution </w:t>
      </w:r>
      <w:r>
        <w:rPr>
          <w:rFonts w:ascii="Arial" w:hAnsi="Arial" w:cs="Arial"/>
          <w:sz w:val="20"/>
          <w:szCs w:val="20"/>
        </w:rPr>
        <w:t>les changements des éléments de cette déclaration ».</w:t>
      </w:r>
    </w:p>
    <w:p w14:paraId="73E9AFC7" w14:textId="77777777" w:rsidR="00A934E5" w:rsidRDefault="00A934E5" w:rsidP="00A934E5">
      <w:pPr>
        <w:jc w:val="both"/>
        <w:rPr>
          <w:rFonts w:ascii="Arial" w:hAnsi="Arial" w:cs="Arial"/>
          <w:sz w:val="20"/>
          <w:szCs w:val="20"/>
        </w:rPr>
      </w:pPr>
    </w:p>
    <w:p w14:paraId="670948CC" w14:textId="77777777" w:rsidR="00A934E5" w:rsidRDefault="00A934E5" w:rsidP="00A934E5">
      <w:pPr>
        <w:jc w:val="both"/>
        <w:rPr>
          <w:rFonts w:ascii="Arial" w:hAnsi="Arial" w:cs="Arial"/>
          <w:sz w:val="20"/>
          <w:szCs w:val="20"/>
        </w:rPr>
      </w:pPr>
    </w:p>
    <w:p w14:paraId="6A3A9C57" w14:textId="77777777" w:rsidR="00A934E5" w:rsidRDefault="00A934E5" w:rsidP="00A934E5">
      <w:pPr>
        <w:ind w:left="4956" w:firstLine="708"/>
        <w:jc w:val="both"/>
        <w:rPr>
          <w:rFonts w:ascii="Arial" w:hAnsi="Arial" w:cs="Arial"/>
          <w:sz w:val="20"/>
          <w:szCs w:val="20"/>
        </w:rPr>
      </w:pPr>
      <w:r>
        <w:rPr>
          <w:rFonts w:ascii="Arial" w:hAnsi="Arial" w:cs="Arial"/>
          <w:sz w:val="20"/>
          <w:szCs w:val="20"/>
        </w:rPr>
        <w:t xml:space="preserve">À </w:t>
      </w:r>
      <w:r>
        <w:rPr>
          <w:rFonts w:ascii="Arial" w:hAnsi="Arial" w:cs="Arial"/>
          <w:color w:val="002060"/>
          <w:sz w:val="20"/>
          <w:szCs w:val="20"/>
        </w:rPr>
        <w:fldChar w:fldCharType="begin">
          <w:ffData>
            <w:name w:val="Texte214"/>
            <w:enabled/>
            <w:calcOnExit w:val="0"/>
            <w:textInput/>
          </w:ffData>
        </w:fldChar>
      </w:r>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color w:val="002060"/>
          <w:sz w:val="20"/>
          <w:szCs w:val="20"/>
        </w:rPr>
        <w:fldChar w:fldCharType="end"/>
      </w:r>
      <w:r>
        <w:rPr>
          <w:rFonts w:ascii="Arial" w:hAnsi="Arial" w:cs="Arial"/>
          <w:sz w:val="20"/>
          <w:szCs w:val="20"/>
        </w:rPr>
        <w:t xml:space="preserve">, le </w:t>
      </w:r>
      <w:r>
        <w:rPr>
          <w:rFonts w:ascii="Arial" w:hAnsi="Arial" w:cs="Arial"/>
          <w:color w:val="002060"/>
          <w:sz w:val="20"/>
          <w:szCs w:val="20"/>
        </w:rPr>
        <w:fldChar w:fldCharType="begin">
          <w:ffData>
            <w:name w:val="Texte267"/>
            <w:enabled/>
            <w:calcOnExit w:val="0"/>
            <w:textInput/>
          </w:ffData>
        </w:fldChar>
      </w:r>
      <w:bookmarkStart w:id="61" w:name="Texte267"/>
      <w:r>
        <w:rPr>
          <w:rFonts w:ascii="Arial" w:hAnsi="Arial" w:cs="Arial"/>
          <w:color w:val="002060"/>
          <w:sz w:val="20"/>
          <w:szCs w:val="20"/>
        </w:rPr>
        <w:instrText xml:space="preserve"> FORMTEXT </w:instrText>
      </w:r>
      <w:r>
        <w:rPr>
          <w:rFonts w:ascii="Arial" w:hAnsi="Arial" w:cs="Arial"/>
          <w:color w:val="002060"/>
          <w:sz w:val="20"/>
          <w:szCs w:val="20"/>
        </w:rPr>
      </w:r>
      <w:r>
        <w:rPr>
          <w:rFonts w:ascii="Arial" w:hAnsi="Arial" w:cs="Arial"/>
          <w:color w:val="002060"/>
          <w:sz w:val="20"/>
          <w:szCs w:val="20"/>
        </w:rPr>
        <w:fldChar w:fldCharType="separate"/>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rPr>
          <w:rFonts w:ascii="Arial" w:hAnsi="Arial" w:cs="Arial"/>
          <w:noProof/>
          <w:color w:val="002060"/>
          <w:sz w:val="20"/>
          <w:szCs w:val="20"/>
        </w:rPr>
        <w:t> </w:t>
      </w:r>
      <w:r>
        <w:fldChar w:fldCharType="end"/>
      </w:r>
      <w:bookmarkEnd w:id="61"/>
    </w:p>
    <w:p w14:paraId="658C9476" w14:textId="77777777" w:rsidR="00A934E5" w:rsidRDefault="00A934E5" w:rsidP="00A934E5">
      <w:pPr>
        <w:jc w:val="both"/>
        <w:rPr>
          <w:rFonts w:ascii="Arial" w:hAnsi="Arial" w:cs="Arial"/>
          <w:sz w:val="20"/>
          <w:szCs w:val="20"/>
        </w:rPr>
      </w:pPr>
    </w:p>
    <w:p w14:paraId="5D28716B" w14:textId="77777777" w:rsidR="00A934E5" w:rsidRDefault="00A934E5" w:rsidP="00A934E5">
      <w:pPr>
        <w:jc w:val="both"/>
        <w:rPr>
          <w:rFonts w:ascii="Arial" w:hAnsi="Arial" w:cs="Arial"/>
          <w:sz w:val="20"/>
          <w:szCs w:val="20"/>
        </w:rPr>
      </w:pPr>
    </w:p>
    <w:p w14:paraId="73940E0E" w14:textId="77777777" w:rsidR="00A934E5" w:rsidRDefault="00A934E5" w:rsidP="00A934E5">
      <w:pPr>
        <w:ind w:left="4956" w:firstLine="708"/>
        <w:jc w:val="both"/>
        <w:rPr>
          <w:rFonts w:ascii="Arial" w:hAnsi="Arial" w:cs="Arial"/>
          <w:sz w:val="20"/>
          <w:szCs w:val="20"/>
        </w:rPr>
      </w:pPr>
      <w:r>
        <w:rPr>
          <w:rFonts w:ascii="Arial" w:hAnsi="Arial" w:cs="Arial"/>
          <w:sz w:val="20"/>
          <w:szCs w:val="20"/>
        </w:rPr>
        <w:t>Signature de l'acquéreur</w:t>
      </w:r>
    </w:p>
    <w:p w14:paraId="11EC166A" w14:textId="77777777" w:rsidR="00A934E5" w:rsidRDefault="00A934E5" w:rsidP="00A934E5">
      <w:pPr>
        <w:ind w:left="4956" w:firstLine="708"/>
        <w:jc w:val="both"/>
        <w:rPr>
          <w:rFonts w:ascii="Arial" w:hAnsi="Arial" w:cs="Arial"/>
          <w:sz w:val="20"/>
          <w:szCs w:val="20"/>
        </w:rPr>
      </w:pPr>
      <w:r>
        <w:rPr>
          <w:rFonts w:ascii="Arial" w:hAnsi="Arial" w:cs="Arial"/>
          <w:sz w:val="20"/>
          <w:szCs w:val="20"/>
        </w:rPr>
        <w:t>(ou de son représentant)</w:t>
      </w:r>
    </w:p>
    <w:p w14:paraId="2924A691" w14:textId="77777777" w:rsidR="00A934E5" w:rsidRDefault="00A934E5" w:rsidP="00A934E5">
      <w:pPr>
        <w:rPr>
          <w:rFonts w:ascii="Arial" w:hAnsi="Arial" w:cs="Arial"/>
          <w:sz w:val="20"/>
        </w:rPr>
      </w:pPr>
    </w:p>
    <w:p w14:paraId="7E16DC24" w14:textId="77777777" w:rsidR="00A934E5" w:rsidRDefault="00A934E5" w:rsidP="00A934E5">
      <w:pPr>
        <w:rPr>
          <w:rFonts w:ascii="Arial" w:hAnsi="Arial" w:cs="Arial"/>
          <w:sz w:val="20"/>
        </w:rPr>
        <w:sectPr w:rsidR="00A934E5">
          <w:footnotePr>
            <w:numRestart w:val="eachPage"/>
          </w:footnotePr>
          <w:pgSz w:w="11906" w:h="16838"/>
          <w:pgMar w:top="1417" w:right="1417" w:bottom="1417" w:left="1417" w:header="708" w:footer="708" w:gutter="0"/>
          <w:cols w:space="720"/>
        </w:sectPr>
      </w:pPr>
    </w:p>
    <w:p w14:paraId="4E085E9E" w14:textId="77777777" w:rsidR="00A934E5" w:rsidRDefault="00A934E5" w:rsidP="00A934E5">
      <w:pPr>
        <w:jc w:val="both"/>
        <w:rPr>
          <w:rFonts w:ascii="Arial" w:hAnsi="Arial" w:cs="Arial"/>
          <w:sz w:val="20"/>
          <w:szCs w:val="20"/>
        </w:rPr>
      </w:pPr>
      <w:r>
        <w:rPr>
          <w:rFonts w:ascii="Arial" w:hAnsi="Arial" w:cs="Arial"/>
          <w:sz w:val="20"/>
          <w:szCs w:val="20"/>
        </w:rPr>
        <w:t>Modèle de lettre à compléter par l’acquéreur de la participation</w:t>
      </w:r>
    </w:p>
    <w:p w14:paraId="3222B1E2" w14:textId="77777777" w:rsidR="00A934E5" w:rsidRDefault="00A934E5" w:rsidP="00A934E5">
      <w:pPr>
        <w:jc w:val="both"/>
        <w:rPr>
          <w:rFonts w:ascii="Arial" w:hAnsi="Arial" w:cs="Arial"/>
          <w:sz w:val="20"/>
          <w:szCs w:val="20"/>
        </w:rPr>
      </w:pPr>
      <w:r>
        <w:rPr>
          <w:rFonts w:ascii="Arial" w:hAnsi="Arial" w:cs="Arial"/>
          <w:sz w:val="20"/>
          <w:szCs w:val="20"/>
        </w:rPr>
        <w:t>Cette lettre doit être transmise par toute personne qui se propose de détenir au moi</w:t>
      </w:r>
      <w:r w:rsidR="00D370F4">
        <w:rPr>
          <w:rFonts w:ascii="Arial" w:hAnsi="Arial" w:cs="Arial"/>
          <w:sz w:val="20"/>
          <w:szCs w:val="20"/>
        </w:rPr>
        <w:t xml:space="preserve">ns 10 % des droits de vote d’une entreprise d’investissement </w:t>
      </w:r>
      <w:r>
        <w:rPr>
          <w:rFonts w:ascii="Arial" w:hAnsi="Arial" w:cs="Arial"/>
          <w:sz w:val="20"/>
          <w:szCs w:val="20"/>
        </w:rPr>
        <w:t>ou de devenir associé en nom.</w:t>
      </w:r>
    </w:p>
    <w:p w14:paraId="780F06D0" w14:textId="77777777" w:rsidR="00A934E5" w:rsidRDefault="00A934E5" w:rsidP="00A934E5">
      <w:pPr>
        <w:rPr>
          <w:rFonts w:ascii="Arial" w:hAnsi="Arial" w:cs="Arial"/>
          <w:sz w:val="20"/>
        </w:rPr>
      </w:pPr>
    </w:p>
    <w:p w14:paraId="73853FFD" w14:textId="77777777" w:rsidR="00A934E5" w:rsidRDefault="00A934E5" w:rsidP="00A934E5">
      <w:pPr>
        <w:rPr>
          <w:rFonts w:ascii="Arial" w:hAnsi="Arial" w:cs="Arial"/>
          <w:sz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4536"/>
      </w:tblGrid>
      <w:tr w:rsidR="00A934E5" w14:paraId="0AC3D167" w14:textId="77777777" w:rsidTr="00A934E5">
        <w:trPr>
          <w:cantSplit/>
          <w:trHeight w:val="1200"/>
        </w:trPr>
        <w:tc>
          <w:tcPr>
            <w:tcW w:w="4606" w:type="dxa"/>
            <w:tcBorders>
              <w:top w:val="single" w:sz="4" w:space="0" w:color="auto"/>
              <w:left w:val="single" w:sz="4" w:space="0" w:color="auto"/>
              <w:bottom w:val="single" w:sz="4" w:space="0" w:color="auto"/>
              <w:right w:val="single" w:sz="4" w:space="0" w:color="auto"/>
            </w:tcBorders>
            <w:hideMark/>
          </w:tcPr>
          <w:bookmarkStart w:id="62" w:name="Texte278"/>
          <w:p w14:paraId="59F4B270" w14:textId="77777777" w:rsidR="00A934E5" w:rsidRDefault="00A934E5" w:rsidP="00283E23">
            <w:pPr>
              <w:rPr>
                <w:rFonts w:ascii="Arial" w:hAnsi="Arial" w:cs="Arial"/>
                <w:sz w:val="20"/>
                <w:szCs w:val="20"/>
              </w:rPr>
            </w:pPr>
            <w:r>
              <w:fldChar w:fldCharType="begin">
                <w:ffData>
                  <w:name w:val="Texte278"/>
                  <w:enabled/>
                  <w:calcOnExit w:val="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62"/>
            <w:r w:rsidR="00283E23">
              <w:rPr>
                <w:rStyle w:val="Appelnotedebasdep"/>
              </w:rPr>
              <w:footnoteReference w:customMarkFollows="1" w:id="8"/>
              <w:t>7</w:t>
            </w:r>
          </w:p>
        </w:tc>
        <w:tc>
          <w:tcPr>
            <w:tcW w:w="4536" w:type="dxa"/>
            <w:tcBorders>
              <w:top w:val="single" w:sz="4" w:space="0" w:color="auto"/>
              <w:left w:val="single" w:sz="4" w:space="0" w:color="auto"/>
              <w:bottom w:val="single" w:sz="4" w:space="0" w:color="auto"/>
              <w:right w:val="single" w:sz="4" w:space="0" w:color="auto"/>
            </w:tcBorders>
          </w:tcPr>
          <w:p w14:paraId="1B6E5153" w14:textId="77777777" w:rsidR="00A934E5" w:rsidRDefault="00A934E5">
            <w:pPr>
              <w:rPr>
                <w:rFonts w:ascii="Arial" w:hAnsi="Arial" w:cs="Arial"/>
                <w:sz w:val="20"/>
                <w:szCs w:val="20"/>
              </w:rPr>
            </w:pPr>
            <w:r>
              <w:rPr>
                <w:rFonts w:ascii="Arial" w:hAnsi="Arial" w:cs="Arial"/>
                <w:sz w:val="20"/>
                <w:szCs w:val="20"/>
              </w:rPr>
              <w:t>Monsieur le Gouverneur</w:t>
            </w:r>
          </w:p>
          <w:p w14:paraId="7232A06F" w14:textId="77777777" w:rsidR="00A934E5" w:rsidRDefault="000F0FEC">
            <w:pPr>
              <w:rPr>
                <w:rFonts w:ascii="Arial" w:hAnsi="Arial" w:cs="Arial"/>
                <w:sz w:val="20"/>
                <w:szCs w:val="20"/>
              </w:rPr>
            </w:pPr>
            <w:r>
              <w:rPr>
                <w:rFonts w:ascii="Arial" w:hAnsi="Arial" w:cs="Arial"/>
                <w:sz w:val="20"/>
                <w:szCs w:val="20"/>
              </w:rPr>
              <w:t>d</w:t>
            </w:r>
            <w:r w:rsidR="00A934E5">
              <w:rPr>
                <w:rFonts w:ascii="Arial" w:hAnsi="Arial" w:cs="Arial"/>
                <w:sz w:val="20"/>
                <w:szCs w:val="20"/>
              </w:rPr>
              <w:t>e la Banque de France</w:t>
            </w:r>
          </w:p>
          <w:p w14:paraId="1B41C6E0" w14:textId="77777777" w:rsidR="00A934E5" w:rsidRDefault="00A934E5">
            <w:pPr>
              <w:rPr>
                <w:rFonts w:ascii="Arial" w:hAnsi="Arial" w:cs="Arial"/>
                <w:sz w:val="20"/>
                <w:szCs w:val="20"/>
              </w:rPr>
            </w:pPr>
            <w:r>
              <w:rPr>
                <w:rFonts w:ascii="Arial" w:hAnsi="Arial" w:cs="Arial"/>
                <w:sz w:val="20"/>
                <w:szCs w:val="20"/>
              </w:rPr>
              <w:t>(Président) de l’Autorité de contrôle prudentiel</w:t>
            </w:r>
            <w:r w:rsidR="008378CA">
              <w:rPr>
                <w:rFonts w:ascii="Arial" w:hAnsi="Arial" w:cs="Arial"/>
                <w:sz w:val="20"/>
                <w:szCs w:val="20"/>
              </w:rPr>
              <w:t xml:space="preserve"> et de résolution</w:t>
            </w:r>
          </w:p>
          <w:p w14:paraId="45773F4A" w14:textId="77777777" w:rsidR="00A934E5" w:rsidRDefault="00A934E5">
            <w:pPr>
              <w:rPr>
                <w:rFonts w:ascii="Arial" w:hAnsi="Arial" w:cs="Arial"/>
                <w:sz w:val="20"/>
                <w:szCs w:val="20"/>
              </w:rPr>
            </w:pPr>
          </w:p>
        </w:tc>
      </w:tr>
    </w:tbl>
    <w:p w14:paraId="154515E4" w14:textId="77777777" w:rsidR="00A934E5" w:rsidRDefault="00A934E5" w:rsidP="00A934E5">
      <w:pPr>
        <w:rPr>
          <w:rFonts w:ascii="Arial" w:hAnsi="Arial" w:cs="Arial"/>
          <w:sz w:val="20"/>
          <w:szCs w:val="20"/>
        </w:rPr>
      </w:pPr>
    </w:p>
    <w:p w14:paraId="16658B85" w14:textId="77777777" w:rsidR="00A934E5" w:rsidRDefault="00A934E5" w:rsidP="00A934E5">
      <w:pPr>
        <w:ind w:left="6372" w:firstLine="708"/>
        <w:rPr>
          <w:rFonts w:ascii="Arial" w:hAnsi="Arial" w:cs="Arial"/>
          <w:sz w:val="20"/>
          <w:szCs w:val="20"/>
        </w:rPr>
      </w:pPr>
      <w:r>
        <w:rPr>
          <w:rFonts w:ascii="Arial" w:hAnsi="Arial" w:cs="Arial"/>
          <w:sz w:val="20"/>
          <w:szCs w:val="20"/>
        </w:rPr>
        <w:t xml:space="preserve">le </w:t>
      </w:r>
      <w:r>
        <w:rPr>
          <w:rFonts w:ascii="Arial" w:hAnsi="Arial" w:cs="Arial"/>
          <w:sz w:val="20"/>
          <w:szCs w:val="20"/>
        </w:rPr>
        <w:fldChar w:fldCharType="begin">
          <w:ffData>
            <w:name w:val="Texte277"/>
            <w:enabled/>
            <w:calcOnExit w:val="0"/>
            <w:textInput/>
          </w:ffData>
        </w:fldChar>
      </w:r>
      <w:bookmarkStart w:id="63" w:name="Texte2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63"/>
    </w:p>
    <w:p w14:paraId="50A62FED" w14:textId="77777777" w:rsidR="00A934E5" w:rsidRDefault="00A934E5" w:rsidP="00A934E5">
      <w:pPr>
        <w:rPr>
          <w:rFonts w:ascii="Arial" w:hAnsi="Arial" w:cs="Arial"/>
          <w:sz w:val="20"/>
          <w:szCs w:val="20"/>
        </w:rPr>
      </w:pPr>
    </w:p>
    <w:p w14:paraId="1289834C" w14:textId="77777777" w:rsidR="00A934E5" w:rsidRDefault="00A934E5" w:rsidP="00A934E5">
      <w:pPr>
        <w:rPr>
          <w:rFonts w:ascii="Arial" w:hAnsi="Arial" w:cs="Arial"/>
          <w:sz w:val="20"/>
          <w:szCs w:val="20"/>
        </w:rPr>
      </w:pPr>
    </w:p>
    <w:p w14:paraId="407EB92D" w14:textId="77777777" w:rsidR="000F0FEC" w:rsidRDefault="000F0FEC" w:rsidP="00A934E5">
      <w:pPr>
        <w:rPr>
          <w:rFonts w:ascii="Arial" w:hAnsi="Arial" w:cs="Arial"/>
          <w:sz w:val="20"/>
          <w:szCs w:val="20"/>
        </w:rPr>
      </w:pPr>
    </w:p>
    <w:p w14:paraId="5892C086" w14:textId="77777777" w:rsidR="000F0FEC" w:rsidRDefault="000F0FEC" w:rsidP="000F0FEC">
      <w:pPr>
        <w:rPr>
          <w:rFonts w:ascii="Arial" w:hAnsi="Arial" w:cs="Arial"/>
          <w:sz w:val="20"/>
        </w:rPr>
      </w:pPr>
      <w:r>
        <w:rPr>
          <w:rFonts w:ascii="Arial" w:hAnsi="Arial" w:cs="Arial"/>
          <w:sz w:val="20"/>
        </w:rPr>
        <w:t>Monsieur le Gouverneur,</w:t>
      </w:r>
    </w:p>
    <w:p w14:paraId="10F0B1F8" w14:textId="77777777" w:rsidR="000F0FEC" w:rsidRDefault="000F0FEC" w:rsidP="000F0FEC">
      <w:pPr>
        <w:rPr>
          <w:rFonts w:ascii="Arial" w:hAnsi="Arial" w:cs="Arial"/>
          <w:sz w:val="20"/>
        </w:rPr>
      </w:pPr>
    </w:p>
    <w:p w14:paraId="7CE83009" w14:textId="77777777" w:rsidR="000F0FEC" w:rsidRDefault="000F0FEC" w:rsidP="000F0FEC">
      <w:pPr>
        <w:jc w:val="both"/>
        <w:rPr>
          <w:rFonts w:ascii="Arial" w:hAnsi="Arial" w:cs="Arial"/>
          <w:sz w:val="20"/>
        </w:rPr>
      </w:pPr>
      <w:r>
        <w:rPr>
          <w:rFonts w:ascii="Arial" w:hAnsi="Arial" w:cs="Arial"/>
          <w:sz w:val="20"/>
        </w:rPr>
        <w:t xml:space="preserve">En ma qualité d’actionnaire de la société </w:t>
      </w:r>
      <w:r>
        <w:rPr>
          <w:rFonts w:ascii="Arial" w:hAnsi="Arial" w:cs="Arial"/>
          <w:sz w:val="20"/>
          <w:szCs w:val="20"/>
        </w:rPr>
        <w:fldChar w:fldCharType="begin">
          <w:ffData>
            <w:name w:val="Texte2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r w:rsidR="00283E23">
        <w:rPr>
          <w:rStyle w:val="Appelnotedebasdep"/>
        </w:rPr>
        <w:footnoteReference w:customMarkFollows="1" w:id="9"/>
        <w:t>8</w:t>
      </w:r>
      <w:r>
        <w:rPr>
          <w:rFonts w:ascii="Arial" w:hAnsi="Arial" w:cs="Arial"/>
          <w:sz w:val="20"/>
        </w:rPr>
        <w:t xml:space="preserve"> (la ‘Société’), ou bien : En ma qualité de </w:t>
      </w:r>
      <w:r>
        <w:rPr>
          <w:rFonts w:ascii="Arial" w:hAnsi="Arial" w:cs="Arial"/>
          <w:sz w:val="20"/>
          <w:szCs w:val="20"/>
        </w:rPr>
        <w:fldChar w:fldCharType="begin">
          <w:ffData>
            <w:name w:val="Texte2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r w:rsidR="00283E23">
        <w:rPr>
          <w:rStyle w:val="Appelnotedebasdep"/>
        </w:rPr>
        <w:footnoteReference w:customMarkFollows="1" w:id="10"/>
        <w:t>9</w:t>
      </w:r>
      <w:r>
        <w:rPr>
          <w:rFonts w:ascii="Arial" w:hAnsi="Arial" w:cs="Arial"/>
          <w:sz w:val="20"/>
        </w:rPr>
        <w:t xml:space="preserve">, actionnaire de la société </w:t>
      </w:r>
      <w:r>
        <w:rPr>
          <w:rFonts w:ascii="Arial" w:hAnsi="Arial" w:cs="Arial"/>
          <w:sz w:val="20"/>
          <w:szCs w:val="20"/>
        </w:rPr>
        <w:fldChar w:fldCharType="begin">
          <w:ffData>
            <w:name w:val="Texte2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r w:rsidR="00283E23">
        <w:rPr>
          <w:rStyle w:val="Appelnotedebasdep"/>
        </w:rPr>
        <w:footnoteReference w:customMarkFollows="1" w:id="11"/>
        <w:t>10</w:t>
      </w:r>
      <w:r>
        <w:rPr>
          <w:rFonts w:ascii="Arial" w:hAnsi="Arial" w:cs="Arial"/>
          <w:sz w:val="20"/>
        </w:rPr>
        <w:t xml:space="preserve"> (la ‘Société’), j’ai l’honneur de vous faire parvenir ci-joint les renseignements demandés par l’Autorité de contrôle prudentiel et de résolution à l’occasion de la prise de participation que [je/ la personne que je représente] se propose de réaliser dans le capital de la Société.</w:t>
      </w:r>
    </w:p>
    <w:p w14:paraId="7287CB44" w14:textId="77777777" w:rsidR="000F0FEC" w:rsidRDefault="000F0FEC" w:rsidP="000F0FEC">
      <w:pPr>
        <w:jc w:val="both"/>
        <w:rPr>
          <w:rFonts w:ascii="Arial" w:hAnsi="Arial" w:cs="Arial"/>
          <w:sz w:val="20"/>
        </w:rPr>
      </w:pPr>
    </w:p>
    <w:p w14:paraId="5E8DF599" w14:textId="77777777" w:rsidR="000F0FEC" w:rsidRDefault="000F0FEC" w:rsidP="000F0FEC">
      <w:pPr>
        <w:jc w:val="both"/>
        <w:rPr>
          <w:rFonts w:ascii="Arial" w:hAnsi="Arial" w:cs="Arial"/>
          <w:sz w:val="20"/>
        </w:rPr>
      </w:pPr>
      <w:r>
        <w:rPr>
          <w:rFonts w:ascii="Arial" w:hAnsi="Arial" w:cs="Arial"/>
          <w:sz w:val="20"/>
        </w:rPr>
        <w:t>Je certifie que les renseignements transmis sont sincères et fidèles et qu’il n’y a pas, à ma connaissance, d’autres faits importants dont l’Autorité de contrôle prudentiel et de résolution doit être informée.</w:t>
      </w:r>
    </w:p>
    <w:p w14:paraId="0713DF34" w14:textId="77777777" w:rsidR="000F0FEC" w:rsidRDefault="000F0FEC" w:rsidP="000F0FEC">
      <w:pPr>
        <w:jc w:val="both"/>
        <w:rPr>
          <w:rFonts w:ascii="Arial" w:hAnsi="Arial" w:cs="Arial"/>
          <w:sz w:val="20"/>
        </w:rPr>
      </w:pPr>
    </w:p>
    <w:p w14:paraId="20668198" w14:textId="77777777" w:rsidR="000F0FEC" w:rsidRPr="00D567FA" w:rsidRDefault="000F0FEC" w:rsidP="000F0FEC">
      <w:pPr>
        <w:jc w:val="both"/>
        <w:rPr>
          <w:rFonts w:ascii="Arial" w:hAnsi="Arial" w:cs="Arial"/>
          <w:sz w:val="20"/>
          <w:szCs w:val="20"/>
        </w:rPr>
      </w:pPr>
      <w:r w:rsidRPr="00D567FA">
        <w:rPr>
          <w:rFonts w:ascii="Arial" w:hAnsi="Arial" w:cs="Arial"/>
          <w:sz w:val="20"/>
          <w:szCs w:val="20"/>
        </w:rPr>
        <w:t>Je m’engage à :</w:t>
      </w:r>
    </w:p>
    <w:p w14:paraId="1786646F" w14:textId="77777777" w:rsidR="000F0FEC" w:rsidRPr="00D567FA" w:rsidRDefault="000F0FEC" w:rsidP="000F0FEC">
      <w:pPr>
        <w:jc w:val="both"/>
        <w:rPr>
          <w:rFonts w:ascii="Arial" w:hAnsi="Arial" w:cs="Arial"/>
          <w:sz w:val="20"/>
          <w:szCs w:val="20"/>
        </w:rPr>
      </w:pPr>
    </w:p>
    <w:p w14:paraId="19C7C35A" w14:textId="77777777" w:rsidR="000F0FEC" w:rsidRPr="00D567FA" w:rsidRDefault="000F0FEC" w:rsidP="000F0FEC">
      <w:pPr>
        <w:jc w:val="both"/>
        <w:rPr>
          <w:rFonts w:ascii="Arial" w:hAnsi="Arial" w:cs="Arial"/>
          <w:sz w:val="20"/>
          <w:szCs w:val="20"/>
        </w:rPr>
      </w:pPr>
      <w:r w:rsidRPr="00D567FA">
        <w:rPr>
          <w:rFonts w:ascii="Arial" w:hAnsi="Arial" w:cs="Arial"/>
          <w:sz w:val="20"/>
          <w:szCs w:val="20"/>
        </w:rPr>
        <w:t>-informer immédiatement l’Autorité de contrôle prudentiel et de résolution de tout changement qui modifierait, de façon significative, les renseignements fournis et la situation financière de la Société ;</w:t>
      </w:r>
    </w:p>
    <w:p w14:paraId="1F9E230C" w14:textId="77777777" w:rsidR="00D567FA" w:rsidRPr="00D567FA" w:rsidRDefault="00D567FA" w:rsidP="000F0FEC">
      <w:pPr>
        <w:jc w:val="both"/>
        <w:rPr>
          <w:rFonts w:ascii="Arial" w:hAnsi="Arial" w:cs="Arial"/>
          <w:sz w:val="20"/>
          <w:szCs w:val="20"/>
        </w:rPr>
      </w:pPr>
    </w:p>
    <w:p w14:paraId="10B3448D" w14:textId="77777777" w:rsidR="00D567FA" w:rsidRDefault="00D567FA" w:rsidP="000F0FEC">
      <w:pPr>
        <w:jc w:val="both"/>
        <w:rPr>
          <w:rFonts w:ascii="Arial" w:hAnsi="Arial" w:cs="Arial"/>
          <w:sz w:val="20"/>
          <w:szCs w:val="20"/>
        </w:rPr>
      </w:pPr>
      <w:r w:rsidRPr="00D567FA">
        <w:rPr>
          <w:rFonts w:ascii="Arial" w:hAnsi="Arial" w:cs="Arial"/>
          <w:sz w:val="20"/>
          <w:szCs w:val="20"/>
        </w:rPr>
        <w:t xml:space="preserve">- conserver durablement ma participation dans </w:t>
      </w:r>
      <w:r>
        <w:rPr>
          <w:rFonts w:ascii="Arial" w:hAnsi="Arial" w:cs="Arial"/>
          <w:sz w:val="20"/>
          <w:szCs w:val="20"/>
        </w:rPr>
        <w:t>la Société</w:t>
      </w:r>
      <w:r w:rsidRPr="00D567FA">
        <w:rPr>
          <w:rFonts w:ascii="Arial" w:hAnsi="Arial" w:cs="Arial"/>
          <w:sz w:val="20"/>
          <w:szCs w:val="20"/>
        </w:rPr>
        <w:t xml:space="preserve"> et à consulter, pour autorisation préalable, l’Autorité de contrôle prudentiel et de résolution en cas de projet ultérieur de cession ou de réduction de cette participation</w:t>
      </w:r>
      <w:r>
        <w:rPr>
          <w:rFonts w:ascii="Arial" w:hAnsi="Arial" w:cs="Arial"/>
          <w:sz w:val="20"/>
          <w:szCs w:val="20"/>
        </w:rPr>
        <w:t> ;</w:t>
      </w:r>
    </w:p>
    <w:p w14:paraId="485989BF" w14:textId="77777777" w:rsidR="00D567FA" w:rsidRPr="00D567FA" w:rsidRDefault="00D567FA" w:rsidP="000F0FEC">
      <w:pPr>
        <w:jc w:val="both"/>
        <w:rPr>
          <w:rFonts w:ascii="Arial" w:hAnsi="Arial" w:cs="Arial"/>
          <w:sz w:val="20"/>
          <w:szCs w:val="20"/>
        </w:rPr>
      </w:pPr>
    </w:p>
    <w:p w14:paraId="2E064AE4" w14:textId="77777777" w:rsidR="00D567FA" w:rsidRPr="00D567FA" w:rsidRDefault="00D567FA" w:rsidP="00D567FA">
      <w:pPr>
        <w:jc w:val="both"/>
        <w:rPr>
          <w:rFonts w:ascii="Arial" w:hAnsi="Arial" w:cs="Arial"/>
          <w:sz w:val="20"/>
        </w:rPr>
      </w:pPr>
      <w:r>
        <w:rPr>
          <w:rFonts w:ascii="Arial" w:hAnsi="Arial" w:cs="Arial"/>
          <w:sz w:val="20"/>
        </w:rPr>
        <w:t xml:space="preserve">- soutenir la Société </w:t>
      </w:r>
      <w:r w:rsidRPr="00D567FA">
        <w:rPr>
          <w:rFonts w:ascii="Arial" w:hAnsi="Arial" w:cs="Arial"/>
          <w:sz w:val="20"/>
        </w:rPr>
        <w:t xml:space="preserve">par l’apport de fonds propres complémentaires si le développement de ses activités l’exige ou en </w:t>
      </w:r>
      <w:r>
        <w:rPr>
          <w:rFonts w:ascii="Arial" w:hAnsi="Arial" w:cs="Arial"/>
          <w:sz w:val="20"/>
        </w:rPr>
        <w:t>cas de difficultés financières ;</w:t>
      </w:r>
    </w:p>
    <w:p w14:paraId="4273D2E3" w14:textId="77777777" w:rsidR="000F0FEC" w:rsidRPr="00D567FA" w:rsidRDefault="000F0FEC" w:rsidP="000F0FEC">
      <w:pPr>
        <w:pStyle w:val="Texte"/>
        <w:rPr>
          <w:rFonts w:ascii="Arial" w:hAnsi="Arial" w:cs="Arial"/>
          <w:sz w:val="20"/>
        </w:rPr>
      </w:pPr>
    </w:p>
    <w:p w14:paraId="706E21EF" w14:textId="77777777" w:rsidR="000F0FEC" w:rsidRPr="00D567FA" w:rsidRDefault="000F0FEC" w:rsidP="000F0FEC">
      <w:pPr>
        <w:jc w:val="both"/>
        <w:rPr>
          <w:rFonts w:ascii="Arial" w:hAnsi="Arial" w:cs="Arial"/>
          <w:sz w:val="20"/>
          <w:szCs w:val="20"/>
        </w:rPr>
      </w:pPr>
      <w:r w:rsidRPr="00D567FA">
        <w:rPr>
          <w:rFonts w:ascii="Arial" w:hAnsi="Arial" w:cs="Arial"/>
          <w:sz w:val="20"/>
          <w:szCs w:val="20"/>
        </w:rPr>
        <w:t xml:space="preserve">-exercer une surveillance sur la gestion de la Société </w:t>
      </w:r>
      <w:r w:rsidR="00D567FA">
        <w:rPr>
          <w:rFonts w:ascii="Arial" w:hAnsi="Arial" w:cs="Arial"/>
          <w:sz w:val="20"/>
          <w:szCs w:val="20"/>
        </w:rPr>
        <w:t xml:space="preserve">et à lui fournir le support </w:t>
      </w:r>
      <w:r w:rsidRPr="00D567FA">
        <w:rPr>
          <w:rFonts w:ascii="Arial" w:hAnsi="Arial" w:cs="Arial"/>
          <w:sz w:val="20"/>
          <w:szCs w:val="20"/>
        </w:rPr>
        <w:t>technique et humain nécessaire pour que cet établissement soit toujours en mesure de respecter les obligations imposées par la réglementation en vigueur</w:t>
      </w:r>
      <w:r w:rsidR="00283E23">
        <w:rPr>
          <w:rStyle w:val="Appelnotedebasdep"/>
          <w:szCs w:val="20"/>
        </w:rPr>
        <w:footnoteReference w:customMarkFollows="1" w:id="12"/>
        <w:t>11</w:t>
      </w:r>
      <w:r w:rsidRPr="00D567FA">
        <w:rPr>
          <w:rFonts w:ascii="Arial" w:hAnsi="Arial" w:cs="Arial"/>
          <w:sz w:val="20"/>
          <w:szCs w:val="20"/>
          <w:vertAlign w:val="superscript"/>
        </w:rPr>
        <w:t xml:space="preserve"> </w:t>
      </w:r>
      <w:r w:rsidRPr="00D567FA">
        <w:rPr>
          <w:rFonts w:ascii="Arial" w:hAnsi="Arial" w:cs="Arial"/>
          <w:sz w:val="20"/>
          <w:szCs w:val="20"/>
        </w:rPr>
        <w:t>;</w:t>
      </w:r>
    </w:p>
    <w:p w14:paraId="4C18B500" w14:textId="77777777" w:rsidR="000F0FEC" w:rsidRPr="00D567FA" w:rsidRDefault="000F0FEC" w:rsidP="000F0FEC">
      <w:pPr>
        <w:pStyle w:val="Texte"/>
        <w:rPr>
          <w:rFonts w:ascii="Arial" w:hAnsi="Arial" w:cs="Arial"/>
          <w:sz w:val="20"/>
        </w:rPr>
      </w:pPr>
    </w:p>
    <w:p w14:paraId="6AE49F7B" w14:textId="77777777" w:rsidR="000F0FEC" w:rsidRPr="00D567FA" w:rsidRDefault="000F0FEC" w:rsidP="000F0FEC">
      <w:pPr>
        <w:jc w:val="both"/>
        <w:rPr>
          <w:rFonts w:ascii="Arial" w:hAnsi="Arial" w:cs="Arial"/>
          <w:sz w:val="20"/>
          <w:szCs w:val="20"/>
        </w:rPr>
      </w:pPr>
      <w:r w:rsidRPr="00D567FA">
        <w:rPr>
          <w:rFonts w:ascii="Arial" w:hAnsi="Arial" w:cs="Arial"/>
          <w:sz w:val="20"/>
          <w:szCs w:val="20"/>
        </w:rPr>
        <w:t>-fournir, chaque année, à la Société les informations financières qu’elle est tenue de transmettre aux autorités bancaires selon les dispositions réglementaires en vigueur.</w:t>
      </w:r>
    </w:p>
    <w:p w14:paraId="5FC733C2" w14:textId="77777777" w:rsidR="000F0FEC" w:rsidRPr="00D567FA" w:rsidRDefault="000F0FEC" w:rsidP="000F0FEC">
      <w:pPr>
        <w:jc w:val="both"/>
        <w:rPr>
          <w:rFonts w:ascii="Arial" w:hAnsi="Arial" w:cs="Arial"/>
          <w:sz w:val="20"/>
          <w:szCs w:val="20"/>
        </w:rPr>
      </w:pPr>
    </w:p>
    <w:p w14:paraId="78197FE7" w14:textId="77777777" w:rsidR="000F0FEC" w:rsidRPr="00D567FA" w:rsidRDefault="000F0FEC" w:rsidP="000F0FEC">
      <w:pPr>
        <w:jc w:val="both"/>
        <w:rPr>
          <w:rFonts w:ascii="Arial" w:hAnsi="Arial" w:cs="Arial"/>
          <w:sz w:val="20"/>
          <w:szCs w:val="20"/>
        </w:rPr>
      </w:pPr>
      <w:r w:rsidRPr="00D567FA">
        <w:rPr>
          <w:rFonts w:ascii="Arial" w:hAnsi="Arial" w:cs="Arial"/>
          <w:sz w:val="20"/>
          <w:szCs w:val="20"/>
        </w:rPr>
        <w:t>Veuillez agréer, Monsieur le Gouverneur, l’expression de ma haute considération.</w:t>
      </w:r>
    </w:p>
    <w:p w14:paraId="054CA660" w14:textId="77777777" w:rsidR="000F0FEC" w:rsidRPr="00D567FA" w:rsidRDefault="000F0FEC" w:rsidP="000F0FEC">
      <w:pPr>
        <w:jc w:val="both"/>
        <w:rPr>
          <w:rFonts w:ascii="Arial" w:hAnsi="Arial" w:cs="Arial"/>
          <w:sz w:val="20"/>
          <w:szCs w:val="20"/>
        </w:rPr>
      </w:pPr>
    </w:p>
    <w:p w14:paraId="68976240" w14:textId="77777777" w:rsidR="000F0FEC" w:rsidRPr="00D567FA" w:rsidRDefault="000F0FEC" w:rsidP="000F0FEC">
      <w:pPr>
        <w:jc w:val="both"/>
        <w:rPr>
          <w:rFonts w:ascii="Arial" w:hAnsi="Arial" w:cs="Arial"/>
          <w:sz w:val="20"/>
          <w:szCs w:val="20"/>
        </w:rPr>
      </w:pPr>
    </w:p>
    <w:p w14:paraId="12A125FE" w14:textId="77777777" w:rsidR="00325FA5" w:rsidRPr="00D567FA" w:rsidRDefault="000F0FEC" w:rsidP="000F0FEC">
      <w:pPr>
        <w:jc w:val="both"/>
        <w:rPr>
          <w:rFonts w:ascii="Arial" w:hAnsi="Arial" w:cs="Arial"/>
          <w:sz w:val="20"/>
          <w:szCs w:val="20"/>
        </w:rPr>
      </w:pPr>
      <w:r w:rsidRPr="00D567FA">
        <w:rPr>
          <w:rFonts w:ascii="Arial" w:hAnsi="Arial" w:cs="Arial"/>
          <w:sz w:val="20"/>
          <w:szCs w:val="20"/>
        </w:rPr>
        <w:t>[</w:t>
      </w:r>
      <w:r w:rsidRPr="00D567FA">
        <w:rPr>
          <w:rFonts w:ascii="Arial" w:hAnsi="Arial" w:cs="Arial"/>
          <w:sz w:val="20"/>
          <w:szCs w:val="20"/>
          <w:highlight w:val="yellow"/>
        </w:rPr>
        <w:t>Signature</w:t>
      </w:r>
      <w:r w:rsidRPr="00D567FA">
        <w:rPr>
          <w:rFonts w:ascii="Arial" w:hAnsi="Arial" w:cs="Arial"/>
          <w:sz w:val="20"/>
          <w:szCs w:val="20"/>
        </w:rPr>
        <w:t>]</w:t>
      </w:r>
    </w:p>
    <w:p w14:paraId="4B3B3499" w14:textId="77777777" w:rsidR="00325FA5" w:rsidRDefault="00325FA5">
      <w:pPr>
        <w:spacing w:after="160" w:line="259" w:lineRule="auto"/>
        <w:rPr>
          <w:rFonts w:ascii="Arial" w:hAnsi="Arial" w:cs="Arial"/>
          <w:sz w:val="20"/>
        </w:rPr>
      </w:pPr>
      <w:r>
        <w:rPr>
          <w:rFonts w:ascii="Arial" w:hAnsi="Arial" w:cs="Arial"/>
          <w:sz w:val="20"/>
        </w:rPr>
        <w:br w:type="page"/>
      </w:r>
    </w:p>
    <w:p w14:paraId="395DBBAE" w14:textId="77777777" w:rsidR="00A934E5" w:rsidRDefault="00A934E5" w:rsidP="00A934E5">
      <w:pPr>
        <w:jc w:val="both"/>
        <w:rPr>
          <w:rFonts w:ascii="Arial" w:hAnsi="Arial" w:cs="Arial"/>
          <w:b/>
          <w:color w:val="C0504D"/>
          <w:sz w:val="28"/>
          <w:szCs w:val="28"/>
        </w:rPr>
      </w:pPr>
      <w:r>
        <w:rPr>
          <w:rFonts w:ascii="Arial" w:hAnsi="Arial" w:cs="Arial"/>
          <w:b/>
          <w:color w:val="C0504D"/>
          <w:sz w:val="28"/>
          <w:szCs w:val="28"/>
        </w:rPr>
        <w:t xml:space="preserve">Informations sur les données relatives aux personnes physiques </w:t>
      </w:r>
      <w:r>
        <w:rPr>
          <w:rFonts w:ascii="Arial" w:hAnsi="Arial" w:cs="Arial"/>
          <w:b/>
          <w:color w:val="C0504D"/>
          <w:sz w:val="28"/>
          <w:szCs w:val="28"/>
        </w:rPr>
        <w:br/>
        <w:t>collectées dans ce formulaire</w:t>
      </w:r>
    </w:p>
    <w:p w14:paraId="5BF5E3D7" w14:textId="77777777" w:rsidR="00A934E5" w:rsidRDefault="00A934E5" w:rsidP="00A934E5">
      <w:pPr>
        <w:jc w:val="both"/>
        <w:rPr>
          <w:rFonts w:ascii="Arial" w:hAnsi="Arial" w:cs="Arial"/>
          <w:sz w:val="20"/>
          <w:szCs w:val="20"/>
        </w:rPr>
      </w:pPr>
    </w:p>
    <w:p w14:paraId="0332A2F3" w14:textId="77777777" w:rsidR="00A934E5" w:rsidRDefault="00A934E5" w:rsidP="00A934E5">
      <w:pPr>
        <w:jc w:val="both"/>
        <w:rPr>
          <w:rFonts w:ascii="Arial" w:hAnsi="Arial" w:cs="Arial"/>
          <w:sz w:val="20"/>
          <w:szCs w:val="20"/>
        </w:rPr>
      </w:pPr>
      <w:r>
        <w:rPr>
          <w:rFonts w:ascii="Arial" w:hAnsi="Arial" w:cs="Arial"/>
          <w:sz w:val="20"/>
          <w:szCs w:val="20"/>
        </w:rPr>
        <w:t>Les informations sont collectées et traitées par l’Autorité de contrôle prudentiel et de résolution (ACPR). Les fondements juridiques de cette évaluation sont précisés sur le site internet de l’ACPR, rubrique Autoriser.</w:t>
      </w:r>
    </w:p>
    <w:p w14:paraId="48A1F0B6" w14:textId="77777777" w:rsidR="00A934E5" w:rsidRDefault="00A934E5" w:rsidP="00A934E5">
      <w:pPr>
        <w:jc w:val="both"/>
        <w:rPr>
          <w:rFonts w:ascii="Arial" w:hAnsi="Arial" w:cs="Arial"/>
          <w:sz w:val="20"/>
          <w:szCs w:val="20"/>
        </w:rPr>
      </w:pPr>
      <w:r>
        <w:rPr>
          <w:rFonts w:ascii="Arial" w:hAnsi="Arial" w:cs="Arial"/>
          <w:sz w:val="20"/>
          <w:szCs w:val="20"/>
        </w:rPr>
        <w:t>La fourniture des informations demandées présente (sauf exception) un caractère obligatoire et le défaut de réponse ne permet pas l’examen du dossier. Conformément au règlement européen sur la protection des données personnelles (règlement 2016/679 du 27 avril 2016 ou RGPD), l’ACPR limite la collecte des données personnelles aux seules informations nécessaires à l’instruction de la demande.</w:t>
      </w:r>
    </w:p>
    <w:p w14:paraId="079C44F3" w14:textId="77777777" w:rsidR="00A934E5" w:rsidRDefault="00A934E5" w:rsidP="00A934E5">
      <w:pPr>
        <w:jc w:val="both"/>
        <w:rPr>
          <w:rFonts w:ascii="Arial" w:hAnsi="Arial" w:cs="Arial"/>
          <w:sz w:val="20"/>
          <w:szCs w:val="20"/>
        </w:rPr>
      </w:pPr>
    </w:p>
    <w:p w14:paraId="110DC5B1" w14:textId="77777777" w:rsidR="00A934E5" w:rsidRDefault="00A934E5" w:rsidP="00A934E5">
      <w:pPr>
        <w:jc w:val="both"/>
        <w:rPr>
          <w:rFonts w:ascii="Arial" w:hAnsi="Arial" w:cs="Arial"/>
          <w:sz w:val="20"/>
          <w:szCs w:val="20"/>
          <w:lang w:bidi="fr-FR"/>
        </w:rPr>
      </w:pPr>
      <w:r>
        <w:rPr>
          <w:rFonts w:ascii="Arial" w:hAnsi="Arial" w:cs="Arial"/>
          <w:sz w:val="20"/>
          <w:szCs w:val="20"/>
          <w:lang w:bidi="fr-FR"/>
        </w:rPr>
        <w:t>Ces informations sont destinées :</w:t>
      </w:r>
    </w:p>
    <w:p w14:paraId="5865DF9B" w14:textId="77777777" w:rsidR="00A934E5" w:rsidRDefault="00A934E5" w:rsidP="00A934E5">
      <w:pPr>
        <w:numPr>
          <w:ilvl w:val="0"/>
          <w:numId w:val="11"/>
        </w:numPr>
        <w:jc w:val="both"/>
        <w:rPr>
          <w:rFonts w:ascii="Arial" w:hAnsi="Arial" w:cs="Arial"/>
          <w:sz w:val="20"/>
          <w:szCs w:val="20"/>
          <w:lang w:bidi="fr-FR"/>
        </w:rPr>
      </w:pPr>
      <w:r>
        <w:rPr>
          <w:rFonts w:ascii="Arial" w:hAnsi="Arial" w:cs="Arial"/>
          <w:sz w:val="20"/>
          <w:szCs w:val="20"/>
          <w:lang w:bidi="fr-FR"/>
        </w:rPr>
        <w:t>À l’ACPR</w:t>
      </w:r>
    </w:p>
    <w:p w14:paraId="57402203" w14:textId="77777777" w:rsidR="00A934E5" w:rsidRDefault="00A934E5" w:rsidP="00A934E5">
      <w:pPr>
        <w:numPr>
          <w:ilvl w:val="0"/>
          <w:numId w:val="11"/>
        </w:numPr>
        <w:jc w:val="both"/>
        <w:rPr>
          <w:rFonts w:ascii="Arial" w:hAnsi="Arial" w:cs="Arial"/>
          <w:sz w:val="20"/>
          <w:szCs w:val="20"/>
          <w:lang w:bidi="fr-FR"/>
        </w:rPr>
      </w:pPr>
      <w:r>
        <w:rPr>
          <w:rFonts w:ascii="Arial" w:hAnsi="Arial" w:cs="Arial"/>
          <w:sz w:val="20"/>
          <w:szCs w:val="20"/>
          <w:lang w:bidi="fr-FR"/>
        </w:rPr>
        <w:t>À l’Autorité des marchés financiers (AMF), pour les établissements qui sont soumis à son contrôle</w:t>
      </w:r>
    </w:p>
    <w:p w14:paraId="5265ABB9" w14:textId="77777777" w:rsidR="00A934E5" w:rsidRDefault="00A934E5" w:rsidP="00A934E5">
      <w:pPr>
        <w:numPr>
          <w:ilvl w:val="0"/>
          <w:numId w:val="11"/>
        </w:numPr>
        <w:jc w:val="both"/>
        <w:rPr>
          <w:rFonts w:ascii="Arial" w:hAnsi="Arial" w:cs="Arial"/>
          <w:sz w:val="20"/>
          <w:szCs w:val="20"/>
          <w:lang w:bidi="fr-FR"/>
        </w:rPr>
      </w:pPr>
      <w:r>
        <w:rPr>
          <w:rFonts w:ascii="Arial" w:hAnsi="Arial" w:cs="Arial"/>
          <w:sz w:val="20"/>
          <w:szCs w:val="20"/>
          <w:lang w:bidi="fr-FR"/>
        </w:rPr>
        <w:t>À d’autres autorités étrangères, le cas échéant</w:t>
      </w:r>
      <w:r>
        <w:rPr>
          <w:rStyle w:val="Appelnotedebasdep"/>
          <w:rFonts w:cs="Arial"/>
          <w:szCs w:val="20"/>
          <w:lang w:bidi="fr-FR"/>
        </w:rPr>
        <w:footnoteReference w:id="13"/>
      </w:r>
      <w:r>
        <w:rPr>
          <w:rFonts w:ascii="Arial" w:hAnsi="Arial" w:cs="Arial"/>
          <w:sz w:val="20"/>
          <w:szCs w:val="20"/>
          <w:lang w:bidi="fr-FR"/>
        </w:rPr>
        <w:t xml:space="preserve">. </w:t>
      </w:r>
    </w:p>
    <w:p w14:paraId="2179C1DC" w14:textId="77777777" w:rsidR="00A934E5" w:rsidRDefault="00A934E5" w:rsidP="00A934E5">
      <w:pPr>
        <w:jc w:val="both"/>
        <w:rPr>
          <w:rFonts w:ascii="Arial" w:hAnsi="Arial" w:cs="Arial"/>
          <w:sz w:val="20"/>
          <w:szCs w:val="20"/>
        </w:rPr>
      </w:pPr>
    </w:p>
    <w:p w14:paraId="570ECCBE" w14:textId="77777777" w:rsidR="00A934E5" w:rsidRDefault="00A934E5" w:rsidP="00A934E5">
      <w:pPr>
        <w:keepNext/>
        <w:jc w:val="both"/>
        <w:rPr>
          <w:rFonts w:ascii="Arial" w:hAnsi="Arial" w:cs="Arial"/>
          <w:sz w:val="20"/>
          <w:szCs w:val="20"/>
        </w:rPr>
      </w:pPr>
      <w:r>
        <w:rPr>
          <w:rFonts w:ascii="Arial" w:hAnsi="Arial" w:cs="Arial"/>
          <w:sz w:val="20"/>
          <w:szCs w:val="20"/>
        </w:rPr>
        <w:t>Les informations communiquées sont utilisées pendant l’instruction du dossier, puis conservées :</w:t>
      </w:r>
    </w:p>
    <w:p w14:paraId="6DD17B39" w14:textId="77777777" w:rsidR="00A934E5" w:rsidRDefault="00A934E5" w:rsidP="00A934E5">
      <w:pPr>
        <w:numPr>
          <w:ilvl w:val="0"/>
          <w:numId w:val="12"/>
        </w:numPr>
        <w:jc w:val="both"/>
        <w:rPr>
          <w:rFonts w:ascii="Arial" w:hAnsi="Arial" w:cs="Arial"/>
          <w:sz w:val="20"/>
          <w:szCs w:val="20"/>
        </w:rPr>
      </w:pPr>
      <w:r>
        <w:rPr>
          <w:rFonts w:ascii="Arial" w:hAnsi="Arial" w:cs="Arial"/>
          <w:sz w:val="20"/>
          <w:szCs w:val="20"/>
        </w:rPr>
        <w:t>pendant 10 ans pour le formulaire et la décision correspondante ; ces documents sont ensuite versés en archives historiques</w:t>
      </w:r>
    </w:p>
    <w:p w14:paraId="1871309F" w14:textId="77777777" w:rsidR="00A934E5" w:rsidRDefault="00A934E5" w:rsidP="00A934E5">
      <w:pPr>
        <w:numPr>
          <w:ilvl w:val="0"/>
          <w:numId w:val="12"/>
        </w:numPr>
        <w:jc w:val="both"/>
        <w:rPr>
          <w:rFonts w:ascii="Arial" w:hAnsi="Arial" w:cs="Arial"/>
          <w:sz w:val="20"/>
          <w:szCs w:val="20"/>
        </w:rPr>
      </w:pPr>
      <w:r>
        <w:rPr>
          <w:rFonts w:ascii="Arial" w:hAnsi="Arial" w:cs="Arial"/>
          <w:sz w:val="20"/>
          <w:szCs w:val="20"/>
        </w:rPr>
        <w:t>pendant 5 ans pour les pièces complémentaires et les échanges avec l’assujetti ; ces documents sont détruits au terme de ce délai.</w:t>
      </w:r>
    </w:p>
    <w:p w14:paraId="4963016D" w14:textId="77777777" w:rsidR="00A934E5" w:rsidRDefault="00A934E5" w:rsidP="00A934E5">
      <w:pPr>
        <w:jc w:val="both"/>
        <w:rPr>
          <w:rFonts w:ascii="Arial" w:hAnsi="Arial" w:cs="Arial"/>
          <w:sz w:val="20"/>
          <w:szCs w:val="20"/>
        </w:rPr>
      </w:pPr>
    </w:p>
    <w:p w14:paraId="763A9F3E" w14:textId="77777777" w:rsidR="00A934E5" w:rsidRDefault="00A934E5" w:rsidP="00A934E5">
      <w:pPr>
        <w:jc w:val="both"/>
        <w:rPr>
          <w:rFonts w:ascii="Arial" w:hAnsi="Arial" w:cs="Arial"/>
          <w:sz w:val="20"/>
          <w:szCs w:val="20"/>
        </w:rPr>
      </w:pPr>
      <w:r>
        <w:rPr>
          <w:rFonts w:ascii="Arial" w:hAnsi="Arial" w:cs="Arial"/>
          <w:sz w:val="20"/>
          <w:szCs w:val="20"/>
        </w:rPr>
        <w:t>Conformément au RGPD, les personnes dont les données personnelles ont été collectées disposent d’un droit d’accès, de rectification et, sous certaines conditions, d’effacement et de limitation.</w:t>
      </w:r>
    </w:p>
    <w:p w14:paraId="41FBF5E6" w14:textId="77777777" w:rsidR="00A934E5" w:rsidRDefault="00A934E5" w:rsidP="00A934E5">
      <w:pPr>
        <w:jc w:val="both"/>
        <w:rPr>
          <w:rFonts w:ascii="Arial" w:hAnsi="Arial" w:cs="Arial"/>
          <w:sz w:val="20"/>
          <w:szCs w:val="20"/>
        </w:rPr>
      </w:pPr>
    </w:p>
    <w:p w14:paraId="7A155371" w14:textId="77777777" w:rsidR="00A934E5" w:rsidRDefault="00A934E5" w:rsidP="00A934E5">
      <w:pPr>
        <w:jc w:val="both"/>
        <w:rPr>
          <w:rFonts w:ascii="Arial" w:hAnsi="Arial" w:cs="Arial"/>
          <w:sz w:val="20"/>
          <w:szCs w:val="20"/>
        </w:rPr>
      </w:pPr>
      <w:r>
        <w:rPr>
          <w:rFonts w:ascii="Arial" w:hAnsi="Arial" w:cs="Arial"/>
          <w:sz w:val="20"/>
          <w:szCs w:val="20"/>
        </w:rPr>
        <w:t xml:space="preserve">Le droit d’accès aux informations collectées s’exerce auprès de  la direction des Autorisations de l’ACPR par courriel, à l’adresse : </w:t>
      </w:r>
      <w:hyperlink r:id="rId11" w:history="1">
        <w:r>
          <w:rPr>
            <w:rStyle w:val="Lienhypertexte"/>
            <w:rFonts w:cs="Arial"/>
            <w:sz w:val="20"/>
            <w:szCs w:val="20"/>
          </w:rPr>
          <w:t>2785-SECRETARIAT-DIRECTION-UT@acpr.banque-france.fr</w:t>
        </w:r>
      </w:hyperlink>
      <w:r>
        <w:rPr>
          <w:rFonts w:ascii="Arial" w:hAnsi="Arial" w:cs="Arial"/>
          <w:sz w:val="20"/>
          <w:szCs w:val="20"/>
        </w:rPr>
        <w:t xml:space="preserve">, ou par courrier, à l’adresse suivante : </w:t>
      </w:r>
    </w:p>
    <w:p w14:paraId="1F2EFC8E" w14:textId="77777777" w:rsidR="00A934E5" w:rsidRDefault="00A934E5" w:rsidP="00A934E5">
      <w:pPr>
        <w:ind w:left="720"/>
        <w:jc w:val="both"/>
        <w:rPr>
          <w:rFonts w:ascii="Arial" w:hAnsi="Arial" w:cs="Arial"/>
          <w:sz w:val="20"/>
          <w:szCs w:val="20"/>
        </w:rPr>
      </w:pPr>
      <w:r>
        <w:rPr>
          <w:rFonts w:ascii="Arial" w:hAnsi="Arial" w:cs="Arial"/>
          <w:sz w:val="20"/>
          <w:szCs w:val="20"/>
        </w:rPr>
        <w:t>Autorité de contrôle prudentiel et de résolution</w:t>
      </w:r>
    </w:p>
    <w:p w14:paraId="689B99A4" w14:textId="77777777" w:rsidR="00A934E5" w:rsidRDefault="00A934E5" w:rsidP="00A934E5">
      <w:pPr>
        <w:ind w:left="720"/>
        <w:jc w:val="both"/>
        <w:rPr>
          <w:rFonts w:ascii="Arial" w:hAnsi="Arial" w:cs="Arial"/>
          <w:sz w:val="20"/>
          <w:szCs w:val="20"/>
        </w:rPr>
      </w:pPr>
      <w:r>
        <w:rPr>
          <w:rFonts w:ascii="Arial" w:hAnsi="Arial" w:cs="Arial"/>
          <w:sz w:val="20"/>
          <w:szCs w:val="20"/>
        </w:rPr>
        <w:t>Direction des Autorisations (66-2785)</w:t>
      </w:r>
    </w:p>
    <w:p w14:paraId="3462226A" w14:textId="77777777" w:rsidR="00A934E5" w:rsidRDefault="00A934E5" w:rsidP="00A934E5">
      <w:pPr>
        <w:ind w:left="720"/>
        <w:jc w:val="both"/>
        <w:rPr>
          <w:rFonts w:ascii="Arial" w:hAnsi="Arial" w:cs="Arial"/>
          <w:sz w:val="20"/>
          <w:szCs w:val="20"/>
        </w:rPr>
      </w:pPr>
      <w:r>
        <w:rPr>
          <w:rFonts w:ascii="Arial" w:hAnsi="Arial" w:cs="Arial"/>
          <w:sz w:val="20"/>
          <w:szCs w:val="20"/>
        </w:rPr>
        <w:t xml:space="preserve"> 4 Place de Budapest</w:t>
      </w:r>
    </w:p>
    <w:p w14:paraId="33CEFD52" w14:textId="77777777" w:rsidR="00A934E5" w:rsidRDefault="00A934E5" w:rsidP="00A934E5">
      <w:pPr>
        <w:ind w:left="720"/>
        <w:jc w:val="both"/>
        <w:rPr>
          <w:rFonts w:ascii="Arial" w:hAnsi="Arial" w:cs="Arial"/>
          <w:sz w:val="20"/>
          <w:szCs w:val="20"/>
        </w:rPr>
      </w:pPr>
      <w:r>
        <w:rPr>
          <w:rFonts w:ascii="Arial" w:hAnsi="Arial" w:cs="Arial"/>
          <w:sz w:val="20"/>
          <w:szCs w:val="20"/>
        </w:rPr>
        <w:t>CS 92459</w:t>
      </w:r>
    </w:p>
    <w:p w14:paraId="26D91133" w14:textId="77777777" w:rsidR="00A934E5" w:rsidRDefault="00A934E5" w:rsidP="00A934E5">
      <w:pPr>
        <w:ind w:left="720"/>
        <w:jc w:val="both"/>
        <w:rPr>
          <w:rFonts w:ascii="Arial" w:hAnsi="Arial" w:cs="Arial"/>
          <w:sz w:val="20"/>
          <w:szCs w:val="20"/>
        </w:rPr>
      </w:pPr>
      <w:r>
        <w:rPr>
          <w:rFonts w:ascii="Arial" w:hAnsi="Arial" w:cs="Arial"/>
          <w:sz w:val="20"/>
          <w:szCs w:val="20"/>
        </w:rPr>
        <w:t>75436 PARIS CEDEX 09</w:t>
      </w:r>
    </w:p>
    <w:p w14:paraId="7075A645" w14:textId="77777777" w:rsidR="00A934E5" w:rsidRDefault="00A934E5" w:rsidP="00A934E5">
      <w:pPr>
        <w:jc w:val="both"/>
        <w:rPr>
          <w:rFonts w:ascii="Arial" w:hAnsi="Arial" w:cs="Arial"/>
          <w:sz w:val="20"/>
          <w:szCs w:val="20"/>
        </w:rPr>
      </w:pPr>
    </w:p>
    <w:p w14:paraId="6C788F9D" w14:textId="77777777" w:rsidR="00A934E5" w:rsidRDefault="00A934E5" w:rsidP="00A934E5">
      <w:pPr>
        <w:jc w:val="both"/>
        <w:rPr>
          <w:rFonts w:ascii="Arial" w:hAnsi="Arial" w:cs="Arial"/>
          <w:sz w:val="20"/>
          <w:szCs w:val="20"/>
        </w:rPr>
      </w:pPr>
      <w:r>
        <w:rPr>
          <w:rFonts w:ascii="Arial" w:hAnsi="Arial" w:cs="Arial"/>
          <w:sz w:val="20"/>
          <w:szCs w:val="20"/>
        </w:rPr>
        <w:t xml:space="preserve">La personne exerçant son droit d’accès devra joindre à sa demande la copie d’un titre d’identité en cours de validité. </w:t>
      </w:r>
    </w:p>
    <w:p w14:paraId="682A5F43" w14:textId="77777777" w:rsidR="00A934E5" w:rsidRDefault="00A934E5" w:rsidP="00A934E5">
      <w:pPr>
        <w:jc w:val="both"/>
        <w:rPr>
          <w:rFonts w:ascii="Arial" w:hAnsi="Arial" w:cs="Arial"/>
          <w:sz w:val="20"/>
          <w:szCs w:val="20"/>
        </w:rPr>
      </w:pPr>
      <w:r>
        <w:rPr>
          <w:rFonts w:ascii="Arial" w:hAnsi="Arial" w:cs="Arial"/>
          <w:sz w:val="20"/>
          <w:szCs w:val="20"/>
        </w:rPr>
        <w:t>La communication des informations a lieu dans un délai maximum de 1 mois suivant la demande. La correction des informations erronées est effectuée dans un délai de 1 mois suivant la communication des informations rectificatives.</w:t>
      </w:r>
    </w:p>
    <w:p w14:paraId="3C957677" w14:textId="77777777" w:rsidR="00A934E5" w:rsidRDefault="00A934E5" w:rsidP="00A934E5">
      <w:pPr>
        <w:jc w:val="both"/>
        <w:rPr>
          <w:rFonts w:ascii="Arial" w:hAnsi="Arial" w:cs="Arial"/>
          <w:sz w:val="20"/>
          <w:szCs w:val="20"/>
        </w:rPr>
      </w:pPr>
    </w:p>
    <w:p w14:paraId="4CEE8700" w14:textId="77777777" w:rsidR="00A934E5" w:rsidRDefault="00A934E5" w:rsidP="00A934E5">
      <w:pPr>
        <w:jc w:val="both"/>
        <w:rPr>
          <w:rFonts w:ascii="Arial" w:hAnsi="Arial" w:cs="Arial"/>
          <w:sz w:val="20"/>
          <w:szCs w:val="20"/>
        </w:rPr>
      </w:pPr>
      <w:r>
        <w:rPr>
          <w:rFonts w:ascii="Arial" w:hAnsi="Arial" w:cs="Arial"/>
          <w:sz w:val="20"/>
          <w:szCs w:val="20"/>
        </w:rPr>
        <w:t xml:space="preserve">La Banque de France et l’ACPR ont désigné un délégué à la protection des données (DPD). Le DPD peut être contacté par courriel, à l’adresse : </w:t>
      </w:r>
      <w:hyperlink r:id="rId12" w:history="1">
        <w:r>
          <w:rPr>
            <w:rStyle w:val="Lienhypertexte"/>
            <w:rFonts w:cs="Arial"/>
            <w:sz w:val="20"/>
            <w:szCs w:val="20"/>
          </w:rPr>
          <w:t>1038-IL-UT@banque-france.fr</w:t>
        </w:r>
      </w:hyperlink>
      <w:r>
        <w:rPr>
          <w:rFonts w:ascii="Arial" w:hAnsi="Arial" w:cs="Arial"/>
          <w:sz w:val="20"/>
          <w:szCs w:val="20"/>
        </w:rPr>
        <w:t xml:space="preserve"> ou par courrier, à l’adresse suivante :</w:t>
      </w:r>
    </w:p>
    <w:p w14:paraId="75BDE7AF" w14:textId="77777777" w:rsidR="00A934E5" w:rsidRDefault="00A934E5" w:rsidP="00A934E5">
      <w:pPr>
        <w:ind w:left="720"/>
        <w:jc w:val="both"/>
        <w:rPr>
          <w:rFonts w:ascii="Arial" w:hAnsi="Arial" w:cs="Arial"/>
          <w:sz w:val="20"/>
          <w:szCs w:val="20"/>
        </w:rPr>
      </w:pPr>
      <w:r>
        <w:rPr>
          <w:rFonts w:ascii="Arial" w:hAnsi="Arial" w:cs="Arial"/>
          <w:sz w:val="20"/>
          <w:szCs w:val="20"/>
        </w:rPr>
        <w:t>Banque de France</w:t>
      </w:r>
    </w:p>
    <w:p w14:paraId="116E18DE" w14:textId="77777777" w:rsidR="00A934E5" w:rsidRDefault="00A934E5" w:rsidP="00A934E5">
      <w:pPr>
        <w:ind w:left="720"/>
        <w:jc w:val="both"/>
        <w:rPr>
          <w:rFonts w:ascii="Arial" w:hAnsi="Arial" w:cs="Arial"/>
          <w:sz w:val="20"/>
          <w:szCs w:val="20"/>
        </w:rPr>
      </w:pPr>
      <w:r>
        <w:rPr>
          <w:rFonts w:ascii="Arial" w:hAnsi="Arial" w:cs="Arial"/>
          <w:sz w:val="20"/>
          <w:szCs w:val="20"/>
        </w:rPr>
        <w:t>Délégué à la protection des données (02-1038)</w:t>
      </w:r>
    </w:p>
    <w:p w14:paraId="47BCAC87" w14:textId="77777777" w:rsidR="00A934E5" w:rsidRDefault="00A934E5" w:rsidP="00A934E5">
      <w:pPr>
        <w:ind w:left="720"/>
        <w:jc w:val="both"/>
        <w:rPr>
          <w:rFonts w:ascii="Arial" w:hAnsi="Arial" w:cs="Arial"/>
          <w:sz w:val="20"/>
          <w:szCs w:val="20"/>
        </w:rPr>
      </w:pPr>
      <w:r>
        <w:rPr>
          <w:rFonts w:ascii="Arial" w:hAnsi="Arial" w:cs="Arial"/>
          <w:sz w:val="20"/>
          <w:szCs w:val="20"/>
        </w:rPr>
        <w:t>39 Rue Croix-des-Petits-Champs</w:t>
      </w:r>
    </w:p>
    <w:p w14:paraId="2C339382" w14:textId="77777777" w:rsidR="00A934E5" w:rsidRDefault="00A934E5" w:rsidP="00A934E5">
      <w:pPr>
        <w:ind w:left="720"/>
        <w:jc w:val="both"/>
        <w:rPr>
          <w:rFonts w:ascii="Arial" w:hAnsi="Arial" w:cs="Arial"/>
          <w:sz w:val="20"/>
          <w:szCs w:val="20"/>
        </w:rPr>
      </w:pPr>
      <w:r>
        <w:rPr>
          <w:rFonts w:ascii="Arial" w:hAnsi="Arial" w:cs="Arial"/>
          <w:sz w:val="20"/>
          <w:szCs w:val="20"/>
        </w:rPr>
        <w:t>75049 PARIS CEDEX 01</w:t>
      </w:r>
    </w:p>
    <w:p w14:paraId="51AE9B3F" w14:textId="77777777" w:rsidR="00A934E5" w:rsidRDefault="00A934E5" w:rsidP="00A934E5">
      <w:pPr>
        <w:jc w:val="both"/>
        <w:rPr>
          <w:rFonts w:ascii="Arial" w:hAnsi="Arial" w:cs="Arial"/>
          <w:sz w:val="20"/>
          <w:szCs w:val="20"/>
        </w:rPr>
      </w:pPr>
    </w:p>
    <w:p w14:paraId="3286A27E" w14:textId="77777777" w:rsidR="00A934E5" w:rsidRDefault="00A934E5" w:rsidP="00A934E5">
      <w:pPr>
        <w:jc w:val="both"/>
        <w:rPr>
          <w:rFonts w:ascii="Arial" w:hAnsi="Arial" w:cs="Arial"/>
          <w:sz w:val="20"/>
          <w:szCs w:val="20"/>
        </w:rPr>
      </w:pPr>
      <w:r>
        <w:rPr>
          <w:rFonts w:ascii="Arial" w:hAnsi="Arial" w:cs="Arial"/>
          <w:sz w:val="20"/>
          <w:szCs w:val="20"/>
        </w:rPr>
        <w:t>Les personnes physiques peuvent introduire une réclamation auprès de la Commission Nationale de l’Informatique et des Libertés (CNIL) :</w:t>
      </w:r>
    </w:p>
    <w:p w14:paraId="7214971C" w14:textId="77777777" w:rsidR="00A934E5" w:rsidRDefault="00A934E5" w:rsidP="00A934E5">
      <w:pPr>
        <w:numPr>
          <w:ilvl w:val="0"/>
          <w:numId w:val="13"/>
        </w:numPr>
        <w:jc w:val="both"/>
        <w:rPr>
          <w:rFonts w:ascii="Arial" w:hAnsi="Arial" w:cs="Arial"/>
          <w:sz w:val="20"/>
          <w:szCs w:val="20"/>
        </w:rPr>
      </w:pPr>
      <w:r>
        <w:rPr>
          <w:rFonts w:ascii="Arial" w:hAnsi="Arial" w:cs="Arial"/>
          <w:sz w:val="20"/>
          <w:szCs w:val="20"/>
        </w:rPr>
        <w:t>Adresse : 3 Place de Fontenoy, TSA 80715, 75334 PARIS CEDEX 07</w:t>
      </w:r>
    </w:p>
    <w:p w14:paraId="1AF5F720" w14:textId="77777777" w:rsidR="00A934E5" w:rsidRDefault="00A934E5" w:rsidP="00A934E5">
      <w:pPr>
        <w:numPr>
          <w:ilvl w:val="0"/>
          <w:numId w:val="13"/>
        </w:numPr>
        <w:jc w:val="both"/>
        <w:rPr>
          <w:rFonts w:ascii="Arial" w:hAnsi="Arial" w:cs="Arial"/>
          <w:sz w:val="20"/>
          <w:szCs w:val="20"/>
        </w:rPr>
      </w:pPr>
      <w:r>
        <w:rPr>
          <w:rFonts w:ascii="Arial" w:hAnsi="Arial" w:cs="Arial"/>
          <w:sz w:val="20"/>
          <w:szCs w:val="20"/>
        </w:rPr>
        <w:t xml:space="preserve">Site internet : </w:t>
      </w:r>
      <w:hyperlink r:id="rId13" w:history="1">
        <w:r>
          <w:rPr>
            <w:rStyle w:val="Lienhypertexte"/>
            <w:rFonts w:cs="Arial"/>
            <w:sz w:val="20"/>
            <w:szCs w:val="20"/>
          </w:rPr>
          <w:t>https://www.cnil.fr</w:t>
        </w:r>
      </w:hyperlink>
    </w:p>
    <w:p w14:paraId="6916341B" w14:textId="77777777" w:rsidR="004972C5" w:rsidRDefault="004972C5"/>
    <w:sectPr w:rsidR="004972C5">
      <w:footnotePr>
        <w:numStart w:val="2"/>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7A315" w14:textId="77777777" w:rsidR="00ED4BC8" w:rsidRDefault="00ED4BC8" w:rsidP="00A934E5">
      <w:r>
        <w:separator/>
      </w:r>
    </w:p>
  </w:endnote>
  <w:endnote w:type="continuationSeparator" w:id="0">
    <w:p w14:paraId="2DBF2E1D" w14:textId="77777777" w:rsidR="00ED4BC8" w:rsidRDefault="00ED4BC8" w:rsidP="00A9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EB71B" w14:textId="77777777" w:rsidR="00ED4BC8" w:rsidRDefault="00ED4BC8" w:rsidP="00A934E5">
      <w:r>
        <w:separator/>
      </w:r>
    </w:p>
  </w:footnote>
  <w:footnote w:type="continuationSeparator" w:id="0">
    <w:p w14:paraId="1C98D97B" w14:textId="77777777" w:rsidR="00ED4BC8" w:rsidRDefault="00ED4BC8" w:rsidP="00A934E5">
      <w:r>
        <w:continuationSeparator/>
      </w:r>
    </w:p>
  </w:footnote>
  <w:footnote w:id="1">
    <w:p w14:paraId="65808C8C" w14:textId="77777777" w:rsidR="00ED4BC8" w:rsidRDefault="00ED4BC8" w:rsidP="00EE734F">
      <w:pPr>
        <w:pStyle w:val="Notedebasdepage"/>
        <w:jc w:val="both"/>
        <w:rPr>
          <w:rFonts w:ascii="Arial" w:hAnsi="Arial" w:cs="Arial"/>
          <w:szCs w:val="16"/>
        </w:rPr>
      </w:pPr>
      <w:r>
        <w:rPr>
          <w:rStyle w:val="Appelnotedebasdep"/>
        </w:rPr>
        <w:footnoteRef/>
      </w:r>
      <w:r>
        <w:t xml:space="preserve"> </w:t>
      </w:r>
      <w:r w:rsidRPr="0017301B">
        <w:rPr>
          <w:rFonts w:ascii="Arial" w:hAnsi="Arial" w:cs="Arial"/>
          <w:szCs w:val="16"/>
        </w:rPr>
        <w:t>a</w:t>
      </w:r>
      <w:r w:rsidRPr="009B2C98">
        <w:rPr>
          <w:rFonts w:ascii="Arial" w:hAnsi="Arial" w:cs="Arial"/>
          <w:szCs w:val="16"/>
        </w:rPr>
        <w:t>) elle ne détient pas d'actifs de ses clients</w:t>
      </w:r>
      <w:r>
        <w:rPr>
          <w:rFonts w:ascii="Arial" w:hAnsi="Arial" w:cs="Arial"/>
          <w:szCs w:val="16"/>
        </w:rPr>
        <w:t xml:space="preserve"> </w:t>
      </w:r>
      <w:r w:rsidRPr="009B2C98">
        <w:rPr>
          <w:rFonts w:ascii="Arial" w:hAnsi="Arial" w:cs="Arial"/>
          <w:szCs w:val="16"/>
        </w:rPr>
        <w:t xml:space="preserve">; </w:t>
      </w:r>
    </w:p>
    <w:p w14:paraId="0F9CC229" w14:textId="77777777" w:rsidR="00ED4BC8" w:rsidRDefault="00ED4BC8" w:rsidP="00EE734F">
      <w:pPr>
        <w:pStyle w:val="Notedebasdepage"/>
        <w:jc w:val="both"/>
        <w:rPr>
          <w:rFonts w:ascii="Arial" w:hAnsi="Arial" w:cs="Arial"/>
          <w:szCs w:val="16"/>
        </w:rPr>
      </w:pPr>
      <w:r w:rsidRPr="009B2C98">
        <w:rPr>
          <w:rFonts w:ascii="Arial" w:hAnsi="Arial" w:cs="Arial"/>
          <w:szCs w:val="16"/>
        </w:rPr>
        <w:t xml:space="preserve">b) elle n'est pas agréée pour les services et activités d'investissement appelés «négociation pour compte propre» ou «prise ferme d'instruments financiers et/ou placement d'instruments avec engagement ferme» qui sont visés aux points 3 et 6 de l'annexe I, section A, de la directive 2004/39/CE; </w:t>
      </w:r>
    </w:p>
    <w:p w14:paraId="0BD15692" w14:textId="77777777" w:rsidR="00ED4BC8" w:rsidRDefault="00ED4BC8" w:rsidP="00EE734F">
      <w:pPr>
        <w:pStyle w:val="Notedebasdepage"/>
        <w:jc w:val="both"/>
      </w:pPr>
      <w:r w:rsidRPr="009B2C98">
        <w:rPr>
          <w:rFonts w:ascii="Arial" w:hAnsi="Arial" w:cs="Arial"/>
          <w:szCs w:val="16"/>
        </w:rPr>
        <w:t>c) lorsqu'elle est agréée pour le service d'investissement dit de «gestion de portefeuille» visé au point 4 de l'annexe I, section A, de la directive 2004/39/CE, les actifs gérés par l'entreprise sont inférieurs à 500 millions d'EUR.</w:t>
      </w:r>
    </w:p>
  </w:footnote>
  <w:footnote w:id="2">
    <w:p w14:paraId="78F2D0F0" w14:textId="77777777" w:rsidR="00ED4BC8" w:rsidRDefault="00ED4BC8" w:rsidP="00EE734F">
      <w:pPr>
        <w:pStyle w:val="Notedebasdepage"/>
        <w:jc w:val="both"/>
      </w:pPr>
      <w:r>
        <w:rPr>
          <w:rStyle w:val="Appelnotedebasdep"/>
        </w:rPr>
        <w:footnoteRef/>
      </w:r>
      <w:r>
        <w:t xml:space="preserve"> </w:t>
      </w:r>
      <w:r w:rsidRPr="00EE734F">
        <w:rPr>
          <w:rFonts w:ascii="Arial" w:hAnsi="Arial" w:cs="Arial"/>
        </w:rPr>
        <w:t>Préciser les études et formations pertinentes, les expériences professionnelles antérieures et les activités professionnelles ou autres fonctions pertinentes exercées actuellement</w:t>
      </w:r>
      <w:r>
        <w:t xml:space="preserve"> </w:t>
      </w:r>
    </w:p>
  </w:footnote>
  <w:footnote w:id="3">
    <w:p w14:paraId="16468658" w14:textId="5D087043" w:rsidR="00ED4BC8" w:rsidRDefault="00ED4BC8" w:rsidP="00721304">
      <w:pPr>
        <w:pStyle w:val="Notedebasdepage"/>
        <w:ind w:left="0" w:firstLine="0"/>
      </w:pPr>
      <w:bookmarkStart w:id="32" w:name="_GoBack"/>
      <w:bookmarkEnd w:id="32"/>
    </w:p>
  </w:footnote>
  <w:footnote w:id="4">
    <w:p w14:paraId="2A9C9AE3" w14:textId="77777777" w:rsidR="00ED4BC8" w:rsidRDefault="00ED4BC8" w:rsidP="00283E23">
      <w:pPr>
        <w:pStyle w:val="Notedebasdepage"/>
        <w:jc w:val="both"/>
      </w:pPr>
      <w:r>
        <w:rPr>
          <w:rStyle w:val="Appelnotedebasdep"/>
        </w:rPr>
        <w:t>3</w:t>
      </w:r>
      <w:r>
        <w:t xml:space="preserve"> Pour l’acquéreur personne physique : </w:t>
      </w:r>
      <w:r w:rsidRPr="003D2526">
        <w:t>les opérations de crédit, les participations, les garanties et les nanti</w:t>
      </w:r>
      <w:r>
        <w:t xml:space="preserve">ssements sont </w:t>
      </w:r>
      <w:r w:rsidRPr="003D2526">
        <w:t>considérés comme faisant partie des intérêts financiers, tandis que les liens familiaux ou étroits sont considérés comme relevant des intérêts non financiers.</w:t>
      </w:r>
    </w:p>
    <w:p w14:paraId="54EEC3CA" w14:textId="77777777" w:rsidR="00ED4BC8" w:rsidRDefault="00ED4BC8">
      <w:pPr>
        <w:pStyle w:val="Notedebasdepage"/>
      </w:pPr>
    </w:p>
  </w:footnote>
  <w:footnote w:id="5">
    <w:p w14:paraId="66DA079A" w14:textId="77777777" w:rsidR="00ED4BC8" w:rsidRDefault="00ED4BC8">
      <w:pPr>
        <w:pStyle w:val="Notedebasdepage"/>
      </w:pPr>
      <w:r>
        <w:rPr>
          <w:rStyle w:val="Appelnotedebasdep"/>
        </w:rPr>
        <w:t>4</w:t>
      </w:r>
      <w:r>
        <w:t xml:space="preserve"> Lorsque l’acquéreur est une entité nouvellement constituée, il fournit à l’ACPR, au lieu des états financiers statutaires, le bilan prévisionnel et le compte de résultats prévisionnel pour les trois premiers exercices, y compris les hypothèses de planification utilisées.</w:t>
      </w:r>
    </w:p>
  </w:footnote>
  <w:footnote w:id="6">
    <w:p w14:paraId="55629C60" w14:textId="77777777" w:rsidR="00ED4BC8" w:rsidRDefault="00ED4BC8">
      <w:pPr>
        <w:pStyle w:val="Notedebasdepage"/>
      </w:pPr>
      <w:r>
        <w:rPr>
          <w:rStyle w:val="Appelnotedebasdep"/>
        </w:rPr>
        <w:t>5</w:t>
      </w:r>
      <w:r>
        <w:t xml:space="preserve"> Par dérogation, </w:t>
      </w:r>
      <w:r w:rsidRPr="00BA3DD6">
        <w:t xml:space="preserve">les informations visées audit paragraphe sont également fournies à </w:t>
      </w:r>
      <w:r>
        <w:t xml:space="preserve">l’ACPR </w:t>
      </w:r>
      <w:r w:rsidRPr="00BA3DD6">
        <w:t xml:space="preserve">par tout candidat acquéreur </w:t>
      </w:r>
      <w:r>
        <w:t xml:space="preserve">dont la prise de participation qualifiée sera inférieure ou égale à 20% </w:t>
      </w:r>
      <w:r w:rsidRPr="00BA3DD6">
        <w:t>lorsque l'influence exercée par la participation de ce dernier, d'après une évaluation complète de la structure de l'actionnariat de l'entité cible, serait équivalente à celle exercée par une participation comprise entre 20 et 50 %.</w:t>
      </w:r>
    </w:p>
  </w:footnote>
  <w:footnote w:id="7">
    <w:p w14:paraId="4315EB43" w14:textId="77777777" w:rsidR="00ED4BC8" w:rsidRDefault="00ED4BC8" w:rsidP="00EE734F">
      <w:pPr>
        <w:pStyle w:val="Notedebasdepage"/>
        <w:jc w:val="both"/>
      </w:pPr>
      <w:r>
        <w:rPr>
          <w:rStyle w:val="Appelnotedebasdep"/>
        </w:rPr>
        <w:footnoteRef/>
      </w:r>
      <w:r>
        <w:t xml:space="preserve"> </w:t>
      </w:r>
      <w:r w:rsidRPr="00EE734F">
        <w:t>Le plan de développement stratégique présente en termes généraux les objectifs essentiels de l'acquisition envisagée et les principaux moyens mis en oeuvre pour les atteindre, notamment: a) l'objectif général de l'acquisition envisagée; b) les objectifs financiers à moyen terme, qui peuvent être exprimés en termes de rendement des capitaux propres, de ratio coût-bénéfice, de bénéfice par action ou d'une autre manière le cas échéant; c) la redéfinition éventuelle des activités, des produits ou des clientèles cibles et la réaffectation possible de fonds ou de ressources susceptible d'avoir une incidence sur l'entité cible; d) les modalités générales de l'intégration de l'entité cible dans la structure du groupe du candidat acquéreur, et notamment une description des principales interactions recherchées avec d'autres entreprises du groupe, ainsi qu'une description des dispositions régissant les relations intragroupes.</w:t>
      </w:r>
    </w:p>
  </w:footnote>
  <w:footnote w:id="8">
    <w:p w14:paraId="3AEF41C2" w14:textId="77777777" w:rsidR="00ED4BC8" w:rsidRDefault="00ED4BC8">
      <w:pPr>
        <w:pStyle w:val="Notedebasdepage"/>
      </w:pPr>
      <w:r>
        <w:rPr>
          <w:rStyle w:val="Appelnotedebasdep"/>
        </w:rPr>
        <w:t>7</w:t>
      </w:r>
      <w:r>
        <w:t xml:space="preserve"> </w:t>
      </w:r>
      <w:r w:rsidRPr="00981F5E">
        <w:t>Nom et adresse de votre établissement</w:t>
      </w:r>
    </w:p>
  </w:footnote>
  <w:footnote w:id="9">
    <w:p w14:paraId="07BA6FD8" w14:textId="77777777" w:rsidR="00ED4BC8" w:rsidRDefault="00ED4BC8">
      <w:pPr>
        <w:pStyle w:val="Notedebasdepage"/>
      </w:pPr>
      <w:r>
        <w:rPr>
          <w:rStyle w:val="Appelnotedebasdep"/>
        </w:rPr>
        <w:t>8</w:t>
      </w:r>
      <w:r>
        <w:t xml:space="preserve"> </w:t>
      </w:r>
      <w:r w:rsidRPr="00981F5E">
        <w:t>Nom de l’établissement</w:t>
      </w:r>
    </w:p>
  </w:footnote>
  <w:footnote w:id="10">
    <w:p w14:paraId="16616612" w14:textId="77777777" w:rsidR="00ED4BC8" w:rsidRDefault="00ED4BC8">
      <w:pPr>
        <w:pStyle w:val="Notedebasdepage"/>
      </w:pPr>
      <w:r>
        <w:rPr>
          <w:rStyle w:val="Appelnotedebasdep"/>
        </w:rPr>
        <w:t>9</w:t>
      </w:r>
      <w:r>
        <w:t xml:space="preserve"> </w:t>
      </w:r>
      <w:r w:rsidRPr="00981F5E">
        <w:t>Nom de l’établissement</w:t>
      </w:r>
    </w:p>
  </w:footnote>
  <w:footnote w:id="11">
    <w:p w14:paraId="319587A6" w14:textId="77777777" w:rsidR="00ED4BC8" w:rsidRDefault="00ED4BC8">
      <w:pPr>
        <w:pStyle w:val="Notedebasdepage"/>
      </w:pPr>
      <w:r>
        <w:rPr>
          <w:rStyle w:val="Appelnotedebasdep"/>
        </w:rPr>
        <w:t>10</w:t>
      </w:r>
      <w:r>
        <w:t xml:space="preserve"> </w:t>
      </w:r>
      <w:r w:rsidRPr="00981F5E">
        <w:t>Nom de l’établissement</w:t>
      </w:r>
    </w:p>
  </w:footnote>
  <w:footnote w:id="12">
    <w:p w14:paraId="5081AD3E" w14:textId="77777777" w:rsidR="00ED4BC8" w:rsidRDefault="00ED4BC8">
      <w:pPr>
        <w:pStyle w:val="Notedebasdepage"/>
      </w:pPr>
      <w:r>
        <w:rPr>
          <w:rStyle w:val="Appelnotedebasdep"/>
        </w:rPr>
        <w:t>11</w:t>
      </w:r>
      <w:r>
        <w:t xml:space="preserve"> </w:t>
      </w:r>
      <w:r w:rsidRPr="00981F5E">
        <w:t>Des rédactions appropriées de ce paragraphe comportant des engagements spécifiques peuvent, le cas échéant, être demandées aux principaux actionnaires ou associés, directs ou indirects</w:t>
      </w:r>
    </w:p>
  </w:footnote>
  <w:footnote w:id="13">
    <w:p w14:paraId="19DFF75F" w14:textId="77777777" w:rsidR="00ED4BC8" w:rsidRDefault="00ED4BC8" w:rsidP="00A934E5">
      <w:pPr>
        <w:pStyle w:val="Notedebasdepage"/>
      </w:pPr>
      <w:r>
        <w:rPr>
          <w:rStyle w:val="Appelnotedebasdep"/>
        </w:rPr>
        <w:footnoteRef/>
      </w:r>
      <w:r>
        <w:t xml:space="preserve"> Les échanges avec des autorités étrangères non membres de l’Union européenne et non parties à l’accord sur l’Espace économique européen sont décrits sur le site de l’ACPR, rubrique Europe et international, page Coopération et aspect transversaux (</w:t>
      </w:r>
      <w:hyperlink r:id="rId1" w:history="1">
        <w:r>
          <w:rPr>
            <w:rStyle w:val="Lienhypertexte"/>
          </w:rPr>
          <w:t>https://acpr.banque-france.fr/page-sommaire/cooperation-et-aspects-transversaux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A7F"/>
    <w:multiLevelType w:val="multilevel"/>
    <w:tmpl w:val="DAC8B5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4872B5"/>
    <w:multiLevelType w:val="hybridMultilevel"/>
    <w:tmpl w:val="AA84F3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B78193D"/>
    <w:multiLevelType w:val="hybridMultilevel"/>
    <w:tmpl w:val="664CEA42"/>
    <w:lvl w:ilvl="0" w:tplc="FFFFFFFF">
      <w:start w:val="1"/>
      <w:numFmt w:val="lowerLetter"/>
      <w:lvlText w:val="%1)"/>
      <w:lvlJc w:val="left"/>
      <w:pPr>
        <w:tabs>
          <w:tab w:val="num" w:pos="720"/>
        </w:tabs>
        <w:ind w:left="720" w:hanging="436"/>
      </w:pPr>
      <w:rPr>
        <w:b w:val="0"/>
        <w:i w:val="0"/>
      </w:rPr>
    </w:lvl>
    <w:lvl w:ilvl="1" w:tplc="FFFFFFFF">
      <w:start w:val="1"/>
      <w:numFmt w:val="bullet"/>
      <w:lvlText w:val="–"/>
      <w:lvlJc w:val="left"/>
      <w:pPr>
        <w:tabs>
          <w:tab w:val="num" w:pos="1257"/>
        </w:tabs>
        <w:ind w:left="1257" w:hanging="357"/>
      </w:pPr>
      <w:rPr>
        <w:b w:val="0"/>
        <w:i w:val="0"/>
        <w:color w:val="auto"/>
      </w:rPr>
    </w:lvl>
    <w:lvl w:ilvl="2" w:tplc="FFFFFFFF">
      <w:start w:val="1"/>
      <w:numFmt w:val="bullet"/>
      <w:lvlText w:val="–"/>
      <w:lvlJc w:val="lef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C6D6C5D"/>
    <w:multiLevelType w:val="hybridMultilevel"/>
    <w:tmpl w:val="8E1AF708"/>
    <w:lvl w:ilvl="0" w:tplc="9D72A648">
      <w:start w:val="1"/>
      <w:numFmt w:val="bullet"/>
      <w:pStyle w:val="Titrenote4"/>
      <w:lvlText w:val=""/>
      <w:lvlJc w:val="left"/>
      <w:pPr>
        <w:ind w:left="720" w:hanging="360"/>
      </w:pPr>
      <w:rPr>
        <w:rFonts w:ascii="Symbol" w:hAnsi="Symbol" w:hint="default"/>
      </w:rPr>
    </w:lvl>
    <w:lvl w:ilvl="1" w:tplc="05A61192">
      <w:start w:val="1"/>
      <w:numFmt w:val="bullet"/>
      <w:lvlText w:val="o"/>
      <w:lvlJc w:val="left"/>
      <w:pPr>
        <w:ind w:left="1440" w:hanging="360"/>
      </w:pPr>
      <w:rPr>
        <w:rFonts w:ascii="Courier New" w:hAnsi="Courier New" w:cs="Courier New" w:hint="default"/>
      </w:rPr>
    </w:lvl>
    <w:lvl w:ilvl="2" w:tplc="344A4662">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4" w15:restartNumberingAfterBreak="0">
    <w:nsid w:val="13CC3215"/>
    <w:multiLevelType w:val="hybridMultilevel"/>
    <w:tmpl w:val="2F2E818E"/>
    <w:lvl w:ilvl="0" w:tplc="DFB24C28">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242A67"/>
    <w:multiLevelType w:val="hybridMultilevel"/>
    <w:tmpl w:val="953A5836"/>
    <w:lvl w:ilvl="0" w:tplc="CAB63B0A">
      <w:start w:val="1"/>
      <w:numFmt w:val="decimal"/>
      <w:lvlText w:val="%1."/>
      <w:lvlJc w:val="left"/>
      <w:pPr>
        <w:ind w:left="786" w:hanging="360"/>
      </w:pPr>
    </w:lvl>
    <w:lvl w:ilvl="1" w:tplc="32429622">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6CE7F6E"/>
    <w:multiLevelType w:val="hybridMultilevel"/>
    <w:tmpl w:val="4008DF62"/>
    <w:lvl w:ilvl="0" w:tplc="CAB63B0A">
      <w:start w:val="1"/>
      <w:numFmt w:val="decimal"/>
      <w:lvlText w:val="%1."/>
      <w:lvlJc w:val="left"/>
      <w:pPr>
        <w:ind w:left="786" w:hanging="360"/>
      </w:pPr>
    </w:lvl>
    <w:lvl w:ilvl="1" w:tplc="32429622">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DB42A19"/>
    <w:multiLevelType w:val="hybridMultilevel"/>
    <w:tmpl w:val="97D8D81E"/>
    <w:lvl w:ilvl="0" w:tplc="FE909AA6">
      <w:start w:val="1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774F94"/>
    <w:multiLevelType w:val="hybridMultilevel"/>
    <w:tmpl w:val="33C446FE"/>
    <w:lvl w:ilvl="0" w:tplc="D65AB444">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4DD6D19"/>
    <w:multiLevelType w:val="hybridMultilevel"/>
    <w:tmpl w:val="B3D6B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A7026A2"/>
    <w:multiLevelType w:val="hybridMultilevel"/>
    <w:tmpl w:val="7A520326"/>
    <w:lvl w:ilvl="0" w:tplc="040C000F">
      <w:start w:val="15"/>
      <w:numFmt w:val="decimal"/>
      <w:lvlText w:val="%1."/>
      <w:lvlJc w:val="left"/>
      <w:pPr>
        <w:ind w:left="22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7777A7"/>
    <w:multiLevelType w:val="hybridMultilevel"/>
    <w:tmpl w:val="3A182A30"/>
    <w:lvl w:ilvl="0" w:tplc="1598AD20">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434566F2"/>
    <w:multiLevelType w:val="hybridMultilevel"/>
    <w:tmpl w:val="71B0F3B6"/>
    <w:lvl w:ilvl="0" w:tplc="FFFFFFFF">
      <w:start w:val="1"/>
      <w:numFmt w:val="decimal"/>
      <w:pStyle w:val="dossiertype1"/>
      <w:lvlText w:val="%1."/>
      <w:lvlJc w:val="left"/>
      <w:pPr>
        <w:tabs>
          <w:tab w:val="num" w:pos="360"/>
        </w:tabs>
        <w:ind w:left="360" w:hanging="360"/>
      </w:pPr>
    </w:lvl>
    <w:lvl w:ilvl="1" w:tplc="FFFFFFFF">
      <w:start w:val="1"/>
      <w:numFmt w:val="bullet"/>
      <w:lvlText w:val="–"/>
      <w:lvlJc w:val="left"/>
      <w:pPr>
        <w:tabs>
          <w:tab w:val="num" w:pos="1437"/>
        </w:tabs>
        <w:ind w:left="1437" w:hanging="357"/>
      </w:pPr>
      <w:rPr>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48857A4"/>
    <w:multiLevelType w:val="hybridMultilevel"/>
    <w:tmpl w:val="D0CA933C"/>
    <w:lvl w:ilvl="0" w:tplc="344A4662">
      <w:start w:val="1"/>
      <w:numFmt w:val="bullet"/>
      <w:lvlText w:val="–"/>
      <w:lvlJc w:val="left"/>
      <w:pPr>
        <w:ind w:left="1038" w:hanging="360"/>
      </w:pPr>
    </w:lvl>
    <w:lvl w:ilvl="1" w:tplc="040C0003">
      <w:start w:val="1"/>
      <w:numFmt w:val="bullet"/>
      <w:lvlText w:val="o"/>
      <w:lvlJc w:val="left"/>
      <w:pPr>
        <w:ind w:left="1758" w:hanging="360"/>
      </w:pPr>
      <w:rPr>
        <w:rFonts w:ascii="Courier New" w:hAnsi="Courier New" w:cs="Courier New" w:hint="default"/>
      </w:rPr>
    </w:lvl>
    <w:lvl w:ilvl="2" w:tplc="040C0005">
      <w:start w:val="1"/>
      <w:numFmt w:val="bullet"/>
      <w:lvlText w:val=""/>
      <w:lvlJc w:val="left"/>
      <w:pPr>
        <w:ind w:left="2478" w:hanging="360"/>
      </w:pPr>
      <w:rPr>
        <w:rFonts w:ascii="Wingdings" w:hAnsi="Wingdings" w:hint="default"/>
      </w:rPr>
    </w:lvl>
    <w:lvl w:ilvl="3" w:tplc="040C0001">
      <w:start w:val="1"/>
      <w:numFmt w:val="bullet"/>
      <w:lvlText w:val=""/>
      <w:lvlJc w:val="left"/>
      <w:pPr>
        <w:ind w:left="3198" w:hanging="360"/>
      </w:pPr>
      <w:rPr>
        <w:rFonts w:ascii="Symbol" w:hAnsi="Symbol" w:hint="default"/>
      </w:rPr>
    </w:lvl>
    <w:lvl w:ilvl="4" w:tplc="040C0003">
      <w:start w:val="1"/>
      <w:numFmt w:val="bullet"/>
      <w:lvlText w:val="o"/>
      <w:lvlJc w:val="left"/>
      <w:pPr>
        <w:ind w:left="3918" w:hanging="360"/>
      </w:pPr>
      <w:rPr>
        <w:rFonts w:ascii="Courier New" w:hAnsi="Courier New" w:cs="Courier New" w:hint="default"/>
      </w:rPr>
    </w:lvl>
    <w:lvl w:ilvl="5" w:tplc="040C0005">
      <w:start w:val="1"/>
      <w:numFmt w:val="bullet"/>
      <w:lvlText w:val=""/>
      <w:lvlJc w:val="left"/>
      <w:pPr>
        <w:ind w:left="4638" w:hanging="360"/>
      </w:pPr>
      <w:rPr>
        <w:rFonts w:ascii="Wingdings" w:hAnsi="Wingdings" w:hint="default"/>
      </w:rPr>
    </w:lvl>
    <w:lvl w:ilvl="6" w:tplc="040C0001">
      <w:start w:val="1"/>
      <w:numFmt w:val="bullet"/>
      <w:lvlText w:val=""/>
      <w:lvlJc w:val="left"/>
      <w:pPr>
        <w:ind w:left="5358" w:hanging="360"/>
      </w:pPr>
      <w:rPr>
        <w:rFonts w:ascii="Symbol" w:hAnsi="Symbol" w:hint="default"/>
      </w:rPr>
    </w:lvl>
    <w:lvl w:ilvl="7" w:tplc="040C0003">
      <w:start w:val="1"/>
      <w:numFmt w:val="bullet"/>
      <w:lvlText w:val="o"/>
      <w:lvlJc w:val="left"/>
      <w:pPr>
        <w:ind w:left="6078" w:hanging="360"/>
      </w:pPr>
      <w:rPr>
        <w:rFonts w:ascii="Courier New" w:hAnsi="Courier New" w:cs="Courier New" w:hint="default"/>
      </w:rPr>
    </w:lvl>
    <w:lvl w:ilvl="8" w:tplc="040C0005">
      <w:start w:val="1"/>
      <w:numFmt w:val="bullet"/>
      <w:lvlText w:val=""/>
      <w:lvlJc w:val="left"/>
      <w:pPr>
        <w:ind w:left="6798" w:hanging="360"/>
      </w:pPr>
      <w:rPr>
        <w:rFonts w:ascii="Wingdings" w:hAnsi="Wingdings" w:hint="default"/>
      </w:rPr>
    </w:lvl>
  </w:abstractNum>
  <w:abstractNum w:abstractNumId="15" w15:restartNumberingAfterBreak="0">
    <w:nsid w:val="4A7245FB"/>
    <w:multiLevelType w:val="hybridMultilevel"/>
    <w:tmpl w:val="C8F86510"/>
    <w:lvl w:ilvl="0" w:tplc="046E52E6">
      <w:start w:val="43"/>
      <w:numFmt w:val="decimal"/>
      <w:lvlText w:val="%1."/>
      <w:lvlJc w:val="left"/>
      <w:pPr>
        <w:ind w:left="22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A247B5"/>
    <w:multiLevelType w:val="hybridMultilevel"/>
    <w:tmpl w:val="755E329C"/>
    <w:lvl w:ilvl="0" w:tplc="1B5C0D8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305523"/>
    <w:multiLevelType w:val="hybridMultilevel"/>
    <w:tmpl w:val="C8A04418"/>
    <w:lvl w:ilvl="0" w:tplc="CC207F44">
      <w:start w:val="1"/>
      <w:numFmt w:val="bullet"/>
      <w:lvlText w:val="–"/>
      <w:lvlJc w:val="left"/>
      <w:pPr>
        <w:ind w:left="720" w:hanging="360"/>
      </w:pPr>
      <w:rPr>
        <w:b/>
        <w:i w:val="0"/>
        <w:color w:val="C0504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4837C57"/>
    <w:multiLevelType w:val="hybridMultilevel"/>
    <w:tmpl w:val="EB56D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D931D6"/>
    <w:multiLevelType w:val="hybridMultilevel"/>
    <w:tmpl w:val="4008DF62"/>
    <w:lvl w:ilvl="0" w:tplc="CAB63B0A">
      <w:start w:val="1"/>
      <w:numFmt w:val="decimal"/>
      <w:lvlText w:val="%1."/>
      <w:lvlJc w:val="left"/>
      <w:pPr>
        <w:ind w:left="786" w:hanging="360"/>
      </w:pPr>
    </w:lvl>
    <w:lvl w:ilvl="1" w:tplc="32429622">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AA52E38"/>
    <w:multiLevelType w:val="hybridMultilevel"/>
    <w:tmpl w:val="8946EA38"/>
    <w:lvl w:ilvl="0" w:tplc="8BBC4864">
      <w:start w:val="44"/>
      <w:numFmt w:val="decimal"/>
      <w:lvlText w:val="%1."/>
      <w:lvlJc w:val="left"/>
      <w:pPr>
        <w:ind w:left="22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1B07157"/>
    <w:multiLevelType w:val="hybridMultilevel"/>
    <w:tmpl w:val="FC724520"/>
    <w:lvl w:ilvl="0" w:tplc="3AC0591C">
      <w:start w:val="5"/>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66064DEC"/>
    <w:multiLevelType w:val="hybridMultilevel"/>
    <w:tmpl w:val="5308E4E6"/>
    <w:lvl w:ilvl="0" w:tplc="78BC672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6AF09C9"/>
    <w:multiLevelType w:val="hybridMultilevel"/>
    <w:tmpl w:val="074088EE"/>
    <w:lvl w:ilvl="0" w:tplc="E30E18D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6" w15:restartNumberingAfterBreak="0">
    <w:nsid w:val="733344BD"/>
    <w:multiLevelType w:val="hybridMultilevel"/>
    <w:tmpl w:val="70D28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5F0729"/>
    <w:multiLevelType w:val="hybridMultilevel"/>
    <w:tmpl w:val="B580A5FE"/>
    <w:lvl w:ilvl="0" w:tplc="E30E18DC">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3005E5"/>
    <w:multiLevelType w:val="hybridMultilevel"/>
    <w:tmpl w:val="C0BA2740"/>
    <w:lvl w:ilvl="0" w:tplc="FFFFFFFF">
      <w:start w:val="1"/>
      <w:numFmt w:val="bullet"/>
      <w:lvlText w:val="–"/>
      <w:lvlJc w:val="left"/>
      <w:pPr>
        <w:ind w:left="360" w:hanging="360"/>
      </w:pPr>
      <w:rPr>
        <w:b w:val="0"/>
        <w:i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CD7097A"/>
    <w:multiLevelType w:val="hybridMultilevel"/>
    <w:tmpl w:val="6B3AEDAC"/>
    <w:lvl w:ilvl="0" w:tplc="27380076">
      <w:start w:val="8"/>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20"/>
  </w:num>
  <w:num w:numId="7">
    <w:abstractNumId w:val="14"/>
  </w:num>
  <w:num w:numId="8">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18"/>
  </w:num>
  <w:num w:numId="14">
    <w:abstractNumId w:val="26"/>
  </w:num>
  <w:num w:numId="15">
    <w:abstractNumId w:val="11"/>
  </w:num>
  <w:num w:numId="16">
    <w:abstractNumId w:val="4"/>
  </w:num>
  <w:num w:numId="17">
    <w:abstractNumId w:val="19"/>
  </w:num>
  <w:num w:numId="18">
    <w:abstractNumId w:val="9"/>
  </w:num>
  <w:num w:numId="19">
    <w:abstractNumId w:val="12"/>
  </w:num>
  <w:num w:numId="20">
    <w:abstractNumId w:val="8"/>
  </w:num>
  <w:num w:numId="21">
    <w:abstractNumId w:val="20"/>
  </w:num>
  <w:num w:numId="22">
    <w:abstractNumId w:val="5"/>
  </w:num>
  <w:num w:numId="23">
    <w:abstractNumId w:val="6"/>
  </w:num>
  <w:num w:numId="24">
    <w:abstractNumId w:val="24"/>
  </w:num>
  <w:num w:numId="25">
    <w:abstractNumId w:val="27"/>
  </w:num>
  <w:num w:numId="26">
    <w:abstractNumId w:val="22"/>
  </w:num>
  <w:num w:numId="27">
    <w:abstractNumId w:val="29"/>
  </w:num>
  <w:num w:numId="28">
    <w:abstractNumId w:val="7"/>
  </w:num>
  <w:num w:numId="29">
    <w:abstractNumId w:val="16"/>
  </w:num>
  <w:num w:numId="30">
    <w:abstractNumId w:val="15"/>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GAUD Muriel (SGACPR DA)">
    <w15:presenceInfo w15:providerId="AD" w15:userId="S-1-5-21-932784933-1916278750-2019186543-32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E5"/>
    <w:rsid w:val="00001A74"/>
    <w:rsid w:val="00007D54"/>
    <w:rsid w:val="00035C08"/>
    <w:rsid w:val="000433C6"/>
    <w:rsid w:val="00053173"/>
    <w:rsid w:val="00085127"/>
    <w:rsid w:val="00093E45"/>
    <w:rsid w:val="000B476E"/>
    <w:rsid w:val="000D0D82"/>
    <w:rsid w:val="000D5A70"/>
    <w:rsid w:val="000F0BD0"/>
    <w:rsid w:val="000F0FEC"/>
    <w:rsid w:val="000F5EE2"/>
    <w:rsid w:val="000F7C80"/>
    <w:rsid w:val="00145CA0"/>
    <w:rsid w:val="00153986"/>
    <w:rsid w:val="001544CC"/>
    <w:rsid w:val="0017301B"/>
    <w:rsid w:val="00181D4D"/>
    <w:rsid w:val="00191DE4"/>
    <w:rsid w:val="001978EF"/>
    <w:rsid w:val="001E1391"/>
    <w:rsid w:val="002065D7"/>
    <w:rsid w:val="00217D95"/>
    <w:rsid w:val="00246E86"/>
    <w:rsid w:val="002475FF"/>
    <w:rsid w:val="002504B8"/>
    <w:rsid w:val="00262290"/>
    <w:rsid w:val="002654D6"/>
    <w:rsid w:val="00272AF3"/>
    <w:rsid w:val="0028136B"/>
    <w:rsid w:val="00283E23"/>
    <w:rsid w:val="002952FD"/>
    <w:rsid w:val="002D62D1"/>
    <w:rsid w:val="002E59FE"/>
    <w:rsid w:val="00311C83"/>
    <w:rsid w:val="00317F2C"/>
    <w:rsid w:val="00325FA5"/>
    <w:rsid w:val="003457E6"/>
    <w:rsid w:val="00354A2D"/>
    <w:rsid w:val="00354B36"/>
    <w:rsid w:val="00371365"/>
    <w:rsid w:val="00383770"/>
    <w:rsid w:val="00392AE0"/>
    <w:rsid w:val="003C0CD8"/>
    <w:rsid w:val="003D2526"/>
    <w:rsid w:val="003F50EB"/>
    <w:rsid w:val="00414FC5"/>
    <w:rsid w:val="00460507"/>
    <w:rsid w:val="00464147"/>
    <w:rsid w:val="00467C5F"/>
    <w:rsid w:val="004972C5"/>
    <w:rsid w:val="004B6EE0"/>
    <w:rsid w:val="004C2082"/>
    <w:rsid w:val="004E3E25"/>
    <w:rsid w:val="004F6069"/>
    <w:rsid w:val="00513681"/>
    <w:rsid w:val="00521FDB"/>
    <w:rsid w:val="005270F5"/>
    <w:rsid w:val="00547A99"/>
    <w:rsid w:val="00561F53"/>
    <w:rsid w:val="0057238E"/>
    <w:rsid w:val="005779E9"/>
    <w:rsid w:val="00586C12"/>
    <w:rsid w:val="005C306D"/>
    <w:rsid w:val="005F7BF0"/>
    <w:rsid w:val="00626406"/>
    <w:rsid w:val="00637602"/>
    <w:rsid w:val="00637C85"/>
    <w:rsid w:val="00640017"/>
    <w:rsid w:val="00643384"/>
    <w:rsid w:val="00651B2B"/>
    <w:rsid w:val="0066478C"/>
    <w:rsid w:val="006864E5"/>
    <w:rsid w:val="00690E95"/>
    <w:rsid w:val="006B46CF"/>
    <w:rsid w:val="006C50B5"/>
    <w:rsid w:val="006E393D"/>
    <w:rsid w:val="006F4112"/>
    <w:rsid w:val="0070342F"/>
    <w:rsid w:val="0071198D"/>
    <w:rsid w:val="00712558"/>
    <w:rsid w:val="0071315F"/>
    <w:rsid w:val="00714606"/>
    <w:rsid w:val="00720FA8"/>
    <w:rsid w:val="00721304"/>
    <w:rsid w:val="007311C3"/>
    <w:rsid w:val="00740EF4"/>
    <w:rsid w:val="00764422"/>
    <w:rsid w:val="00786CFD"/>
    <w:rsid w:val="007D0F20"/>
    <w:rsid w:val="008378CA"/>
    <w:rsid w:val="0086028A"/>
    <w:rsid w:val="00862940"/>
    <w:rsid w:val="00873DBB"/>
    <w:rsid w:val="00881F48"/>
    <w:rsid w:val="008939EA"/>
    <w:rsid w:val="008A00AC"/>
    <w:rsid w:val="008A0CAB"/>
    <w:rsid w:val="008C7173"/>
    <w:rsid w:val="009070B3"/>
    <w:rsid w:val="009114A3"/>
    <w:rsid w:val="0092717A"/>
    <w:rsid w:val="0096614E"/>
    <w:rsid w:val="00981F5E"/>
    <w:rsid w:val="009844C4"/>
    <w:rsid w:val="009967FE"/>
    <w:rsid w:val="00996D20"/>
    <w:rsid w:val="009F21E8"/>
    <w:rsid w:val="00A01130"/>
    <w:rsid w:val="00A46778"/>
    <w:rsid w:val="00A47398"/>
    <w:rsid w:val="00A523B1"/>
    <w:rsid w:val="00A56BE3"/>
    <w:rsid w:val="00A84317"/>
    <w:rsid w:val="00A934E5"/>
    <w:rsid w:val="00AA2877"/>
    <w:rsid w:val="00AA35C2"/>
    <w:rsid w:val="00AB66D5"/>
    <w:rsid w:val="00AC5D9A"/>
    <w:rsid w:val="00AE72E1"/>
    <w:rsid w:val="00AF5312"/>
    <w:rsid w:val="00B25363"/>
    <w:rsid w:val="00B30CE1"/>
    <w:rsid w:val="00B52F2F"/>
    <w:rsid w:val="00B9302E"/>
    <w:rsid w:val="00BA7762"/>
    <w:rsid w:val="00BB149D"/>
    <w:rsid w:val="00BD6124"/>
    <w:rsid w:val="00BE6375"/>
    <w:rsid w:val="00C1019A"/>
    <w:rsid w:val="00C2135A"/>
    <w:rsid w:val="00C22887"/>
    <w:rsid w:val="00C22C58"/>
    <w:rsid w:val="00C556F7"/>
    <w:rsid w:val="00C64CB4"/>
    <w:rsid w:val="00C71D82"/>
    <w:rsid w:val="00C81964"/>
    <w:rsid w:val="00CB4FB3"/>
    <w:rsid w:val="00CC4828"/>
    <w:rsid w:val="00CD09E4"/>
    <w:rsid w:val="00CD39E7"/>
    <w:rsid w:val="00CE0ADD"/>
    <w:rsid w:val="00CF087D"/>
    <w:rsid w:val="00CF387B"/>
    <w:rsid w:val="00D07A1D"/>
    <w:rsid w:val="00D15F06"/>
    <w:rsid w:val="00D370F4"/>
    <w:rsid w:val="00D54A1F"/>
    <w:rsid w:val="00D567FA"/>
    <w:rsid w:val="00D612E8"/>
    <w:rsid w:val="00D71A67"/>
    <w:rsid w:val="00D82003"/>
    <w:rsid w:val="00D8406B"/>
    <w:rsid w:val="00D87C12"/>
    <w:rsid w:val="00DC59FE"/>
    <w:rsid w:val="00DC5BD5"/>
    <w:rsid w:val="00DD68DD"/>
    <w:rsid w:val="00DF2E04"/>
    <w:rsid w:val="00E02B1E"/>
    <w:rsid w:val="00E04EE2"/>
    <w:rsid w:val="00E05113"/>
    <w:rsid w:val="00E16992"/>
    <w:rsid w:val="00E30B2B"/>
    <w:rsid w:val="00E33D28"/>
    <w:rsid w:val="00E63D36"/>
    <w:rsid w:val="00E65A85"/>
    <w:rsid w:val="00E91BE6"/>
    <w:rsid w:val="00E943D9"/>
    <w:rsid w:val="00E9533F"/>
    <w:rsid w:val="00EA27A6"/>
    <w:rsid w:val="00ED4BC8"/>
    <w:rsid w:val="00EE734F"/>
    <w:rsid w:val="00EF2AE4"/>
    <w:rsid w:val="00F01642"/>
    <w:rsid w:val="00F25F37"/>
    <w:rsid w:val="00F30526"/>
    <w:rsid w:val="00F53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EBFB"/>
  <w15:chartTrackingRefBased/>
  <w15:docId w15:val="{C691F56C-F696-4407-9212-F8AFA637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9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934E5"/>
    <w:pPr>
      <w:keepNext/>
      <w:numPr>
        <w:numId w:val="1"/>
      </w:numPr>
      <w:spacing w:before="480" w:after="240"/>
      <w:outlineLvl w:val="0"/>
    </w:pPr>
    <w:rPr>
      <w:rFonts w:ascii="Arial" w:hAnsi="Arial"/>
      <w:b/>
      <w:sz w:val="36"/>
    </w:rPr>
  </w:style>
  <w:style w:type="paragraph" w:styleId="Titre2">
    <w:name w:val="heading 2"/>
    <w:basedOn w:val="Titre1"/>
    <w:next w:val="Normal"/>
    <w:link w:val="Titre2Car"/>
    <w:semiHidden/>
    <w:unhideWhenUsed/>
    <w:qFormat/>
    <w:rsid w:val="00A934E5"/>
    <w:pPr>
      <w:numPr>
        <w:ilvl w:val="1"/>
      </w:numPr>
      <w:spacing w:before="360" w:after="120"/>
      <w:ind w:left="624" w:hanging="624"/>
      <w:outlineLvl w:val="1"/>
    </w:pPr>
    <w:rPr>
      <w:b w:val="0"/>
      <w:sz w:val="32"/>
    </w:rPr>
  </w:style>
  <w:style w:type="paragraph" w:styleId="Titre3">
    <w:name w:val="heading 3"/>
    <w:basedOn w:val="Titre2"/>
    <w:next w:val="Normal"/>
    <w:link w:val="Titre3Car"/>
    <w:semiHidden/>
    <w:unhideWhenUsed/>
    <w:qFormat/>
    <w:rsid w:val="00A934E5"/>
    <w:pPr>
      <w:numPr>
        <w:ilvl w:val="2"/>
      </w:numPr>
      <w:ind w:left="680" w:hanging="680"/>
      <w:outlineLvl w:val="2"/>
    </w:pPr>
    <w:rPr>
      <w:b/>
      <w:sz w:val="24"/>
    </w:rPr>
  </w:style>
  <w:style w:type="paragraph" w:styleId="Titre4">
    <w:name w:val="heading 4"/>
    <w:basedOn w:val="Titre3"/>
    <w:next w:val="Normal"/>
    <w:link w:val="Titre4Car"/>
    <w:semiHidden/>
    <w:unhideWhenUsed/>
    <w:qFormat/>
    <w:rsid w:val="00A934E5"/>
    <w:pPr>
      <w:numPr>
        <w:ilvl w:val="3"/>
      </w:numPr>
      <w:spacing w:before="240"/>
      <w:ind w:left="794" w:hanging="794"/>
      <w:outlineLvl w:val="3"/>
    </w:pPr>
    <w:rPr>
      <w:b w:val="0"/>
      <w:sz w:val="22"/>
    </w:rPr>
  </w:style>
  <w:style w:type="paragraph" w:styleId="Titre5">
    <w:name w:val="heading 5"/>
    <w:basedOn w:val="Titre4"/>
    <w:link w:val="Titre5Car"/>
    <w:semiHidden/>
    <w:unhideWhenUsed/>
    <w:qFormat/>
    <w:rsid w:val="00A934E5"/>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34E5"/>
    <w:rPr>
      <w:rFonts w:ascii="Arial" w:eastAsia="Times New Roman" w:hAnsi="Arial" w:cs="Times New Roman"/>
      <w:b/>
      <w:sz w:val="36"/>
      <w:szCs w:val="24"/>
      <w:lang w:eastAsia="fr-FR"/>
    </w:rPr>
  </w:style>
  <w:style w:type="character" w:customStyle="1" w:styleId="Titre2Car">
    <w:name w:val="Titre 2 Car"/>
    <w:basedOn w:val="Policepardfaut"/>
    <w:link w:val="Titre2"/>
    <w:semiHidden/>
    <w:rsid w:val="00A934E5"/>
    <w:rPr>
      <w:rFonts w:ascii="Arial" w:eastAsia="Times New Roman" w:hAnsi="Arial" w:cs="Times New Roman"/>
      <w:sz w:val="32"/>
      <w:szCs w:val="24"/>
      <w:lang w:eastAsia="fr-FR"/>
    </w:rPr>
  </w:style>
  <w:style w:type="character" w:customStyle="1" w:styleId="Titre3Car">
    <w:name w:val="Titre 3 Car"/>
    <w:basedOn w:val="Policepardfaut"/>
    <w:link w:val="Titre3"/>
    <w:semiHidden/>
    <w:rsid w:val="00A934E5"/>
    <w:rPr>
      <w:rFonts w:ascii="Arial" w:eastAsia="Times New Roman" w:hAnsi="Arial" w:cs="Times New Roman"/>
      <w:b/>
      <w:sz w:val="24"/>
      <w:szCs w:val="24"/>
      <w:lang w:eastAsia="fr-FR"/>
    </w:rPr>
  </w:style>
  <w:style w:type="character" w:customStyle="1" w:styleId="Titre4Car">
    <w:name w:val="Titre 4 Car"/>
    <w:basedOn w:val="Policepardfaut"/>
    <w:link w:val="Titre4"/>
    <w:semiHidden/>
    <w:rsid w:val="00A934E5"/>
    <w:rPr>
      <w:rFonts w:ascii="Arial" w:eastAsia="Times New Roman" w:hAnsi="Arial" w:cs="Times New Roman"/>
      <w:szCs w:val="24"/>
      <w:lang w:eastAsia="fr-FR"/>
    </w:rPr>
  </w:style>
  <w:style w:type="character" w:customStyle="1" w:styleId="Titre5Car">
    <w:name w:val="Titre 5 Car"/>
    <w:basedOn w:val="Policepardfaut"/>
    <w:link w:val="Titre5"/>
    <w:semiHidden/>
    <w:rsid w:val="00A934E5"/>
    <w:rPr>
      <w:rFonts w:ascii="Times New Roman" w:eastAsia="Times New Roman" w:hAnsi="Times New Roman" w:cs="Times New Roman"/>
      <w:b/>
      <w:i/>
      <w:szCs w:val="24"/>
      <w:lang w:eastAsia="fr-FR"/>
    </w:rPr>
  </w:style>
  <w:style w:type="character" w:styleId="Lienhypertexte">
    <w:name w:val="Hyperlink"/>
    <w:semiHidden/>
    <w:unhideWhenUsed/>
    <w:rsid w:val="00A934E5"/>
    <w:rPr>
      <w:color w:val="0000FF"/>
      <w:u w:val="single"/>
    </w:rPr>
  </w:style>
  <w:style w:type="paragraph" w:customStyle="1" w:styleId="msonormal0">
    <w:name w:val="msonormal"/>
    <w:basedOn w:val="Normal"/>
    <w:rsid w:val="00A934E5"/>
    <w:pPr>
      <w:spacing w:before="100" w:beforeAutospacing="1" w:after="100" w:afterAutospacing="1"/>
    </w:pPr>
  </w:style>
  <w:style w:type="paragraph" w:styleId="Notedebasdepage">
    <w:name w:val="footnote text"/>
    <w:basedOn w:val="Normal"/>
    <w:link w:val="NotedebasdepageCar"/>
    <w:unhideWhenUsed/>
    <w:rsid w:val="00A934E5"/>
    <w:pPr>
      <w:spacing w:before="40" w:after="40"/>
      <w:ind w:left="170" w:right="851" w:hanging="170"/>
    </w:pPr>
    <w:rPr>
      <w:sz w:val="16"/>
    </w:rPr>
  </w:style>
  <w:style w:type="character" w:customStyle="1" w:styleId="NotedebasdepageCar">
    <w:name w:val="Note de bas de page Car"/>
    <w:basedOn w:val="Policepardfaut"/>
    <w:link w:val="Notedebasdepage"/>
    <w:rsid w:val="00A934E5"/>
    <w:rPr>
      <w:rFonts w:ascii="Times New Roman" w:eastAsia="Times New Roman" w:hAnsi="Times New Roman" w:cs="Times New Roman"/>
      <w:sz w:val="16"/>
      <w:szCs w:val="24"/>
      <w:lang w:eastAsia="fr-FR"/>
    </w:rPr>
  </w:style>
  <w:style w:type="paragraph" w:styleId="En-tte">
    <w:name w:val="header"/>
    <w:basedOn w:val="Normal"/>
    <w:link w:val="En-tteCar"/>
    <w:unhideWhenUsed/>
    <w:rsid w:val="00A934E5"/>
    <w:pPr>
      <w:pBdr>
        <w:bottom w:val="single" w:sz="6" w:space="2" w:color="auto"/>
      </w:pBdr>
      <w:tabs>
        <w:tab w:val="right" w:pos="8222"/>
      </w:tabs>
    </w:pPr>
    <w:rPr>
      <w:sz w:val="18"/>
    </w:rPr>
  </w:style>
  <w:style w:type="character" w:customStyle="1" w:styleId="En-tteCar">
    <w:name w:val="En-tête Car"/>
    <w:basedOn w:val="Policepardfaut"/>
    <w:link w:val="En-tte"/>
    <w:rsid w:val="00A934E5"/>
    <w:rPr>
      <w:rFonts w:ascii="Times New Roman" w:eastAsia="Times New Roman" w:hAnsi="Times New Roman" w:cs="Times New Roman"/>
      <w:sz w:val="18"/>
      <w:szCs w:val="24"/>
      <w:lang w:eastAsia="fr-FR"/>
    </w:rPr>
  </w:style>
  <w:style w:type="character" w:customStyle="1" w:styleId="PieddepageCar">
    <w:name w:val="Pied de page Car"/>
    <w:basedOn w:val="Policepardfaut"/>
    <w:link w:val="Pieddepage"/>
    <w:uiPriority w:val="99"/>
    <w:semiHidden/>
    <w:rsid w:val="00A934E5"/>
    <w:rPr>
      <w:rFonts w:ascii="Arial" w:eastAsia="Times New Roman" w:hAnsi="Arial" w:cs="Times New Roman"/>
      <w:sz w:val="18"/>
      <w:szCs w:val="24"/>
      <w:lang w:eastAsia="fr-FR"/>
    </w:rPr>
  </w:style>
  <w:style w:type="paragraph" w:styleId="Pieddepage">
    <w:name w:val="footer"/>
    <w:basedOn w:val="Normal"/>
    <w:link w:val="PieddepageCar"/>
    <w:uiPriority w:val="99"/>
    <w:semiHidden/>
    <w:unhideWhenUsed/>
    <w:rsid w:val="00A934E5"/>
    <w:pPr>
      <w:pBdr>
        <w:top w:val="single" w:sz="6" w:space="2" w:color="auto"/>
      </w:pBdr>
      <w:tabs>
        <w:tab w:val="right" w:pos="8222"/>
      </w:tabs>
    </w:pPr>
    <w:rPr>
      <w:rFonts w:ascii="Arial" w:hAnsi="Arial"/>
      <w:sz w:val="18"/>
    </w:rPr>
  </w:style>
  <w:style w:type="paragraph" w:styleId="Titre">
    <w:name w:val="Title"/>
    <w:basedOn w:val="Normal"/>
    <w:next w:val="Normal"/>
    <w:link w:val="TitreCar"/>
    <w:autoRedefine/>
    <w:qFormat/>
    <w:rsid w:val="00A934E5"/>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A934E5"/>
    <w:rPr>
      <w:rFonts w:ascii="Arial" w:eastAsia="Times New Roman" w:hAnsi="Arial" w:cs="Times New Roman"/>
      <w:color w:val="17365D"/>
      <w:spacing w:val="5"/>
      <w:kern w:val="28"/>
      <w:sz w:val="52"/>
      <w:szCs w:val="52"/>
      <w:lang w:eastAsia="fr-FR"/>
    </w:rPr>
  </w:style>
  <w:style w:type="paragraph" w:styleId="Corpsdetexte">
    <w:name w:val="Body Text"/>
    <w:basedOn w:val="Normal"/>
    <w:link w:val="CorpsdetexteCar"/>
    <w:semiHidden/>
    <w:unhideWhenUsed/>
    <w:rsid w:val="00A934E5"/>
    <w:pPr>
      <w:tabs>
        <w:tab w:val="left" w:pos="426"/>
      </w:tabs>
      <w:ind w:right="-1"/>
      <w:jc w:val="both"/>
    </w:pPr>
    <w:rPr>
      <w:rFonts w:ascii="Tms Rmn" w:hAnsi="Tms Rmn"/>
      <w:sz w:val="20"/>
      <w:szCs w:val="20"/>
    </w:rPr>
  </w:style>
  <w:style w:type="character" w:customStyle="1" w:styleId="CorpsdetexteCar">
    <w:name w:val="Corps de texte Car"/>
    <w:basedOn w:val="Policepardfaut"/>
    <w:link w:val="Corpsdetexte"/>
    <w:semiHidden/>
    <w:rsid w:val="00A934E5"/>
    <w:rPr>
      <w:rFonts w:ascii="Tms Rmn" w:eastAsia="Times New Roman" w:hAnsi="Tms Rmn" w:cs="Times New Roman"/>
      <w:sz w:val="20"/>
      <w:szCs w:val="20"/>
      <w:lang w:eastAsia="fr-FR"/>
    </w:rPr>
  </w:style>
  <w:style w:type="paragraph" w:styleId="Corpsdetexte3">
    <w:name w:val="Body Text 3"/>
    <w:basedOn w:val="Normal"/>
    <w:link w:val="Corpsdetexte3Car"/>
    <w:semiHidden/>
    <w:unhideWhenUsed/>
    <w:rsid w:val="00A934E5"/>
    <w:pPr>
      <w:tabs>
        <w:tab w:val="left" w:pos="5671"/>
      </w:tabs>
      <w:jc w:val="both"/>
    </w:pPr>
    <w:rPr>
      <w:rFonts w:ascii="Tms Rmn" w:hAnsi="Tms Rmn"/>
      <w:sz w:val="20"/>
      <w:szCs w:val="20"/>
    </w:rPr>
  </w:style>
  <w:style w:type="character" w:customStyle="1" w:styleId="Corpsdetexte3Car">
    <w:name w:val="Corps de texte 3 Car"/>
    <w:basedOn w:val="Policepardfaut"/>
    <w:link w:val="Corpsdetexte3"/>
    <w:semiHidden/>
    <w:rsid w:val="00A934E5"/>
    <w:rPr>
      <w:rFonts w:ascii="Tms Rmn" w:eastAsia="Times New Roman" w:hAnsi="Tms Rmn" w:cs="Times New Roman"/>
      <w:sz w:val="20"/>
      <w:szCs w:val="20"/>
      <w:lang w:eastAsia="fr-FR"/>
    </w:rPr>
  </w:style>
  <w:style w:type="character" w:customStyle="1" w:styleId="TextedebullesCar">
    <w:name w:val="Texte de bulles Car"/>
    <w:basedOn w:val="Policepardfaut"/>
    <w:link w:val="Textedebulles"/>
    <w:semiHidden/>
    <w:rsid w:val="00A934E5"/>
    <w:rPr>
      <w:rFonts w:ascii="Tahoma" w:eastAsia="Times New Roman" w:hAnsi="Tahoma" w:cs="Tahoma"/>
      <w:sz w:val="16"/>
      <w:szCs w:val="16"/>
      <w:lang w:eastAsia="fr-FR"/>
    </w:rPr>
  </w:style>
  <w:style w:type="paragraph" w:styleId="Textedebulles">
    <w:name w:val="Balloon Text"/>
    <w:basedOn w:val="Normal"/>
    <w:link w:val="TextedebullesCar"/>
    <w:semiHidden/>
    <w:unhideWhenUsed/>
    <w:rsid w:val="00A934E5"/>
    <w:rPr>
      <w:rFonts w:ascii="Tahoma" w:hAnsi="Tahoma" w:cs="Tahoma"/>
      <w:sz w:val="16"/>
      <w:szCs w:val="16"/>
    </w:rPr>
  </w:style>
  <w:style w:type="paragraph" w:styleId="Paragraphedeliste">
    <w:name w:val="List Paragraph"/>
    <w:basedOn w:val="Normal"/>
    <w:uiPriority w:val="34"/>
    <w:qFormat/>
    <w:rsid w:val="00A934E5"/>
    <w:pPr>
      <w:ind w:left="720"/>
      <w:contextualSpacing/>
    </w:pPr>
  </w:style>
  <w:style w:type="paragraph" w:customStyle="1" w:styleId="enumtiret">
    <w:name w:val="enumtiret"/>
    <w:basedOn w:val="Normal"/>
    <w:rsid w:val="00A934E5"/>
    <w:pPr>
      <w:tabs>
        <w:tab w:val="left" w:pos="6805"/>
      </w:tabs>
      <w:spacing w:after="120"/>
      <w:ind w:left="284" w:hanging="284"/>
    </w:pPr>
    <w:rPr>
      <w:sz w:val="20"/>
      <w:szCs w:val="20"/>
    </w:rPr>
  </w:style>
  <w:style w:type="paragraph" w:customStyle="1" w:styleId="Titrenote4">
    <w:name w:val="Titre note 4"/>
    <w:basedOn w:val="Titre4"/>
    <w:next w:val="Normal"/>
    <w:autoRedefine/>
    <w:rsid w:val="00A934E5"/>
    <w:pPr>
      <w:keepNext w:val="0"/>
      <w:numPr>
        <w:ilvl w:val="0"/>
        <w:numId w:val="2"/>
      </w:numPr>
      <w:tabs>
        <w:tab w:val="left" w:pos="284"/>
      </w:tabs>
      <w:spacing w:before="60" w:after="60"/>
      <w:ind w:right="210"/>
      <w:jc w:val="both"/>
      <w:outlineLvl w:val="9"/>
    </w:pPr>
    <w:rPr>
      <w:rFonts w:cs="Arial"/>
      <w:sz w:val="20"/>
      <w:szCs w:val="20"/>
    </w:rPr>
  </w:style>
  <w:style w:type="paragraph" w:customStyle="1" w:styleId="Texte">
    <w:name w:val="Texte"/>
    <w:basedOn w:val="Normal"/>
    <w:rsid w:val="00A934E5"/>
    <w:pPr>
      <w:jc w:val="both"/>
    </w:pPr>
    <w:rPr>
      <w:sz w:val="22"/>
      <w:szCs w:val="20"/>
    </w:rPr>
  </w:style>
  <w:style w:type="paragraph" w:customStyle="1" w:styleId="dossiertype1">
    <w:name w:val="dossier type 1"/>
    <w:basedOn w:val="Normal"/>
    <w:rsid w:val="00A934E5"/>
    <w:pPr>
      <w:numPr>
        <w:numId w:val="3"/>
      </w:numPr>
      <w:jc w:val="both"/>
    </w:pPr>
    <w:rPr>
      <w:sz w:val="22"/>
      <w:szCs w:val="20"/>
    </w:rPr>
  </w:style>
  <w:style w:type="paragraph" w:customStyle="1" w:styleId="dossiertype2">
    <w:name w:val="dossier type 2"/>
    <w:basedOn w:val="Normal"/>
    <w:rsid w:val="00A934E5"/>
    <w:pPr>
      <w:tabs>
        <w:tab w:val="num" w:pos="1440"/>
      </w:tabs>
      <w:ind w:left="1440" w:hanging="360"/>
      <w:jc w:val="both"/>
    </w:pPr>
    <w:rPr>
      <w:sz w:val="22"/>
      <w:szCs w:val="20"/>
    </w:rPr>
  </w:style>
  <w:style w:type="paragraph" w:customStyle="1" w:styleId="encart">
    <w:name w:val="encart"/>
    <w:basedOn w:val="Normal"/>
    <w:rsid w:val="00A934E5"/>
    <w:pPr>
      <w:shd w:val="solid" w:color="FFFF00" w:fill="auto"/>
      <w:ind w:left="227" w:right="227"/>
    </w:pPr>
    <w:rPr>
      <w:rFonts w:ascii="Arial" w:hAnsi="Arial"/>
      <w:color w:val="0000FF"/>
      <w:szCs w:val="20"/>
    </w:rPr>
  </w:style>
  <w:style w:type="character" w:styleId="Appelnotedebasdep">
    <w:name w:val="footnote reference"/>
    <w:semiHidden/>
    <w:unhideWhenUsed/>
    <w:rsid w:val="00A934E5"/>
    <w:rPr>
      <w:rFonts w:ascii="Times New Roman" w:hAnsi="Times New Roman" w:cs="Times New Roman" w:hint="default"/>
      <w:position w:val="6"/>
      <w:sz w:val="12"/>
      <w:bdr w:val="none" w:sz="0" w:space="0" w:color="auto" w:frame="1"/>
    </w:rPr>
  </w:style>
  <w:style w:type="character" w:styleId="Marquedecommentaire">
    <w:name w:val="annotation reference"/>
    <w:basedOn w:val="Policepardfaut"/>
    <w:uiPriority w:val="99"/>
    <w:semiHidden/>
    <w:unhideWhenUsed/>
    <w:rsid w:val="00CB4FB3"/>
    <w:rPr>
      <w:sz w:val="16"/>
      <w:szCs w:val="16"/>
    </w:rPr>
  </w:style>
  <w:style w:type="paragraph" w:styleId="Commentaire">
    <w:name w:val="annotation text"/>
    <w:basedOn w:val="Normal"/>
    <w:link w:val="CommentaireCar"/>
    <w:uiPriority w:val="99"/>
    <w:semiHidden/>
    <w:unhideWhenUsed/>
    <w:rsid w:val="00CB4FB3"/>
    <w:rPr>
      <w:sz w:val="20"/>
      <w:szCs w:val="20"/>
    </w:rPr>
  </w:style>
  <w:style w:type="character" w:customStyle="1" w:styleId="CommentaireCar">
    <w:name w:val="Commentaire Car"/>
    <w:basedOn w:val="Policepardfaut"/>
    <w:link w:val="Commentaire"/>
    <w:uiPriority w:val="99"/>
    <w:semiHidden/>
    <w:rsid w:val="00CB4FB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B4FB3"/>
    <w:rPr>
      <w:b/>
      <w:bCs/>
    </w:rPr>
  </w:style>
  <w:style w:type="character" w:customStyle="1" w:styleId="ObjetducommentaireCar">
    <w:name w:val="Objet du commentaire Car"/>
    <w:basedOn w:val="CommentaireCar"/>
    <w:link w:val="Objetducommentaire"/>
    <w:uiPriority w:val="99"/>
    <w:semiHidden/>
    <w:rsid w:val="00CB4FB3"/>
    <w:rPr>
      <w:rFonts w:ascii="Times New Roman" w:eastAsia="Times New Roman" w:hAnsi="Times New Roman" w:cs="Times New Roman"/>
      <w:b/>
      <w:bCs/>
      <w:sz w:val="20"/>
      <w:szCs w:val="20"/>
      <w:lang w:eastAsia="fr-FR"/>
    </w:rPr>
  </w:style>
  <w:style w:type="paragraph" w:styleId="Rvision">
    <w:name w:val="Revision"/>
    <w:hidden/>
    <w:uiPriority w:val="99"/>
    <w:semiHidden/>
    <w:rsid w:val="00DC5BD5"/>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n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38-IL-UT@banque-franc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785-SECRETARIAT-DIRECTION-UT@acpr.banque-france.fr"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acpr-autorisations.banque-franc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cpr.banque-france.fr/page-sommaire/cooperation-et-aspects-transvers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2FDC0-9FCE-4A33-9884-04CBD020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7098</Words>
  <Characters>39043</Characters>
  <Application>Microsoft Office Word</Application>
  <DocSecurity>0</DocSecurity>
  <Lines>325</Lines>
  <Paragraphs>92</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BOURGEOIS-BRUN Aude (UA 2782)</dc:creator>
  <cp:keywords/>
  <dc:description/>
  <cp:lastModifiedBy>DIGUET Céline (UA 2787)</cp:lastModifiedBy>
  <cp:revision>4</cp:revision>
  <cp:lastPrinted>2021-10-18T13:09:00Z</cp:lastPrinted>
  <dcterms:created xsi:type="dcterms:W3CDTF">2021-10-26T14:48:00Z</dcterms:created>
  <dcterms:modified xsi:type="dcterms:W3CDTF">2021-10-27T08:10:00Z</dcterms:modified>
</cp:coreProperties>
</file>