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B16E9" w:rsidRPr="00321EEC" w:rsidRDefault="008B28BB" w:rsidP="00FB16E9">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728" behindDoc="1" locked="0" layoutInCell="1" allowOverlap="1" wp14:anchorId="69484D96" wp14:editId="15D56DEE">
                <wp:simplePos x="0" y="0"/>
                <wp:positionH relativeFrom="column">
                  <wp:posOffset>462280</wp:posOffset>
                </wp:positionH>
                <wp:positionV relativeFrom="paragraph">
                  <wp:posOffset>81280</wp:posOffset>
                </wp:positionV>
                <wp:extent cx="5114925" cy="2066925"/>
                <wp:effectExtent l="190500" t="209550" r="47625" b="476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4925" cy="2066925"/>
                        </a:xfrm>
                        <a:prstGeom prst="roundRect">
                          <a:avLst>
                            <a:gd name="adj" fmla="val 16667"/>
                          </a:avLst>
                        </a:prstGeom>
                        <a:solidFill>
                          <a:srgbClr val="FFFFFF"/>
                        </a:solidFill>
                        <a:ln w="19050">
                          <a:round/>
                          <a:headEnd/>
                          <a:tailEnd/>
                        </a:ln>
                        <a:effectLst/>
                        <a:scene3d>
                          <a:camera prst="legacyObliqueTopLeft"/>
                          <a:lightRig rig="legacyFlat3" dir="t"/>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107763" dir="18900000" algn="ctr" rotWithShape="0">
                                  <a:srgbClr val="B8CCE4">
                                    <a:alpha val="50000"/>
                                  </a:srgbClr>
                                </a:outerShdw>
                              </a:effectLst>
                            </a14:hiddenEffects>
                          </a:ext>
                        </a:extLst>
                      </wps:spPr>
                      <wps:txbx>
                        <w:txbxContent>
                          <w:p w:rsidR="00FC5D29" w:rsidRPr="00677177" w:rsidRDefault="00FC5D29" w:rsidP="00E92B5F">
                            <w:pPr>
                              <w:jc w:val="center"/>
                              <w:rPr>
                                <w:rFonts w:ascii="Arial" w:hAnsi="Arial" w:cs="Arial"/>
                                <w:b/>
                                <w:color w:val="0070C0"/>
                                <w:sz w:val="34"/>
                                <w:szCs w:val="34"/>
                              </w:rPr>
                            </w:pPr>
                            <w:r w:rsidRPr="00677177">
                              <w:rPr>
                                <w:rFonts w:ascii="Arial" w:hAnsi="Arial" w:cs="Arial"/>
                                <w:b/>
                                <w:color w:val="0070C0"/>
                                <w:sz w:val="34"/>
                                <w:szCs w:val="34"/>
                              </w:rPr>
                              <w:t xml:space="preserve">Formulaire </w:t>
                            </w:r>
                            <w:r>
                              <w:rPr>
                                <w:rFonts w:ascii="Arial" w:hAnsi="Arial" w:cs="Arial"/>
                                <w:b/>
                                <w:color w:val="0070C0"/>
                                <w:sz w:val="34"/>
                                <w:szCs w:val="34"/>
                              </w:rPr>
                              <w:t xml:space="preserve">de nomination ou </w:t>
                            </w:r>
                            <w:r w:rsidRPr="00677177">
                              <w:rPr>
                                <w:rFonts w:ascii="Arial" w:hAnsi="Arial" w:cs="Arial"/>
                                <w:b/>
                                <w:color w:val="0070C0"/>
                                <w:sz w:val="34"/>
                                <w:szCs w:val="34"/>
                              </w:rPr>
                              <w:t xml:space="preserve">de </w:t>
                            </w:r>
                            <w:r>
                              <w:rPr>
                                <w:rFonts w:ascii="Arial" w:hAnsi="Arial" w:cs="Arial"/>
                                <w:b/>
                                <w:color w:val="0070C0"/>
                                <w:sz w:val="34"/>
                                <w:szCs w:val="34"/>
                              </w:rPr>
                              <w:t>renouvellement</w:t>
                            </w:r>
                            <w:r w:rsidRPr="00677177">
                              <w:rPr>
                                <w:rFonts w:ascii="Arial" w:hAnsi="Arial" w:cs="Arial"/>
                                <w:b/>
                                <w:color w:val="0070C0"/>
                                <w:sz w:val="34"/>
                                <w:szCs w:val="34"/>
                              </w:rPr>
                              <w:t xml:space="preserve"> de dirigeant</w:t>
                            </w:r>
                            <w:r w:rsidR="009B3727">
                              <w:rPr>
                                <w:rFonts w:ascii="Arial" w:hAnsi="Arial" w:cs="Arial"/>
                                <w:b/>
                                <w:color w:val="0070C0"/>
                                <w:sz w:val="34"/>
                                <w:szCs w:val="34"/>
                              </w:rPr>
                              <w:t xml:space="preserve"> effectif</w:t>
                            </w:r>
                          </w:p>
                          <w:p w:rsidR="00FC5D29" w:rsidRPr="00FF155B" w:rsidRDefault="00FC5D29" w:rsidP="001B5F76">
                            <w:pPr>
                              <w:jc w:val="center"/>
                              <w:rPr>
                                <w:rFonts w:ascii="Arial" w:hAnsi="Arial" w:cs="Arial"/>
                                <w:color w:val="0070C0"/>
                                <w:sz w:val="22"/>
                                <w:szCs w:val="22"/>
                              </w:rPr>
                            </w:pPr>
                            <w:r w:rsidRPr="00FF155B">
                              <w:rPr>
                                <w:rFonts w:ascii="Arial" w:hAnsi="Arial" w:cs="Arial"/>
                                <w:color w:val="0070C0"/>
                                <w:sz w:val="22"/>
                                <w:szCs w:val="22"/>
                              </w:rPr>
                              <w:t>Établissement de crédit</w:t>
                            </w:r>
                          </w:p>
                          <w:p w:rsidR="00FC5D29" w:rsidRPr="00FF155B" w:rsidRDefault="00FC5D29" w:rsidP="001B5F76">
                            <w:pPr>
                              <w:jc w:val="center"/>
                              <w:rPr>
                                <w:rFonts w:ascii="Arial" w:hAnsi="Arial" w:cs="Arial"/>
                                <w:color w:val="0070C0"/>
                                <w:sz w:val="22"/>
                                <w:szCs w:val="22"/>
                              </w:rPr>
                            </w:pPr>
                            <w:r w:rsidRPr="00FF155B">
                              <w:rPr>
                                <w:rFonts w:ascii="Arial" w:hAnsi="Arial" w:cs="Arial"/>
                                <w:color w:val="0070C0"/>
                                <w:sz w:val="22"/>
                                <w:szCs w:val="22"/>
                              </w:rPr>
                              <w:t>Entreprise d’investissement</w:t>
                            </w:r>
                          </w:p>
                          <w:p w:rsidR="00FC5D29" w:rsidRPr="00FF155B" w:rsidRDefault="00FC5D29" w:rsidP="001B5F76">
                            <w:pPr>
                              <w:jc w:val="center"/>
                              <w:rPr>
                                <w:rFonts w:ascii="Arial" w:hAnsi="Arial" w:cs="Arial"/>
                                <w:color w:val="0070C0"/>
                                <w:sz w:val="22"/>
                                <w:szCs w:val="22"/>
                              </w:rPr>
                            </w:pPr>
                            <w:r w:rsidRPr="00FF155B">
                              <w:rPr>
                                <w:rFonts w:ascii="Arial" w:hAnsi="Arial" w:cs="Arial"/>
                                <w:color w:val="0070C0"/>
                                <w:sz w:val="22"/>
                                <w:szCs w:val="22"/>
                              </w:rPr>
                              <w:t>Société de financement</w:t>
                            </w:r>
                          </w:p>
                          <w:p w:rsidR="00FC5D29" w:rsidRPr="00FF155B" w:rsidRDefault="00FC5D29" w:rsidP="001B5F76">
                            <w:pPr>
                              <w:jc w:val="center"/>
                              <w:rPr>
                                <w:rFonts w:ascii="Arial" w:hAnsi="Arial" w:cs="Arial"/>
                                <w:color w:val="0070C0"/>
                                <w:sz w:val="22"/>
                                <w:szCs w:val="22"/>
                              </w:rPr>
                            </w:pPr>
                            <w:r w:rsidRPr="00FF155B">
                              <w:rPr>
                                <w:rFonts w:ascii="Arial" w:hAnsi="Arial" w:cs="Arial"/>
                                <w:color w:val="0070C0"/>
                                <w:sz w:val="22"/>
                                <w:szCs w:val="22"/>
                              </w:rPr>
                              <w:t>Établissement de paiement</w:t>
                            </w:r>
                          </w:p>
                          <w:p w:rsidR="00FC5D29" w:rsidRPr="00FF155B" w:rsidRDefault="00FC5D29" w:rsidP="001B5F76">
                            <w:pPr>
                              <w:jc w:val="center"/>
                              <w:rPr>
                                <w:rFonts w:ascii="Arial" w:hAnsi="Arial" w:cs="Arial"/>
                                <w:color w:val="0070C0"/>
                                <w:sz w:val="22"/>
                                <w:szCs w:val="22"/>
                              </w:rPr>
                            </w:pPr>
                            <w:r w:rsidRPr="00FF155B">
                              <w:rPr>
                                <w:rFonts w:ascii="Arial" w:hAnsi="Arial" w:cs="Arial"/>
                                <w:color w:val="0070C0"/>
                                <w:sz w:val="22"/>
                                <w:szCs w:val="22"/>
                              </w:rPr>
                              <w:t>Établissement de monnaie électronique</w:t>
                            </w:r>
                          </w:p>
                          <w:p w:rsidR="00FC5D29" w:rsidRPr="00FF155B" w:rsidRDefault="00FC5D29" w:rsidP="001B5F76">
                            <w:pPr>
                              <w:jc w:val="center"/>
                              <w:rPr>
                                <w:rFonts w:ascii="Arial" w:hAnsi="Arial" w:cs="Arial"/>
                                <w:color w:val="0070C0"/>
                                <w:sz w:val="22"/>
                                <w:szCs w:val="22"/>
                              </w:rPr>
                            </w:pPr>
                            <w:r w:rsidRPr="00FF155B">
                              <w:rPr>
                                <w:rFonts w:ascii="Arial" w:hAnsi="Arial" w:cs="Arial"/>
                                <w:color w:val="0070C0"/>
                                <w:sz w:val="22"/>
                                <w:szCs w:val="22"/>
                              </w:rPr>
                              <w:t>Compagnie financière holding</w:t>
                            </w:r>
                          </w:p>
                          <w:p w:rsidR="00FC5D29" w:rsidRPr="00FF155B" w:rsidRDefault="00FC5D29" w:rsidP="001B5F76">
                            <w:pPr>
                              <w:jc w:val="center"/>
                              <w:rPr>
                                <w:rFonts w:ascii="Arial" w:hAnsi="Arial" w:cs="Arial"/>
                                <w:color w:val="0070C0"/>
                                <w:sz w:val="22"/>
                                <w:szCs w:val="22"/>
                              </w:rPr>
                            </w:pPr>
                            <w:r w:rsidRPr="00FF155B">
                              <w:rPr>
                                <w:rFonts w:ascii="Arial" w:hAnsi="Arial" w:cs="Arial"/>
                                <w:color w:val="0070C0"/>
                                <w:sz w:val="22"/>
                                <w:szCs w:val="22"/>
                              </w:rPr>
                              <w:t>Compagnie financière holding mixte</w:t>
                            </w:r>
                          </w:p>
                          <w:p w:rsidR="00FC5D29" w:rsidRPr="00FF155B" w:rsidRDefault="00FC5D29" w:rsidP="00A14DFE">
                            <w:pPr>
                              <w:jc w:val="center"/>
                              <w:rPr>
                                <w:rFonts w:ascii="Arial" w:hAnsi="Arial" w:cs="Arial"/>
                                <w:color w:val="0070C0"/>
                                <w:sz w:val="22"/>
                                <w:szCs w:val="22"/>
                              </w:rPr>
                            </w:pPr>
                            <w:r w:rsidRPr="00FF155B">
                              <w:rPr>
                                <w:rFonts w:ascii="Arial" w:hAnsi="Arial" w:cs="Arial"/>
                                <w:color w:val="0070C0"/>
                                <w:sz w:val="22"/>
                                <w:szCs w:val="22"/>
                              </w:rPr>
                              <w:t>Entreprise mère de société de financement</w:t>
                            </w:r>
                          </w:p>
                          <w:p w:rsidR="00FC5D29" w:rsidRPr="00AE3AA4" w:rsidRDefault="00FC5D29" w:rsidP="00AE3AA4">
                            <w:pPr>
                              <w:jc w:val="center"/>
                              <w:rPr>
                                <w:rFonts w:ascii="Arial" w:hAnsi="Arial" w:cs="Arial"/>
                                <w:color w:val="007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36.4pt;margin-top:6.4pt;width:402.75pt;height:16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">
                <v:shadow color="#b8cce4" opacity=".5" offset="6pt,-6pt"/>
                <o:extrusion v:ext="view" color="white" on="t" viewpoint="-34.72222mm" viewpointorigin="-.5" skewangle="-45" lightposition="-50000" lightposition2="50000"/>
                <v:textbox>
                  <w:txbxContent>
                    <w:p w:rsidR="00FC5D29" w:rsidRPr="00677177" w:rsidRDefault="00FC5D29" w:rsidP="00E92B5F">
                      <w:pPr>
                        <w:jc w:val="center"/>
                        <w:rPr>
                          <w:rFonts w:ascii="Arial" w:hAnsi="Arial" w:cs="Arial"/>
                          <w:b/>
                          <w:color w:val="0070C0"/>
                          <w:sz w:val="34"/>
                          <w:szCs w:val="34"/>
                        </w:rPr>
                      </w:pPr>
                      <w:r w:rsidRPr="00677177">
                        <w:rPr>
                          <w:rFonts w:ascii="Arial" w:hAnsi="Arial" w:cs="Arial"/>
                          <w:b/>
                          <w:color w:val="0070C0"/>
                          <w:sz w:val="34"/>
                          <w:szCs w:val="34"/>
                        </w:rPr>
                        <w:t xml:space="preserve">Formulaire </w:t>
                      </w:r>
                      <w:r>
                        <w:rPr>
                          <w:rFonts w:ascii="Arial" w:hAnsi="Arial" w:cs="Arial"/>
                          <w:b/>
                          <w:color w:val="0070C0"/>
                          <w:sz w:val="34"/>
                          <w:szCs w:val="34"/>
                        </w:rPr>
                        <w:t xml:space="preserve">de nomination ou </w:t>
                      </w:r>
                      <w:r w:rsidRPr="00677177">
                        <w:rPr>
                          <w:rFonts w:ascii="Arial" w:hAnsi="Arial" w:cs="Arial"/>
                          <w:b/>
                          <w:color w:val="0070C0"/>
                          <w:sz w:val="34"/>
                          <w:szCs w:val="34"/>
                        </w:rPr>
                        <w:t xml:space="preserve">de </w:t>
                      </w:r>
                      <w:r>
                        <w:rPr>
                          <w:rFonts w:ascii="Arial" w:hAnsi="Arial" w:cs="Arial"/>
                          <w:b/>
                          <w:color w:val="0070C0"/>
                          <w:sz w:val="34"/>
                          <w:szCs w:val="34"/>
                        </w:rPr>
                        <w:t>renouvellement</w:t>
                      </w:r>
                      <w:r w:rsidRPr="00677177">
                        <w:rPr>
                          <w:rFonts w:ascii="Arial" w:hAnsi="Arial" w:cs="Arial"/>
                          <w:b/>
                          <w:color w:val="0070C0"/>
                          <w:sz w:val="34"/>
                          <w:szCs w:val="34"/>
                        </w:rPr>
                        <w:t xml:space="preserve"> de dirigeant</w:t>
                      </w:r>
                      <w:r w:rsidR="009B3727">
                        <w:rPr>
                          <w:rFonts w:ascii="Arial" w:hAnsi="Arial" w:cs="Arial"/>
                          <w:b/>
                          <w:color w:val="0070C0"/>
                          <w:sz w:val="34"/>
                          <w:szCs w:val="34"/>
                        </w:rPr>
                        <w:t xml:space="preserve"> effectif</w:t>
                      </w:r>
                    </w:p>
                    <w:p w:rsidR="00FC5D29" w:rsidRPr="00FF155B" w:rsidRDefault="00FC5D29" w:rsidP="001B5F76">
                      <w:pPr>
                        <w:jc w:val="center"/>
                        <w:rPr>
                          <w:rFonts w:ascii="Arial" w:hAnsi="Arial" w:cs="Arial"/>
                          <w:color w:val="0070C0"/>
                          <w:sz w:val="22"/>
                          <w:szCs w:val="22"/>
                        </w:rPr>
                      </w:pPr>
                      <w:r w:rsidRPr="00FF155B">
                        <w:rPr>
                          <w:rFonts w:ascii="Arial" w:hAnsi="Arial" w:cs="Arial"/>
                          <w:color w:val="0070C0"/>
                          <w:sz w:val="22"/>
                          <w:szCs w:val="22"/>
                        </w:rPr>
                        <w:t>Établissement de crédit</w:t>
                      </w:r>
                    </w:p>
                    <w:p w:rsidR="00FC5D29" w:rsidRPr="00FF155B" w:rsidRDefault="00FC5D29" w:rsidP="001B5F76">
                      <w:pPr>
                        <w:jc w:val="center"/>
                        <w:rPr>
                          <w:rFonts w:ascii="Arial" w:hAnsi="Arial" w:cs="Arial"/>
                          <w:color w:val="0070C0"/>
                          <w:sz w:val="22"/>
                          <w:szCs w:val="22"/>
                        </w:rPr>
                      </w:pPr>
                      <w:r w:rsidRPr="00FF155B">
                        <w:rPr>
                          <w:rFonts w:ascii="Arial" w:hAnsi="Arial" w:cs="Arial"/>
                          <w:color w:val="0070C0"/>
                          <w:sz w:val="22"/>
                          <w:szCs w:val="22"/>
                        </w:rPr>
                        <w:t>Entreprise d’investissement</w:t>
                      </w:r>
                    </w:p>
                    <w:p w:rsidR="00FC5D29" w:rsidRPr="00FF155B" w:rsidRDefault="00FC5D29" w:rsidP="001B5F76">
                      <w:pPr>
                        <w:jc w:val="center"/>
                        <w:rPr>
                          <w:rFonts w:ascii="Arial" w:hAnsi="Arial" w:cs="Arial"/>
                          <w:color w:val="0070C0"/>
                          <w:sz w:val="22"/>
                          <w:szCs w:val="22"/>
                        </w:rPr>
                      </w:pPr>
                      <w:r w:rsidRPr="00FF155B">
                        <w:rPr>
                          <w:rFonts w:ascii="Arial" w:hAnsi="Arial" w:cs="Arial"/>
                          <w:color w:val="0070C0"/>
                          <w:sz w:val="22"/>
                          <w:szCs w:val="22"/>
                        </w:rPr>
                        <w:t>Société de financement</w:t>
                      </w:r>
                    </w:p>
                    <w:p w:rsidR="00FC5D29" w:rsidRPr="00FF155B" w:rsidRDefault="00FC5D29" w:rsidP="001B5F76">
                      <w:pPr>
                        <w:jc w:val="center"/>
                        <w:rPr>
                          <w:rFonts w:ascii="Arial" w:hAnsi="Arial" w:cs="Arial"/>
                          <w:color w:val="0070C0"/>
                          <w:sz w:val="22"/>
                          <w:szCs w:val="22"/>
                        </w:rPr>
                      </w:pPr>
                      <w:r w:rsidRPr="00FF155B">
                        <w:rPr>
                          <w:rFonts w:ascii="Arial" w:hAnsi="Arial" w:cs="Arial"/>
                          <w:color w:val="0070C0"/>
                          <w:sz w:val="22"/>
                          <w:szCs w:val="22"/>
                        </w:rPr>
                        <w:t>Établissement de paiement</w:t>
                      </w:r>
                    </w:p>
                    <w:p w:rsidR="00FC5D29" w:rsidRPr="00FF155B" w:rsidRDefault="00FC5D29" w:rsidP="001B5F76">
                      <w:pPr>
                        <w:jc w:val="center"/>
                        <w:rPr>
                          <w:rFonts w:ascii="Arial" w:hAnsi="Arial" w:cs="Arial"/>
                          <w:color w:val="0070C0"/>
                          <w:sz w:val="22"/>
                          <w:szCs w:val="22"/>
                        </w:rPr>
                      </w:pPr>
                      <w:r w:rsidRPr="00FF155B">
                        <w:rPr>
                          <w:rFonts w:ascii="Arial" w:hAnsi="Arial" w:cs="Arial"/>
                          <w:color w:val="0070C0"/>
                          <w:sz w:val="22"/>
                          <w:szCs w:val="22"/>
                        </w:rPr>
                        <w:t>Établissement de monnaie électronique</w:t>
                      </w:r>
                    </w:p>
                    <w:p w:rsidR="00FC5D29" w:rsidRPr="00FF155B" w:rsidRDefault="00FC5D29" w:rsidP="001B5F76">
                      <w:pPr>
                        <w:jc w:val="center"/>
                        <w:rPr>
                          <w:rFonts w:ascii="Arial" w:hAnsi="Arial" w:cs="Arial"/>
                          <w:color w:val="0070C0"/>
                          <w:sz w:val="22"/>
                          <w:szCs w:val="22"/>
                        </w:rPr>
                      </w:pPr>
                      <w:r w:rsidRPr="00FF155B">
                        <w:rPr>
                          <w:rFonts w:ascii="Arial" w:hAnsi="Arial" w:cs="Arial"/>
                          <w:color w:val="0070C0"/>
                          <w:sz w:val="22"/>
                          <w:szCs w:val="22"/>
                        </w:rPr>
                        <w:t>Compagnie financière holding</w:t>
                      </w:r>
                    </w:p>
                    <w:p w:rsidR="00FC5D29" w:rsidRPr="00FF155B" w:rsidRDefault="00FC5D29" w:rsidP="001B5F76">
                      <w:pPr>
                        <w:jc w:val="center"/>
                        <w:rPr>
                          <w:rFonts w:ascii="Arial" w:hAnsi="Arial" w:cs="Arial"/>
                          <w:color w:val="0070C0"/>
                          <w:sz w:val="22"/>
                          <w:szCs w:val="22"/>
                        </w:rPr>
                      </w:pPr>
                      <w:r w:rsidRPr="00FF155B">
                        <w:rPr>
                          <w:rFonts w:ascii="Arial" w:hAnsi="Arial" w:cs="Arial"/>
                          <w:color w:val="0070C0"/>
                          <w:sz w:val="22"/>
                          <w:szCs w:val="22"/>
                        </w:rPr>
                        <w:t>Compagnie financière holding mixte</w:t>
                      </w:r>
                    </w:p>
                    <w:p w:rsidR="00FC5D29" w:rsidRPr="00FF155B" w:rsidRDefault="00FC5D29" w:rsidP="00A14DFE">
                      <w:pPr>
                        <w:jc w:val="center"/>
                        <w:rPr>
                          <w:rFonts w:ascii="Arial" w:hAnsi="Arial" w:cs="Arial"/>
                          <w:color w:val="0070C0"/>
                          <w:sz w:val="22"/>
                          <w:szCs w:val="22"/>
                        </w:rPr>
                      </w:pPr>
                      <w:r w:rsidRPr="00FF155B">
                        <w:rPr>
                          <w:rFonts w:ascii="Arial" w:hAnsi="Arial" w:cs="Arial"/>
                          <w:color w:val="0070C0"/>
                          <w:sz w:val="22"/>
                          <w:szCs w:val="22"/>
                        </w:rPr>
                        <w:t>Entreprise mère de société de financement</w:t>
                      </w:r>
                    </w:p>
                    <w:p w:rsidR="00FC5D29" w:rsidRPr="00AE3AA4" w:rsidRDefault="00FC5D29" w:rsidP="00AE3AA4">
                      <w:pPr>
                        <w:jc w:val="center"/>
                        <w:rPr>
                          <w:rFonts w:ascii="Arial" w:hAnsi="Arial" w:cs="Arial"/>
                          <w:color w:val="0070C0"/>
                        </w:rPr>
                      </w:pPr>
                    </w:p>
                  </w:txbxContent>
                </v:textbox>
              </v:roundrect>
            </w:pict>
          </mc:Fallback>
        </mc:AlternateContent>
      </w:r>
    </w:p>
    <w:p w:rsidR="00FB16E9" w:rsidRPr="00321EEC" w:rsidRDefault="00FB16E9" w:rsidP="00FB16E9">
      <w:pPr>
        <w:rPr>
          <w:rFonts w:ascii="Arial" w:hAnsi="Arial" w:cs="Arial"/>
          <w:sz w:val="20"/>
          <w:szCs w:val="20"/>
        </w:rPr>
      </w:pPr>
    </w:p>
    <w:p w:rsidR="00FB16E9" w:rsidRPr="00321EEC" w:rsidRDefault="00FB16E9" w:rsidP="00FB16E9">
      <w:pPr>
        <w:rPr>
          <w:rFonts w:ascii="Arial" w:hAnsi="Arial" w:cs="Arial"/>
          <w:sz w:val="20"/>
          <w:szCs w:val="20"/>
        </w:rPr>
      </w:pPr>
    </w:p>
    <w:p w:rsidR="003D3975" w:rsidRPr="00321EEC" w:rsidRDefault="003D3975" w:rsidP="004361C4">
      <w:pPr>
        <w:rPr>
          <w:rFonts w:ascii="Arial" w:hAnsi="Arial" w:cs="Arial"/>
          <w:sz w:val="20"/>
        </w:rPr>
      </w:pPr>
    </w:p>
    <w:p w:rsidR="003D3975" w:rsidRPr="00321EEC" w:rsidRDefault="003D3975" w:rsidP="004361C4">
      <w:pPr>
        <w:rPr>
          <w:rFonts w:ascii="Arial" w:hAnsi="Arial" w:cs="Arial"/>
          <w:sz w:val="20"/>
        </w:rPr>
      </w:pPr>
    </w:p>
    <w:p w:rsidR="003D3975" w:rsidRPr="00321EEC" w:rsidRDefault="003D3975" w:rsidP="004361C4">
      <w:pPr>
        <w:rPr>
          <w:rFonts w:ascii="Arial" w:hAnsi="Arial" w:cs="Arial"/>
          <w:sz w:val="20"/>
        </w:rPr>
      </w:pPr>
    </w:p>
    <w:p w:rsidR="003D3975" w:rsidRPr="00321EEC" w:rsidRDefault="003D3975" w:rsidP="004361C4">
      <w:pPr>
        <w:rPr>
          <w:rFonts w:ascii="Arial" w:hAnsi="Arial" w:cs="Arial"/>
          <w:sz w:val="20"/>
        </w:rPr>
      </w:pPr>
    </w:p>
    <w:p w:rsidR="003D3975" w:rsidRPr="00321EEC" w:rsidRDefault="003D3975" w:rsidP="004361C4">
      <w:pPr>
        <w:rPr>
          <w:rFonts w:ascii="Arial" w:hAnsi="Arial" w:cs="Arial"/>
          <w:sz w:val="20"/>
        </w:rPr>
      </w:pPr>
    </w:p>
    <w:p w:rsidR="003D3975" w:rsidRPr="00321EEC" w:rsidRDefault="003D3975" w:rsidP="004361C4">
      <w:pPr>
        <w:rPr>
          <w:rFonts w:ascii="Arial" w:hAnsi="Arial" w:cs="Arial"/>
          <w:sz w:val="20"/>
        </w:rPr>
      </w:pPr>
    </w:p>
    <w:p w:rsidR="003D3975" w:rsidRPr="00321EEC" w:rsidRDefault="003D3975" w:rsidP="004361C4">
      <w:pPr>
        <w:rPr>
          <w:rFonts w:ascii="Arial" w:hAnsi="Arial" w:cs="Arial"/>
          <w:sz w:val="20"/>
        </w:rPr>
      </w:pPr>
    </w:p>
    <w:p w:rsidR="003D3975" w:rsidRPr="00321EEC" w:rsidRDefault="003D3975" w:rsidP="004361C4">
      <w:pPr>
        <w:rPr>
          <w:rFonts w:ascii="Arial" w:hAnsi="Arial" w:cs="Arial"/>
          <w:sz w:val="20"/>
        </w:rPr>
      </w:pPr>
    </w:p>
    <w:p w:rsidR="00FB16E9" w:rsidRPr="00321EEC" w:rsidRDefault="00FB16E9" w:rsidP="004361C4">
      <w:pPr>
        <w:rPr>
          <w:rFonts w:ascii="Arial" w:hAnsi="Arial" w:cs="Arial"/>
          <w:sz w:val="20"/>
        </w:rPr>
      </w:pPr>
    </w:p>
    <w:p w:rsidR="00FB16E9" w:rsidRPr="00321EEC" w:rsidRDefault="00FB16E9" w:rsidP="004361C4">
      <w:pPr>
        <w:rPr>
          <w:rFonts w:ascii="Arial" w:hAnsi="Arial" w:cs="Arial"/>
          <w:sz w:val="20"/>
        </w:rPr>
      </w:pPr>
    </w:p>
    <w:p w:rsidR="00FB16E9" w:rsidRPr="00321EEC" w:rsidRDefault="00FB16E9" w:rsidP="004361C4">
      <w:pPr>
        <w:rPr>
          <w:rFonts w:ascii="Arial" w:hAnsi="Arial" w:cs="Arial"/>
          <w:sz w:val="20"/>
        </w:rPr>
      </w:pPr>
    </w:p>
    <w:p w:rsidR="00F7111F" w:rsidRDefault="00F7111F" w:rsidP="00065DF7">
      <w:pPr>
        <w:ind w:left="142"/>
        <w:jc w:val="both"/>
        <w:rPr>
          <w:rFonts w:ascii="Arial" w:hAnsi="Arial" w:cs="Arial"/>
          <w:b/>
          <w:sz w:val="20"/>
          <w:szCs w:val="20"/>
        </w:rPr>
      </w:pPr>
    </w:p>
    <w:p w:rsidR="00333A33" w:rsidRDefault="00333A33" w:rsidP="00065DF7">
      <w:pPr>
        <w:ind w:left="142"/>
        <w:jc w:val="both"/>
        <w:rPr>
          <w:rFonts w:ascii="Arial" w:hAnsi="Arial" w:cs="Arial"/>
          <w:b/>
          <w:sz w:val="20"/>
          <w:szCs w:val="20"/>
        </w:rPr>
      </w:pPr>
    </w:p>
    <w:p w:rsidR="00333A33" w:rsidRDefault="00333A33" w:rsidP="00065DF7">
      <w:pPr>
        <w:ind w:left="142"/>
        <w:jc w:val="both"/>
        <w:rPr>
          <w:rFonts w:ascii="Arial" w:hAnsi="Arial" w:cs="Arial"/>
          <w:b/>
          <w:sz w:val="20"/>
          <w:szCs w:val="20"/>
        </w:rPr>
      </w:pPr>
    </w:p>
    <w:p w:rsidR="00065DF7" w:rsidRDefault="00065DF7" w:rsidP="00065DF7">
      <w:pPr>
        <w:ind w:left="142"/>
        <w:jc w:val="both"/>
        <w:rPr>
          <w:rFonts w:ascii="Arial" w:hAnsi="Arial" w:cs="Arial"/>
          <w:b/>
          <w:sz w:val="20"/>
        </w:rPr>
      </w:pPr>
      <w:r>
        <w:rPr>
          <w:rFonts w:ascii="Arial" w:hAnsi="Arial" w:cs="Arial"/>
          <w:b/>
          <w:sz w:val="20"/>
          <w:szCs w:val="20"/>
        </w:rPr>
        <w:t>Ce formulaire est à servir en ca</w:t>
      </w:r>
      <w:r w:rsidR="00A14DFE">
        <w:rPr>
          <w:rFonts w:ascii="Arial" w:hAnsi="Arial" w:cs="Arial"/>
          <w:b/>
          <w:sz w:val="20"/>
          <w:szCs w:val="20"/>
        </w:rPr>
        <w:t xml:space="preserve">s de nomination </w:t>
      </w:r>
      <w:r w:rsidR="004F5716">
        <w:rPr>
          <w:rFonts w:ascii="Arial" w:hAnsi="Arial" w:cs="Arial"/>
          <w:b/>
          <w:sz w:val="20"/>
          <w:szCs w:val="20"/>
        </w:rPr>
        <w:t xml:space="preserve">ou de </w:t>
      </w:r>
      <w:r w:rsidR="001A7144">
        <w:rPr>
          <w:rFonts w:ascii="Arial" w:hAnsi="Arial" w:cs="Arial"/>
          <w:b/>
          <w:sz w:val="20"/>
          <w:szCs w:val="20"/>
        </w:rPr>
        <w:t>renouvellement</w:t>
      </w:r>
      <w:r w:rsidR="00415995">
        <w:rPr>
          <w:rStyle w:val="Appelnotedebasdep"/>
          <w:rFonts w:cs="Arial"/>
          <w:b/>
          <w:szCs w:val="20"/>
        </w:rPr>
        <w:footnoteReference w:id="1"/>
      </w:r>
      <w:r w:rsidR="001A7144">
        <w:rPr>
          <w:rFonts w:ascii="Arial" w:hAnsi="Arial" w:cs="Arial"/>
          <w:b/>
          <w:sz w:val="20"/>
          <w:szCs w:val="20"/>
        </w:rPr>
        <w:t xml:space="preserve"> </w:t>
      </w:r>
      <w:r w:rsidR="00A14DFE">
        <w:rPr>
          <w:rFonts w:ascii="Arial" w:hAnsi="Arial" w:cs="Arial"/>
          <w:b/>
          <w:sz w:val="20"/>
          <w:szCs w:val="20"/>
        </w:rPr>
        <w:t>des membres du d</w:t>
      </w:r>
      <w:r>
        <w:rPr>
          <w:rFonts w:ascii="Arial" w:hAnsi="Arial" w:cs="Arial"/>
          <w:b/>
          <w:sz w:val="20"/>
          <w:szCs w:val="20"/>
        </w:rPr>
        <w:t>irectoire</w:t>
      </w:r>
      <w:r w:rsidR="00BF712B">
        <w:rPr>
          <w:rFonts w:ascii="Arial" w:hAnsi="Arial" w:cs="Arial"/>
          <w:b/>
          <w:sz w:val="20"/>
          <w:szCs w:val="20"/>
        </w:rPr>
        <w:t xml:space="preserve">, </w:t>
      </w:r>
      <w:r w:rsidR="002D68CF">
        <w:rPr>
          <w:rFonts w:ascii="Arial" w:hAnsi="Arial" w:cs="Arial"/>
          <w:b/>
          <w:sz w:val="20"/>
          <w:szCs w:val="20"/>
        </w:rPr>
        <w:t xml:space="preserve">des </w:t>
      </w:r>
      <w:r w:rsidR="00BF712B" w:rsidRPr="008E78F2">
        <w:rPr>
          <w:rFonts w:ascii="Arial" w:hAnsi="Arial" w:cs="Arial"/>
          <w:b/>
          <w:sz w:val="20"/>
          <w:szCs w:val="20"/>
        </w:rPr>
        <w:t xml:space="preserve">directeurs généraux, </w:t>
      </w:r>
      <w:r w:rsidR="002D68CF" w:rsidRPr="008E78F2">
        <w:rPr>
          <w:rFonts w:ascii="Arial" w:hAnsi="Arial" w:cs="Arial"/>
          <w:b/>
          <w:sz w:val="20"/>
          <w:szCs w:val="20"/>
        </w:rPr>
        <w:t xml:space="preserve">des </w:t>
      </w:r>
      <w:r w:rsidR="00BF712B" w:rsidRPr="008E78F2">
        <w:rPr>
          <w:rFonts w:ascii="Arial" w:hAnsi="Arial" w:cs="Arial"/>
          <w:b/>
          <w:sz w:val="20"/>
          <w:szCs w:val="20"/>
        </w:rPr>
        <w:t>directeurs généraux délégués</w:t>
      </w:r>
      <w:r w:rsidRPr="008E78F2">
        <w:rPr>
          <w:rFonts w:ascii="Arial" w:hAnsi="Arial" w:cs="Arial"/>
          <w:b/>
          <w:sz w:val="20"/>
          <w:szCs w:val="20"/>
        </w:rPr>
        <w:t xml:space="preserve"> et de toutes personnes qui assurent la direction effective de l’activité d’un établissement assujetti au sens de</w:t>
      </w:r>
      <w:r w:rsidR="003843FA" w:rsidRPr="008E78F2">
        <w:rPr>
          <w:rFonts w:ascii="Arial" w:hAnsi="Arial" w:cs="Arial"/>
          <w:b/>
          <w:sz w:val="20"/>
          <w:szCs w:val="20"/>
        </w:rPr>
        <w:t xml:space="preserve">s </w:t>
      </w:r>
      <w:r w:rsidRPr="008E78F2">
        <w:rPr>
          <w:rFonts w:ascii="Arial" w:hAnsi="Arial" w:cs="Arial"/>
          <w:b/>
          <w:sz w:val="20"/>
          <w:szCs w:val="20"/>
        </w:rPr>
        <w:t>article</w:t>
      </w:r>
      <w:r w:rsidR="00527280" w:rsidRPr="008E78F2">
        <w:rPr>
          <w:rFonts w:ascii="Arial" w:hAnsi="Arial" w:cs="Arial"/>
          <w:b/>
          <w:sz w:val="20"/>
          <w:szCs w:val="20"/>
        </w:rPr>
        <w:t>s</w:t>
      </w:r>
      <w:r w:rsidRPr="008E78F2">
        <w:rPr>
          <w:rFonts w:ascii="Arial" w:hAnsi="Arial" w:cs="Arial"/>
          <w:b/>
          <w:sz w:val="20"/>
          <w:szCs w:val="20"/>
        </w:rPr>
        <w:t xml:space="preserve"> L.</w:t>
      </w:r>
      <w:r w:rsidR="000517C0" w:rsidRPr="008E78F2">
        <w:rPr>
          <w:rFonts w:ascii="Arial" w:hAnsi="Arial" w:cs="Arial"/>
          <w:b/>
          <w:sz w:val="20"/>
          <w:szCs w:val="20"/>
        </w:rPr>
        <w:t xml:space="preserve"> </w:t>
      </w:r>
      <w:r w:rsidRPr="008E78F2">
        <w:rPr>
          <w:rFonts w:ascii="Arial" w:hAnsi="Arial" w:cs="Arial"/>
          <w:b/>
          <w:sz w:val="20"/>
          <w:szCs w:val="20"/>
        </w:rPr>
        <w:t>511-13</w:t>
      </w:r>
      <w:r w:rsidR="00415995" w:rsidRPr="008E78F2">
        <w:rPr>
          <w:rFonts w:ascii="Arial" w:hAnsi="Arial" w:cs="Arial"/>
          <w:b/>
          <w:sz w:val="20"/>
          <w:szCs w:val="20"/>
        </w:rPr>
        <w:t>,</w:t>
      </w:r>
      <w:r w:rsidRPr="008E78F2">
        <w:rPr>
          <w:rFonts w:ascii="Arial" w:hAnsi="Arial" w:cs="Arial"/>
          <w:b/>
          <w:sz w:val="20"/>
          <w:szCs w:val="20"/>
        </w:rPr>
        <w:t xml:space="preserve"> L.</w:t>
      </w:r>
      <w:r w:rsidR="000517C0" w:rsidRPr="008E78F2">
        <w:rPr>
          <w:rFonts w:ascii="Arial" w:hAnsi="Arial" w:cs="Arial"/>
          <w:b/>
          <w:sz w:val="20"/>
          <w:szCs w:val="20"/>
        </w:rPr>
        <w:t xml:space="preserve"> </w:t>
      </w:r>
      <w:r w:rsidRPr="008E78F2">
        <w:rPr>
          <w:rFonts w:ascii="Arial" w:hAnsi="Arial" w:cs="Arial"/>
          <w:b/>
          <w:sz w:val="20"/>
          <w:szCs w:val="20"/>
        </w:rPr>
        <w:t>532-2</w:t>
      </w:r>
      <w:r w:rsidR="00415995" w:rsidRPr="008E78F2">
        <w:rPr>
          <w:rFonts w:ascii="Arial" w:hAnsi="Arial" w:cs="Arial"/>
          <w:b/>
          <w:sz w:val="20"/>
          <w:szCs w:val="20"/>
        </w:rPr>
        <w:t>, L.</w:t>
      </w:r>
      <w:r w:rsidR="00975DA7" w:rsidRPr="008E78F2">
        <w:rPr>
          <w:rFonts w:ascii="Arial" w:hAnsi="Arial" w:cs="Arial"/>
          <w:b/>
          <w:sz w:val="20"/>
          <w:szCs w:val="20"/>
        </w:rPr>
        <w:t> </w:t>
      </w:r>
      <w:r w:rsidR="00415995" w:rsidRPr="008E78F2">
        <w:rPr>
          <w:rFonts w:ascii="Arial" w:hAnsi="Arial" w:cs="Arial"/>
          <w:b/>
          <w:sz w:val="20"/>
          <w:szCs w:val="20"/>
        </w:rPr>
        <w:t>522-6 et L.</w:t>
      </w:r>
      <w:r w:rsidR="00975DA7" w:rsidRPr="008E78F2">
        <w:rPr>
          <w:rFonts w:ascii="Arial" w:hAnsi="Arial" w:cs="Arial"/>
          <w:b/>
          <w:sz w:val="20"/>
          <w:szCs w:val="20"/>
        </w:rPr>
        <w:t> </w:t>
      </w:r>
      <w:r w:rsidR="00415995" w:rsidRPr="008E78F2">
        <w:rPr>
          <w:rFonts w:ascii="Arial" w:hAnsi="Arial" w:cs="Arial"/>
          <w:b/>
          <w:sz w:val="20"/>
          <w:szCs w:val="20"/>
        </w:rPr>
        <w:t>526-9</w:t>
      </w:r>
      <w:r w:rsidR="00A14DFE" w:rsidRPr="008E78F2">
        <w:rPr>
          <w:rFonts w:ascii="Arial" w:hAnsi="Arial" w:cs="Arial"/>
          <w:b/>
          <w:sz w:val="20"/>
          <w:szCs w:val="20"/>
        </w:rPr>
        <w:t xml:space="preserve"> du Code</w:t>
      </w:r>
      <w:r w:rsidR="003937AE" w:rsidRPr="008E78F2">
        <w:rPr>
          <w:rFonts w:ascii="Arial" w:hAnsi="Arial" w:cs="Arial"/>
          <w:b/>
          <w:sz w:val="20"/>
          <w:szCs w:val="20"/>
        </w:rPr>
        <w:t xml:space="preserve"> </w:t>
      </w:r>
      <w:r w:rsidR="00A14DFE" w:rsidRPr="008E78F2">
        <w:rPr>
          <w:rFonts w:ascii="Arial" w:hAnsi="Arial" w:cs="Arial"/>
          <w:b/>
          <w:sz w:val="20"/>
          <w:szCs w:val="20"/>
        </w:rPr>
        <w:t>monétaire et financier</w:t>
      </w:r>
      <w:r w:rsidR="00415995" w:rsidRPr="008E78F2">
        <w:rPr>
          <w:rFonts w:ascii="Arial" w:hAnsi="Arial" w:cs="Arial"/>
          <w:b/>
          <w:sz w:val="20"/>
          <w:szCs w:val="20"/>
        </w:rPr>
        <w:t>.</w:t>
      </w:r>
    </w:p>
    <w:p w:rsidR="0093352B" w:rsidRPr="00321EEC" w:rsidRDefault="0093352B" w:rsidP="004361C4">
      <w:pPr>
        <w:ind w:right="72"/>
        <w:rPr>
          <w:rFonts w:ascii="Arial" w:hAnsi="Arial" w:cs="Arial"/>
          <w:sz w:val="20"/>
        </w:rPr>
      </w:pPr>
    </w:p>
    <w:p w:rsidR="00A41423" w:rsidRDefault="00A41423" w:rsidP="00533431">
      <w:pPr>
        <w:jc w:val="both"/>
        <w:rPr>
          <w:rFonts w:ascii="Arial" w:hAnsi="Arial" w:cs="Arial"/>
          <w:b/>
          <w:color w:val="0070C0"/>
        </w:rPr>
      </w:pPr>
    </w:p>
    <w:p w:rsidR="00333A33" w:rsidRDefault="00333A33" w:rsidP="00533431">
      <w:pPr>
        <w:jc w:val="both"/>
        <w:rPr>
          <w:rFonts w:ascii="Arial" w:hAnsi="Arial" w:cs="Arial"/>
          <w:b/>
          <w:color w:val="0070C0"/>
        </w:rPr>
      </w:pPr>
    </w:p>
    <w:p w:rsidR="00533431" w:rsidRPr="00321EEC" w:rsidRDefault="00533431" w:rsidP="00533431">
      <w:pPr>
        <w:jc w:val="both"/>
        <w:rPr>
          <w:rFonts w:ascii="Arial" w:hAnsi="Arial" w:cs="Arial"/>
          <w:b/>
          <w:color w:val="0070C0"/>
        </w:rPr>
      </w:pPr>
      <w:r w:rsidRPr="00321EEC">
        <w:rPr>
          <w:rFonts w:ascii="Arial" w:hAnsi="Arial" w:cs="Arial"/>
          <w:b/>
          <w:color w:val="0070C0"/>
        </w:rPr>
        <w:t>Pour être considéré comme complet, le dossier doit comporter</w:t>
      </w:r>
      <w:r w:rsidR="00B616E2" w:rsidRPr="00321EEC">
        <w:rPr>
          <w:rFonts w:ascii="Arial" w:hAnsi="Arial" w:cs="Arial"/>
          <w:b/>
          <w:color w:val="0070C0"/>
        </w:rPr>
        <w:t> :</w:t>
      </w:r>
    </w:p>
    <w:p w:rsidR="00B616E2" w:rsidRPr="00321EEC" w:rsidRDefault="00B616E2" w:rsidP="004361C4">
      <w:pPr>
        <w:shd w:val="clear" w:color="FFFF00" w:fill="auto"/>
        <w:jc w:val="both"/>
        <w:rPr>
          <w:rFonts w:ascii="Arial" w:hAnsi="Arial" w:cs="Arial"/>
          <w:sz w:val="20"/>
        </w:rPr>
      </w:pPr>
    </w:p>
    <w:p w:rsidR="00B616E2" w:rsidRPr="001A7144" w:rsidRDefault="00CE1B71" w:rsidP="001A7144">
      <w:pPr>
        <w:numPr>
          <w:ilvl w:val="0"/>
          <w:numId w:val="7"/>
        </w:numPr>
        <w:shd w:val="clear" w:color="FFFF00" w:fill="auto"/>
        <w:ind w:left="426" w:hanging="284"/>
        <w:jc w:val="both"/>
        <w:rPr>
          <w:rFonts w:ascii="Arial" w:hAnsi="Arial" w:cs="Arial"/>
          <w:sz w:val="20"/>
        </w:rPr>
      </w:pPr>
      <w:r w:rsidRPr="001A7144">
        <w:rPr>
          <w:rFonts w:ascii="Arial" w:hAnsi="Arial" w:cs="Arial"/>
          <w:sz w:val="20"/>
          <w:szCs w:val="20"/>
        </w:rPr>
        <w:t xml:space="preserve">Un exemplaire daté et signé du présent </w:t>
      </w:r>
      <w:r w:rsidR="00A14DFE" w:rsidRPr="001A7144">
        <w:rPr>
          <w:rFonts w:ascii="Arial" w:hAnsi="Arial" w:cs="Arial"/>
          <w:sz w:val="20"/>
          <w:szCs w:val="20"/>
        </w:rPr>
        <w:t xml:space="preserve">formulaire </w:t>
      </w:r>
      <w:r w:rsidR="00781CFE" w:rsidRPr="001A7144">
        <w:rPr>
          <w:rFonts w:ascii="Arial" w:hAnsi="Arial" w:cs="Arial"/>
          <w:sz w:val="20"/>
          <w:szCs w:val="20"/>
        </w:rPr>
        <w:t xml:space="preserve">qui </w:t>
      </w:r>
      <w:r w:rsidR="00A14DFE" w:rsidRPr="001A7144">
        <w:rPr>
          <w:rFonts w:ascii="Arial" w:hAnsi="Arial" w:cs="Arial"/>
          <w:sz w:val="20"/>
          <w:szCs w:val="20"/>
        </w:rPr>
        <w:t xml:space="preserve">est disponible sur le site internet de l’Autorité de contrôle prudentiel et de résolution (ACPR) accessible à l’adresse suivante : </w:t>
      </w:r>
      <w:hyperlink r:id="rId9" w:history="1">
        <w:r w:rsidR="00A14DFE" w:rsidRPr="001A7144">
          <w:rPr>
            <w:rStyle w:val="Lienhypertexte"/>
            <w:rFonts w:ascii="Arial" w:hAnsi="Arial" w:cs="Arial"/>
            <w:sz w:val="20"/>
            <w:szCs w:val="20"/>
          </w:rPr>
          <w:t>http://acpr.banque-france.fr/agrements-et-autorisations/procedures-secteur-banque/tous-les-formulaires.html</w:t>
        </w:r>
      </w:hyperlink>
      <w:r w:rsidR="00A14DFE" w:rsidRPr="001A7144">
        <w:rPr>
          <w:rFonts w:ascii="Arial" w:hAnsi="Arial" w:cs="Arial"/>
          <w:sz w:val="20"/>
          <w:szCs w:val="20"/>
        </w:rPr>
        <w:t xml:space="preserve"> </w:t>
      </w:r>
    </w:p>
    <w:p w:rsidR="001A7144" w:rsidRDefault="001A7144" w:rsidP="001A7144">
      <w:pPr>
        <w:shd w:val="clear" w:color="FFFF00" w:fill="auto"/>
        <w:ind w:left="426"/>
        <w:jc w:val="both"/>
        <w:rPr>
          <w:rFonts w:ascii="Arial" w:hAnsi="Arial" w:cs="Arial"/>
          <w:sz w:val="20"/>
        </w:rPr>
      </w:pPr>
    </w:p>
    <w:p w:rsidR="00A41423" w:rsidRPr="001A7144" w:rsidRDefault="00A41423" w:rsidP="001A7144">
      <w:pPr>
        <w:shd w:val="clear" w:color="FFFF00" w:fill="auto"/>
        <w:ind w:left="426"/>
        <w:jc w:val="both"/>
        <w:rPr>
          <w:rFonts w:ascii="Arial" w:hAnsi="Arial" w:cs="Arial"/>
          <w:sz w:val="20"/>
        </w:rPr>
      </w:pPr>
    </w:p>
    <w:p w:rsidR="004361C4" w:rsidRPr="00321EEC" w:rsidRDefault="00081782" w:rsidP="004361C4">
      <w:pPr>
        <w:shd w:val="clear" w:color="FFFF00" w:fill="auto"/>
        <w:jc w:val="both"/>
        <w:rPr>
          <w:rFonts w:ascii="Arial" w:hAnsi="Arial" w:cs="Arial"/>
          <w:b/>
          <w:color w:val="0070C0"/>
        </w:rPr>
      </w:pPr>
      <w:r>
        <w:rPr>
          <w:rFonts w:ascii="Arial" w:hAnsi="Arial" w:cs="Arial"/>
          <w:b/>
          <w:noProof/>
          <w:color w:val="0070C0"/>
        </w:rPr>
        <w:drawing>
          <wp:inline distT="0" distB="0" distL="0" distR="0" wp14:anchorId="37E6EF4B" wp14:editId="3176F40D">
            <wp:extent cx="171450" cy="171450"/>
            <wp:effectExtent l="0" t="0" r="0" b="0"/>
            <wp:docPr id="1" name="Image 2"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003"/>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FD1754" w:rsidRPr="00321EEC">
        <w:rPr>
          <w:rFonts w:ascii="Arial" w:hAnsi="Arial" w:cs="Arial"/>
          <w:b/>
          <w:color w:val="0070C0"/>
        </w:rPr>
        <w:t xml:space="preserve"> </w:t>
      </w:r>
      <w:r w:rsidR="00533431" w:rsidRPr="00344026">
        <w:rPr>
          <w:rFonts w:ascii="Arial" w:hAnsi="Arial" w:cs="Arial"/>
          <w:b/>
          <w:color w:val="0070C0"/>
          <w:sz w:val="20"/>
        </w:rPr>
        <w:t xml:space="preserve">et les documents </w:t>
      </w:r>
      <w:r w:rsidR="004361C4" w:rsidRPr="00344026">
        <w:rPr>
          <w:rFonts w:ascii="Arial" w:hAnsi="Arial" w:cs="Arial"/>
          <w:b/>
          <w:color w:val="0070C0"/>
          <w:sz w:val="20"/>
        </w:rPr>
        <w:t>suivants :</w:t>
      </w:r>
    </w:p>
    <w:p w:rsidR="00C10319" w:rsidRPr="00321EEC" w:rsidRDefault="00C10319">
      <w:pPr>
        <w:rPr>
          <w:rFonts w:ascii="Arial" w:hAnsi="Arial" w:cs="Arial"/>
          <w:sz w:val="20"/>
          <w:szCs w:val="20"/>
        </w:rPr>
      </w:pPr>
    </w:p>
    <w:tbl>
      <w:tblPr>
        <w:tblW w:w="9639" w:type="dxa"/>
        <w:tblLayout w:type="fixed"/>
        <w:tblLook w:val="01E0" w:firstRow="1" w:lastRow="1" w:firstColumn="1" w:lastColumn="1" w:noHBand="0" w:noVBand="0"/>
      </w:tblPr>
      <w:tblGrid>
        <w:gridCol w:w="9639"/>
      </w:tblGrid>
      <w:tr w:rsidR="00C10319" w:rsidRPr="00321EEC" w:rsidTr="00AB3F6D">
        <w:trPr>
          <w:trHeight w:val="384"/>
        </w:trPr>
        <w:tc>
          <w:tcPr>
            <w:tcW w:w="9639" w:type="dxa"/>
          </w:tcPr>
          <w:p w:rsidR="00C10319" w:rsidRPr="00321EEC" w:rsidRDefault="00C10319" w:rsidP="0074724E">
            <w:pPr>
              <w:numPr>
                <w:ilvl w:val="0"/>
                <w:numId w:val="7"/>
              </w:numPr>
              <w:spacing w:after="60"/>
              <w:ind w:left="426" w:hanging="284"/>
              <w:jc w:val="both"/>
              <w:rPr>
                <w:rFonts w:ascii="Arial" w:hAnsi="Arial" w:cs="Arial"/>
                <w:sz w:val="20"/>
                <w:szCs w:val="20"/>
              </w:rPr>
            </w:pPr>
            <w:r w:rsidRPr="00321EEC">
              <w:rPr>
                <w:rFonts w:ascii="Arial" w:hAnsi="Arial" w:cs="Arial"/>
                <w:sz w:val="20"/>
                <w:szCs w:val="20"/>
              </w:rPr>
              <w:t xml:space="preserve">une copie ou une version scannée d’une pièce d’identité </w:t>
            </w:r>
            <w:r w:rsidR="001B5F76">
              <w:rPr>
                <w:rFonts w:ascii="Arial" w:hAnsi="Arial" w:cs="Arial"/>
                <w:sz w:val="20"/>
                <w:szCs w:val="20"/>
              </w:rPr>
              <w:t>en cours de validité</w:t>
            </w:r>
            <w:r w:rsidR="001B5F76" w:rsidRPr="00321EEC">
              <w:rPr>
                <w:rFonts w:ascii="Arial" w:hAnsi="Arial" w:cs="Arial"/>
                <w:sz w:val="20"/>
                <w:szCs w:val="20"/>
              </w:rPr>
              <w:t xml:space="preserve"> </w:t>
            </w:r>
            <w:r w:rsidRPr="00321EEC">
              <w:rPr>
                <w:rFonts w:ascii="Arial" w:hAnsi="Arial" w:cs="Arial"/>
                <w:sz w:val="20"/>
                <w:szCs w:val="20"/>
              </w:rPr>
              <w:t>du dirigeant</w:t>
            </w:r>
            <w:r w:rsidR="00121A4E">
              <w:rPr>
                <w:rFonts w:ascii="Arial" w:hAnsi="Arial" w:cs="Arial"/>
                <w:sz w:val="20"/>
                <w:szCs w:val="20"/>
              </w:rPr>
              <w:t> </w:t>
            </w:r>
            <w:r w:rsidR="009B3727">
              <w:rPr>
                <w:rFonts w:ascii="Arial" w:hAnsi="Arial" w:cs="Arial"/>
                <w:sz w:val="20"/>
                <w:szCs w:val="20"/>
              </w:rPr>
              <w:t>effectif</w:t>
            </w:r>
            <w:r w:rsidR="00121A4E">
              <w:rPr>
                <w:rFonts w:ascii="Arial" w:hAnsi="Arial" w:cs="Arial"/>
                <w:sz w:val="20"/>
                <w:szCs w:val="20"/>
              </w:rPr>
              <w:t>;</w:t>
            </w:r>
          </w:p>
        </w:tc>
      </w:tr>
      <w:tr w:rsidR="00C10319" w:rsidRPr="00321EEC" w:rsidTr="00AB3F6D">
        <w:trPr>
          <w:trHeight w:val="384"/>
        </w:trPr>
        <w:tc>
          <w:tcPr>
            <w:tcW w:w="9639" w:type="dxa"/>
          </w:tcPr>
          <w:p w:rsidR="00C10319" w:rsidRPr="00321EEC" w:rsidRDefault="00C10319" w:rsidP="00121A4E">
            <w:pPr>
              <w:numPr>
                <w:ilvl w:val="0"/>
                <w:numId w:val="7"/>
              </w:numPr>
              <w:spacing w:after="60"/>
              <w:ind w:left="426" w:hanging="284"/>
              <w:jc w:val="both"/>
              <w:rPr>
                <w:rFonts w:ascii="Arial" w:hAnsi="Arial" w:cs="Arial"/>
                <w:sz w:val="20"/>
                <w:szCs w:val="20"/>
              </w:rPr>
            </w:pPr>
            <w:r w:rsidRPr="00321EEC">
              <w:rPr>
                <w:rFonts w:ascii="Arial" w:hAnsi="Arial" w:cs="Arial"/>
                <w:sz w:val="20"/>
                <w:szCs w:val="20"/>
              </w:rPr>
              <w:t>le curriculum vitae en français, actualisé</w:t>
            </w:r>
            <w:r w:rsidR="001B5F76">
              <w:rPr>
                <w:rFonts w:ascii="Arial" w:hAnsi="Arial" w:cs="Arial"/>
                <w:sz w:val="20"/>
                <w:szCs w:val="20"/>
              </w:rPr>
              <w:t>,</w:t>
            </w:r>
            <w:r w:rsidRPr="00321EEC">
              <w:rPr>
                <w:rFonts w:ascii="Arial" w:hAnsi="Arial" w:cs="Arial"/>
                <w:sz w:val="20"/>
                <w:szCs w:val="20"/>
              </w:rPr>
              <w:t xml:space="preserve"> daté</w:t>
            </w:r>
            <w:r w:rsidR="001B5F76">
              <w:rPr>
                <w:rFonts w:ascii="Arial" w:hAnsi="Arial" w:cs="Arial"/>
                <w:sz w:val="20"/>
                <w:szCs w:val="20"/>
              </w:rPr>
              <w:t xml:space="preserve"> et signé</w:t>
            </w:r>
            <w:r w:rsidR="00FE6891">
              <w:rPr>
                <w:rFonts w:ascii="Arial" w:hAnsi="Arial" w:cs="Arial"/>
                <w:sz w:val="20"/>
                <w:szCs w:val="20"/>
              </w:rPr>
              <w:t xml:space="preserve"> par le dirigeant</w:t>
            </w:r>
            <w:r w:rsidR="009B3727">
              <w:rPr>
                <w:rFonts w:ascii="Arial" w:hAnsi="Arial" w:cs="Arial"/>
                <w:sz w:val="20"/>
                <w:szCs w:val="20"/>
              </w:rPr>
              <w:t xml:space="preserve"> effectif</w:t>
            </w:r>
            <w:r w:rsidR="00815B0D">
              <w:rPr>
                <w:rFonts w:ascii="Arial" w:hAnsi="Arial" w:cs="Arial"/>
                <w:sz w:val="20"/>
                <w:szCs w:val="20"/>
              </w:rPr>
              <w:t>,</w:t>
            </w:r>
            <w:r w:rsidR="00121A4E">
              <w:rPr>
                <w:rFonts w:ascii="Arial" w:hAnsi="Arial" w:cs="Arial"/>
                <w:sz w:val="20"/>
                <w:szCs w:val="20"/>
              </w:rPr>
              <w:t xml:space="preserve"> indiquant notamment les</w:t>
            </w:r>
            <w:r w:rsidR="0034602C">
              <w:rPr>
                <w:rFonts w:ascii="Arial" w:hAnsi="Arial" w:cs="Arial"/>
                <w:sz w:val="20"/>
                <w:szCs w:val="20"/>
              </w:rPr>
              <w:t xml:space="preserve"> formation</w:t>
            </w:r>
            <w:r w:rsidR="00121A4E">
              <w:rPr>
                <w:rFonts w:ascii="Arial" w:hAnsi="Arial" w:cs="Arial"/>
                <w:sz w:val="20"/>
                <w:szCs w:val="20"/>
              </w:rPr>
              <w:t>s</w:t>
            </w:r>
            <w:r w:rsidR="0034602C">
              <w:rPr>
                <w:rFonts w:ascii="Arial" w:hAnsi="Arial" w:cs="Arial"/>
                <w:sz w:val="20"/>
                <w:szCs w:val="20"/>
              </w:rPr>
              <w:t xml:space="preserve"> suivie</w:t>
            </w:r>
            <w:r w:rsidR="00121A4E">
              <w:rPr>
                <w:rFonts w:ascii="Arial" w:hAnsi="Arial" w:cs="Arial"/>
                <w:sz w:val="20"/>
                <w:szCs w:val="20"/>
              </w:rPr>
              <w:t>s</w:t>
            </w:r>
            <w:r w:rsidR="0034602C">
              <w:rPr>
                <w:rFonts w:ascii="Arial" w:hAnsi="Arial" w:cs="Arial"/>
                <w:sz w:val="20"/>
                <w:szCs w:val="20"/>
              </w:rPr>
              <w:t>, les diplômes obtenus et, pour chacune des fonctions exercées au cours des dix dernières années en France ou à l’étranger</w:t>
            </w:r>
            <w:r w:rsidR="00355D31">
              <w:rPr>
                <w:rFonts w:ascii="Arial" w:hAnsi="Arial" w:cs="Arial"/>
                <w:sz w:val="20"/>
                <w:szCs w:val="20"/>
              </w:rPr>
              <w:t xml:space="preserve"> (</w:t>
            </w:r>
            <w:r w:rsidR="00355D31" w:rsidRPr="00805648">
              <w:rPr>
                <w:rFonts w:ascii="Arial" w:hAnsi="Arial" w:cs="Arial"/>
                <w:sz w:val="20"/>
              </w:rPr>
              <w:t>y compris les mandats d'administrateur ou de membre du conseil de surveillance</w:t>
            </w:r>
            <w:r w:rsidR="00355D31">
              <w:rPr>
                <w:rFonts w:ascii="Arial" w:hAnsi="Arial" w:cs="Arial"/>
                <w:sz w:val="20"/>
                <w:szCs w:val="20"/>
              </w:rPr>
              <w:t>)</w:t>
            </w:r>
            <w:r w:rsidR="0034602C">
              <w:rPr>
                <w:rFonts w:ascii="Arial" w:hAnsi="Arial" w:cs="Arial"/>
                <w:sz w:val="20"/>
                <w:szCs w:val="20"/>
              </w:rPr>
              <w:t>,</w:t>
            </w:r>
            <w:r w:rsidR="00C3199F">
              <w:rPr>
                <w:rFonts w:ascii="Arial" w:hAnsi="Arial" w:cs="Arial"/>
                <w:sz w:val="20"/>
                <w:szCs w:val="20"/>
              </w:rPr>
              <w:t xml:space="preserve"> le nom ou la dénomination sociale de l’employeur</w:t>
            </w:r>
            <w:r w:rsidR="0037650C">
              <w:rPr>
                <w:rFonts w:ascii="Arial" w:hAnsi="Arial" w:cs="Arial"/>
                <w:sz w:val="20"/>
                <w:szCs w:val="20"/>
              </w:rPr>
              <w:t xml:space="preserve"> ou de l’entreprise concernée</w:t>
            </w:r>
            <w:r w:rsidR="00C3199F">
              <w:rPr>
                <w:rFonts w:ascii="Arial" w:hAnsi="Arial" w:cs="Arial"/>
                <w:sz w:val="20"/>
                <w:szCs w:val="20"/>
              </w:rPr>
              <w:t>, les responsabilités effectivement exercées et</w:t>
            </w:r>
            <w:r w:rsidR="00B94AED">
              <w:rPr>
                <w:rFonts w:ascii="Arial" w:hAnsi="Arial" w:cs="Arial"/>
                <w:sz w:val="20"/>
                <w:szCs w:val="20"/>
              </w:rPr>
              <w:t>, pour les fonctions exécutives,</w:t>
            </w:r>
            <w:r w:rsidR="00C3199F">
              <w:rPr>
                <w:rFonts w:ascii="Arial" w:hAnsi="Arial" w:cs="Arial"/>
                <w:sz w:val="20"/>
                <w:szCs w:val="20"/>
              </w:rPr>
              <w:t xml:space="preserve"> les résultats obtenus en termes de développement de l’activité et de rentabilité</w:t>
            </w:r>
            <w:r w:rsidR="005F11DB">
              <w:rPr>
                <w:rFonts w:ascii="Arial" w:hAnsi="Arial" w:cs="Arial"/>
                <w:sz w:val="20"/>
                <w:szCs w:val="20"/>
              </w:rPr>
              <w:t xml:space="preserve"> (nombre de salariés, chiffre d’affaires, etc.)</w:t>
            </w:r>
            <w:r w:rsidR="00121A4E">
              <w:rPr>
                <w:rFonts w:ascii="Arial" w:hAnsi="Arial" w:cs="Arial"/>
                <w:sz w:val="20"/>
                <w:szCs w:val="20"/>
              </w:rPr>
              <w:t> ;</w:t>
            </w:r>
          </w:p>
        </w:tc>
      </w:tr>
      <w:tr w:rsidR="00C10319" w:rsidRPr="00321EEC" w:rsidTr="00AB3F6D">
        <w:trPr>
          <w:trHeight w:val="384"/>
        </w:trPr>
        <w:tc>
          <w:tcPr>
            <w:tcW w:w="9639" w:type="dxa"/>
          </w:tcPr>
          <w:p w:rsidR="00C10319" w:rsidRPr="00321EEC" w:rsidRDefault="00C10319" w:rsidP="009F40D4">
            <w:pPr>
              <w:numPr>
                <w:ilvl w:val="0"/>
                <w:numId w:val="7"/>
              </w:numPr>
              <w:spacing w:after="60"/>
              <w:ind w:left="426" w:hanging="284"/>
              <w:jc w:val="both"/>
              <w:rPr>
                <w:rFonts w:ascii="Arial" w:hAnsi="Arial" w:cs="Arial"/>
                <w:sz w:val="20"/>
                <w:szCs w:val="20"/>
              </w:rPr>
            </w:pPr>
            <w:r w:rsidRPr="00321EEC">
              <w:rPr>
                <w:rFonts w:ascii="Arial" w:hAnsi="Arial" w:cs="Arial"/>
                <w:sz w:val="20"/>
                <w:szCs w:val="20"/>
              </w:rPr>
              <w:t>une copie certifiée conforme du document de nomination du dirigeant</w:t>
            </w:r>
            <w:r w:rsidR="00CC2A9F">
              <w:rPr>
                <w:rFonts w:ascii="Arial" w:hAnsi="Arial" w:cs="Arial"/>
                <w:sz w:val="20"/>
                <w:szCs w:val="20"/>
              </w:rPr>
              <w:t xml:space="preserve"> </w:t>
            </w:r>
            <w:r w:rsidR="00CB45B6">
              <w:rPr>
                <w:rFonts w:ascii="Arial" w:hAnsi="Arial" w:cs="Arial"/>
                <w:sz w:val="20"/>
                <w:szCs w:val="20"/>
              </w:rPr>
              <w:t xml:space="preserve">effectif </w:t>
            </w:r>
            <w:r w:rsidR="00CC2A9F">
              <w:rPr>
                <w:rFonts w:ascii="Arial" w:hAnsi="Arial" w:cs="Arial"/>
                <w:sz w:val="20"/>
                <w:szCs w:val="20"/>
              </w:rPr>
              <w:t>(</w:t>
            </w:r>
            <w:r w:rsidR="00CC2A9F" w:rsidRPr="00321EEC">
              <w:rPr>
                <w:rFonts w:ascii="Arial" w:hAnsi="Arial" w:cs="Arial"/>
                <w:sz w:val="20"/>
                <w:szCs w:val="20"/>
              </w:rPr>
              <w:t xml:space="preserve">un extrait du procès-verbal de </w:t>
            </w:r>
            <w:r w:rsidR="00CC2A9F">
              <w:rPr>
                <w:rFonts w:ascii="Arial" w:hAnsi="Arial" w:cs="Arial"/>
                <w:sz w:val="20"/>
                <w:szCs w:val="20"/>
              </w:rPr>
              <w:t xml:space="preserve">l’organe </w:t>
            </w:r>
            <w:r w:rsidR="009D4D09">
              <w:rPr>
                <w:rFonts w:ascii="Arial" w:hAnsi="Arial" w:cs="Arial"/>
                <w:sz w:val="20"/>
                <w:szCs w:val="20"/>
              </w:rPr>
              <w:t xml:space="preserve">social </w:t>
            </w:r>
            <w:r w:rsidR="00CC2A9F">
              <w:rPr>
                <w:rFonts w:ascii="Arial" w:hAnsi="Arial" w:cs="Arial"/>
                <w:sz w:val="20"/>
                <w:szCs w:val="20"/>
              </w:rPr>
              <w:t>ayant procédé à la nomination)</w:t>
            </w:r>
            <w:r w:rsidR="00121A4E">
              <w:rPr>
                <w:rFonts w:ascii="Arial" w:hAnsi="Arial" w:cs="Arial"/>
                <w:sz w:val="20"/>
                <w:szCs w:val="20"/>
              </w:rPr>
              <w:t> ;</w:t>
            </w:r>
          </w:p>
        </w:tc>
      </w:tr>
      <w:tr w:rsidR="00C10319" w:rsidRPr="00321EEC" w:rsidTr="00AB3F6D">
        <w:trPr>
          <w:trHeight w:val="384"/>
        </w:trPr>
        <w:tc>
          <w:tcPr>
            <w:tcW w:w="9639" w:type="dxa"/>
          </w:tcPr>
          <w:p w:rsidR="00C10319" w:rsidRDefault="003843FA" w:rsidP="009D4D09">
            <w:pPr>
              <w:numPr>
                <w:ilvl w:val="0"/>
                <w:numId w:val="7"/>
              </w:numPr>
              <w:spacing w:after="60"/>
              <w:ind w:left="426" w:hanging="284"/>
              <w:jc w:val="both"/>
              <w:rPr>
                <w:rFonts w:ascii="Arial" w:hAnsi="Arial" w:cs="Arial"/>
                <w:sz w:val="20"/>
                <w:szCs w:val="20"/>
              </w:rPr>
            </w:pPr>
            <w:r>
              <w:rPr>
                <w:rFonts w:ascii="Arial" w:hAnsi="Arial" w:cs="Arial"/>
                <w:sz w:val="20"/>
                <w:szCs w:val="20"/>
              </w:rPr>
              <w:t xml:space="preserve">dans le cas où le dirigeant </w:t>
            </w:r>
            <w:r w:rsidR="00CB45B6">
              <w:rPr>
                <w:rFonts w:ascii="Arial" w:hAnsi="Arial" w:cs="Arial"/>
                <w:sz w:val="20"/>
                <w:szCs w:val="20"/>
              </w:rPr>
              <w:t xml:space="preserve">effectif </w:t>
            </w:r>
            <w:r>
              <w:rPr>
                <w:rFonts w:ascii="Arial" w:hAnsi="Arial" w:cs="Arial"/>
                <w:sz w:val="20"/>
                <w:szCs w:val="20"/>
              </w:rPr>
              <w:t xml:space="preserve">n’aurait pas la qualité de représentant légal, </w:t>
            </w:r>
            <w:r w:rsidR="00E77C37">
              <w:rPr>
                <w:rFonts w:ascii="Arial" w:hAnsi="Arial" w:cs="Arial"/>
                <w:sz w:val="20"/>
                <w:szCs w:val="20"/>
              </w:rPr>
              <w:t>une copie d’un extrait des délibérations de l’organe</w:t>
            </w:r>
            <w:r w:rsidR="00CF45A7">
              <w:rPr>
                <w:rFonts w:ascii="Arial" w:hAnsi="Arial" w:cs="Arial"/>
                <w:sz w:val="20"/>
                <w:szCs w:val="20"/>
              </w:rPr>
              <w:t xml:space="preserve"> social</w:t>
            </w:r>
            <w:r w:rsidR="00E77C37">
              <w:rPr>
                <w:rFonts w:ascii="Arial" w:hAnsi="Arial" w:cs="Arial"/>
                <w:sz w:val="20"/>
                <w:szCs w:val="20"/>
              </w:rPr>
              <w:t xml:space="preserve"> lui ayant délégué les</w:t>
            </w:r>
            <w:r w:rsidR="0097128F">
              <w:rPr>
                <w:rFonts w:ascii="Arial" w:hAnsi="Arial" w:cs="Arial"/>
                <w:sz w:val="20"/>
                <w:szCs w:val="20"/>
              </w:rPr>
              <w:t xml:space="preserve"> </w:t>
            </w:r>
            <w:r w:rsidR="00C10319" w:rsidRPr="00321EEC">
              <w:rPr>
                <w:rFonts w:ascii="Arial" w:hAnsi="Arial" w:cs="Arial"/>
                <w:sz w:val="20"/>
                <w:szCs w:val="20"/>
              </w:rPr>
              <w:t>pouvoirs</w:t>
            </w:r>
            <w:r w:rsidR="0097128F">
              <w:rPr>
                <w:rFonts w:ascii="Arial" w:hAnsi="Arial" w:cs="Arial"/>
                <w:sz w:val="20"/>
                <w:szCs w:val="20"/>
              </w:rPr>
              <w:t xml:space="preserve"> nécessaires </w:t>
            </w:r>
            <w:r w:rsidR="0092328F">
              <w:rPr>
                <w:rFonts w:ascii="Arial" w:hAnsi="Arial" w:cs="Arial"/>
                <w:sz w:val="20"/>
                <w:szCs w:val="20"/>
              </w:rPr>
              <w:t>à l’exercice d’une direction effective de l’établissement</w:t>
            </w:r>
            <w:r w:rsidR="00121A4E">
              <w:rPr>
                <w:rFonts w:ascii="Arial" w:hAnsi="Arial" w:cs="Arial"/>
                <w:sz w:val="20"/>
                <w:szCs w:val="20"/>
              </w:rPr>
              <w:t> ;</w:t>
            </w:r>
          </w:p>
          <w:p w:rsidR="00044527" w:rsidRDefault="00044527" w:rsidP="00044527">
            <w:pPr>
              <w:numPr>
                <w:ilvl w:val="0"/>
                <w:numId w:val="7"/>
              </w:numPr>
              <w:spacing w:after="60"/>
              <w:ind w:left="426" w:hanging="284"/>
              <w:jc w:val="both"/>
              <w:rPr>
                <w:rFonts w:ascii="Arial" w:hAnsi="Arial" w:cs="Arial"/>
                <w:sz w:val="20"/>
                <w:szCs w:val="20"/>
              </w:rPr>
            </w:pPr>
            <w:r w:rsidRPr="00321EEC">
              <w:rPr>
                <w:rFonts w:ascii="Arial" w:hAnsi="Arial" w:cs="Arial"/>
                <w:sz w:val="20"/>
                <w:szCs w:val="20"/>
              </w:rPr>
              <w:t xml:space="preserve">pour les dirigeants </w:t>
            </w:r>
            <w:r w:rsidR="00CB45B6">
              <w:rPr>
                <w:rFonts w:ascii="Arial" w:hAnsi="Arial" w:cs="Arial"/>
                <w:sz w:val="20"/>
                <w:szCs w:val="20"/>
              </w:rPr>
              <w:t>effectifs</w:t>
            </w:r>
            <w:r w:rsidR="00CB45B6" w:rsidRPr="00321EEC">
              <w:rPr>
                <w:rFonts w:ascii="Arial" w:hAnsi="Arial" w:cs="Arial"/>
                <w:sz w:val="20"/>
                <w:szCs w:val="20"/>
              </w:rPr>
              <w:t xml:space="preserve"> </w:t>
            </w:r>
            <w:r w:rsidRPr="00321EEC">
              <w:rPr>
                <w:rFonts w:ascii="Arial" w:hAnsi="Arial" w:cs="Arial"/>
                <w:sz w:val="20"/>
                <w:szCs w:val="20"/>
              </w:rPr>
              <w:t>ne résidant pas en France depuis trois ans au moins, une attestation tenant lieu d’extrait de casier judiciaire, émanant de l’autorité compétente du pays où le déclarant</w:t>
            </w:r>
            <w:r w:rsidR="00A31774">
              <w:rPr>
                <w:rFonts w:ascii="Arial" w:hAnsi="Arial" w:cs="Arial"/>
                <w:sz w:val="20"/>
                <w:szCs w:val="20"/>
              </w:rPr>
              <w:t xml:space="preserve"> réside ou</w:t>
            </w:r>
            <w:r w:rsidRPr="00321EEC">
              <w:rPr>
                <w:rFonts w:ascii="Arial" w:hAnsi="Arial" w:cs="Arial"/>
                <w:sz w:val="20"/>
                <w:szCs w:val="20"/>
              </w:rPr>
              <w:t xml:space="preserve"> résidait précédemment</w:t>
            </w:r>
            <w:r w:rsidR="00A31774">
              <w:rPr>
                <w:rFonts w:ascii="Arial" w:hAnsi="Arial" w:cs="Arial"/>
                <w:sz w:val="20"/>
                <w:szCs w:val="20"/>
              </w:rPr>
              <w:t>,</w:t>
            </w:r>
            <w:r w:rsidRPr="00321EEC">
              <w:rPr>
                <w:rFonts w:ascii="Arial" w:hAnsi="Arial" w:cs="Arial"/>
                <w:sz w:val="20"/>
                <w:szCs w:val="20"/>
              </w:rPr>
              <w:t xml:space="preserve"> et comportant la désignation de l’autorité signataire et du pays concerné</w:t>
            </w:r>
            <w:r w:rsidR="00121A4E">
              <w:rPr>
                <w:rFonts w:ascii="Arial" w:hAnsi="Arial" w:cs="Arial"/>
                <w:sz w:val="20"/>
                <w:szCs w:val="20"/>
              </w:rPr>
              <w:t> ;</w:t>
            </w:r>
          </w:p>
          <w:p w:rsidR="00044527" w:rsidRPr="00355D31" w:rsidRDefault="00355D31" w:rsidP="0034166F">
            <w:pPr>
              <w:numPr>
                <w:ilvl w:val="0"/>
                <w:numId w:val="7"/>
              </w:numPr>
              <w:spacing w:after="60"/>
              <w:ind w:left="426" w:hanging="284"/>
              <w:jc w:val="both"/>
              <w:rPr>
                <w:rFonts w:ascii="Arial" w:hAnsi="Arial" w:cs="Arial"/>
                <w:sz w:val="20"/>
                <w:szCs w:val="20"/>
              </w:rPr>
            </w:pPr>
            <w:r w:rsidRPr="00355D31">
              <w:rPr>
                <w:rFonts w:ascii="Arial" w:hAnsi="Arial" w:cs="Arial"/>
                <w:sz w:val="20"/>
              </w:rPr>
              <w:t xml:space="preserve">la déclaration de non condamnation relative </w:t>
            </w:r>
            <w:r>
              <w:rPr>
                <w:rFonts w:ascii="Arial" w:hAnsi="Arial" w:cs="Arial"/>
                <w:sz w:val="20"/>
              </w:rPr>
              <w:t>à</w:t>
            </w:r>
            <w:r w:rsidRPr="00355D31">
              <w:rPr>
                <w:rFonts w:ascii="Arial" w:hAnsi="Arial" w:cs="Arial"/>
                <w:sz w:val="20"/>
              </w:rPr>
              <w:t xml:space="preserve"> l’article L. </w:t>
            </w:r>
            <w:r>
              <w:rPr>
                <w:rFonts w:ascii="Arial" w:hAnsi="Arial" w:cs="Arial"/>
                <w:sz w:val="20"/>
              </w:rPr>
              <w:t>500-1</w:t>
            </w:r>
            <w:r w:rsidR="00121A4E">
              <w:rPr>
                <w:rFonts w:ascii="Arial" w:hAnsi="Arial" w:cs="Arial"/>
                <w:sz w:val="20"/>
              </w:rPr>
              <w:t xml:space="preserve"> du C</w:t>
            </w:r>
            <w:r w:rsidRPr="00355D31">
              <w:rPr>
                <w:rFonts w:ascii="Arial" w:hAnsi="Arial" w:cs="Arial"/>
                <w:sz w:val="20"/>
              </w:rPr>
              <w:t xml:space="preserve">ode </w:t>
            </w:r>
            <w:r>
              <w:rPr>
                <w:rFonts w:ascii="Arial" w:hAnsi="Arial" w:cs="Arial"/>
                <w:sz w:val="20"/>
              </w:rPr>
              <w:t>monétaire et financier</w:t>
            </w:r>
            <w:r w:rsidRPr="00355D31">
              <w:rPr>
                <w:rFonts w:ascii="Arial" w:hAnsi="Arial" w:cs="Arial"/>
                <w:sz w:val="20"/>
              </w:rPr>
              <w:t>.</w:t>
            </w:r>
          </w:p>
          <w:p w:rsidR="00A41423" w:rsidRDefault="00A41423" w:rsidP="00A41423">
            <w:pPr>
              <w:spacing w:after="60"/>
              <w:jc w:val="both"/>
              <w:rPr>
                <w:rFonts w:ascii="Arial" w:hAnsi="Arial" w:cs="Arial"/>
                <w:sz w:val="20"/>
                <w:szCs w:val="20"/>
              </w:rPr>
            </w:pPr>
          </w:p>
          <w:p w:rsidR="00333A33" w:rsidRDefault="00333A33" w:rsidP="00A41423">
            <w:pPr>
              <w:spacing w:after="60"/>
              <w:jc w:val="both"/>
              <w:rPr>
                <w:rFonts w:ascii="Arial" w:hAnsi="Arial" w:cs="Arial"/>
                <w:sz w:val="20"/>
                <w:szCs w:val="20"/>
              </w:rPr>
            </w:pPr>
          </w:p>
          <w:p w:rsidR="00333A33" w:rsidRDefault="00333A33" w:rsidP="00A41423">
            <w:pPr>
              <w:spacing w:after="60"/>
              <w:jc w:val="both"/>
              <w:rPr>
                <w:rFonts w:ascii="Arial" w:hAnsi="Arial" w:cs="Arial"/>
                <w:sz w:val="20"/>
                <w:szCs w:val="20"/>
              </w:rPr>
            </w:pPr>
          </w:p>
          <w:p w:rsidR="00B56498" w:rsidRDefault="003D2B2A" w:rsidP="008E78F2">
            <w:pPr>
              <w:spacing w:after="60"/>
              <w:jc w:val="both"/>
              <w:rPr>
                <w:rFonts w:ascii="Arial" w:hAnsi="Arial" w:cs="Arial"/>
                <w:b/>
                <w:color w:val="0070C0"/>
              </w:rPr>
            </w:pPr>
            <w:r w:rsidRPr="008E78F2">
              <w:rPr>
                <w:rFonts w:ascii="Arial" w:hAnsi="Arial" w:cs="Arial"/>
                <w:b/>
                <w:color w:val="0070C0"/>
              </w:rPr>
              <w:t>Par ailleurs</w:t>
            </w:r>
            <w:r>
              <w:rPr>
                <w:rFonts w:ascii="Arial" w:hAnsi="Arial" w:cs="Arial"/>
                <w:b/>
                <w:color w:val="0070C0"/>
              </w:rPr>
              <w:t>, pour les établissements de crédit soumis à la surveillance prudentielle directe de la Banque Centrale Européenne (BCE)</w:t>
            </w:r>
            <w:r w:rsidR="00681B2B">
              <w:rPr>
                <w:rFonts w:ascii="Arial" w:hAnsi="Arial" w:cs="Arial"/>
                <w:b/>
                <w:color w:val="0070C0"/>
              </w:rPr>
              <w:t xml:space="preserve"> et qui figurent sur la liste des entités qualifiées d’importantes en vertu de l’article 49 point 1 du règlement (UE) n° 468/2014 de la BCE du 16 avril 2014</w:t>
            </w:r>
            <w:r>
              <w:rPr>
                <w:rFonts w:ascii="Arial" w:hAnsi="Arial" w:cs="Arial"/>
                <w:b/>
                <w:color w:val="0070C0"/>
              </w:rPr>
              <w:t xml:space="preserve">, afin d’optimiser le traitement du dossier avec les services de la BCE, il </w:t>
            </w:r>
            <w:r w:rsidR="00FC5D29">
              <w:rPr>
                <w:rFonts w:ascii="Arial" w:hAnsi="Arial" w:cs="Arial"/>
                <w:b/>
                <w:color w:val="0070C0"/>
              </w:rPr>
              <w:t>convient</w:t>
            </w:r>
            <w:r>
              <w:rPr>
                <w:rFonts w:ascii="Arial" w:hAnsi="Arial" w:cs="Arial"/>
                <w:b/>
                <w:color w:val="0070C0"/>
              </w:rPr>
              <w:t xml:space="preserve"> de remplir le questionnaire en anglais, joint en annexe, en fournissant des réponses détaillées, ainsi que de joindre un curriculum vitae en anglais</w:t>
            </w:r>
            <w:r w:rsidR="008E78F2">
              <w:rPr>
                <w:rStyle w:val="Appelnotedebasdep"/>
                <w:rFonts w:cs="Arial"/>
                <w:b/>
                <w:color w:val="0070C0"/>
              </w:rPr>
              <w:footnoteReference w:id="2"/>
            </w:r>
            <w:r>
              <w:rPr>
                <w:rFonts w:ascii="Arial" w:hAnsi="Arial" w:cs="Arial"/>
                <w:b/>
                <w:color w:val="0070C0"/>
              </w:rPr>
              <w:t>.</w:t>
            </w:r>
            <w:r w:rsidR="008E78F2">
              <w:rPr>
                <w:rFonts w:ascii="Arial" w:hAnsi="Arial" w:cs="Arial"/>
                <w:b/>
                <w:color w:val="0070C0"/>
              </w:rPr>
              <w:t xml:space="preserve"> </w:t>
            </w:r>
          </w:p>
          <w:p w:rsidR="00333A33" w:rsidRDefault="00333A33" w:rsidP="008E78F2">
            <w:pPr>
              <w:spacing w:after="60"/>
              <w:jc w:val="both"/>
              <w:rPr>
                <w:rFonts w:ascii="Arial" w:hAnsi="Arial" w:cs="Arial"/>
                <w:sz w:val="20"/>
                <w:szCs w:val="20"/>
              </w:rPr>
            </w:pPr>
          </w:p>
          <w:p w:rsidR="00333A33" w:rsidRPr="00321EEC" w:rsidRDefault="00333A33" w:rsidP="008E78F2">
            <w:pPr>
              <w:spacing w:after="60"/>
              <w:jc w:val="both"/>
              <w:rPr>
                <w:rFonts w:ascii="Arial" w:hAnsi="Arial" w:cs="Arial"/>
                <w:sz w:val="20"/>
                <w:szCs w:val="20"/>
              </w:rPr>
            </w:pPr>
          </w:p>
        </w:tc>
      </w:tr>
    </w:tbl>
    <w:p w:rsidR="00333A33" w:rsidRDefault="00333A33" w:rsidP="006B598F">
      <w:pPr>
        <w:pBdr>
          <w:top w:val="single" w:sz="4" w:space="1" w:color="auto"/>
          <w:left w:val="single" w:sz="4" w:space="4" w:color="auto"/>
          <w:bottom w:val="single" w:sz="4" w:space="1" w:color="auto"/>
          <w:right w:val="single" w:sz="4" w:space="4" w:color="auto"/>
        </w:pBdr>
        <w:shd w:val="clear" w:color="FFFF00" w:fill="auto"/>
        <w:jc w:val="center"/>
        <w:rPr>
          <w:rFonts w:ascii="Arial" w:hAnsi="Arial" w:cs="Arial"/>
          <w:b/>
          <w:sz w:val="20"/>
          <w:szCs w:val="20"/>
        </w:rPr>
      </w:pPr>
    </w:p>
    <w:p w:rsidR="006B598F" w:rsidRDefault="00A41423" w:rsidP="006B598F">
      <w:pPr>
        <w:pBdr>
          <w:top w:val="single" w:sz="4" w:space="1" w:color="auto"/>
          <w:left w:val="single" w:sz="4" w:space="4" w:color="auto"/>
          <w:bottom w:val="single" w:sz="4" w:space="1" w:color="auto"/>
          <w:right w:val="single" w:sz="4" w:space="4" w:color="auto"/>
        </w:pBdr>
        <w:shd w:val="clear" w:color="FFFF00" w:fill="auto"/>
        <w:jc w:val="center"/>
        <w:rPr>
          <w:rFonts w:ascii="Arial" w:hAnsi="Arial" w:cs="Arial"/>
          <w:b/>
          <w:sz w:val="20"/>
          <w:szCs w:val="20"/>
        </w:rPr>
      </w:pPr>
      <w:r w:rsidRPr="00CC2A9F">
        <w:rPr>
          <w:rFonts w:ascii="Arial" w:hAnsi="Arial" w:cs="Arial"/>
          <w:b/>
          <w:sz w:val="20"/>
          <w:szCs w:val="20"/>
        </w:rPr>
        <w:t>Les documents, dûment remplis et signés, sont à adresser</w:t>
      </w:r>
      <w:r>
        <w:rPr>
          <w:rFonts w:ascii="Arial" w:hAnsi="Arial" w:cs="Arial"/>
          <w:b/>
          <w:sz w:val="20"/>
          <w:szCs w:val="20"/>
        </w:rPr>
        <w:t xml:space="preserve"> </w:t>
      </w:r>
      <w:r w:rsidRPr="00CC2A9F">
        <w:rPr>
          <w:rFonts w:ascii="Arial" w:hAnsi="Arial" w:cs="Arial"/>
          <w:b/>
          <w:sz w:val="20"/>
          <w:szCs w:val="20"/>
        </w:rPr>
        <w:t xml:space="preserve">à </w:t>
      </w:r>
    </w:p>
    <w:p w:rsidR="00A41423" w:rsidRDefault="00A41423" w:rsidP="006B598F">
      <w:pPr>
        <w:pBdr>
          <w:top w:val="single" w:sz="4" w:space="1" w:color="auto"/>
          <w:left w:val="single" w:sz="4" w:space="4" w:color="auto"/>
          <w:bottom w:val="single" w:sz="4" w:space="1" w:color="auto"/>
          <w:right w:val="single" w:sz="4" w:space="4" w:color="auto"/>
        </w:pBdr>
        <w:shd w:val="clear" w:color="FFFF00" w:fill="auto"/>
        <w:jc w:val="center"/>
        <w:rPr>
          <w:rFonts w:ascii="Arial" w:hAnsi="Arial" w:cs="Arial"/>
          <w:b/>
          <w:sz w:val="20"/>
          <w:szCs w:val="20"/>
        </w:rPr>
      </w:pPr>
      <w:r w:rsidRPr="00CC2A9F">
        <w:rPr>
          <w:rFonts w:ascii="Arial" w:hAnsi="Arial" w:cs="Arial"/>
          <w:b/>
          <w:sz w:val="20"/>
          <w:szCs w:val="20"/>
        </w:rPr>
        <w:t>l’A</w:t>
      </w:r>
      <w:r>
        <w:rPr>
          <w:rFonts w:ascii="Arial" w:hAnsi="Arial" w:cs="Arial"/>
          <w:b/>
          <w:sz w:val="20"/>
          <w:szCs w:val="20"/>
        </w:rPr>
        <w:t xml:space="preserve">utorité de </w:t>
      </w:r>
      <w:r w:rsidR="004C03AE">
        <w:rPr>
          <w:rFonts w:ascii="Arial" w:hAnsi="Arial" w:cs="Arial"/>
          <w:b/>
          <w:sz w:val="20"/>
          <w:szCs w:val="20"/>
        </w:rPr>
        <w:t>c</w:t>
      </w:r>
      <w:r>
        <w:rPr>
          <w:rFonts w:ascii="Arial" w:hAnsi="Arial" w:cs="Arial"/>
          <w:b/>
          <w:sz w:val="20"/>
          <w:szCs w:val="20"/>
        </w:rPr>
        <w:t xml:space="preserve">ontrôle </w:t>
      </w:r>
      <w:r w:rsidR="004C03AE">
        <w:rPr>
          <w:rFonts w:ascii="Arial" w:hAnsi="Arial" w:cs="Arial"/>
          <w:b/>
          <w:sz w:val="20"/>
          <w:szCs w:val="20"/>
        </w:rPr>
        <w:t>p</w:t>
      </w:r>
      <w:r>
        <w:rPr>
          <w:rFonts w:ascii="Arial" w:hAnsi="Arial" w:cs="Arial"/>
          <w:b/>
          <w:sz w:val="20"/>
          <w:szCs w:val="20"/>
        </w:rPr>
        <w:t xml:space="preserve">rudentiel et de </w:t>
      </w:r>
      <w:r w:rsidR="004C03AE">
        <w:rPr>
          <w:rFonts w:ascii="Arial" w:hAnsi="Arial" w:cs="Arial"/>
          <w:b/>
          <w:sz w:val="20"/>
          <w:szCs w:val="20"/>
        </w:rPr>
        <w:t>r</w:t>
      </w:r>
      <w:r>
        <w:rPr>
          <w:rFonts w:ascii="Arial" w:hAnsi="Arial" w:cs="Arial"/>
          <w:b/>
          <w:sz w:val="20"/>
          <w:szCs w:val="20"/>
        </w:rPr>
        <w:t>ésolution</w:t>
      </w:r>
      <w:r w:rsidR="00B461CE">
        <w:rPr>
          <w:rFonts w:ascii="Arial" w:hAnsi="Arial" w:cs="Arial"/>
          <w:b/>
          <w:sz w:val="20"/>
          <w:szCs w:val="20"/>
        </w:rPr>
        <w:t> </w:t>
      </w:r>
    </w:p>
    <w:p w:rsidR="00333A33" w:rsidRDefault="00333A33" w:rsidP="006B598F">
      <w:pPr>
        <w:pBdr>
          <w:top w:val="single" w:sz="4" w:space="1" w:color="auto"/>
          <w:left w:val="single" w:sz="4" w:space="4" w:color="auto"/>
          <w:bottom w:val="single" w:sz="4" w:space="1" w:color="auto"/>
          <w:right w:val="single" w:sz="4" w:space="4" w:color="auto"/>
        </w:pBdr>
        <w:shd w:val="clear" w:color="FFFF00" w:fill="auto"/>
        <w:jc w:val="center"/>
        <w:rPr>
          <w:rFonts w:ascii="Arial" w:hAnsi="Arial" w:cs="Arial"/>
          <w:b/>
          <w:sz w:val="20"/>
          <w:szCs w:val="20"/>
        </w:rPr>
      </w:pPr>
    </w:p>
    <w:p w:rsidR="008E78F2" w:rsidRDefault="00B461CE" w:rsidP="006B598F">
      <w:pPr>
        <w:pBdr>
          <w:top w:val="single" w:sz="4" w:space="1" w:color="auto"/>
          <w:left w:val="single" w:sz="4" w:space="4" w:color="auto"/>
          <w:bottom w:val="single" w:sz="4" w:space="1" w:color="auto"/>
          <w:right w:val="single" w:sz="4" w:space="4" w:color="auto"/>
        </w:pBdr>
        <w:shd w:val="clear" w:color="FFFF00" w:fill="auto"/>
        <w:jc w:val="center"/>
        <w:rPr>
          <w:rFonts w:ascii="Arial" w:hAnsi="Arial" w:cs="Arial"/>
          <w:b/>
          <w:sz w:val="20"/>
          <w:szCs w:val="20"/>
        </w:rPr>
      </w:pPr>
      <w:r>
        <w:rPr>
          <w:rFonts w:ascii="Arial" w:hAnsi="Arial" w:cs="Arial"/>
          <w:b/>
          <w:sz w:val="20"/>
          <w:szCs w:val="20"/>
        </w:rPr>
        <w:t xml:space="preserve">- </w:t>
      </w:r>
      <w:r w:rsidR="00AE0096">
        <w:rPr>
          <w:rFonts w:ascii="Arial" w:hAnsi="Arial" w:cs="Arial"/>
          <w:b/>
          <w:sz w:val="20"/>
          <w:szCs w:val="20"/>
        </w:rPr>
        <w:t>en deux exemplaires</w:t>
      </w:r>
      <w:r>
        <w:rPr>
          <w:rFonts w:ascii="Arial" w:hAnsi="Arial" w:cs="Arial"/>
          <w:b/>
          <w:sz w:val="20"/>
          <w:szCs w:val="20"/>
        </w:rPr>
        <w:t xml:space="preserve"> à l’adresse suivante :</w:t>
      </w:r>
    </w:p>
    <w:p w:rsidR="00B461CE" w:rsidRDefault="00B461CE" w:rsidP="00B461CE">
      <w:pPr>
        <w:pBdr>
          <w:top w:val="single" w:sz="4" w:space="1" w:color="auto"/>
          <w:left w:val="single" w:sz="4" w:space="4" w:color="auto"/>
          <w:bottom w:val="single" w:sz="4" w:space="1" w:color="auto"/>
          <w:right w:val="single" w:sz="4" w:space="4" w:color="auto"/>
        </w:pBdr>
        <w:shd w:val="clear" w:color="FFFF00" w:fill="auto"/>
        <w:jc w:val="center"/>
        <w:rPr>
          <w:rFonts w:ascii="Arial" w:hAnsi="Arial" w:cs="Arial"/>
          <w:b/>
          <w:sz w:val="20"/>
          <w:szCs w:val="20"/>
        </w:rPr>
      </w:pPr>
      <w:r w:rsidRPr="00CC2A9F">
        <w:rPr>
          <w:rFonts w:ascii="Arial" w:hAnsi="Arial" w:cs="Arial"/>
          <w:b/>
          <w:sz w:val="20"/>
          <w:szCs w:val="20"/>
        </w:rPr>
        <w:t>A</w:t>
      </w:r>
      <w:r>
        <w:rPr>
          <w:rFonts w:ascii="Arial" w:hAnsi="Arial" w:cs="Arial"/>
          <w:b/>
          <w:sz w:val="20"/>
          <w:szCs w:val="20"/>
        </w:rPr>
        <w:t>utorité de contrôle prudentiel et de résolution</w:t>
      </w:r>
    </w:p>
    <w:p w:rsidR="008E78F2" w:rsidRDefault="00B461CE" w:rsidP="006B598F">
      <w:pPr>
        <w:pBdr>
          <w:top w:val="single" w:sz="4" w:space="1" w:color="auto"/>
          <w:left w:val="single" w:sz="4" w:space="4" w:color="auto"/>
          <w:bottom w:val="single" w:sz="4" w:space="1" w:color="auto"/>
          <w:right w:val="single" w:sz="4" w:space="4" w:color="auto"/>
        </w:pBdr>
        <w:shd w:val="clear" w:color="FFFF00" w:fill="auto"/>
        <w:jc w:val="center"/>
        <w:rPr>
          <w:rFonts w:ascii="Arial" w:hAnsi="Arial" w:cs="Arial"/>
          <w:b/>
          <w:sz w:val="20"/>
          <w:szCs w:val="20"/>
        </w:rPr>
      </w:pPr>
      <w:r>
        <w:rPr>
          <w:rFonts w:ascii="Arial" w:hAnsi="Arial" w:cs="Arial"/>
          <w:b/>
          <w:sz w:val="20"/>
          <w:szCs w:val="20"/>
        </w:rPr>
        <w:t>Direction des Agréments, des Autorisations et de la Réglementation</w:t>
      </w:r>
    </w:p>
    <w:p w:rsidR="00333A33" w:rsidRDefault="00B461CE" w:rsidP="00333A33">
      <w:pPr>
        <w:pBdr>
          <w:top w:val="single" w:sz="4" w:space="1" w:color="auto"/>
          <w:left w:val="single" w:sz="4" w:space="4" w:color="auto"/>
          <w:bottom w:val="single" w:sz="4" w:space="1" w:color="auto"/>
          <w:right w:val="single" w:sz="4" w:space="4" w:color="auto"/>
        </w:pBdr>
        <w:shd w:val="clear" w:color="FFFF00" w:fill="auto"/>
        <w:jc w:val="center"/>
        <w:rPr>
          <w:rFonts w:ascii="Arial" w:hAnsi="Arial" w:cs="Arial"/>
          <w:b/>
          <w:sz w:val="20"/>
          <w:szCs w:val="20"/>
        </w:rPr>
      </w:pPr>
      <w:r>
        <w:rPr>
          <w:rFonts w:ascii="Arial" w:hAnsi="Arial" w:cs="Arial"/>
          <w:b/>
          <w:sz w:val="20"/>
          <w:szCs w:val="20"/>
        </w:rPr>
        <w:t xml:space="preserve">61, rue Taitbout </w:t>
      </w:r>
    </w:p>
    <w:p w:rsidR="00B461CE" w:rsidRDefault="00B461CE" w:rsidP="006B598F">
      <w:pPr>
        <w:pBdr>
          <w:top w:val="single" w:sz="4" w:space="1" w:color="auto"/>
          <w:left w:val="single" w:sz="4" w:space="4" w:color="auto"/>
          <w:bottom w:val="single" w:sz="4" w:space="1" w:color="auto"/>
          <w:right w:val="single" w:sz="4" w:space="4" w:color="auto"/>
        </w:pBdr>
        <w:shd w:val="clear" w:color="FFFF00" w:fill="auto"/>
        <w:jc w:val="center"/>
        <w:rPr>
          <w:rFonts w:ascii="Arial" w:hAnsi="Arial" w:cs="Arial"/>
          <w:b/>
          <w:sz w:val="20"/>
          <w:szCs w:val="20"/>
        </w:rPr>
      </w:pPr>
      <w:r>
        <w:rPr>
          <w:rFonts w:ascii="Arial" w:hAnsi="Arial" w:cs="Arial"/>
          <w:b/>
          <w:sz w:val="20"/>
          <w:szCs w:val="20"/>
        </w:rPr>
        <w:t>75436 Paris Cedex 09</w:t>
      </w:r>
    </w:p>
    <w:p w:rsidR="00333A33" w:rsidRDefault="00333A33" w:rsidP="006B598F">
      <w:pPr>
        <w:pBdr>
          <w:top w:val="single" w:sz="4" w:space="1" w:color="auto"/>
          <w:left w:val="single" w:sz="4" w:space="4" w:color="auto"/>
          <w:bottom w:val="single" w:sz="4" w:space="1" w:color="auto"/>
          <w:right w:val="single" w:sz="4" w:space="4" w:color="auto"/>
        </w:pBdr>
        <w:shd w:val="clear" w:color="FFFF00" w:fill="auto"/>
        <w:jc w:val="center"/>
        <w:rPr>
          <w:rFonts w:ascii="Arial" w:hAnsi="Arial" w:cs="Arial"/>
          <w:b/>
          <w:sz w:val="20"/>
          <w:szCs w:val="20"/>
        </w:rPr>
      </w:pPr>
    </w:p>
    <w:p w:rsidR="00AE0096" w:rsidRDefault="00AE0096" w:rsidP="006B598F">
      <w:pPr>
        <w:pBdr>
          <w:top w:val="single" w:sz="4" w:space="1" w:color="auto"/>
          <w:left w:val="single" w:sz="4" w:space="4" w:color="auto"/>
          <w:bottom w:val="single" w:sz="4" w:space="1" w:color="auto"/>
          <w:right w:val="single" w:sz="4" w:space="4" w:color="auto"/>
        </w:pBdr>
        <w:shd w:val="clear" w:color="FFFF00" w:fill="auto"/>
        <w:jc w:val="center"/>
        <w:rPr>
          <w:rFonts w:ascii="Arial" w:hAnsi="Arial" w:cs="Arial"/>
          <w:b/>
          <w:sz w:val="20"/>
          <w:szCs w:val="20"/>
        </w:rPr>
      </w:pPr>
      <w:r>
        <w:rPr>
          <w:rFonts w:ascii="Arial" w:hAnsi="Arial" w:cs="Arial"/>
          <w:b/>
          <w:sz w:val="20"/>
          <w:szCs w:val="20"/>
        </w:rPr>
        <w:t xml:space="preserve"> </w:t>
      </w:r>
      <w:r w:rsidR="00B461CE">
        <w:rPr>
          <w:rFonts w:ascii="Arial" w:hAnsi="Arial" w:cs="Arial"/>
          <w:b/>
          <w:sz w:val="20"/>
          <w:szCs w:val="20"/>
        </w:rPr>
        <w:t xml:space="preserve">- </w:t>
      </w:r>
      <w:r>
        <w:rPr>
          <w:rFonts w:ascii="Arial" w:hAnsi="Arial" w:cs="Arial"/>
          <w:b/>
          <w:sz w:val="20"/>
          <w:szCs w:val="20"/>
        </w:rPr>
        <w:t>ainsi qu’en version électronique</w:t>
      </w:r>
      <w:r w:rsidR="00B461CE">
        <w:rPr>
          <w:rFonts w:ascii="Arial" w:hAnsi="Arial" w:cs="Arial"/>
          <w:b/>
          <w:sz w:val="20"/>
          <w:szCs w:val="20"/>
        </w:rPr>
        <w:t xml:space="preserve"> : </w:t>
      </w:r>
      <w:hyperlink r:id="rId11" w:history="1">
        <w:r w:rsidR="008C3B80" w:rsidRPr="002F370A">
          <w:rPr>
            <w:rStyle w:val="Lienhypertexte"/>
            <w:rFonts w:ascii="Arial" w:hAnsi="Arial" w:cs="Arial"/>
            <w:b/>
            <w:sz w:val="20"/>
            <w:szCs w:val="20"/>
          </w:rPr>
          <w:t>2785-SECRETARIAT-SERVICE-UT@acpr.banque-france.fr</w:t>
        </w:r>
      </w:hyperlink>
    </w:p>
    <w:p w:rsidR="00B461CE" w:rsidRPr="00CC2A9F" w:rsidRDefault="00B461CE" w:rsidP="008C3B80">
      <w:pPr>
        <w:pBdr>
          <w:top w:val="single" w:sz="4" w:space="1" w:color="auto"/>
          <w:left w:val="single" w:sz="4" w:space="4" w:color="auto"/>
          <w:bottom w:val="single" w:sz="4" w:space="1" w:color="auto"/>
          <w:right w:val="single" w:sz="4" w:space="4" w:color="auto"/>
        </w:pBdr>
        <w:shd w:val="clear" w:color="FFFF00" w:fill="auto"/>
        <w:rPr>
          <w:rFonts w:ascii="Arial" w:hAnsi="Arial" w:cs="Arial"/>
          <w:b/>
          <w:sz w:val="20"/>
          <w:szCs w:val="20"/>
        </w:rPr>
      </w:pPr>
    </w:p>
    <w:p w:rsidR="00A41423" w:rsidRDefault="00A41423" w:rsidP="006B598F">
      <w:pPr>
        <w:rPr>
          <w:rFonts w:ascii="Arial" w:hAnsi="Arial" w:cs="Arial"/>
          <w:b/>
          <w:color w:val="C0504D"/>
          <w:sz w:val="28"/>
          <w:szCs w:val="28"/>
        </w:rPr>
      </w:pPr>
      <w:bookmarkStart w:id="1" w:name="Gestiondossier"/>
      <w:bookmarkEnd w:id="1"/>
    </w:p>
    <w:p w:rsidR="00044527" w:rsidRDefault="00044527"/>
    <w:p w:rsidR="00A41423" w:rsidRDefault="00A41423">
      <w:r>
        <w:br w:type="page"/>
      </w:r>
    </w:p>
    <w:tbl>
      <w:tblPr>
        <w:tblW w:w="9639" w:type="dxa"/>
        <w:tblLayout w:type="fixed"/>
        <w:tblLook w:val="01E0" w:firstRow="1" w:lastRow="1" w:firstColumn="1" w:lastColumn="1" w:noHBand="0" w:noVBand="0"/>
      </w:tblPr>
      <w:tblGrid>
        <w:gridCol w:w="9639"/>
      </w:tblGrid>
      <w:tr w:rsidR="00C10319" w:rsidRPr="00321EEC" w:rsidTr="00AB3F6D">
        <w:trPr>
          <w:trHeight w:val="384"/>
        </w:trPr>
        <w:tc>
          <w:tcPr>
            <w:tcW w:w="9639" w:type="dxa"/>
          </w:tcPr>
          <w:p w:rsidR="0094134B" w:rsidRPr="00321EEC" w:rsidRDefault="002B1243" w:rsidP="00A41423">
            <w:pPr>
              <w:spacing w:after="60"/>
              <w:jc w:val="both"/>
              <w:rPr>
                <w:rFonts w:ascii="Arial" w:hAnsi="Arial" w:cs="Arial"/>
                <w:b/>
                <w:sz w:val="20"/>
                <w:szCs w:val="20"/>
                <w:u w:val="single"/>
              </w:rPr>
            </w:pPr>
            <w:r>
              <w:lastRenderedPageBreak/>
              <w:br w:type="page"/>
            </w:r>
            <w:r w:rsidR="0094134B" w:rsidRPr="00321EEC">
              <w:rPr>
                <w:rFonts w:ascii="Arial" w:hAnsi="Arial" w:cs="Arial"/>
                <w:b/>
                <w:sz w:val="20"/>
                <w:szCs w:val="20"/>
                <w:u w:val="single"/>
              </w:rPr>
              <w:t>Avertissement</w:t>
            </w:r>
          </w:p>
          <w:p w:rsidR="0094134B" w:rsidRPr="00321EEC" w:rsidRDefault="0094134B" w:rsidP="0094134B">
            <w:pPr>
              <w:rPr>
                <w:rFonts w:ascii="Arial" w:hAnsi="Arial" w:cs="Arial"/>
                <w:bCs/>
                <w:sz w:val="20"/>
                <w:szCs w:val="20"/>
              </w:rPr>
            </w:pPr>
          </w:p>
          <w:p w:rsidR="0094134B" w:rsidRPr="00321EEC" w:rsidRDefault="0094134B" w:rsidP="0094134B">
            <w:pPr>
              <w:jc w:val="both"/>
              <w:rPr>
                <w:rFonts w:ascii="Arial" w:hAnsi="Arial" w:cs="Arial"/>
                <w:bCs/>
                <w:sz w:val="20"/>
                <w:szCs w:val="20"/>
              </w:rPr>
            </w:pPr>
            <w:r w:rsidRPr="00321EEC">
              <w:rPr>
                <w:rFonts w:ascii="Arial" w:hAnsi="Arial" w:cs="Arial"/>
                <w:bCs/>
                <w:sz w:val="20"/>
                <w:szCs w:val="20"/>
              </w:rPr>
              <w:t>Ces renseignements doivent être fournis par toute personne physique appelée à exercer des fonctions de dirigeant</w:t>
            </w:r>
            <w:r>
              <w:rPr>
                <w:rFonts w:ascii="Arial" w:hAnsi="Arial" w:cs="Arial"/>
                <w:bCs/>
                <w:sz w:val="20"/>
                <w:szCs w:val="20"/>
              </w:rPr>
              <w:t xml:space="preserve"> </w:t>
            </w:r>
            <w:r w:rsidR="00CB45B6">
              <w:rPr>
                <w:rFonts w:ascii="Arial" w:hAnsi="Arial" w:cs="Arial"/>
                <w:sz w:val="20"/>
                <w:szCs w:val="20"/>
              </w:rPr>
              <w:t>effectif</w:t>
            </w:r>
            <w:r w:rsidR="00CB45B6">
              <w:rPr>
                <w:rFonts w:ascii="Arial" w:hAnsi="Arial" w:cs="Arial"/>
                <w:bCs/>
                <w:sz w:val="20"/>
                <w:szCs w:val="20"/>
              </w:rPr>
              <w:t xml:space="preserve"> </w:t>
            </w:r>
            <w:r>
              <w:rPr>
                <w:rFonts w:ascii="Arial" w:hAnsi="Arial" w:cs="Arial"/>
                <w:bCs/>
                <w:sz w:val="20"/>
                <w:szCs w:val="20"/>
              </w:rPr>
              <w:t>d’un établissement assujetti en application de l’article L. 612-23-1 du Code monétaire et financier.</w:t>
            </w:r>
          </w:p>
          <w:p w:rsidR="0094134B" w:rsidRPr="00321EEC" w:rsidRDefault="0094134B" w:rsidP="0094134B">
            <w:pPr>
              <w:jc w:val="both"/>
              <w:rPr>
                <w:rFonts w:ascii="Arial" w:hAnsi="Arial" w:cs="Arial"/>
                <w:bCs/>
                <w:sz w:val="20"/>
                <w:szCs w:val="20"/>
              </w:rPr>
            </w:pPr>
          </w:p>
          <w:p w:rsidR="0094134B" w:rsidRDefault="0094134B" w:rsidP="0094134B">
            <w:pPr>
              <w:jc w:val="both"/>
              <w:rPr>
                <w:rFonts w:ascii="Arial" w:hAnsi="Arial" w:cs="Arial"/>
                <w:bCs/>
                <w:sz w:val="20"/>
                <w:szCs w:val="20"/>
              </w:rPr>
            </w:pPr>
            <w:r w:rsidRPr="00321EEC">
              <w:rPr>
                <w:rFonts w:ascii="Arial" w:hAnsi="Arial" w:cs="Arial"/>
                <w:bCs/>
                <w:sz w:val="20"/>
                <w:szCs w:val="20"/>
              </w:rPr>
              <w:t xml:space="preserve">Les réponses au questionnaire ci-après doivent être accompagnées de toutes les précisions permettant </w:t>
            </w:r>
            <w:r w:rsidR="00121A4E">
              <w:rPr>
                <w:rFonts w:ascii="Arial" w:hAnsi="Arial" w:cs="Arial"/>
                <w:bCs/>
                <w:sz w:val="20"/>
                <w:szCs w:val="20"/>
              </w:rPr>
              <w:t xml:space="preserve">d'éclairer l’appréciation </w:t>
            </w:r>
            <w:r w:rsidRPr="00321EEC">
              <w:rPr>
                <w:rFonts w:ascii="Arial" w:hAnsi="Arial" w:cs="Arial"/>
                <w:bCs/>
                <w:sz w:val="20"/>
                <w:szCs w:val="20"/>
              </w:rPr>
              <w:t>de l’Autorité de contrôle prudentiel</w:t>
            </w:r>
            <w:r>
              <w:rPr>
                <w:rFonts w:ascii="Arial" w:hAnsi="Arial" w:cs="Arial"/>
                <w:bCs/>
                <w:sz w:val="20"/>
                <w:szCs w:val="20"/>
              </w:rPr>
              <w:t xml:space="preserve"> et de résolution</w:t>
            </w:r>
            <w:r w:rsidRPr="00321EEC">
              <w:rPr>
                <w:rFonts w:ascii="Arial" w:hAnsi="Arial" w:cs="Arial"/>
                <w:bCs/>
                <w:sz w:val="20"/>
                <w:szCs w:val="20"/>
              </w:rPr>
              <w:t xml:space="preserve">. Il importe que toutes les rubriques soient servies. </w:t>
            </w:r>
          </w:p>
          <w:p w:rsidR="0094134B" w:rsidRDefault="0094134B" w:rsidP="0094134B">
            <w:pPr>
              <w:jc w:val="both"/>
              <w:rPr>
                <w:rFonts w:ascii="Arial" w:hAnsi="Arial" w:cs="Arial"/>
                <w:bCs/>
                <w:sz w:val="20"/>
                <w:szCs w:val="20"/>
              </w:rPr>
            </w:pPr>
          </w:p>
          <w:p w:rsidR="0094134B" w:rsidRPr="00321EEC" w:rsidRDefault="00121A4E" w:rsidP="0094134B">
            <w:pPr>
              <w:jc w:val="both"/>
              <w:rPr>
                <w:rFonts w:ascii="Arial" w:hAnsi="Arial" w:cs="Arial"/>
                <w:bCs/>
                <w:sz w:val="20"/>
                <w:szCs w:val="20"/>
              </w:rPr>
            </w:pPr>
            <w:r>
              <w:rPr>
                <w:rFonts w:ascii="Arial" w:hAnsi="Arial" w:cs="Arial"/>
                <w:bCs/>
                <w:sz w:val="20"/>
                <w:szCs w:val="20"/>
              </w:rPr>
              <w:t>L</w:t>
            </w:r>
            <w:r w:rsidR="0094134B" w:rsidRPr="00321EEC">
              <w:rPr>
                <w:rFonts w:ascii="Arial" w:hAnsi="Arial" w:cs="Arial"/>
                <w:bCs/>
                <w:sz w:val="20"/>
                <w:szCs w:val="20"/>
              </w:rPr>
              <w:t>es manquements ou infractions ayant donné lieu à amnistie ne doivent pas être mentionnés.</w:t>
            </w:r>
          </w:p>
          <w:p w:rsidR="0094134B" w:rsidRPr="00321EEC" w:rsidRDefault="0094134B" w:rsidP="0094134B">
            <w:pPr>
              <w:jc w:val="both"/>
              <w:rPr>
                <w:rFonts w:ascii="Arial" w:hAnsi="Arial" w:cs="Arial"/>
                <w:bCs/>
                <w:sz w:val="20"/>
                <w:szCs w:val="20"/>
              </w:rPr>
            </w:pPr>
          </w:p>
          <w:p w:rsidR="0094134B" w:rsidRPr="00321EEC" w:rsidRDefault="0094134B" w:rsidP="0094134B">
            <w:pPr>
              <w:jc w:val="both"/>
              <w:rPr>
                <w:rFonts w:ascii="Arial" w:hAnsi="Arial" w:cs="Arial"/>
                <w:bCs/>
                <w:sz w:val="20"/>
                <w:szCs w:val="20"/>
              </w:rPr>
            </w:pPr>
            <w:r w:rsidRPr="00321EEC">
              <w:rPr>
                <w:rFonts w:ascii="Arial" w:hAnsi="Arial" w:cs="Arial"/>
                <w:bCs/>
                <w:sz w:val="20"/>
                <w:szCs w:val="20"/>
              </w:rPr>
              <w:t>Les renseignements concernant des établissements non assujettis ne doivent être communiqués que dans la mesure où cette transmission n'est pas interdite p</w:t>
            </w:r>
            <w:r w:rsidR="00121A4E">
              <w:rPr>
                <w:rFonts w:ascii="Arial" w:hAnsi="Arial" w:cs="Arial"/>
                <w:bCs/>
                <w:sz w:val="20"/>
                <w:szCs w:val="20"/>
              </w:rPr>
              <w:t>ar une obligation de discrétion ou par la réglementation.</w:t>
            </w:r>
          </w:p>
          <w:p w:rsidR="0094134B" w:rsidRPr="00321EEC" w:rsidRDefault="0094134B" w:rsidP="0094134B">
            <w:pPr>
              <w:jc w:val="both"/>
              <w:rPr>
                <w:rFonts w:ascii="Arial" w:hAnsi="Arial" w:cs="Arial"/>
                <w:bCs/>
                <w:sz w:val="20"/>
                <w:szCs w:val="20"/>
              </w:rPr>
            </w:pPr>
          </w:p>
          <w:p w:rsidR="0094134B" w:rsidRDefault="0094134B" w:rsidP="0094134B">
            <w:pPr>
              <w:jc w:val="both"/>
              <w:rPr>
                <w:rFonts w:ascii="Arial" w:hAnsi="Arial" w:cs="Arial"/>
                <w:bCs/>
                <w:sz w:val="20"/>
                <w:szCs w:val="20"/>
              </w:rPr>
            </w:pPr>
            <w:r w:rsidRPr="009B1E2E">
              <w:rPr>
                <w:rFonts w:ascii="Arial" w:hAnsi="Arial" w:cs="Arial"/>
                <w:bCs/>
                <w:sz w:val="20"/>
                <w:szCs w:val="20"/>
              </w:rPr>
              <w:t xml:space="preserve">Le questionnaire doit être retourné dûment complété et signé par l'intéressé et par le </w:t>
            </w:r>
            <w:r>
              <w:rPr>
                <w:rFonts w:ascii="Arial" w:hAnsi="Arial" w:cs="Arial"/>
                <w:bCs/>
                <w:sz w:val="20"/>
                <w:szCs w:val="20"/>
              </w:rPr>
              <w:t>directeur général</w:t>
            </w:r>
            <w:r w:rsidRPr="009B1E2E">
              <w:rPr>
                <w:rFonts w:ascii="Arial" w:hAnsi="Arial" w:cs="Arial"/>
                <w:bCs/>
                <w:sz w:val="20"/>
                <w:szCs w:val="20"/>
              </w:rPr>
              <w:t xml:space="preserve"> ou </w:t>
            </w:r>
            <w:r>
              <w:rPr>
                <w:rFonts w:ascii="Arial" w:hAnsi="Arial" w:cs="Arial"/>
                <w:bCs/>
                <w:sz w:val="20"/>
                <w:szCs w:val="20"/>
              </w:rPr>
              <w:t xml:space="preserve">le président </w:t>
            </w:r>
            <w:r w:rsidRPr="009B1E2E">
              <w:rPr>
                <w:rFonts w:ascii="Arial" w:hAnsi="Arial" w:cs="Arial"/>
                <w:bCs/>
                <w:sz w:val="20"/>
                <w:szCs w:val="20"/>
              </w:rPr>
              <w:t>du directoire de l'établissement concerné. Dans le cas d'une nomination</w:t>
            </w:r>
            <w:r w:rsidR="00B94AED">
              <w:rPr>
                <w:rFonts w:ascii="Arial" w:hAnsi="Arial" w:cs="Arial"/>
                <w:bCs/>
                <w:sz w:val="20"/>
                <w:szCs w:val="20"/>
              </w:rPr>
              <w:t xml:space="preserve"> ou d’un renouvellement</w:t>
            </w:r>
            <w:r w:rsidRPr="009B1E2E">
              <w:rPr>
                <w:rFonts w:ascii="Arial" w:hAnsi="Arial" w:cs="Arial"/>
                <w:bCs/>
                <w:sz w:val="20"/>
                <w:szCs w:val="20"/>
              </w:rPr>
              <w:t xml:space="preserve"> du </w:t>
            </w:r>
            <w:r>
              <w:rPr>
                <w:rFonts w:ascii="Arial" w:hAnsi="Arial" w:cs="Arial"/>
                <w:bCs/>
                <w:sz w:val="20"/>
                <w:szCs w:val="20"/>
              </w:rPr>
              <w:t xml:space="preserve">directeur général ou du </w:t>
            </w:r>
            <w:r w:rsidRPr="009B1E2E">
              <w:rPr>
                <w:rFonts w:ascii="Arial" w:hAnsi="Arial" w:cs="Arial"/>
                <w:bCs/>
                <w:sz w:val="20"/>
                <w:szCs w:val="20"/>
              </w:rPr>
              <w:t xml:space="preserve">président du directoire, il incombe </w:t>
            </w:r>
            <w:r>
              <w:rPr>
                <w:rFonts w:ascii="Arial" w:hAnsi="Arial" w:cs="Arial"/>
                <w:bCs/>
                <w:sz w:val="20"/>
                <w:szCs w:val="20"/>
              </w:rPr>
              <w:t>au p</w:t>
            </w:r>
            <w:r w:rsidRPr="00482ACE">
              <w:rPr>
                <w:rFonts w:ascii="Arial" w:hAnsi="Arial" w:cs="Arial"/>
                <w:bCs/>
                <w:sz w:val="20"/>
                <w:szCs w:val="20"/>
              </w:rPr>
              <w:t xml:space="preserve">résident du conseil d’administration, du conseil de surveillance ou de l’organe exerçant des fonctions équivalentes </w:t>
            </w:r>
            <w:r w:rsidRPr="00F36779">
              <w:rPr>
                <w:rFonts w:ascii="Arial" w:hAnsi="Arial" w:cs="Arial"/>
                <w:bCs/>
                <w:sz w:val="20"/>
                <w:szCs w:val="20"/>
              </w:rPr>
              <w:t>de l'établissement concerné</w:t>
            </w:r>
            <w:r w:rsidRPr="009B1E2E">
              <w:rPr>
                <w:rFonts w:ascii="Arial" w:hAnsi="Arial" w:cs="Arial"/>
                <w:bCs/>
                <w:sz w:val="20"/>
                <w:szCs w:val="20"/>
              </w:rPr>
              <w:t xml:space="preserve"> de contresigner les déclarations du dirigeant</w:t>
            </w:r>
            <w:r w:rsidR="00CB45B6">
              <w:rPr>
                <w:rFonts w:ascii="Arial" w:hAnsi="Arial" w:cs="Arial"/>
                <w:sz w:val="20"/>
                <w:szCs w:val="20"/>
              </w:rPr>
              <w:t xml:space="preserve"> effectif</w:t>
            </w:r>
            <w:r w:rsidRPr="009B1E2E">
              <w:rPr>
                <w:rFonts w:ascii="Arial" w:hAnsi="Arial" w:cs="Arial"/>
                <w:bCs/>
                <w:sz w:val="20"/>
                <w:szCs w:val="20"/>
              </w:rPr>
              <w:t>.</w:t>
            </w:r>
          </w:p>
          <w:p w:rsidR="0094134B" w:rsidRPr="009B1E2E" w:rsidRDefault="0094134B" w:rsidP="0094134B">
            <w:pPr>
              <w:jc w:val="both"/>
              <w:rPr>
                <w:rFonts w:ascii="Arial" w:hAnsi="Arial" w:cs="Arial"/>
                <w:bCs/>
                <w:sz w:val="20"/>
                <w:szCs w:val="20"/>
              </w:rPr>
            </w:pPr>
          </w:p>
          <w:p w:rsidR="0094134B" w:rsidRPr="00EC6EA7" w:rsidRDefault="0094134B" w:rsidP="00060279">
            <w:pPr>
              <w:jc w:val="both"/>
              <w:rPr>
                <w:rFonts w:ascii="Arial" w:hAnsi="Arial" w:cs="Arial"/>
                <w:sz w:val="20"/>
                <w:szCs w:val="20"/>
              </w:rPr>
            </w:pPr>
          </w:p>
        </w:tc>
      </w:tr>
    </w:tbl>
    <w:p w:rsidR="00F90266" w:rsidRDefault="00F90266">
      <w:pPr>
        <w:rPr>
          <w:rFonts w:ascii="Arial" w:hAnsi="Arial" w:cs="Arial"/>
          <w:b/>
          <w:color w:val="C0504D"/>
          <w:sz w:val="28"/>
          <w:szCs w:val="28"/>
        </w:rPr>
      </w:pPr>
      <w:r>
        <w:rPr>
          <w:rFonts w:ascii="Arial" w:hAnsi="Arial" w:cs="Arial"/>
          <w:b/>
          <w:color w:val="C0504D"/>
          <w:sz w:val="28"/>
          <w:szCs w:val="28"/>
        </w:rPr>
        <w:br w:type="page"/>
      </w:r>
    </w:p>
    <w:p w:rsidR="007134D3" w:rsidRDefault="007134D3" w:rsidP="004361C4">
      <w:pPr>
        <w:rPr>
          <w:rFonts w:ascii="Arial" w:hAnsi="Arial" w:cs="Arial"/>
          <w:b/>
          <w:color w:val="C0504D"/>
          <w:sz w:val="28"/>
          <w:szCs w:val="28"/>
        </w:rPr>
      </w:pPr>
    </w:p>
    <w:p w:rsidR="00377171" w:rsidRDefault="00EF6516" w:rsidP="004361C4">
      <w:pPr>
        <w:rPr>
          <w:rFonts w:ascii="Arial" w:hAnsi="Arial" w:cs="Arial"/>
          <w:b/>
          <w:color w:val="C0504D"/>
          <w:sz w:val="28"/>
          <w:szCs w:val="28"/>
        </w:rPr>
      </w:pPr>
      <w:r w:rsidRPr="00321EEC">
        <w:rPr>
          <w:rFonts w:ascii="Arial" w:hAnsi="Arial" w:cs="Arial"/>
          <w:b/>
          <w:color w:val="C0504D"/>
          <w:sz w:val="28"/>
          <w:szCs w:val="28"/>
        </w:rPr>
        <w:t>Désignation de l’entreprise pour laquelle l’autorisation est requise</w:t>
      </w:r>
    </w:p>
    <w:p w:rsidR="000210A0" w:rsidRPr="000210A0" w:rsidRDefault="000210A0" w:rsidP="004361C4">
      <w:pPr>
        <w:rPr>
          <w:rFonts w:ascii="Arial" w:hAnsi="Arial" w:cs="Arial"/>
          <w:sz w:val="20"/>
          <w:szCs w:val="20"/>
        </w:rPr>
      </w:pPr>
    </w:p>
    <w:tbl>
      <w:tblPr>
        <w:tblW w:w="0" w:type="auto"/>
        <w:shd w:val="clear" w:color="auto" w:fill="D9D9D9"/>
        <w:tblLook w:val="01E0" w:firstRow="1" w:lastRow="1" w:firstColumn="1" w:lastColumn="1" w:noHBand="0" w:noVBand="0"/>
      </w:tblPr>
      <w:tblGrid>
        <w:gridCol w:w="2518"/>
        <w:gridCol w:w="6662"/>
      </w:tblGrid>
      <w:tr w:rsidR="004361C4" w:rsidRPr="00321EEC" w:rsidTr="000210A0">
        <w:tc>
          <w:tcPr>
            <w:tcW w:w="2518" w:type="dxa"/>
            <w:shd w:val="clear" w:color="auto" w:fill="auto"/>
          </w:tcPr>
          <w:p w:rsidR="004361C4" w:rsidRPr="00321EEC" w:rsidRDefault="004361C4" w:rsidP="00055287">
            <w:pPr>
              <w:spacing w:before="120" w:after="120"/>
              <w:rPr>
                <w:rFonts w:ascii="Arial" w:hAnsi="Arial" w:cs="Arial"/>
                <w:sz w:val="20"/>
                <w:szCs w:val="20"/>
                <w:highlight w:val="yellow"/>
              </w:rPr>
            </w:pPr>
            <w:r w:rsidRPr="00321EEC">
              <w:rPr>
                <w:rFonts w:ascii="Arial" w:hAnsi="Arial" w:cs="Arial"/>
                <w:sz w:val="20"/>
                <w:szCs w:val="20"/>
              </w:rPr>
              <w:t>Dénomination</w:t>
            </w:r>
            <w:r w:rsidR="00055287" w:rsidRPr="00321EEC">
              <w:rPr>
                <w:rFonts w:ascii="Arial" w:hAnsi="Arial" w:cs="Arial"/>
                <w:sz w:val="20"/>
                <w:szCs w:val="20"/>
              </w:rPr>
              <w:t xml:space="preserve"> </w:t>
            </w:r>
            <w:r w:rsidRPr="00321EEC">
              <w:rPr>
                <w:rFonts w:ascii="Arial" w:hAnsi="Arial" w:cs="Arial"/>
                <w:sz w:val="20"/>
                <w:szCs w:val="20"/>
              </w:rPr>
              <w:t>sociale</w:t>
            </w:r>
          </w:p>
        </w:tc>
        <w:tc>
          <w:tcPr>
            <w:tcW w:w="6662" w:type="dxa"/>
            <w:shd w:val="clear" w:color="auto" w:fill="D9D9D9"/>
          </w:tcPr>
          <w:p w:rsidR="004361C4" w:rsidRPr="00321EEC" w:rsidRDefault="000316A9" w:rsidP="00645FFC">
            <w:pPr>
              <w:tabs>
                <w:tab w:val="left" w:pos="2970"/>
              </w:tabs>
              <w:spacing w:before="120" w:after="120"/>
              <w:rPr>
                <w:rFonts w:ascii="Arial" w:hAnsi="Arial" w:cs="Arial"/>
                <w:sz w:val="20"/>
                <w:highlight w:val="yellow"/>
              </w:rPr>
            </w:pPr>
            <w:r w:rsidRPr="00321EEC">
              <w:rPr>
                <w:rFonts w:ascii="Arial" w:hAnsi="Arial" w:cs="Arial"/>
                <w:sz w:val="20"/>
              </w:rPr>
              <w:fldChar w:fldCharType="begin">
                <w:ffData>
                  <w:name w:val=""/>
                  <w:enabled/>
                  <w:calcOnExit w:val="0"/>
                  <w:textInput>
                    <w:maxLength w:val="235"/>
                  </w:textInput>
                </w:ffData>
              </w:fldChar>
            </w:r>
            <w:r w:rsidR="00FF6EED"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FF6EED" w:rsidRPr="00321EEC">
              <w:rPr>
                <w:rFonts w:ascii="Arial" w:hAnsi="Arial" w:cs="Arial"/>
                <w:noProof/>
                <w:sz w:val="20"/>
              </w:rPr>
              <w:t> </w:t>
            </w:r>
            <w:r w:rsidR="00FF6EED" w:rsidRPr="00321EEC">
              <w:rPr>
                <w:rFonts w:ascii="Arial" w:hAnsi="Arial" w:cs="Arial"/>
                <w:noProof/>
                <w:sz w:val="20"/>
              </w:rPr>
              <w:t> </w:t>
            </w:r>
            <w:r w:rsidR="00FF6EED" w:rsidRPr="00321EEC">
              <w:rPr>
                <w:rFonts w:ascii="Arial" w:hAnsi="Arial" w:cs="Arial"/>
                <w:noProof/>
                <w:sz w:val="20"/>
              </w:rPr>
              <w:t> </w:t>
            </w:r>
            <w:r w:rsidR="00FF6EED" w:rsidRPr="00321EEC">
              <w:rPr>
                <w:rFonts w:ascii="Arial" w:hAnsi="Arial" w:cs="Arial"/>
                <w:noProof/>
                <w:sz w:val="20"/>
              </w:rPr>
              <w:t> </w:t>
            </w:r>
            <w:r w:rsidR="00FF6EED" w:rsidRPr="00321EEC">
              <w:rPr>
                <w:rFonts w:ascii="Arial" w:hAnsi="Arial" w:cs="Arial"/>
                <w:noProof/>
                <w:sz w:val="20"/>
              </w:rPr>
              <w:t> </w:t>
            </w:r>
            <w:r w:rsidRPr="00321EEC">
              <w:rPr>
                <w:rFonts w:ascii="Arial" w:hAnsi="Arial" w:cs="Arial"/>
                <w:sz w:val="20"/>
              </w:rPr>
              <w:fldChar w:fldCharType="end"/>
            </w:r>
          </w:p>
        </w:tc>
      </w:tr>
    </w:tbl>
    <w:p w:rsidR="004361C4" w:rsidRDefault="004361C4" w:rsidP="004361C4">
      <w:pPr>
        <w:pStyle w:val="enumtiret"/>
        <w:tabs>
          <w:tab w:val="clear" w:pos="6805"/>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2518"/>
        <w:gridCol w:w="6662"/>
      </w:tblGrid>
      <w:tr w:rsidR="000210A0" w:rsidRPr="00321EEC" w:rsidTr="000210A0">
        <w:tc>
          <w:tcPr>
            <w:tcW w:w="2518" w:type="dxa"/>
            <w:shd w:val="clear" w:color="auto" w:fill="auto"/>
          </w:tcPr>
          <w:p w:rsidR="000210A0" w:rsidRPr="00321EEC" w:rsidRDefault="000210A0" w:rsidP="000210A0">
            <w:pPr>
              <w:spacing w:before="120" w:after="120"/>
              <w:rPr>
                <w:rFonts w:ascii="Arial" w:hAnsi="Arial" w:cs="Arial"/>
                <w:sz w:val="20"/>
                <w:szCs w:val="20"/>
                <w:highlight w:val="yellow"/>
              </w:rPr>
            </w:pPr>
            <w:r w:rsidRPr="00321EEC">
              <w:rPr>
                <w:rFonts w:ascii="Arial" w:hAnsi="Arial" w:cs="Arial"/>
                <w:sz w:val="20"/>
                <w:szCs w:val="20"/>
              </w:rPr>
              <w:t>Code interbancaire</w:t>
            </w:r>
            <w:r>
              <w:rPr>
                <w:rFonts w:ascii="Arial" w:hAnsi="Arial" w:cs="Arial"/>
                <w:sz w:val="20"/>
                <w:szCs w:val="20"/>
              </w:rPr>
              <w:t xml:space="preserve"> (CIB)</w:t>
            </w:r>
          </w:p>
        </w:tc>
        <w:tc>
          <w:tcPr>
            <w:tcW w:w="6662" w:type="dxa"/>
            <w:shd w:val="clear" w:color="auto" w:fill="D9D9D9"/>
          </w:tcPr>
          <w:p w:rsidR="000210A0" w:rsidRPr="00321EEC" w:rsidRDefault="000316A9" w:rsidP="000210A0">
            <w:pPr>
              <w:tabs>
                <w:tab w:val="left" w:pos="2970"/>
              </w:tabs>
              <w:spacing w:before="120" w:after="120"/>
              <w:rPr>
                <w:rFonts w:ascii="Arial" w:hAnsi="Arial" w:cs="Arial"/>
                <w:sz w:val="20"/>
                <w:highlight w:val="yellow"/>
              </w:rPr>
            </w:pPr>
            <w:r w:rsidRPr="00321EEC">
              <w:rPr>
                <w:rFonts w:ascii="Arial" w:hAnsi="Arial" w:cs="Arial"/>
                <w:sz w:val="20"/>
              </w:rPr>
              <w:fldChar w:fldCharType="begin">
                <w:ffData>
                  <w:name w:val=""/>
                  <w:enabled/>
                  <w:calcOnExit w:val="0"/>
                  <w:textInput>
                    <w:maxLength w:val="235"/>
                  </w:textInput>
                </w:ffData>
              </w:fldChar>
            </w:r>
            <w:r w:rsidR="000210A0"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0210A0" w:rsidRPr="00321EEC">
              <w:rPr>
                <w:rFonts w:ascii="Arial" w:hAnsi="Arial" w:cs="Arial"/>
                <w:noProof/>
                <w:sz w:val="20"/>
              </w:rPr>
              <w:t> </w:t>
            </w:r>
            <w:r w:rsidR="000210A0" w:rsidRPr="00321EEC">
              <w:rPr>
                <w:rFonts w:ascii="Arial" w:hAnsi="Arial" w:cs="Arial"/>
                <w:noProof/>
                <w:sz w:val="20"/>
              </w:rPr>
              <w:t> </w:t>
            </w:r>
            <w:r w:rsidR="000210A0" w:rsidRPr="00321EEC">
              <w:rPr>
                <w:rFonts w:ascii="Arial" w:hAnsi="Arial" w:cs="Arial"/>
                <w:noProof/>
                <w:sz w:val="20"/>
              </w:rPr>
              <w:t> </w:t>
            </w:r>
            <w:r w:rsidR="000210A0" w:rsidRPr="00321EEC">
              <w:rPr>
                <w:rFonts w:ascii="Arial" w:hAnsi="Arial" w:cs="Arial"/>
                <w:noProof/>
                <w:sz w:val="20"/>
              </w:rPr>
              <w:t> </w:t>
            </w:r>
            <w:r w:rsidR="000210A0" w:rsidRPr="00321EEC">
              <w:rPr>
                <w:rFonts w:ascii="Arial" w:hAnsi="Arial" w:cs="Arial"/>
                <w:noProof/>
                <w:sz w:val="20"/>
              </w:rPr>
              <w:t> </w:t>
            </w:r>
            <w:r w:rsidRPr="00321EEC">
              <w:rPr>
                <w:rFonts w:ascii="Arial" w:hAnsi="Arial" w:cs="Arial"/>
                <w:sz w:val="20"/>
              </w:rPr>
              <w:fldChar w:fldCharType="end"/>
            </w:r>
          </w:p>
        </w:tc>
      </w:tr>
    </w:tbl>
    <w:p w:rsidR="000210A0" w:rsidRDefault="000210A0" w:rsidP="004361C4">
      <w:pPr>
        <w:pStyle w:val="enumtiret"/>
        <w:tabs>
          <w:tab w:val="clear" w:pos="6805"/>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2518"/>
        <w:gridCol w:w="6662"/>
      </w:tblGrid>
      <w:tr w:rsidR="00B006A0" w:rsidRPr="00321EEC" w:rsidTr="00C20A3D">
        <w:tc>
          <w:tcPr>
            <w:tcW w:w="2518" w:type="dxa"/>
            <w:shd w:val="clear" w:color="auto" w:fill="auto"/>
          </w:tcPr>
          <w:p w:rsidR="00B006A0" w:rsidRPr="00321EEC" w:rsidRDefault="00B006A0" w:rsidP="00C20A3D">
            <w:pPr>
              <w:spacing w:before="120" w:after="120"/>
              <w:rPr>
                <w:rFonts w:ascii="Arial" w:hAnsi="Arial" w:cs="Arial"/>
                <w:sz w:val="20"/>
                <w:szCs w:val="20"/>
                <w:highlight w:val="yellow"/>
              </w:rPr>
            </w:pPr>
            <w:r>
              <w:rPr>
                <w:rFonts w:ascii="Arial" w:hAnsi="Arial" w:cs="Arial"/>
                <w:sz w:val="20"/>
                <w:szCs w:val="20"/>
              </w:rPr>
              <w:t>Identifiant d’entité juridique (LEI)</w:t>
            </w:r>
          </w:p>
        </w:tc>
        <w:tc>
          <w:tcPr>
            <w:tcW w:w="6662" w:type="dxa"/>
            <w:shd w:val="clear" w:color="auto" w:fill="D9D9D9"/>
          </w:tcPr>
          <w:p w:rsidR="00B006A0" w:rsidRPr="00321EEC" w:rsidRDefault="000316A9" w:rsidP="00C20A3D">
            <w:pPr>
              <w:tabs>
                <w:tab w:val="left" w:pos="2970"/>
              </w:tabs>
              <w:spacing w:before="120" w:after="120"/>
              <w:rPr>
                <w:rFonts w:ascii="Arial" w:hAnsi="Arial" w:cs="Arial"/>
                <w:sz w:val="20"/>
                <w:highlight w:val="yellow"/>
              </w:rPr>
            </w:pPr>
            <w:r w:rsidRPr="00321EEC">
              <w:rPr>
                <w:rFonts w:ascii="Arial" w:hAnsi="Arial" w:cs="Arial"/>
                <w:sz w:val="20"/>
              </w:rPr>
              <w:fldChar w:fldCharType="begin">
                <w:ffData>
                  <w:name w:val=""/>
                  <w:enabled/>
                  <w:calcOnExit w:val="0"/>
                  <w:textInput>
                    <w:maxLength w:val="235"/>
                  </w:textInput>
                </w:ffData>
              </w:fldChar>
            </w:r>
            <w:r w:rsidR="00B006A0"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B006A0" w:rsidRPr="00321EEC">
              <w:rPr>
                <w:rFonts w:ascii="Arial" w:hAnsi="Arial" w:cs="Arial"/>
                <w:noProof/>
                <w:sz w:val="20"/>
              </w:rPr>
              <w:t> </w:t>
            </w:r>
            <w:r w:rsidR="00B006A0" w:rsidRPr="00321EEC">
              <w:rPr>
                <w:rFonts w:ascii="Arial" w:hAnsi="Arial" w:cs="Arial"/>
                <w:noProof/>
                <w:sz w:val="20"/>
              </w:rPr>
              <w:t> </w:t>
            </w:r>
            <w:r w:rsidR="00B006A0" w:rsidRPr="00321EEC">
              <w:rPr>
                <w:rFonts w:ascii="Arial" w:hAnsi="Arial" w:cs="Arial"/>
                <w:noProof/>
                <w:sz w:val="20"/>
              </w:rPr>
              <w:t> </w:t>
            </w:r>
            <w:r w:rsidR="00B006A0" w:rsidRPr="00321EEC">
              <w:rPr>
                <w:rFonts w:ascii="Arial" w:hAnsi="Arial" w:cs="Arial"/>
                <w:noProof/>
                <w:sz w:val="20"/>
              </w:rPr>
              <w:t> </w:t>
            </w:r>
            <w:r w:rsidR="00B006A0" w:rsidRPr="00321EEC">
              <w:rPr>
                <w:rFonts w:ascii="Arial" w:hAnsi="Arial" w:cs="Arial"/>
                <w:noProof/>
                <w:sz w:val="20"/>
              </w:rPr>
              <w:t> </w:t>
            </w:r>
            <w:r w:rsidRPr="00321EEC">
              <w:rPr>
                <w:rFonts w:ascii="Arial" w:hAnsi="Arial" w:cs="Arial"/>
                <w:sz w:val="20"/>
              </w:rPr>
              <w:fldChar w:fldCharType="end"/>
            </w:r>
          </w:p>
        </w:tc>
      </w:tr>
    </w:tbl>
    <w:p w:rsidR="00B006A0" w:rsidRDefault="00B006A0" w:rsidP="004361C4">
      <w:pPr>
        <w:pStyle w:val="enumtiret"/>
        <w:tabs>
          <w:tab w:val="clear" w:pos="6805"/>
        </w:tabs>
        <w:spacing w:after="0"/>
        <w:ind w:left="0" w:firstLine="0"/>
        <w:rPr>
          <w:rFonts w:ascii="Arial" w:hAnsi="Arial" w:cs="Arial"/>
        </w:rPr>
      </w:pPr>
    </w:p>
    <w:p w:rsidR="00AC4F84" w:rsidRPr="00321EEC" w:rsidRDefault="00AC4F84" w:rsidP="004361C4">
      <w:pPr>
        <w:pStyle w:val="enumtiret"/>
        <w:tabs>
          <w:tab w:val="clear" w:pos="6805"/>
        </w:tabs>
        <w:spacing w:after="0"/>
        <w:ind w:left="0" w:firstLine="0"/>
        <w:rPr>
          <w:rFonts w:ascii="Arial" w:hAnsi="Arial" w:cs="Arial"/>
        </w:rPr>
      </w:pPr>
    </w:p>
    <w:p w:rsidR="007134D3" w:rsidRDefault="007134D3" w:rsidP="0053106E">
      <w:pPr>
        <w:rPr>
          <w:rFonts w:ascii="Arial" w:hAnsi="Arial" w:cs="Arial"/>
          <w:b/>
          <w:color w:val="C0504D"/>
          <w:sz w:val="28"/>
          <w:szCs w:val="28"/>
        </w:rPr>
      </w:pPr>
    </w:p>
    <w:p w:rsidR="007134D3" w:rsidRDefault="007134D3" w:rsidP="0053106E">
      <w:pPr>
        <w:rPr>
          <w:rFonts w:ascii="Arial" w:hAnsi="Arial" w:cs="Arial"/>
          <w:b/>
          <w:color w:val="C0504D"/>
          <w:sz w:val="28"/>
          <w:szCs w:val="28"/>
        </w:rPr>
      </w:pPr>
    </w:p>
    <w:p w:rsidR="0053106E" w:rsidRPr="00CB3159" w:rsidRDefault="0053106E" w:rsidP="0053106E">
      <w:pPr>
        <w:rPr>
          <w:rFonts w:ascii="Arial" w:hAnsi="Arial" w:cs="Arial"/>
          <w:b/>
          <w:color w:val="C0504D"/>
        </w:rPr>
      </w:pPr>
      <w:r w:rsidRPr="00321EEC">
        <w:rPr>
          <w:rFonts w:ascii="Arial" w:hAnsi="Arial" w:cs="Arial"/>
          <w:b/>
          <w:color w:val="C0504D"/>
          <w:sz w:val="28"/>
          <w:szCs w:val="28"/>
        </w:rPr>
        <w:t>Personne chargée de la préparation du dossier</w:t>
      </w:r>
      <w:r w:rsidR="007E0E13">
        <w:rPr>
          <w:rFonts w:ascii="Arial" w:hAnsi="Arial" w:cs="Arial"/>
          <w:b/>
          <w:color w:val="C0504D"/>
          <w:sz w:val="28"/>
          <w:szCs w:val="28"/>
        </w:rPr>
        <w:t xml:space="preserve"> </w:t>
      </w:r>
      <w:r w:rsidR="007E0E13" w:rsidRPr="00CB3159">
        <w:rPr>
          <w:rFonts w:ascii="Arial" w:hAnsi="Arial" w:cs="Arial"/>
          <w:b/>
          <w:color w:val="C0504D"/>
        </w:rPr>
        <w:t>(contact pour l’ACPR)</w:t>
      </w:r>
    </w:p>
    <w:p w:rsidR="0053106E" w:rsidRPr="00321EEC" w:rsidRDefault="0053106E" w:rsidP="0053106E">
      <w:pPr>
        <w:pStyle w:val="enumtiret"/>
        <w:tabs>
          <w:tab w:val="clear" w:pos="6805"/>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668"/>
        <w:gridCol w:w="2835"/>
        <w:gridCol w:w="1559"/>
        <w:gridCol w:w="3150"/>
      </w:tblGrid>
      <w:tr w:rsidR="0053106E" w:rsidRPr="00321EEC" w:rsidTr="0053106E">
        <w:tc>
          <w:tcPr>
            <w:tcW w:w="1668" w:type="dxa"/>
            <w:shd w:val="clear" w:color="auto" w:fill="auto"/>
          </w:tcPr>
          <w:p w:rsidR="0053106E" w:rsidRPr="00321EEC" w:rsidRDefault="0053106E" w:rsidP="0053106E">
            <w:pPr>
              <w:spacing w:before="120" w:after="120"/>
              <w:rPr>
                <w:rFonts w:ascii="Arial" w:hAnsi="Arial" w:cs="Arial"/>
                <w:sz w:val="20"/>
              </w:rPr>
            </w:pPr>
            <w:r w:rsidRPr="00321EEC">
              <w:rPr>
                <w:rFonts w:ascii="Arial" w:hAnsi="Arial" w:cs="Arial"/>
                <w:sz w:val="20"/>
              </w:rPr>
              <w:t>Civilité</w:t>
            </w:r>
          </w:p>
        </w:tc>
        <w:tc>
          <w:tcPr>
            <w:tcW w:w="2835" w:type="dxa"/>
            <w:shd w:val="clear" w:color="auto" w:fill="D9D9D9"/>
          </w:tcPr>
          <w:p w:rsidR="0053106E" w:rsidRPr="00321EEC" w:rsidRDefault="000316A9" w:rsidP="0053106E">
            <w:pPr>
              <w:spacing w:before="120" w:after="120"/>
              <w:rPr>
                <w:rFonts w:ascii="Arial" w:hAnsi="Arial" w:cs="Arial"/>
                <w:sz w:val="20"/>
              </w:rPr>
            </w:pPr>
            <w:r w:rsidRPr="00321EEC">
              <w:rPr>
                <w:rFonts w:ascii="Arial" w:hAnsi="Arial" w:cs="Arial"/>
                <w:sz w:val="20"/>
              </w:rPr>
              <w:fldChar w:fldCharType="begin">
                <w:ffData>
                  <w:name w:val="Texte225"/>
                  <w:enabled/>
                  <w:calcOnExit w:val="0"/>
                  <w:textInput/>
                </w:ffData>
              </w:fldChar>
            </w:r>
            <w:bookmarkStart w:id="2" w:name="Texte225"/>
            <w:r w:rsidR="00C32EF6"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C32EF6" w:rsidRPr="00321EEC">
              <w:rPr>
                <w:rFonts w:ascii="Arial" w:hAnsi="Arial" w:cs="Arial"/>
                <w:noProof/>
                <w:sz w:val="20"/>
              </w:rPr>
              <w:t> </w:t>
            </w:r>
            <w:r w:rsidR="00C32EF6" w:rsidRPr="00321EEC">
              <w:rPr>
                <w:rFonts w:ascii="Arial" w:hAnsi="Arial" w:cs="Arial"/>
                <w:noProof/>
                <w:sz w:val="20"/>
              </w:rPr>
              <w:t> </w:t>
            </w:r>
            <w:r w:rsidR="00C32EF6" w:rsidRPr="00321EEC">
              <w:rPr>
                <w:rFonts w:ascii="Arial" w:hAnsi="Arial" w:cs="Arial"/>
                <w:noProof/>
                <w:sz w:val="20"/>
              </w:rPr>
              <w:t> </w:t>
            </w:r>
            <w:r w:rsidR="00C32EF6" w:rsidRPr="00321EEC">
              <w:rPr>
                <w:rFonts w:ascii="Arial" w:hAnsi="Arial" w:cs="Arial"/>
                <w:noProof/>
                <w:sz w:val="20"/>
              </w:rPr>
              <w:t> </w:t>
            </w:r>
            <w:r w:rsidR="00C32EF6" w:rsidRPr="00321EEC">
              <w:rPr>
                <w:rFonts w:ascii="Arial" w:hAnsi="Arial" w:cs="Arial"/>
                <w:noProof/>
                <w:sz w:val="20"/>
              </w:rPr>
              <w:t> </w:t>
            </w:r>
            <w:r w:rsidRPr="00321EEC">
              <w:rPr>
                <w:rFonts w:ascii="Arial" w:hAnsi="Arial" w:cs="Arial"/>
                <w:sz w:val="20"/>
              </w:rPr>
              <w:fldChar w:fldCharType="end"/>
            </w:r>
            <w:bookmarkEnd w:id="2"/>
          </w:p>
        </w:tc>
        <w:tc>
          <w:tcPr>
            <w:tcW w:w="1559" w:type="dxa"/>
            <w:shd w:val="clear" w:color="auto" w:fill="auto"/>
          </w:tcPr>
          <w:p w:rsidR="0053106E" w:rsidRPr="00321EEC" w:rsidRDefault="0053106E" w:rsidP="0053106E">
            <w:pPr>
              <w:spacing w:before="120" w:after="120"/>
              <w:rPr>
                <w:rFonts w:ascii="Arial" w:hAnsi="Arial" w:cs="Arial"/>
                <w:sz w:val="20"/>
              </w:rPr>
            </w:pPr>
            <w:r w:rsidRPr="00321EEC">
              <w:rPr>
                <w:rFonts w:ascii="Arial" w:hAnsi="Arial" w:cs="Arial"/>
                <w:sz w:val="20"/>
              </w:rPr>
              <w:t>Nom</w:t>
            </w:r>
          </w:p>
        </w:tc>
        <w:tc>
          <w:tcPr>
            <w:tcW w:w="3150" w:type="dxa"/>
            <w:shd w:val="clear" w:color="auto" w:fill="D9D9D9"/>
          </w:tcPr>
          <w:p w:rsidR="0053106E" w:rsidRPr="00321EEC" w:rsidRDefault="000316A9" w:rsidP="0053106E">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0053106E"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53106E" w:rsidRPr="00321EEC">
              <w:rPr>
                <w:rFonts w:ascii="Arial" w:hAnsi="Arial" w:cs="Arial"/>
                <w:noProof/>
                <w:sz w:val="20"/>
              </w:rPr>
              <w:t> </w:t>
            </w:r>
            <w:r w:rsidR="0053106E" w:rsidRPr="00321EEC">
              <w:rPr>
                <w:rFonts w:ascii="Arial" w:hAnsi="Arial" w:cs="Arial"/>
                <w:noProof/>
                <w:sz w:val="20"/>
              </w:rPr>
              <w:t> </w:t>
            </w:r>
            <w:r w:rsidR="0053106E" w:rsidRPr="00321EEC">
              <w:rPr>
                <w:rFonts w:ascii="Arial" w:hAnsi="Arial" w:cs="Arial"/>
                <w:noProof/>
                <w:sz w:val="20"/>
              </w:rPr>
              <w:t> </w:t>
            </w:r>
            <w:r w:rsidR="0053106E" w:rsidRPr="00321EEC">
              <w:rPr>
                <w:rFonts w:ascii="Arial" w:hAnsi="Arial" w:cs="Arial"/>
                <w:noProof/>
                <w:sz w:val="20"/>
              </w:rPr>
              <w:t> </w:t>
            </w:r>
            <w:r w:rsidR="0053106E" w:rsidRPr="00321EEC">
              <w:rPr>
                <w:rFonts w:ascii="Arial" w:hAnsi="Arial" w:cs="Arial"/>
                <w:noProof/>
                <w:sz w:val="20"/>
              </w:rPr>
              <w:t> </w:t>
            </w:r>
            <w:r w:rsidRPr="00321EEC">
              <w:rPr>
                <w:rFonts w:ascii="Arial" w:hAnsi="Arial" w:cs="Arial"/>
                <w:sz w:val="20"/>
              </w:rPr>
              <w:fldChar w:fldCharType="end"/>
            </w:r>
          </w:p>
        </w:tc>
      </w:tr>
    </w:tbl>
    <w:p w:rsidR="0053106E" w:rsidRPr="00321EEC" w:rsidRDefault="0053106E" w:rsidP="0053106E">
      <w:pPr>
        <w:pStyle w:val="enumtiret"/>
        <w:tabs>
          <w:tab w:val="clear" w:pos="6805"/>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668"/>
        <w:gridCol w:w="2835"/>
        <w:gridCol w:w="1559"/>
        <w:gridCol w:w="3150"/>
      </w:tblGrid>
      <w:tr w:rsidR="0053106E" w:rsidRPr="00321EEC" w:rsidTr="0053106E">
        <w:tc>
          <w:tcPr>
            <w:tcW w:w="1668" w:type="dxa"/>
            <w:shd w:val="clear" w:color="auto" w:fill="auto"/>
          </w:tcPr>
          <w:p w:rsidR="0053106E" w:rsidRPr="00321EEC" w:rsidRDefault="0053106E" w:rsidP="0053106E">
            <w:pPr>
              <w:spacing w:before="120" w:after="120"/>
              <w:rPr>
                <w:rFonts w:ascii="Arial" w:hAnsi="Arial" w:cs="Arial"/>
                <w:sz w:val="20"/>
              </w:rPr>
            </w:pPr>
            <w:r w:rsidRPr="00321EEC">
              <w:rPr>
                <w:rFonts w:ascii="Arial" w:hAnsi="Arial" w:cs="Arial"/>
                <w:sz w:val="20"/>
              </w:rPr>
              <w:t>Prénom</w:t>
            </w:r>
          </w:p>
        </w:tc>
        <w:tc>
          <w:tcPr>
            <w:tcW w:w="2835" w:type="dxa"/>
            <w:shd w:val="clear" w:color="auto" w:fill="D9D9D9"/>
          </w:tcPr>
          <w:p w:rsidR="0053106E" w:rsidRPr="00321EEC" w:rsidRDefault="000316A9" w:rsidP="0053106E">
            <w:pPr>
              <w:spacing w:before="120" w:after="120"/>
              <w:rPr>
                <w:rFonts w:ascii="Arial" w:hAnsi="Arial" w:cs="Arial"/>
                <w:sz w:val="20"/>
              </w:rPr>
            </w:pPr>
            <w:r w:rsidRPr="00321EEC">
              <w:rPr>
                <w:rFonts w:ascii="Arial" w:hAnsi="Arial" w:cs="Arial"/>
                <w:sz w:val="20"/>
              </w:rPr>
              <w:fldChar w:fldCharType="begin">
                <w:ffData>
                  <w:name w:val="Texte3"/>
                  <w:enabled/>
                  <w:calcOnExit w:val="0"/>
                  <w:textInput/>
                </w:ffData>
              </w:fldChar>
            </w:r>
            <w:r w:rsidR="0053106E"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53106E" w:rsidRPr="00321EEC">
              <w:rPr>
                <w:rFonts w:ascii="Arial" w:hAnsi="Arial" w:cs="Arial"/>
                <w:noProof/>
                <w:sz w:val="20"/>
              </w:rPr>
              <w:t> </w:t>
            </w:r>
            <w:r w:rsidR="0053106E" w:rsidRPr="00321EEC">
              <w:rPr>
                <w:rFonts w:ascii="Arial" w:hAnsi="Arial" w:cs="Arial"/>
                <w:noProof/>
                <w:sz w:val="20"/>
              </w:rPr>
              <w:t> </w:t>
            </w:r>
            <w:r w:rsidR="0053106E" w:rsidRPr="00321EEC">
              <w:rPr>
                <w:rFonts w:ascii="Arial" w:hAnsi="Arial" w:cs="Arial"/>
                <w:noProof/>
                <w:sz w:val="20"/>
              </w:rPr>
              <w:t> </w:t>
            </w:r>
            <w:r w:rsidR="0053106E" w:rsidRPr="00321EEC">
              <w:rPr>
                <w:rFonts w:ascii="Arial" w:hAnsi="Arial" w:cs="Arial"/>
                <w:noProof/>
                <w:sz w:val="20"/>
              </w:rPr>
              <w:t> </w:t>
            </w:r>
            <w:r w:rsidR="0053106E" w:rsidRPr="00321EEC">
              <w:rPr>
                <w:rFonts w:ascii="Arial" w:hAnsi="Arial" w:cs="Arial"/>
                <w:noProof/>
                <w:sz w:val="20"/>
              </w:rPr>
              <w:t> </w:t>
            </w:r>
            <w:r w:rsidRPr="00321EEC">
              <w:rPr>
                <w:rFonts w:ascii="Arial" w:hAnsi="Arial" w:cs="Arial"/>
                <w:sz w:val="20"/>
              </w:rPr>
              <w:fldChar w:fldCharType="end"/>
            </w:r>
          </w:p>
        </w:tc>
        <w:tc>
          <w:tcPr>
            <w:tcW w:w="1559" w:type="dxa"/>
            <w:shd w:val="clear" w:color="auto" w:fill="auto"/>
          </w:tcPr>
          <w:p w:rsidR="0053106E" w:rsidRPr="00321EEC" w:rsidRDefault="0053106E" w:rsidP="0053106E">
            <w:pPr>
              <w:spacing w:before="120" w:after="120"/>
              <w:rPr>
                <w:rFonts w:ascii="Arial" w:hAnsi="Arial" w:cs="Arial"/>
                <w:sz w:val="20"/>
              </w:rPr>
            </w:pPr>
            <w:r w:rsidRPr="00321EEC">
              <w:rPr>
                <w:rFonts w:ascii="Arial" w:hAnsi="Arial" w:cs="Arial"/>
                <w:sz w:val="20"/>
              </w:rPr>
              <w:t>Titre/fonction</w:t>
            </w:r>
          </w:p>
        </w:tc>
        <w:tc>
          <w:tcPr>
            <w:tcW w:w="3150" w:type="dxa"/>
            <w:shd w:val="clear" w:color="auto" w:fill="D9D9D9"/>
          </w:tcPr>
          <w:p w:rsidR="0053106E" w:rsidRPr="00321EEC" w:rsidRDefault="000316A9" w:rsidP="0053106E">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0053106E"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53106E" w:rsidRPr="00321EEC">
              <w:rPr>
                <w:rFonts w:ascii="Arial" w:hAnsi="Arial" w:cs="Arial"/>
                <w:noProof/>
                <w:sz w:val="20"/>
              </w:rPr>
              <w:t> </w:t>
            </w:r>
            <w:r w:rsidR="0053106E" w:rsidRPr="00321EEC">
              <w:rPr>
                <w:rFonts w:ascii="Arial" w:hAnsi="Arial" w:cs="Arial"/>
                <w:noProof/>
                <w:sz w:val="20"/>
              </w:rPr>
              <w:t> </w:t>
            </w:r>
            <w:r w:rsidR="0053106E" w:rsidRPr="00321EEC">
              <w:rPr>
                <w:rFonts w:ascii="Arial" w:hAnsi="Arial" w:cs="Arial"/>
                <w:noProof/>
                <w:sz w:val="20"/>
              </w:rPr>
              <w:t> </w:t>
            </w:r>
            <w:r w:rsidR="0053106E" w:rsidRPr="00321EEC">
              <w:rPr>
                <w:rFonts w:ascii="Arial" w:hAnsi="Arial" w:cs="Arial"/>
                <w:noProof/>
                <w:sz w:val="20"/>
              </w:rPr>
              <w:t> </w:t>
            </w:r>
            <w:r w:rsidR="0053106E" w:rsidRPr="00321EEC">
              <w:rPr>
                <w:rFonts w:ascii="Arial" w:hAnsi="Arial" w:cs="Arial"/>
                <w:noProof/>
                <w:sz w:val="20"/>
              </w:rPr>
              <w:t> </w:t>
            </w:r>
            <w:r w:rsidRPr="00321EEC">
              <w:rPr>
                <w:rFonts w:ascii="Arial" w:hAnsi="Arial" w:cs="Arial"/>
                <w:sz w:val="20"/>
              </w:rPr>
              <w:fldChar w:fldCharType="end"/>
            </w:r>
          </w:p>
        </w:tc>
      </w:tr>
    </w:tbl>
    <w:p w:rsidR="0053106E" w:rsidRPr="00321EEC" w:rsidRDefault="0053106E" w:rsidP="0053106E">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668"/>
        <w:gridCol w:w="2835"/>
        <w:gridCol w:w="1559"/>
        <w:gridCol w:w="3150"/>
      </w:tblGrid>
      <w:tr w:rsidR="0053106E" w:rsidRPr="00321EEC" w:rsidTr="0053106E">
        <w:tc>
          <w:tcPr>
            <w:tcW w:w="1668" w:type="dxa"/>
            <w:shd w:val="clear" w:color="auto" w:fill="auto"/>
          </w:tcPr>
          <w:p w:rsidR="0053106E" w:rsidRPr="00321EEC" w:rsidRDefault="0053106E" w:rsidP="0053106E">
            <w:pPr>
              <w:spacing w:before="120" w:after="120"/>
              <w:rPr>
                <w:rFonts w:ascii="Arial" w:hAnsi="Arial" w:cs="Arial"/>
                <w:sz w:val="20"/>
              </w:rPr>
            </w:pPr>
            <w:r w:rsidRPr="00321EEC">
              <w:rPr>
                <w:rFonts w:ascii="Arial" w:hAnsi="Arial" w:cs="Arial"/>
                <w:sz w:val="20"/>
              </w:rPr>
              <w:t>N° de téléphone</w:t>
            </w:r>
          </w:p>
        </w:tc>
        <w:tc>
          <w:tcPr>
            <w:tcW w:w="2835" w:type="dxa"/>
            <w:shd w:val="clear" w:color="auto" w:fill="D9D9D9"/>
          </w:tcPr>
          <w:p w:rsidR="0053106E" w:rsidRPr="00321EEC" w:rsidRDefault="000316A9" w:rsidP="0053106E">
            <w:pPr>
              <w:spacing w:before="120" w:after="120"/>
              <w:rPr>
                <w:rFonts w:ascii="Arial" w:hAnsi="Arial" w:cs="Arial"/>
                <w:sz w:val="20"/>
              </w:rPr>
            </w:pPr>
            <w:r w:rsidRPr="00321EEC">
              <w:rPr>
                <w:rFonts w:ascii="Arial" w:hAnsi="Arial" w:cs="Arial"/>
                <w:sz w:val="20"/>
              </w:rPr>
              <w:fldChar w:fldCharType="begin">
                <w:ffData>
                  <w:name w:val=""/>
                  <w:enabled/>
                  <w:calcOnExit w:val="0"/>
                  <w:textInput/>
                </w:ffData>
              </w:fldChar>
            </w:r>
            <w:r w:rsidR="0053106E"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53106E" w:rsidRPr="00321EEC">
              <w:rPr>
                <w:rFonts w:ascii="Arial" w:hAnsi="Arial" w:cs="Arial"/>
                <w:noProof/>
                <w:sz w:val="20"/>
              </w:rPr>
              <w:t> </w:t>
            </w:r>
            <w:r w:rsidR="0053106E" w:rsidRPr="00321EEC">
              <w:rPr>
                <w:rFonts w:ascii="Arial" w:hAnsi="Arial" w:cs="Arial"/>
                <w:noProof/>
                <w:sz w:val="20"/>
              </w:rPr>
              <w:t> </w:t>
            </w:r>
            <w:r w:rsidR="0053106E" w:rsidRPr="00321EEC">
              <w:rPr>
                <w:rFonts w:ascii="Arial" w:hAnsi="Arial" w:cs="Arial"/>
                <w:noProof/>
                <w:sz w:val="20"/>
              </w:rPr>
              <w:t> </w:t>
            </w:r>
            <w:r w:rsidR="0053106E" w:rsidRPr="00321EEC">
              <w:rPr>
                <w:rFonts w:ascii="Arial" w:hAnsi="Arial" w:cs="Arial"/>
                <w:noProof/>
                <w:sz w:val="20"/>
              </w:rPr>
              <w:t> </w:t>
            </w:r>
            <w:r w:rsidR="0053106E" w:rsidRPr="00321EEC">
              <w:rPr>
                <w:rFonts w:ascii="Arial" w:hAnsi="Arial" w:cs="Arial"/>
                <w:noProof/>
                <w:sz w:val="20"/>
              </w:rPr>
              <w:t> </w:t>
            </w:r>
            <w:r w:rsidRPr="00321EEC">
              <w:rPr>
                <w:rFonts w:ascii="Arial" w:hAnsi="Arial" w:cs="Arial"/>
                <w:sz w:val="20"/>
              </w:rPr>
              <w:fldChar w:fldCharType="end"/>
            </w:r>
          </w:p>
        </w:tc>
        <w:tc>
          <w:tcPr>
            <w:tcW w:w="1559" w:type="dxa"/>
            <w:shd w:val="clear" w:color="auto" w:fill="auto"/>
          </w:tcPr>
          <w:p w:rsidR="0053106E" w:rsidRPr="00321EEC" w:rsidRDefault="001876A4" w:rsidP="0053106E">
            <w:pPr>
              <w:spacing w:before="120" w:after="120"/>
              <w:rPr>
                <w:rFonts w:ascii="Arial" w:hAnsi="Arial" w:cs="Arial"/>
                <w:sz w:val="20"/>
              </w:rPr>
            </w:pPr>
            <w:r w:rsidRPr="00321EEC">
              <w:rPr>
                <w:rFonts w:ascii="Arial" w:hAnsi="Arial" w:cs="Arial"/>
                <w:sz w:val="20"/>
              </w:rPr>
              <w:t>E-mail</w:t>
            </w:r>
          </w:p>
        </w:tc>
        <w:tc>
          <w:tcPr>
            <w:tcW w:w="3150" w:type="dxa"/>
            <w:shd w:val="clear" w:color="auto" w:fill="D9D9D9"/>
          </w:tcPr>
          <w:p w:rsidR="0053106E" w:rsidRPr="00321EEC" w:rsidRDefault="000316A9" w:rsidP="0053106E">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0053106E"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53106E" w:rsidRPr="00321EEC">
              <w:rPr>
                <w:rFonts w:ascii="Arial" w:hAnsi="Arial" w:cs="Arial"/>
                <w:noProof/>
                <w:sz w:val="20"/>
              </w:rPr>
              <w:t> </w:t>
            </w:r>
            <w:r w:rsidR="0053106E" w:rsidRPr="00321EEC">
              <w:rPr>
                <w:rFonts w:ascii="Arial" w:hAnsi="Arial" w:cs="Arial"/>
                <w:noProof/>
                <w:sz w:val="20"/>
              </w:rPr>
              <w:t> </w:t>
            </w:r>
            <w:r w:rsidR="0053106E" w:rsidRPr="00321EEC">
              <w:rPr>
                <w:rFonts w:ascii="Arial" w:hAnsi="Arial" w:cs="Arial"/>
                <w:noProof/>
                <w:sz w:val="20"/>
              </w:rPr>
              <w:t> </w:t>
            </w:r>
            <w:r w:rsidR="0053106E" w:rsidRPr="00321EEC">
              <w:rPr>
                <w:rFonts w:ascii="Arial" w:hAnsi="Arial" w:cs="Arial"/>
                <w:noProof/>
                <w:sz w:val="20"/>
              </w:rPr>
              <w:t> </w:t>
            </w:r>
            <w:r w:rsidR="0053106E" w:rsidRPr="00321EEC">
              <w:rPr>
                <w:rFonts w:ascii="Arial" w:hAnsi="Arial" w:cs="Arial"/>
                <w:noProof/>
                <w:sz w:val="20"/>
              </w:rPr>
              <w:t> </w:t>
            </w:r>
            <w:r w:rsidRPr="00321EEC">
              <w:rPr>
                <w:rFonts w:ascii="Arial" w:hAnsi="Arial" w:cs="Arial"/>
                <w:sz w:val="20"/>
              </w:rPr>
              <w:fldChar w:fldCharType="end"/>
            </w:r>
          </w:p>
        </w:tc>
      </w:tr>
    </w:tbl>
    <w:p w:rsidR="0053106E" w:rsidRPr="00321EEC" w:rsidRDefault="0053106E" w:rsidP="0053106E">
      <w:pPr>
        <w:ind w:left="284" w:right="-1" w:hanging="284"/>
        <w:rPr>
          <w:rFonts w:ascii="Arial" w:hAnsi="Arial" w:cs="Arial"/>
          <w:sz w:val="20"/>
        </w:rPr>
      </w:pPr>
    </w:p>
    <w:p w:rsidR="000210A0" w:rsidRPr="000210A0" w:rsidRDefault="000210A0" w:rsidP="00533D5F">
      <w:pPr>
        <w:pStyle w:val="enumtiret"/>
        <w:tabs>
          <w:tab w:val="left" w:pos="708"/>
        </w:tabs>
        <w:spacing w:after="0"/>
        <w:ind w:left="0" w:firstLine="0"/>
        <w:rPr>
          <w:rFonts w:ascii="Arial" w:hAnsi="Arial" w:cs="Arial"/>
        </w:rPr>
      </w:pPr>
    </w:p>
    <w:p w:rsidR="00533D5F" w:rsidRDefault="00533D5F" w:rsidP="00533D5F">
      <w:pPr>
        <w:pStyle w:val="enumtiret"/>
        <w:tabs>
          <w:tab w:val="left" w:pos="708"/>
        </w:tabs>
        <w:spacing w:after="0"/>
        <w:ind w:left="0" w:firstLine="0"/>
        <w:rPr>
          <w:rFonts w:ascii="Arial" w:hAnsi="Arial" w:cs="Arial"/>
          <w:b/>
          <w:color w:val="C0504D"/>
        </w:rPr>
      </w:pPr>
      <w:r>
        <w:rPr>
          <w:rFonts w:ascii="Arial" w:hAnsi="Arial" w:cs="Arial"/>
          <w:b/>
          <w:color w:val="C0504D"/>
        </w:rPr>
        <w:t>Autres contributeurs à la préparation du dossier</w:t>
      </w:r>
    </w:p>
    <w:p w:rsidR="00533D5F" w:rsidRDefault="00533D5F" w:rsidP="00533D5F">
      <w:pPr>
        <w:pStyle w:val="enumtiret"/>
        <w:tabs>
          <w:tab w:val="left" w:pos="708"/>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668"/>
        <w:gridCol w:w="2835"/>
        <w:gridCol w:w="1559"/>
        <w:gridCol w:w="3150"/>
      </w:tblGrid>
      <w:tr w:rsidR="00533D5F" w:rsidTr="00533D5F">
        <w:tc>
          <w:tcPr>
            <w:tcW w:w="1668" w:type="dxa"/>
            <w:shd w:val="clear" w:color="auto" w:fill="auto"/>
            <w:hideMark/>
          </w:tcPr>
          <w:p w:rsidR="00533D5F" w:rsidRDefault="00533D5F">
            <w:pPr>
              <w:spacing w:before="120" w:after="120"/>
              <w:rPr>
                <w:rFonts w:ascii="Arial" w:hAnsi="Arial" w:cs="Arial"/>
                <w:sz w:val="20"/>
              </w:rPr>
            </w:pPr>
            <w:r>
              <w:rPr>
                <w:rFonts w:ascii="Arial" w:hAnsi="Arial" w:cs="Arial"/>
                <w:sz w:val="20"/>
              </w:rPr>
              <w:t>Nom</w:t>
            </w:r>
          </w:p>
        </w:tc>
        <w:tc>
          <w:tcPr>
            <w:tcW w:w="2835" w:type="dxa"/>
            <w:shd w:val="clear" w:color="auto" w:fill="D9D9D9"/>
            <w:hideMark/>
          </w:tcPr>
          <w:p w:rsidR="00533D5F" w:rsidRDefault="000316A9">
            <w:pPr>
              <w:spacing w:before="120" w:after="120"/>
              <w:rPr>
                <w:rFonts w:ascii="Arial" w:hAnsi="Arial" w:cs="Arial"/>
                <w:sz w:val="20"/>
              </w:rPr>
            </w:pPr>
            <w:r>
              <w:rPr>
                <w:rFonts w:ascii="Arial" w:hAnsi="Arial" w:cs="Arial"/>
                <w:sz w:val="20"/>
              </w:rPr>
              <w:fldChar w:fldCharType="begin">
                <w:ffData>
                  <w:name w:val="Texte225"/>
                  <w:enabled/>
                  <w:calcOnExit w:val="0"/>
                  <w:textInput/>
                </w:ffData>
              </w:fldChar>
            </w:r>
            <w:r w:rsidR="00533D5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33D5F">
              <w:rPr>
                <w:rFonts w:ascii="Arial" w:hAnsi="Arial" w:cs="Arial"/>
                <w:noProof/>
                <w:sz w:val="20"/>
              </w:rPr>
              <w:t> </w:t>
            </w:r>
            <w:r w:rsidR="00533D5F">
              <w:rPr>
                <w:rFonts w:ascii="Arial" w:hAnsi="Arial" w:cs="Arial"/>
                <w:noProof/>
                <w:sz w:val="20"/>
              </w:rPr>
              <w:t> </w:t>
            </w:r>
            <w:r w:rsidR="00533D5F">
              <w:rPr>
                <w:rFonts w:ascii="Arial" w:hAnsi="Arial" w:cs="Arial"/>
                <w:noProof/>
                <w:sz w:val="20"/>
              </w:rPr>
              <w:t> </w:t>
            </w:r>
            <w:r w:rsidR="00533D5F">
              <w:rPr>
                <w:rFonts w:ascii="Arial" w:hAnsi="Arial" w:cs="Arial"/>
                <w:noProof/>
                <w:sz w:val="20"/>
              </w:rPr>
              <w:t> </w:t>
            </w:r>
            <w:r w:rsidR="00533D5F">
              <w:rPr>
                <w:rFonts w:ascii="Arial" w:hAnsi="Arial" w:cs="Arial"/>
                <w:noProof/>
                <w:sz w:val="20"/>
              </w:rPr>
              <w:t> </w:t>
            </w:r>
            <w:r>
              <w:rPr>
                <w:rFonts w:ascii="Arial" w:hAnsi="Arial" w:cs="Arial"/>
                <w:sz w:val="20"/>
              </w:rPr>
              <w:fldChar w:fldCharType="end"/>
            </w:r>
          </w:p>
        </w:tc>
        <w:tc>
          <w:tcPr>
            <w:tcW w:w="1559" w:type="dxa"/>
            <w:shd w:val="clear" w:color="auto" w:fill="auto"/>
            <w:hideMark/>
          </w:tcPr>
          <w:p w:rsidR="00533D5F" w:rsidRDefault="00533D5F">
            <w:pPr>
              <w:spacing w:before="120" w:after="120"/>
              <w:rPr>
                <w:rFonts w:ascii="Arial" w:hAnsi="Arial" w:cs="Arial"/>
                <w:sz w:val="20"/>
              </w:rPr>
            </w:pPr>
            <w:r>
              <w:rPr>
                <w:rFonts w:ascii="Arial" w:hAnsi="Arial" w:cs="Arial"/>
                <w:sz w:val="20"/>
              </w:rPr>
              <w:t>Prénom</w:t>
            </w:r>
          </w:p>
        </w:tc>
        <w:tc>
          <w:tcPr>
            <w:tcW w:w="3150" w:type="dxa"/>
            <w:shd w:val="clear" w:color="auto" w:fill="D9D9D9"/>
            <w:hideMark/>
          </w:tcPr>
          <w:p w:rsidR="00533D5F" w:rsidRDefault="000316A9">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sidR="00533D5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33D5F">
              <w:rPr>
                <w:rFonts w:ascii="Arial" w:hAnsi="Arial" w:cs="Arial"/>
                <w:noProof/>
                <w:sz w:val="20"/>
              </w:rPr>
              <w:t> </w:t>
            </w:r>
            <w:r w:rsidR="00533D5F">
              <w:rPr>
                <w:rFonts w:ascii="Arial" w:hAnsi="Arial" w:cs="Arial"/>
                <w:noProof/>
                <w:sz w:val="20"/>
              </w:rPr>
              <w:t> </w:t>
            </w:r>
            <w:r w:rsidR="00533D5F">
              <w:rPr>
                <w:rFonts w:ascii="Arial" w:hAnsi="Arial" w:cs="Arial"/>
                <w:noProof/>
                <w:sz w:val="20"/>
              </w:rPr>
              <w:t> </w:t>
            </w:r>
            <w:r w:rsidR="00533D5F">
              <w:rPr>
                <w:rFonts w:ascii="Arial" w:hAnsi="Arial" w:cs="Arial"/>
                <w:noProof/>
                <w:sz w:val="20"/>
              </w:rPr>
              <w:t> </w:t>
            </w:r>
            <w:r w:rsidR="00533D5F">
              <w:rPr>
                <w:rFonts w:ascii="Arial" w:hAnsi="Arial" w:cs="Arial"/>
                <w:noProof/>
                <w:sz w:val="20"/>
              </w:rPr>
              <w:t> </w:t>
            </w:r>
            <w:r>
              <w:rPr>
                <w:rFonts w:ascii="Arial" w:hAnsi="Arial" w:cs="Arial"/>
                <w:sz w:val="20"/>
              </w:rPr>
              <w:fldChar w:fldCharType="end"/>
            </w:r>
          </w:p>
        </w:tc>
      </w:tr>
    </w:tbl>
    <w:p w:rsidR="00533D5F" w:rsidRDefault="00533D5F" w:rsidP="00533D5F">
      <w:pPr>
        <w:pStyle w:val="enumtiret"/>
        <w:tabs>
          <w:tab w:val="left" w:pos="708"/>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668"/>
        <w:gridCol w:w="2835"/>
        <w:gridCol w:w="1559"/>
        <w:gridCol w:w="3150"/>
      </w:tblGrid>
      <w:tr w:rsidR="00B006A0" w:rsidRPr="00321EEC" w:rsidTr="00C20A3D">
        <w:tc>
          <w:tcPr>
            <w:tcW w:w="1668" w:type="dxa"/>
            <w:shd w:val="clear" w:color="auto" w:fill="auto"/>
          </w:tcPr>
          <w:p w:rsidR="00B006A0" w:rsidRPr="00321EEC" w:rsidRDefault="00B006A0" w:rsidP="00C20A3D">
            <w:pPr>
              <w:spacing w:before="120" w:after="120"/>
              <w:rPr>
                <w:rFonts w:ascii="Arial" w:hAnsi="Arial" w:cs="Arial"/>
                <w:sz w:val="20"/>
              </w:rPr>
            </w:pPr>
            <w:r w:rsidRPr="00321EEC">
              <w:rPr>
                <w:rFonts w:ascii="Arial" w:hAnsi="Arial" w:cs="Arial"/>
                <w:sz w:val="20"/>
              </w:rPr>
              <w:t>N° de téléphone</w:t>
            </w:r>
          </w:p>
        </w:tc>
        <w:tc>
          <w:tcPr>
            <w:tcW w:w="2835" w:type="dxa"/>
            <w:shd w:val="clear" w:color="auto" w:fill="D9D9D9"/>
          </w:tcPr>
          <w:p w:rsidR="00B006A0" w:rsidRPr="00321EEC" w:rsidRDefault="000316A9" w:rsidP="00C20A3D">
            <w:pPr>
              <w:spacing w:before="120" w:after="120"/>
              <w:rPr>
                <w:rFonts w:ascii="Arial" w:hAnsi="Arial" w:cs="Arial"/>
                <w:sz w:val="20"/>
              </w:rPr>
            </w:pPr>
            <w:r w:rsidRPr="00321EEC">
              <w:rPr>
                <w:rFonts w:ascii="Arial" w:hAnsi="Arial" w:cs="Arial"/>
                <w:sz w:val="20"/>
              </w:rPr>
              <w:fldChar w:fldCharType="begin">
                <w:ffData>
                  <w:name w:val=""/>
                  <w:enabled/>
                  <w:calcOnExit w:val="0"/>
                  <w:textInput/>
                </w:ffData>
              </w:fldChar>
            </w:r>
            <w:r w:rsidR="00B006A0"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B006A0" w:rsidRPr="00321EEC">
              <w:rPr>
                <w:rFonts w:ascii="Arial" w:hAnsi="Arial" w:cs="Arial"/>
                <w:noProof/>
                <w:sz w:val="20"/>
              </w:rPr>
              <w:t> </w:t>
            </w:r>
            <w:r w:rsidR="00B006A0" w:rsidRPr="00321EEC">
              <w:rPr>
                <w:rFonts w:ascii="Arial" w:hAnsi="Arial" w:cs="Arial"/>
                <w:noProof/>
                <w:sz w:val="20"/>
              </w:rPr>
              <w:t> </w:t>
            </w:r>
            <w:r w:rsidR="00B006A0" w:rsidRPr="00321EEC">
              <w:rPr>
                <w:rFonts w:ascii="Arial" w:hAnsi="Arial" w:cs="Arial"/>
                <w:noProof/>
                <w:sz w:val="20"/>
              </w:rPr>
              <w:t> </w:t>
            </w:r>
            <w:r w:rsidR="00B006A0" w:rsidRPr="00321EEC">
              <w:rPr>
                <w:rFonts w:ascii="Arial" w:hAnsi="Arial" w:cs="Arial"/>
                <w:noProof/>
                <w:sz w:val="20"/>
              </w:rPr>
              <w:t> </w:t>
            </w:r>
            <w:r w:rsidR="00B006A0" w:rsidRPr="00321EEC">
              <w:rPr>
                <w:rFonts w:ascii="Arial" w:hAnsi="Arial" w:cs="Arial"/>
                <w:noProof/>
                <w:sz w:val="20"/>
              </w:rPr>
              <w:t> </w:t>
            </w:r>
            <w:r w:rsidRPr="00321EEC">
              <w:rPr>
                <w:rFonts w:ascii="Arial" w:hAnsi="Arial" w:cs="Arial"/>
                <w:sz w:val="20"/>
              </w:rPr>
              <w:fldChar w:fldCharType="end"/>
            </w:r>
          </w:p>
        </w:tc>
        <w:tc>
          <w:tcPr>
            <w:tcW w:w="1559" w:type="dxa"/>
            <w:shd w:val="clear" w:color="auto" w:fill="auto"/>
          </w:tcPr>
          <w:p w:rsidR="00B006A0" w:rsidRPr="00321EEC" w:rsidRDefault="00B006A0" w:rsidP="00C20A3D">
            <w:pPr>
              <w:spacing w:before="120" w:after="120"/>
              <w:rPr>
                <w:rFonts w:ascii="Arial" w:hAnsi="Arial" w:cs="Arial"/>
                <w:sz w:val="20"/>
              </w:rPr>
            </w:pPr>
            <w:r>
              <w:rPr>
                <w:rFonts w:ascii="Arial" w:hAnsi="Arial" w:cs="Arial"/>
                <w:sz w:val="20"/>
              </w:rPr>
              <w:t>Titre/fonction</w:t>
            </w:r>
          </w:p>
        </w:tc>
        <w:tc>
          <w:tcPr>
            <w:tcW w:w="3150" w:type="dxa"/>
            <w:shd w:val="clear" w:color="auto" w:fill="D9D9D9"/>
          </w:tcPr>
          <w:p w:rsidR="00B006A0" w:rsidRPr="00321EEC" w:rsidRDefault="000316A9" w:rsidP="00C20A3D">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00B006A0"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B006A0" w:rsidRPr="00321EEC">
              <w:rPr>
                <w:rFonts w:ascii="Arial" w:hAnsi="Arial" w:cs="Arial"/>
                <w:noProof/>
                <w:sz w:val="20"/>
              </w:rPr>
              <w:t> </w:t>
            </w:r>
            <w:r w:rsidR="00B006A0" w:rsidRPr="00321EEC">
              <w:rPr>
                <w:rFonts w:ascii="Arial" w:hAnsi="Arial" w:cs="Arial"/>
                <w:noProof/>
                <w:sz w:val="20"/>
              </w:rPr>
              <w:t> </w:t>
            </w:r>
            <w:r w:rsidR="00B006A0" w:rsidRPr="00321EEC">
              <w:rPr>
                <w:rFonts w:ascii="Arial" w:hAnsi="Arial" w:cs="Arial"/>
                <w:noProof/>
                <w:sz w:val="20"/>
              </w:rPr>
              <w:t> </w:t>
            </w:r>
            <w:r w:rsidR="00B006A0" w:rsidRPr="00321EEC">
              <w:rPr>
                <w:rFonts w:ascii="Arial" w:hAnsi="Arial" w:cs="Arial"/>
                <w:noProof/>
                <w:sz w:val="20"/>
              </w:rPr>
              <w:t> </w:t>
            </w:r>
            <w:r w:rsidR="00B006A0" w:rsidRPr="00321EEC">
              <w:rPr>
                <w:rFonts w:ascii="Arial" w:hAnsi="Arial" w:cs="Arial"/>
                <w:noProof/>
                <w:sz w:val="20"/>
              </w:rPr>
              <w:t> </w:t>
            </w:r>
            <w:r w:rsidRPr="00321EEC">
              <w:rPr>
                <w:rFonts w:ascii="Arial" w:hAnsi="Arial" w:cs="Arial"/>
                <w:sz w:val="20"/>
              </w:rPr>
              <w:fldChar w:fldCharType="end"/>
            </w:r>
          </w:p>
        </w:tc>
      </w:tr>
    </w:tbl>
    <w:p w:rsidR="00533D5F" w:rsidRDefault="00533D5F" w:rsidP="00533D5F">
      <w:pPr>
        <w:pStyle w:val="enumtiret"/>
        <w:tabs>
          <w:tab w:val="left" w:pos="708"/>
        </w:tabs>
        <w:spacing w:after="0"/>
        <w:ind w:left="0" w:firstLine="0"/>
        <w:rPr>
          <w:rFonts w:ascii="Arial" w:hAnsi="Arial" w:cs="Arial"/>
        </w:rPr>
      </w:pPr>
    </w:p>
    <w:p w:rsidR="00533D5F" w:rsidRDefault="00533D5F" w:rsidP="00533D5F">
      <w:pPr>
        <w:pStyle w:val="enumtiret"/>
        <w:tabs>
          <w:tab w:val="left" w:pos="708"/>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668"/>
        <w:gridCol w:w="2835"/>
        <w:gridCol w:w="1559"/>
        <w:gridCol w:w="3150"/>
      </w:tblGrid>
      <w:tr w:rsidR="00533D5F" w:rsidTr="00533D5F">
        <w:tc>
          <w:tcPr>
            <w:tcW w:w="1668" w:type="dxa"/>
            <w:shd w:val="clear" w:color="auto" w:fill="auto"/>
            <w:hideMark/>
          </w:tcPr>
          <w:p w:rsidR="00533D5F" w:rsidRDefault="00533D5F">
            <w:pPr>
              <w:spacing w:before="120" w:after="120"/>
              <w:rPr>
                <w:rFonts w:ascii="Arial" w:hAnsi="Arial" w:cs="Arial"/>
                <w:sz w:val="20"/>
              </w:rPr>
            </w:pPr>
            <w:r>
              <w:rPr>
                <w:rFonts w:ascii="Arial" w:hAnsi="Arial" w:cs="Arial"/>
                <w:sz w:val="20"/>
              </w:rPr>
              <w:t>Nom</w:t>
            </w:r>
          </w:p>
        </w:tc>
        <w:tc>
          <w:tcPr>
            <w:tcW w:w="2835" w:type="dxa"/>
            <w:shd w:val="clear" w:color="auto" w:fill="D9D9D9"/>
            <w:hideMark/>
          </w:tcPr>
          <w:p w:rsidR="00533D5F" w:rsidRDefault="000316A9">
            <w:pPr>
              <w:spacing w:before="120" w:after="120"/>
              <w:rPr>
                <w:rFonts w:ascii="Arial" w:hAnsi="Arial" w:cs="Arial"/>
                <w:sz w:val="20"/>
              </w:rPr>
            </w:pPr>
            <w:r>
              <w:rPr>
                <w:rFonts w:ascii="Arial" w:hAnsi="Arial" w:cs="Arial"/>
                <w:sz w:val="20"/>
              </w:rPr>
              <w:fldChar w:fldCharType="begin">
                <w:ffData>
                  <w:name w:val="Texte225"/>
                  <w:enabled/>
                  <w:calcOnExit w:val="0"/>
                  <w:textInput/>
                </w:ffData>
              </w:fldChar>
            </w:r>
            <w:r w:rsidR="00533D5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33D5F">
              <w:rPr>
                <w:rFonts w:ascii="Arial" w:hAnsi="Arial" w:cs="Arial"/>
                <w:noProof/>
                <w:sz w:val="20"/>
              </w:rPr>
              <w:t> </w:t>
            </w:r>
            <w:r w:rsidR="00533D5F">
              <w:rPr>
                <w:rFonts w:ascii="Arial" w:hAnsi="Arial" w:cs="Arial"/>
                <w:noProof/>
                <w:sz w:val="20"/>
              </w:rPr>
              <w:t> </w:t>
            </w:r>
            <w:r w:rsidR="00533D5F">
              <w:rPr>
                <w:rFonts w:ascii="Arial" w:hAnsi="Arial" w:cs="Arial"/>
                <w:noProof/>
                <w:sz w:val="20"/>
              </w:rPr>
              <w:t> </w:t>
            </w:r>
            <w:r w:rsidR="00533D5F">
              <w:rPr>
                <w:rFonts w:ascii="Arial" w:hAnsi="Arial" w:cs="Arial"/>
                <w:noProof/>
                <w:sz w:val="20"/>
              </w:rPr>
              <w:t> </w:t>
            </w:r>
            <w:r w:rsidR="00533D5F">
              <w:rPr>
                <w:rFonts w:ascii="Arial" w:hAnsi="Arial" w:cs="Arial"/>
                <w:noProof/>
                <w:sz w:val="20"/>
              </w:rPr>
              <w:t> </w:t>
            </w:r>
            <w:r>
              <w:rPr>
                <w:rFonts w:ascii="Arial" w:hAnsi="Arial" w:cs="Arial"/>
                <w:sz w:val="20"/>
              </w:rPr>
              <w:fldChar w:fldCharType="end"/>
            </w:r>
          </w:p>
        </w:tc>
        <w:tc>
          <w:tcPr>
            <w:tcW w:w="1559" w:type="dxa"/>
            <w:shd w:val="clear" w:color="auto" w:fill="auto"/>
            <w:hideMark/>
          </w:tcPr>
          <w:p w:rsidR="00533D5F" w:rsidRDefault="00533D5F">
            <w:pPr>
              <w:spacing w:before="120" w:after="120"/>
              <w:rPr>
                <w:rFonts w:ascii="Arial" w:hAnsi="Arial" w:cs="Arial"/>
                <w:sz w:val="20"/>
              </w:rPr>
            </w:pPr>
            <w:r>
              <w:rPr>
                <w:rFonts w:ascii="Arial" w:hAnsi="Arial" w:cs="Arial"/>
                <w:sz w:val="20"/>
              </w:rPr>
              <w:t>Prénom</w:t>
            </w:r>
          </w:p>
        </w:tc>
        <w:tc>
          <w:tcPr>
            <w:tcW w:w="3150" w:type="dxa"/>
            <w:shd w:val="clear" w:color="auto" w:fill="D9D9D9"/>
            <w:hideMark/>
          </w:tcPr>
          <w:p w:rsidR="00533D5F" w:rsidRDefault="000316A9">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sidR="00533D5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33D5F">
              <w:rPr>
                <w:rFonts w:ascii="Arial" w:hAnsi="Arial" w:cs="Arial"/>
                <w:noProof/>
                <w:sz w:val="20"/>
              </w:rPr>
              <w:t> </w:t>
            </w:r>
            <w:r w:rsidR="00533D5F">
              <w:rPr>
                <w:rFonts w:ascii="Arial" w:hAnsi="Arial" w:cs="Arial"/>
                <w:noProof/>
                <w:sz w:val="20"/>
              </w:rPr>
              <w:t> </w:t>
            </w:r>
            <w:r w:rsidR="00533D5F">
              <w:rPr>
                <w:rFonts w:ascii="Arial" w:hAnsi="Arial" w:cs="Arial"/>
                <w:noProof/>
                <w:sz w:val="20"/>
              </w:rPr>
              <w:t> </w:t>
            </w:r>
            <w:r w:rsidR="00533D5F">
              <w:rPr>
                <w:rFonts w:ascii="Arial" w:hAnsi="Arial" w:cs="Arial"/>
                <w:noProof/>
                <w:sz w:val="20"/>
              </w:rPr>
              <w:t> </w:t>
            </w:r>
            <w:r w:rsidR="00533D5F">
              <w:rPr>
                <w:rFonts w:ascii="Arial" w:hAnsi="Arial" w:cs="Arial"/>
                <w:noProof/>
                <w:sz w:val="20"/>
              </w:rPr>
              <w:t> </w:t>
            </w:r>
            <w:r>
              <w:rPr>
                <w:rFonts w:ascii="Arial" w:hAnsi="Arial" w:cs="Arial"/>
                <w:sz w:val="20"/>
              </w:rPr>
              <w:fldChar w:fldCharType="end"/>
            </w:r>
          </w:p>
        </w:tc>
      </w:tr>
    </w:tbl>
    <w:p w:rsidR="00533D5F" w:rsidRDefault="00533D5F" w:rsidP="00533D5F">
      <w:pPr>
        <w:pStyle w:val="enumtiret"/>
        <w:tabs>
          <w:tab w:val="left" w:pos="708"/>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668"/>
        <w:gridCol w:w="2835"/>
        <w:gridCol w:w="1559"/>
        <w:gridCol w:w="3150"/>
      </w:tblGrid>
      <w:tr w:rsidR="00B006A0" w:rsidRPr="00321EEC" w:rsidTr="00C20A3D">
        <w:tc>
          <w:tcPr>
            <w:tcW w:w="1668" w:type="dxa"/>
            <w:shd w:val="clear" w:color="auto" w:fill="auto"/>
          </w:tcPr>
          <w:p w:rsidR="00B006A0" w:rsidRPr="00321EEC" w:rsidRDefault="00B006A0" w:rsidP="00C20A3D">
            <w:pPr>
              <w:spacing w:before="120" w:after="120"/>
              <w:rPr>
                <w:rFonts w:ascii="Arial" w:hAnsi="Arial" w:cs="Arial"/>
                <w:sz w:val="20"/>
              </w:rPr>
            </w:pPr>
            <w:r w:rsidRPr="00321EEC">
              <w:rPr>
                <w:rFonts w:ascii="Arial" w:hAnsi="Arial" w:cs="Arial"/>
                <w:sz w:val="20"/>
              </w:rPr>
              <w:t>N° de téléphone</w:t>
            </w:r>
          </w:p>
        </w:tc>
        <w:tc>
          <w:tcPr>
            <w:tcW w:w="2835" w:type="dxa"/>
            <w:shd w:val="clear" w:color="auto" w:fill="D9D9D9"/>
          </w:tcPr>
          <w:p w:rsidR="00B006A0" w:rsidRPr="00321EEC" w:rsidRDefault="000316A9" w:rsidP="00C20A3D">
            <w:pPr>
              <w:spacing w:before="120" w:after="120"/>
              <w:rPr>
                <w:rFonts w:ascii="Arial" w:hAnsi="Arial" w:cs="Arial"/>
                <w:sz w:val="20"/>
              </w:rPr>
            </w:pPr>
            <w:r w:rsidRPr="00321EEC">
              <w:rPr>
                <w:rFonts w:ascii="Arial" w:hAnsi="Arial" w:cs="Arial"/>
                <w:sz w:val="20"/>
              </w:rPr>
              <w:fldChar w:fldCharType="begin">
                <w:ffData>
                  <w:name w:val=""/>
                  <w:enabled/>
                  <w:calcOnExit w:val="0"/>
                  <w:textInput/>
                </w:ffData>
              </w:fldChar>
            </w:r>
            <w:r w:rsidR="00B006A0"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B006A0" w:rsidRPr="00321EEC">
              <w:rPr>
                <w:rFonts w:ascii="Arial" w:hAnsi="Arial" w:cs="Arial"/>
                <w:noProof/>
                <w:sz w:val="20"/>
              </w:rPr>
              <w:t> </w:t>
            </w:r>
            <w:r w:rsidR="00B006A0" w:rsidRPr="00321EEC">
              <w:rPr>
                <w:rFonts w:ascii="Arial" w:hAnsi="Arial" w:cs="Arial"/>
                <w:noProof/>
                <w:sz w:val="20"/>
              </w:rPr>
              <w:t> </w:t>
            </w:r>
            <w:r w:rsidR="00B006A0" w:rsidRPr="00321EEC">
              <w:rPr>
                <w:rFonts w:ascii="Arial" w:hAnsi="Arial" w:cs="Arial"/>
                <w:noProof/>
                <w:sz w:val="20"/>
              </w:rPr>
              <w:t> </w:t>
            </w:r>
            <w:r w:rsidR="00B006A0" w:rsidRPr="00321EEC">
              <w:rPr>
                <w:rFonts w:ascii="Arial" w:hAnsi="Arial" w:cs="Arial"/>
                <w:noProof/>
                <w:sz w:val="20"/>
              </w:rPr>
              <w:t> </w:t>
            </w:r>
            <w:r w:rsidR="00B006A0" w:rsidRPr="00321EEC">
              <w:rPr>
                <w:rFonts w:ascii="Arial" w:hAnsi="Arial" w:cs="Arial"/>
                <w:noProof/>
                <w:sz w:val="20"/>
              </w:rPr>
              <w:t> </w:t>
            </w:r>
            <w:r w:rsidRPr="00321EEC">
              <w:rPr>
                <w:rFonts w:ascii="Arial" w:hAnsi="Arial" w:cs="Arial"/>
                <w:sz w:val="20"/>
              </w:rPr>
              <w:fldChar w:fldCharType="end"/>
            </w:r>
          </w:p>
        </w:tc>
        <w:tc>
          <w:tcPr>
            <w:tcW w:w="1559" w:type="dxa"/>
            <w:shd w:val="clear" w:color="auto" w:fill="auto"/>
          </w:tcPr>
          <w:p w:rsidR="00B006A0" w:rsidRPr="00321EEC" w:rsidRDefault="00B006A0" w:rsidP="00C20A3D">
            <w:pPr>
              <w:spacing w:before="120" w:after="120"/>
              <w:rPr>
                <w:rFonts w:ascii="Arial" w:hAnsi="Arial" w:cs="Arial"/>
                <w:sz w:val="20"/>
              </w:rPr>
            </w:pPr>
            <w:r>
              <w:rPr>
                <w:rFonts w:ascii="Arial" w:hAnsi="Arial" w:cs="Arial"/>
                <w:sz w:val="20"/>
              </w:rPr>
              <w:t>Titre/fonction</w:t>
            </w:r>
          </w:p>
        </w:tc>
        <w:tc>
          <w:tcPr>
            <w:tcW w:w="3150" w:type="dxa"/>
            <w:shd w:val="clear" w:color="auto" w:fill="D9D9D9"/>
          </w:tcPr>
          <w:p w:rsidR="00B006A0" w:rsidRPr="00321EEC" w:rsidRDefault="000316A9" w:rsidP="00C20A3D">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00B006A0"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B006A0" w:rsidRPr="00321EEC">
              <w:rPr>
                <w:rFonts w:ascii="Arial" w:hAnsi="Arial" w:cs="Arial"/>
                <w:noProof/>
                <w:sz w:val="20"/>
              </w:rPr>
              <w:t> </w:t>
            </w:r>
            <w:r w:rsidR="00B006A0" w:rsidRPr="00321EEC">
              <w:rPr>
                <w:rFonts w:ascii="Arial" w:hAnsi="Arial" w:cs="Arial"/>
                <w:noProof/>
                <w:sz w:val="20"/>
              </w:rPr>
              <w:t> </w:t>
            </w:r>
            <w:r w:rsidR="00B006A0" w:rsidRPr="00321EEC">
              <w:rPr>
                <w:rFonts w:ascii="Arial" w:hAnsi="Arial" w:cs="Arial"/>
                <w:noProof/>
                <w:sz w:val="20"/>
              </w:rPr>
              <w:t> </w:t>
            </w:r>
            <w:r w:rsidR="00B006A0" w:rsidRPr="00321EEC">
              <w:rPr>
                <w:rFonts w:ascii="Arial" w:hAnsi="Arial" w:cs="Arial"/>
                <w:noProof/>
                <w:sz w:val="20"/>
              </w:rPr>
              <w:t> </w:t>
            </w:r>
            <w:r w:rsidR="00B006A0" w:rsidRPr="00321EEC">
              <w:rPr>
                <w:rFonts w:ascii="Arial" w:hAnsi="Arial" w:cs="Arial"/>
                <w:noProof/>
                <w:sz w:val="20"/>
              </w:rPr>
              <w:t> </w:t>
            </w:r>
            <w:r w:rsidRPr="00321EEC">
              <w:rPr>
                <w:rFonts w:ascii="Arial" w:hAnsi="Arial" w:cs="Arial"/>
                <w:sz w:val="20"/>
              </w:rPr>
              <w:fldChar w:fldCharType="end"/>
            </w:r>
          </w:p>
        </w:tc>
      </w:tr>
    </w:tbl>
    <w:p w:rsidR="0053106E" w:rsidRPr="00321EEC" w:rsidRDefault="0053106E" w:rsidP="004361C4">
      <w:pPr>
        <w:pStyle w:val="enumtiret"/>
        <w:tabs>
          <w:tab w:val="clear" w:pos="6805"/>
        </w:tabs>
        <w:spacing w:after="0"/>
        <w:ind w:left="0" w:firstLine="0"/>
        <w:rPr>
          <w:rFonts w:ascii="Arial" w:hAnsi="Arial" w:cs="Arial"/>
        </w:rPr>
      </w:pPr>
    </w:p>
    <w:p w:rsidR="00C63CAB" w:rsidRPr="00321EEC" w:rsidRDefault="00C63CAB" w:rsidP="005871A2">
      <w:pPr>
        <w:pStyle w:val="enumtiret"/>
        <w:tabs>
          <w:tab w:val="clear" w:pos="6805"/>
        </w:tabs>
        <w:spacing w:after="0"/>
        <w:ind w:left="0" w:firstLine="0"/>
        <w:rPr>
          <w:rFonts w:ascii="Arial" w:hAnsi="Arial" w:cs="Arial"/>
        </w:rPr>
      </w:pPr>
    </w:p>
    <w:p w:rsidR="00C63CAB" w:rsidRPr="00321EEC" w:rsidRDefault="00C63CAB" w:rsidP="005871A2">
      <w:pPr>
        <w:pStyle w:val="enumtiret"/>
        <w:tabs>
          <w:tab w:val="clear" w:pos="6805"/>
        </w:tabs>
        <w:spacing w:after="0"/>
        <w:ind w:left="0" w:firstLine="0"/>
        <w:rPr>
          <w:rFonts w:ascii="Arial" w:hAnsi="Arial" w:cs="Arial"/>
        </w:rPr>
        <w:sectPr w:rsidR="00C63CAB" w:rsidRPr="00321EEC" w:rsidSect="00447ED1">
          <w:headerReference w:type="default" r:id="rId12"/>
          <w:footerReference w:type="default" r:id="rId13"/>
          <w:headerReference w:type="first" r:id="rId14"/>
          <w:footerReference w:type="first" r:id="rId15"/>
          <w:footnotePr>
            <w:numRestart w:val="eachPage"/>
          </w:footnotePr>
          <w:type w:val="continuous"/>
          <w:pgSz w:w="11906" w:h="16838"/>
          <w:pgMar w:top="1417" w:right="1417" w:bottom="1417" w:left="1417" w:header="708" w:footer="708" w:gutter="0"/>
          <w:cols w:space="708"/>
          <w:titlePg/>
          <w:docGrid w:linePitch="360"/>
        </w:sectPr>
      </w:pPr>
    </w:p>
    <w:p w:rsidR="00C63CAB" w:rsidRPr="00321EEC" w:rsidRDefault="00C63CAB" w:rsidP="00C63CAB">
      <w:pPr>
        <w:rPr>
          <w:rFonts w:ascii="Arial" w:hAnsi="Arial" w:cs="Arial"/>
          <w:b/>
          <w:color w:val="0070C0"/>
          <w:sz w:val="28"/>
          <w:szCs w:val="28"/>
        </w:rPr>
      </w:pPr>
      <w:r w:rsidRPr="00321EEC">
        <w:rPr>
          <w:rFonts w:ascii="Arial" w:hAnsi="Arial" w:cs="Arial"/>
          <w:b/>
          <w:color w:val="0070C0"/>
          <w:sz w:val="28"/>
          <w:szCs w:val="28"/>
        </w:rPr>
        <w:t xml:space="preserve">Dirigeant </w:t>
      </w:r>
      <w:r w:rsidR="00CB45B6">
        <w:rPr>
          <w:rFonts w:ascii="Arial" w:hAnsi="Arial" w:cs="Arial"/>
          <w:b/>
          <w:color w:val="0070C0"/>
          <w:sz w:val="28"/>
          <w:szCs w:val="28"/>
        </w:rPr>
        <w:t xml:space="preserve">effectif </w:t>
      </w:r>
      <w:r w:rsidR="0036296C">
        <w:rPr>
          <w:rFonts w:ascii="Arial" w:hAnsi="Arial" w:cs="Arial"/>
          <w:b/>
          <w:color w:val="0070C0"/>
          <w:sz w:val="28"/>
          <w:szCs w:val="28"/>
        </w:rPr>
        <w:t>pour lequel l’autorisation est requise</w:t>
      </w:r>
    </w:p>
    <w:p w:rsidR="00C63CAB" w:rsidRPr="00321EEC" w:rsidRDefault="00C63CAB" w:rsidP="00C63CAB">
      <w:pPr>
        <w:rPr>
          <w:rFonts w:ascii="Arial" w:hAnsi="Arial" w:cs="Arial"/>
          <w:sz w:val="20"/>
          <w:u w:val="single"/>
        </w:rPr>
      </w:pPr>
    </w:p>
    <w:tbl>
      <w:tblPr>
        <w:tblW w:w="0" w:type="auto"/>
        <w:shd w:val="clear" w:color="auto" w:fill="D9D9D9"/>
        <w:tblLook w:val="01E0" w:firstRow="1" w:lastRow="1" w:firstColumn="1" w:lastColumn="1" w:noHBand="0" w:noVBand="0"/>
      </w:tblPr>
      <w:tblGrid>
        <w:gridCol w:w="1951"/>
        <w:gridCol w:w="2410"/>
        <w:gridCol w:w="1984"/>
        <w:gridCol w:w="2867"/>
      </w:tblGrid>
      <w:tr w:rsidR="00C63CAB" w:rsidRPr="00321EEC" w:rsidTr="00C63CAB">
        <w:tc>
          <w:tcPr>
            <w:tcW w:w="1951" w:type="dxa"/>
            <w:shd w:val="clear" w:color="auto" w:fill="auto"/>
          </w:tcPr>
          <w:p w:rsidR="00C63CAB" w:rsidRPr="00321EEC" w:rsidRDefault="00C63CAB" w:rsidP="00C63CAB">
            <w:pPr>
              <w:spacing w:before="120" w:after="120"/>
              <w:rPr>
                <w:rFonts w:ascii="Arial" w:hAnsi="Arial" w:cs="Arial"/>
                <w:sz w:val="20"/>
              </w:rPr>
            </w:pPr>
            <w:r w:rsidRPr="00321EEC">
              <w:rPr>
                <w:rFonts w:ascii="Arial" w:hAnsi="Arial" w:cs="Arial"/>
                <w:sz w:val="20"/>
              </w:rPr>
              <w:t>Civilité</w:t>
            </w:r>
          </w:p>
        </w:tc>
        <w:tc>
          <w:tcPr>
            <w:tcW w:w="2410" w:type="dxa"/>
            <w:shd w:val="clear" w:color="auto" w:fill="C6D9F1"/>
          </w:tcPr>
          <w:p w:rsidR="00C63CAB" w:rsidRPr="00321EEC" w:rsidRDefault="000316A9" w:rsidP="00C63CAB">
            <w:pPr>
              <w:spacing w:before="120" w:after="120"/>
              <w:rPr>
                <w:rFonts w:ascii="Arial" w:hAnsi="Arial" w:cs="Arial"/>
                <w:sz w:val="20"/>
              </w:rPr>
            </w:pPr>
            <w:r w:rsidRPr="00321EEC">
              <w:rPr>
                <w:rFonts w:ascii="Arial" w:hAnsi="Arial" w:cs="Arial"/>
                <w:sz w:val="20"/>
              </w:rPr>
              <w:fldChar w:fldCharType="begin">
                <w:ffData>
                  <w:name w:val="Texte237"/>
                  <w:enabled/>
                  <w:calcOnExit w:val="0"/>
                  <w:textInput/>
                </w:ffData>
              </w:fldChar>
            </w:r>
            <w:bookmarkStart w:id="3" w:name="Texte237"/>
            <w:r w:rsidR="00C63CAB"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Pr="00321EEC">
              <w:rPr>
                <w:rFonts w:ascii="Arial" w:hAnsi="Arial" w:cs="Arial"/>
                <w:sz w:val="20"/>
              </w:rPr>
              <w:fldChar w:fldCharType="end"/>
            </w:r>
            <w:bookmarkEnd w:id="3"/>
          </w:p>
        </w:tc>
        <w:tc>
          <w:tcPr>
            <w:tcW w:w="1984" w:type="dxa"/>
            <w:shd w:val="clear" w:color="auto" w:fill="auto"/>
          </w:tcPr>
          <w:p w:rsidR="00C63CAB" w:rsidRPr="00321EEC" w:rsidRDefault="00C63CAB" w:rsidP="00C63CAB">
            <w:pPr>
              <w:spacing w:before="120" w:after="120"/>
              <w:rPr>
                <w:rFonts w:ascii="Arial" w:hAnsi="Arial" w:cs="Arial"/>
                <w:sz w:val="20"/>
              </w:rPr>
            </w:pPr>
            <w:r w:rsidRPr="00321EEC">
              <w:rPr>
                <w:rFonts w:ascii="Arial" w:hAnsi="Arial" w:cs="Arial"/>
                <w:sz w:val="20"/>
              </w:rPr>
              <w:t>Nom d’usage</w:t>
            </w:r>
          </w:p>
        </w:tc>
        <w:tc>
          <w:tcPr>
            <w:tcW w:w="2867" w:type="dxa"/>
            <w:shd w:val="clear" w:color="auto" w:fill="C6D9F1"/>
          </w:tcPr>
          <w:p w:rsidR="00C63CAB" w:rsidRPr="00321EEC" w:rsidRDefault="000316A9" w:rsidP="00C63CAB">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00C63CAB"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Pr="00321EEC">
              <w:rPr>
                <w:rFonts w:ascii="Arial" w:hAnsi="Arial" w:cs="Arial"/>
                <w:sz w:val="20"/>
              </w:rPr>
              <w:fldChar w:fldCharType="end"/>
            </w:r>
          </w:p>
        </w:tc>
      </w:tr>
    </w:tbl>
    <w:p w:rsidR="00C63CAB" w:rsidRPr="00321EEC" w:rsidRDefault="00C63CAB" w:rsidP="00C63CAB">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951"/>
        <w:gridCol w:w="2410"/>
        <w:gridCol w:w="1984"/>
        <w:gridCol w:w="2867"/>
      </w:tblGrid>
      <w:tr w:rsidR="00C63CAB" w:rsidRPr="00321EEC" w:rsidTr="00C63CAB">
        <w:tc>
          <w:tcPr>
            <w:tcW w:w="1951" w:type="dxa"/>
            <w:shd w:val="clear" w:color="auto" w:fill="auto"/>
          </w:tcPr>
          <w:p w:rsidR="00C63CAB" w:rsidRPr="00321EEC" w:rsidRDefault="00C63CAB" w:rsidP="00C63CAB">
            <w:pPr>
              <w:spacing w:before="120" w:after="120"/>
              <w:rPr>
                <w:rFonts w:ascii="Arial" w:hAnsi="Arial" w:cs="Arial"/>
                <w:sz w:val="20"/>
              </w:rPr>
            </w:pPr>
            <w:r w:rsidRPr="00321EEC">
              <w:rPr>
                <w:rFonts w:ascii="Arial" w:hAnsi="Arial" w:cs="Arial"/>
                <w:sz w:val="20"/>
              </w:rPr>
              <w:t>Nom de famille</w:t>
            </w:r>
          </w:p>
        </w:tc>
        <w:tc>
          <w:tcPr>
            <w:tcW w:w="2410" w:type="dxa"/>
            <w:shd w:val="clear" w:color="auto" w:fill="C6D9F1"/>
          </w:tcPr>
          <w:p w:rsidR="00C63CAB" w:rsidRPr="00321EEC" w:rsidRDefault="000316A9" w:rsidP="00C63CAB">
            <w:pPr>
              <w:spacing w:before="120" w:after="120"/>
              <w:rPr>
                <w:rFonts w:ascii="Arial" w:hAnsi="Arial" w:cs="Arial"/>
                <w:sz w:val="20"/>
              </w:rPr>
            </w:pPr>
            <w:r w:rsidRPr="00321EEC">
              <w:rPr>
                <w:rFonts w:ascii="Arial" w:hAnsi="Arial" w:cs="Arial"/>
                <w:sz w:val="20"/>
              </w:rPr>
              <w:fldChar w:fldCharType="begin">
                <w:ffData>
                  <w:name w:val="Texte3"/>
                  <w:enabled/>
                  <w:calcOnExit w:val="0"/>
                  <w:textInput/>
                </w:ffData>
              </w:fldChar>
            </w:r>
            <w:r w:rsidR="00C63CAB"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Pr="00321EEC">
              <w:rPr>
                <w:rFonts w:ascii="Arial" w:hAnsi="Arial" w:cs="Arial"/>
                <w:sz w:val="20"/>
              </w:rPr>
              <w:fldChar w:fldCharType="end"/>
            </w:r>
          </w:p>
        </w:tc>
        <w:tc>
          <w:tcPr>
            <w:tcW w:w="1984" w:type="dxa"/>
            <w:shd w:val="clear" w:color="auto" w:fill="auto"/>
          </w:tcPr>
          <w:p w:rsidR="00C63CAB" w:rsidRPr="00321EEC" w:rsidRDefault="00C63CAB" w:rsidP="00C63CAB">
            <w:pPr>
              <w:spacing w:before="120" w:after="120"/>
              <w:rPr>
                <w:rFonts w:ascii="Arial" w:hAnsi="Arial" w:cs="Arial"/>
                <w:sz w:val="20"/>
              </w:rPr>
            </w:pPr>
            <w:r w:rsidRPr="00321EEC">
              <w:rPr>
                <w:rFonts w:ascii="Arial" w:hAnsi="Arial" w:cs="Arial"/>
                <w:sz w:val="20"/>
              </w:rPr>
              <w:t>Alias</w:t>
            </w:r>
          </w:p>
        </w:tc>
        <w:tc>
          <w:tcPr>
            <w:tcW w:w="2867" w:type="dxa"/>
            <w:shd w:val="clear" w:color="auto" w:fill="C6D9F1"/>
          </w:tcPr>
          <w:p w:rsidR="00C63CAB" w:rsidRPr="00321EEC" w:rsidRDefault="000316A9" w:rsidP="00C63CAB">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00C63CAB"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Pr="00321EEC">
              <w:rPr>
                <w:rFonts w:ascii="Arial" w:hAnsi="Arial" w:cs="Arial"/>
                <w:sz w:val="20"/>
              </w:rPr>
              <w:fldChar w:fldCharType="end"/>
            </w:r>
          </w:p>
        </w:tc>
      </w:tr>
    </w:tbl>
    <w:p w:rsidR="00C63CAB" w:rsidRPr="00321EEC" w:rsidRDefault="00C63CAB" w:rsidP="00C63CAB">
      <w:pPr>
        <w:rPr>
          <w:rFonts w:ascii="Arial" w:hAnsi="Arial" w:cs="Arial"/>
          <w:sz w:val="20"/>
        </w:rPr>
      </w:pPr>
    </w:p>
    <w:tbl>
      <w:tblPr>
        <w:tblW w:w="0" w:type="auto"/>
        <w:shd w:val="clear" w:color="auto" w:fill="D9D9D9"/>
        <w:tblLook w:val="01E0" w:firstRow="1" w:lastRow="1" w:firstColumn="1" w:lastColumn="1" w:noHBand="0" w:noVBand="0"/>
      </w:tblPr>
      <w:tblGrid>
        <w:gridCol w:w="1951"/>
        <w:gridCol w:w="2410"/>
        <w:gridCol w:w="1984"/>
        <w:gridCol w:w="2867"/>
      </w:tblGrid>
      <w:tr w:rsidR="00C63CAB" w:rsidRPr="00321EEC" w:rsidTr="00C63CAB">
        <w:tc>
          <w:tcPr>
            <w:tcW w:w="1951" w:type="dxa"/>
            <w:shd w:val="clear" w:color="auto" w:fill="auto"/>
          </w:tcPr>
          <w:p w:rsidR="00C63CAB" w:rsidRPr="00321EEC" w:rsidRDefault="00C63CAB" w:rsidP="00C63CAB">
            <w:pPr>
              <w:spacing w:before="120" w:after="120"/>
              <w:rPr>
                <w:rFonts w:ascii="Arial" w:hAnsi="Arial" w:cs="Arial"/>
                <w:sz w:val="20"/>
              </w:rPr>
            </w:pPr>
            <w:r w:rsidRPr="00321EEC">
              <w:rPr>
                <w:rFonts w:ascii="Arial" w:hAnsi="Arial" w:cs="Arial"/>
                <w:sz w:val="20"/>
              </w:rPr>
              <w:t>Prénom</w:t>
            </w:r>
          </w:p>
        </w:tc>
        <w:tc>
          <w:tcPr>
            <w:tcW w:w="2410" w:type="dxa"/>
            <w:shd w:val="clear" w:color="auto" w:fill="C6D9F1"/>
          </w:tcPr>
          <w:p w:rsidR="00C63CAB" w:rsidRPr="00321EEC" w:rsidRDefault="000316A9" w:rsidP="00C63CAB">
            <w:pPr>
              <w:spacing w:before="120" w:after="120"/>
              <w:rPr>
                <w:rFonts w:ascii="Arial" w:hAnsi="Arial" w:cs="Arial"/>
                <w:sz w:val="20"/>
              </w:rPr>
            </w:pPr>
            <w:r w:rsidRPr="00321EEC">
              <w:rPr>
                <w:rFonts w:ascii="Arial" w:hAnsi="Arial" w:cs="Arial"/>
                <w:sz w:val="20"/>
              </w:rPr>
              <w:fldChar w:fldCharType="begin">
                <w:ffData>
                  <w:name w:val="Texte3"/>
                  <w:enabled/>
                  <w:calcOnExit w:val="0"/>
                  <w:textInput/>
                </w:ffData>
              </w:fldChar>
            </w:r>
            <w:r w:rsidR="00C63CAB"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Pr="00321EEC">
              <w:rPr>
                <w:rFonts w:ascii="Arial" w:hAnsi="Arial" w:cs="Arial"/>
                <w:sz w:val="20"/>
              </w:rPr>
              <w:fldChar w:fldCharType="end"/>
            </w:r>
          </w:p>
        </w:tc>
        <w:tc>
          <w:tcPr>
            <w:tcW w:w="1984" w:type="dxa"/>
            <w:shd w:val="clear" w:color="auto" w:fill="auto"/>
          </w:tcPr>
          <w:p w:rsidR="00C63CAB" w:rsidRPr="00321EEC" w:rsidRDefault="00C63CAB" w:rsidP="00C63CAB">
            <w:pPr>
              <w:spacing w:before="120" w:after="120"/>
              <w:rPr>
                <w:rFonts w:ascii="Arial" w:hAnsi="Arial" w:cs="Arial"/>
                <w:sz w:val="20"/>
              </w:rPr>
            </w:pPr>
            <w:r w:rsidRPr="00321EEC">
              <w:rPr>
                <w:rFonts w:ascii="Arial" w:hAnsi="Arial" w:cs="Arial"/>
                <w:sz w:val="20"/>
              </w:rPr>
              <w:t>Autres prénoms</w:t>
            </w:r>
          </w:p>
        </w:tc>
        <w:tc>
          <w:tcPr>
            <w:tcW w:w="2867" w:type="dxa"/>
            <w:shd w:val="clear" w:color="auto" w:fill="C6D9F1"/>
          </w:tcPr>
          <w:p w:rsidR="00C63CAB" w:rsidRPr="00321EEC" w:rsidRDefault="000316A9" w:rsidP="00C63CAB">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00C63CAB"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Pr="00321EEC">
              <w:rPr>
                <w:rFonts w:ascii="Arial" w:hAnsi="Arial" w:cs="Arial"/>
                <w:sz w:val="20"/>
              </w:rPr>
              <w:fldChar w:fldCharType="end"/>
            </w:r>
          </w:p>
        </w:tc>
      </w:tr>
    </w:tbl>
    <w:p w:rsidR="00C63CAB" w:rsidRPr="00321EEC" w:rsidRDefault="00C63CAB" w:rsidP="00C63CAB">
      <w:pPr>
        <w:rPr>
          <w:rFonts w:ascii="Arial" w:hAnsi="Arial" w:cs="Arial"/>
          <w:sz w:val="20"/>
          <w:u w:val="single"/>
        </w:rPr>
      </w:pPr>
    </w:p>
    <w:p w:rsidR="00C63CAB" w:rsidRPr="00321EEC" w:rsidRDefault="00C63CAB" w:rsidP="00C63CAB">
      <w:pPr>
        <w:rPr>
          <w:rFonts w:ascii="Arial" w:hAnsi="Arial" w:cs="Arial"/>
          <w:sz w:val="20"/>
          <w:u w:val="single"/>
        </w:rPr>
      </w:pPr>
    </w:p>
    <w:tbl>
      <w:tblPr>
        <w:tblW w:w="0" w:type="auto"/>
        <w:shd w:val="clear" w:color="auto" w:fill="D9D9D9"/>
        <w:tblLook w:val="01E0" w:firstRow="1" w:lastRow="1" w:firstColumn="1" w:lastColumn="1" w:noHBand="0" w:noVBand="0"/>
      </w:tblPr>
      <w:tblGrid>
        <w:gridCol w:w="1951"/>
        <w:gridCol w:w="2410"/>
        <w:gridCol w:w="1984"/>
        <w:gridCol w:w="2867"/>
      </w:tblGrid>
      <w:tr w:rsidR="00C63CAB" w:rsidRPr="00321EEC" w:rsidTr="00C63CAB">
        <w:tc>
          <w:tcPr>
            <w:tcW w:w="1951" w:type="dxa"/>
            <w:shd w:val="clear" w:color="auto" w:fill="auto"/>
          </w:tcPr>
          <w:p w:rsidR="00C63CAB" w:rsidRPr="00321EEC" w:rsidRDefault="00C63CAB" w:rsidP="00C63CAB">
            <w:pPr>
              <w:spacing w:before="120" w:after="120"/>
              <w:rPr>
                <w:rFonts w:ascii="Arial" w:hAnsi="Arial" w:cs="Arial"/>
                <w:sz w:val="20"/>
              </w:rPr>
            </w:pPr>
            <w:r w:rsidRPr="00321EEC">
              <w:rPr>
                <w:rFonts w:ascii="Arial" w:hAnsi="Arial" w:cs="Arial"/>
                <w:sz w:val="20"/>
              </w:rPr>
              <w:t>Nom du père</w:t>
            </w:r>
          </w:p>
        </w:tc>
        <w:tc>
          <w:tcPr>
            <w:tcW w:w="2410" w:type="dxa"/>
            <w:shd w:val="clear" w:color="auto" w:fill="C6D9F1"/>
          </w:tcPr>
          <w:p w:rsidR="00C63CAB" w:rsidRPr="00321EEC" w:rsidRDefault="000316A9" w:rsidP="00C63CAB">
            <w:pPr>
              <w:spacing w:before="120" w:after="120"/>
              <w:rPr>
                <w:rFonts w:ascii="Arial" w:hAnsi="Arial" w:cs="Arial"/>
                <w:sz w:val="20"/>
              </w:rPr>
            </w:pPr>
            <w:r w:rsidRPr="00321EEC">
              <w:rPr>
                <w:rFonts w:ascii="Arial" w:hAnsi="Arial" w:cs="Arial"/>
                <w:sz w:val="20"/>
              </w:rPr>
              <w:fldChar w:fldCharType="begin">
                <w:ffData>
                  <w:name w:val="Texte3"/>
                  <w:enabled/>
                  <w:calcOnExit w:val="0"/>
                  <w:textInput/>
                </w:ffData>
              </w:fldChar>
            </w:r>
            <w:r w:rsidR="00C63CAB"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Pr="00321EEC">
              <w:rPr>
                <w:rFonts w:ascii="Arial" w:hAnsi="Arial" w:cs="Arial"/>
                <w:sz w:val="20"/>
              </w:rPr>
              <w:fldChar w:fldCharType="end"/>
            </w:r>
          </w:p>
        </w:tc>
        <w:tc>
          <w:tcPr>
            <w:tcW w:w="1984" w:type="dxa"/>
            <w:shd w:val="clear" w:color="auto" w:fill="auto"/>
          </w:tcPr>
          <w:p w:rsidR="00C63CAB" w:rsidRPr="00321EEC" w:rsidRDefault="00C63CAB" w:rsidP="00C63CAB">
            <w:pPr>
              <w:spacing w:before="120" w:after="120"/>
              <w:rPr>
                <w:rFonts w:ascii="Arial" w:hAnsi="Arial" w:cs="Arial"/>
                <w:sz w:val="20"/>
              </w:rPr>
            </w:pPr>
            <w:r w:rsidRPr="00321EEC">
              <w:rPr>
                <w:rFonts w:ascii="Arial" w:hAnsi="Arial" w:cs="Arial"/>
                <w:sz w:val="20"/>
              </w:rPr>
              <w:t>Prénom du père</w:t>
            </w:r>
          </w:p>
        </w:tc>
        <w:tc>
          <w:tcPr>
            <w:tcW w:w="2867" w:type="dxa"/>
            <w:shd w:val="clear" w:color="auto" w:fill="C6D9F1"/>
          </w:tcPr>
          <w:p w:rsidR="00C63CAB" w:rsidRPr="00321EEC" w:rsidRDefault="000316A9" w:rsidP="00C63CAB">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00C63CAB"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Pr="00321EEC">
              <w:rPr>
                <w:rFonts w:ascii="Arial" w:hAnsi="Arial" w:cs="Arial"/>
                <w:sz w:val="20"/>
              </w:rPr>
              <w:fldChar w:fldCharType="end"/>
            </w:r>
          </w:p>
        </w:tc>
      </w:tr>
    </w:tbl>
    <w:p w:rsidR="00C63CAB" w:rsidRPr="00321EEC" w:rsidRDefault="00C63CAB" w:rsidP="00C63CAB">
      <w:pPr>
        <w:rPr>
          <w:rFonts w:ascii="Arial" w:hAnsi="Arial" w:cs="Arial"/>
          <w:sz w:val="20"/>
          <w:u w:val="single"/>
        </w:rPr>
      </w:pPr>
    </w:p>
    <w:tbl>
      <w:tblPr>
        <w:tblW w:w="0" w:type="auto"/>
        <w:shd w:val="clear" w:color="auto" w:fill="D9D9D9"/>
        <w:tblLook w:val="01E0" w:firstRow="1" w:lastRow="1" w:firstColumn="1" w:lastColumn="1" w:noHBand="0" w:noVBand="0"/>
      </w:tblPr>
      <w:tblGrid>
        <w:gridCol w:w="1951"/>
        <w:gridCol w:w="2410"/>
        <w:gridCol w:w="1984"/>
        <w:gridCol w:w="2867"/>
      </w:tblGrid>
      <w:tr w:rsidR="00C63CAB" w:rsidRPr="00321EEC" w:rsidTr="00C63CAB">
        <w:tc>
          <w:tcPr>
            <w:tcW w:w="1951" w:type="dxa"/>
            <w:shd w:val="clear" w:color="auto" w:fill="auto"/>
          </w:tcPr>
          <w:p w:rsidR="00C63CAB" w:rsidRPr="00321EEC" w:rsidRDefault="00C63CAB" w:rsidP="00C63CAB">
            <w:pPr>
              <w:spacing w:before="120" w:after="120"/>
              <w:rPr>
                <w:rFonts w:ascii="Arial" w:hAnsi="Arial" w:cs="Arial"/>
                <w:sz w:val="20"/>
              </w:rPr>
            </w:pPr>
            <w:r w:rsidRPr="00321EEC">
              <w:rPr>
                <w:rFonts w:ascii="Arial" w:hAnsi="Arial" w:cs="Arial"/>
                <w:sz w:val="20"/>
              </w:rPr>
              <w:t>Nom de la mère</w:t>
            </w:r>
          </w:p>
        </w:tc>
        <w:tc>
          <w:tcPr>
            <w:tcW w:w="2410" w:type="dxa"/>
            <w:shd w:val="clear" w:color="auto" w:fill="C6D9F1"/>
          </w:tcPr>
          <w:p w:rsidR="00C63CAB" w:rsidRPr="00321EEC" w:rsidRDefault="000316A9" w:rsidP="00C63CAB">
            <w:pPr>
              <w:spacing w:before="120" w:after="120"/>
              <w:rPr>
                <w:rFonts w:ascii="Arial" w:hAnsi="Arial" w:cs="Arial"/>
                <w:sz w:val="20"/>
              </w:rPr>
            </w:pPr>
            <w:r w:rsidRPr="00321EEC">
              <w:rPr>
                <w:rFonts w:ascii="Arial" w:hAnsi="Arial" w:cs="Arial"/>
                <w:sz w:val="20"/>
              </w:rPr>
              <w:fldChar w:fldCharType="begin">
                <w:ffData>
                  <w:name w:val="Texte3"/>
                  <w:enabled/>
                  <w:calcOnExit w:val="0"/>
                  <w:textInput/>
                </w:ffData>
              </w:fldChar>
            </w:r>
            <w:r w:rsidR="00C63CAB"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Pr="00321EEC">
              <w:rPr>
                <w:rFonts w:ascii="Arial" w:hAnsi="Arial" w:cs="Arial"/>
                <w:sz w:val="20"/>
              </w:rPr>
              <w:fldChar w:fldCharType="end"/>
            </w:r>
          </w:p>
        </w:tc>
        <w:tc>
          <w:tcPr>
            <w:tcW w:w="1984" w:type="dxa"/>
            <w:shd w:val="clear" w:color="auto" w:fill="auto"/>
          </w:tcPr>
          <w:p w:rsidR="00C63CAB" w:rsidRPr="00321EEC" w:rsidRDefault="00C63CAB" w:rsidP="00C63CAB">
            <w:pPr>
              <w:spacing w:before="120" w:after="120"/>
              <w:rPr>
                <w:rFonts w:ascii="Arial" w:hAnsi="Arial" w:cs="Arial"/>
                <w:sz w:val="20"/>
              </w:rPr>
            </w:pPr>
            <w:r w:rsidRPr="00321EEC">
              <w:rPr>
                <w:rFonts w:ascii="Arial" w:hAnsi="Arial" w:cs="Arial"/>
                <w:sz w:val="20"/>
              </w:rPr>
              <w:t>Prénom de la mère</w:t>
            </w:r>
          </w:p>
        </w:tc>
        <w:tc>
          <w:tcPr>
            <w:tcW w:w="2867" w:type="dxa"/>
            <w:shd w:val="clear" w:color="auto" w:fill="C6D9F1"/>
          </w:tcPr>
          <w:p w:rsidR="00C63CAB" w:rsidRPr="00321EEC" w:rsidRDefault="000316A9" w:rsidP="00C63CAB">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00C63CAB"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Pr="00321EEC">
              <w:rPr>
                <w:rFonts w:ascii="Arial" w:hAnsi="Arial" w:cs="Arial"/>
                <w:sz w:val="20"/>
              </w:rPr>
              <w:fldChar w:fldCharType="end"/>
            </w:r>
          </w:p>
        </w:tc>
      </w:tr>
    </w:tbl>
    <w:p w:rsidR="00C63CAB" w:rsidRPr="00321EEC" w:rsidRDefault="00C63CAB" w:rsidP="00C63CAB">
      <w:pPr>
        <w:rPr>
          <w:rFonts w:ascii="Arial" w:hAnsi="Arial" w:cs="Arial"/>
          <w:sz w:val="20"/>
          <w:u w:val="single"/>
        </w:rPr>
      </w:pPr>
    </w:p>
    <w:p w:rsidR="00C63CAB" w:rsidRPr="00321EEC" w:rsidRDefault="00C63CAB" w:rsidP="00C63CAB">
      <w:pPr>
        <w:rPr>
          <w:rFonts w:ascii="Arial" w:hAnsi="Arial" w:cs="Arial"/>
          <w:sz w:val="20"/>
          <w:u w:val="single"/>
        </w:rPr>
      </w:pPr>
    </w:p>
    <w:tbl>
      <w:tblPr>
        <w:tblW w:w="0" w:type="auto"/>
        <w:shd w:val="clear" w:color="auto" w:fill="D9D9D9"/>
        <w:tblLook w:val="01E0" w:firstRow="1" w:lastRow="1" w:firstColumn="1" w:lastColumn="1" w:noHBand="0" w:noVBand="0"/>
      </w:tblPr>
      <w:tblGrid>
        <w:gridCol w:w="1951"/>
        <w:gridCol w:w="2410"/>
        <w:gridCol w:w="1984"/>
        <w:gridCol w:w="2867"/>
      </w:tblGrid>
      <w:tr w:rsidR="00C63CAB" w:rsidRPr="00321EEC" w:rsidTr="00C63CAB">
        <w:tc>
          <w:tcPr>
            <w:tcW w:w="1951" w:type="dxa"/>
            <w:shd w:val="clear" w:color="auto" w:fill="auto"/>
          </w:tcPr>
          <w:p w:rsidR="00C63CAB" w:rsidRPr="00321EEC" w:rsidRDefault="00C63CAB" w:rsidP="00C63CAB">
            <w:pPr>
              <w:spacing w:before="120" w:after="120"/>
              <w:rPr>
                <w:rFonts w:ascii="Arial" w:hAnsi="Arial" w:cs="Arial"/>
                <w:sz w:val="20"/>
              </w:rPr>
            </w:pPr>
            <w:r w:rsidRPr="00321EEC">
              <w:rPr>
                <w:rFonts w:ascii="Arial" w:hAnsi="Arial" w:cs="Arial"/>
                <w:sz w:val="20"/>
              </w:rPr>
              <w:t>Date de naissance</w:t>
            </w:r>
          </w:p>
        </w:tc>
        <w:tc>
          <w:tcPr>
            <w:tcW w:w="2410" w:type="dxa"/>
            <w:shd w:val="clear" w:color="auto" w:fill="C6D9F1"/>
          </w:tcPr>
          <w:p w:rsidR="00C63CAB" w:rsidRPr="00321EEC" w:rsidRDefault="000316A9" w:rsidP="00C63CAB">
            <w:pPr>
              <w:spacing w:before="120" w:after="120"/>
              <w:rPr>
                <w:rFonts w:ascii="Arial" w:hAnsi="Arial" w:cs="Arial"/>
                <w:sz w:val="20"/>
              </w:rPr>
            </w:pPr>
            <w:r>
              <w:rPr>
                <w:rFonts w:ascii="Arial" w:hAnsi="Arial" w:cs="Arial"/>
                <w:sz w:val="20"/>
              </w:rPr>
              <w:fldChar w:fldCharType="begin">
                <w:ffData>
                  <w:name w:val="Texte243"/>
                  <w:enabled/>
                  <w:calcOnExit w:val="0"/>
                  <w:textInput/>
                </w:ffData>
              </w:fldChar>
            </w:r>
            <w:bookmarkStart w:id="4" w:name="Texte243"/>
            <w:r w:rsidR="0032086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20863">
              <w:rPr>
                <w:rFonts w:ascii="Arial" w:hAnsi="Arial" w:cs="Arial"/>
                <w:noProof/>
                <w:sz w:val="20"/>
              </w:rPr>
              <w:t> </w:t>
            </w:r>
            <w:r w:rsidR="00320863">
              <w:rPr>
                <w:rFonts w:ascii="Arial" w:hAnsi="Arial" w:cs="Arial"/>
                <w:noProof/>
                <w:sz w:val="20"/>
              </w:rPr>
              <w:t> </w:t>
            </w:r>
            <w:r w:rsidR="00320863">
              <w:rPr>
                <w:rFonts w:ascii="Arial" w:hAnsi="Arial" w:cs="Arial"/>
                <w:noProof/>
                <w:sz w:val="20"/>
              </w:rPr>
              <w:t> </w:t>
            </w:r>
            <w:r w:rsidR="00320863">
              <w:rPr>
                <w:rFonts w:ascii="Arial" w:hAnsi="Arial" w:cs="Arial"/>
                <w:noProof/>
                <w:sz w:val="20"/>
              </w:rPr>
              <w:t> </w:t>
            </w:r>
            <w:r w:rsidR="00320863">
              <w:rPr>
                <w:rFonts w:ascii="Arial" w:hAnsi="Arial" w:cs="Arial"/>
                <w:noProof/>
                <w:sz w:val="20"/>
              </w:rPr>
              <w:t> </w:t>
            </w:r>
            <w:r>
              <w:rPr>
                <w:rFonts w:ascii="Arial" w:hAnsi="Arial" w:cs="Arial"/>
                <w:sz w:val="20"/>
              </w:rPr>
              <w:fldChar w:fldCharType="end"/>
            </w:r>
            <w:bookmarkEnd w:id="4"/>
          </w:p>
        </w:tc>
        <w:tc>
          <w:tcPr>
            <w:tcW w:w="1984" w:type="dxa"/>
            <w:shd w:val="clear" w:color="auto" w:fill="auto"/>
          </w:tcPr>
          <w:p w:rsidR="00C63CAB" w:rsidRPr="00321EEC" w:rsidRDefault="00C63CAB" w:rsidP="00C63CAB">
            <w:pPr>
              <w:spacing w:before="120" w:after="120"/>
              <w:rPr>
                <w:rFonts w:ascii="Arial" w:hAnsi="Arial" w:cs="Arial"/>
                <w:sz w:val="20"/>
              </w:rPr>
            </w:pPr>
            <w:r w:rsidRPr="00321EEC">
              <w:rPr>
                <w:rFonts w:ascii="Arial" w:hAnsi="Arial" w:cs="Arial"/>
                <w:sz w:val="20"/>
              </w:rPr>
              <w:t>Pays de naissance</w:t>
            </w:r>
          </w:p>
        </w:tc>
        <w:tc>
          <w:tcPr>
            <w:tcW w:w="2867" w:type="dxa"/>
            <w:shd w:val="clear" w:color="auto" w:fill="C6D9F1"/>
          </w:tcPr>
          <w:p w:rsidR="00C63CAB" w:rsidRPr="00321EEC" w:rsidRDefault="000316A9" w:rsidP="00C63CAB">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00C63CAB"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Pr="00321EEC">
              <w:rPr>
                <w:rFonts w:ascii="Arial" w:hAnsi="Arial" w:cs="Arial"/>
                <w:sz w:val="20"/>
              </w:rPr>
              <w:fldChar w:fldCharType="end"/>
            </w:r>
          </w:p>
        </w:tc>
      </w:tr>
    </w:tbl>
    <w:p w:rsidR="00C63CAB" w:rsidRPr="00321EEC" w:rsidRDefault="00C63CAB" w:rsidP="00C63CAB">
      <w:pPr>
        <w:rPr>
          <w:rFonts w:ascii="Arial" w:hAnsi="Arial" w:cs="Arial"/>
          <w:sz w:val="20"/>
        </w:rPr>
      </w:pPr>
    </w:p>
    <w:tbl>
      <w:tblPr>
        <w:tblW w:w="0" w:type="auto"/>
        <w:shd w:val="clear" w:color="auto" w:fill="D9D9D9"/>
        <w:tblLook w:val="01E0" w:firstRow="1" w:lastRow="1" w:firstColumn="1" w:lastColumn="1" w:noHBand="0" w:noVBand="0"/>
      </w:tblPr>
      <w:tblGrid>
        <w:gridCol w:w="1951"/>
        <w:gridCol w:w="2410"/>
        <w:gridCol w:w="1984"/>
        <w:gridCol w:w="2835"/>
      </w:tblGrid>
      <w:tr w:rsidR="00C63CAB" w:rsidRPr="00321EEC" w:rsidTr="00C63CAB">
        <w:tc>
          <w:tcPr>
            <w:tcW w:w="1951" w:type="dxa"/>
            <w:shd w:val="clear" w:color="auto" w:fill="auto"/>
          </w:tcPr>
          <w:p w:rsidR="00C63CAB" w:rsidRPr="00321EEC" w:rsidRDefault="00C63CAB" w:rsidP="00C63CAB">
            <w:pPr>
              <w:spacing w:before="120" w:after="120"/>
              <w:rPr>
                <w:rFonts w:ascii="Arial" w:hAnsi="Arial" w:cs="Arial"/>
                <w:sz w:val="20"/>
              </w:rPr>
            </w:pPr>
            <w:r w:rsidRPr="00321EEC">
              <w:rPr>
                <w:rFonts w:ascii="Arial" w:hAnsi="Arial" w:cs="Arial"/>
                <w:sz w:val="20"/>
              </w:rPr>
              <w:t xml:space="preserve">Commune </w:t>
            </w:r>
            <w:r w:rsidRPr="00321EEC">
              <w:rPr>
                <w:rFonts w:ascii="Arial" w:hAnsi="Arial" w:cs="Arial"/>
                <w:sz w:val="20"/>
              </w:rPr>
              <w:br/>
            </w:r>
            <w:r w:rsidRPr="00321EEC">
              <w:rPr>
                <w:rFonts w:ascii="Arial" w:hAnsi="Arial" w:cs="Arial"/>
                <w:sz w:val="14"/>
                <w:szCs w:val="14"/>
              </w:rPr>
              <w:t>de naissance</w:t>
            </w:r>
          </w:p>
        </w:tc>
        <w:tc>
          <w:tcPr>
            <w:tcW w:w="2410" w:type="dxa"/>
            <w:shd w:val="clear" w:color="auto" w:fill="C6D9F1"/>
          </w:tcPr>
          <w:p w:rsidR="00C63CAB" w:rsidRPr="00321EEC" w:rsidRDefault="000316A9" w:rsidP="00C63CAB">
            <w:pPr>
              <w:spacing w:before="120" w:after="120"/>
              <w:rPr>
                <w:rFonts w:ascii="Arial" w:hAnsi="Arial" w:cs="Arial"/>
                <w:sz w:val="20"/>
              </w:rPr>
            </w:pPr>
            <w:r w:rsidRPr="00321EEC">
              <w:rPr>
                <w:rFonts w:ascii="Arial" w:hAnsi="Arial" w:cs="Arial"/>
                <w:sz w:val="20"/>
              </w:rPr>
              <w:fldChar w:fldCharType="begin">
                <w:ffData>
                  <w:name w:val="Texte3"/>
                  <w:enabled/>
                  <w:calcOnExit w:val="0"/>
                  <w:textInput/>
                </w:ffData>
              </w:fldChar>
            </w:r>
            <w:r w:rsidR="00C63CAB"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Pr="00321EEC">
              <w:rPr>
                <w:rFonts w:ascii="Arial" w:hAnsi="Arial" w:cs="Arial"/>
                <w:sz w:val="20"/>
              </w:rPr>
              <w:fldChar w:fldCharType="end"/>
            </w:r>
          </w:p>
        </w:tc>
        <w:tc>
          <w:tcPr>
            <w:tcW w:w="1984" w:type="dxa"/>
            <w:shd w:val="clear" w:color="auto" w:fill="auto"/>
          </w:tcPr>
          <w:p w:rsidR="00C63CAB" w:rsidRPr="00321EEC" w:rsidRDefault="00C63CAB" w:rsidP="00C63CAB">
            <w:pPr>
              <w:spacing w:before="120"/>
              <w:rPr>
                <w:rFonts w:ascii="Arial" w:hAnsi="Arial" w:cs="Arial"/>
                <w:sz w:val="20"/>
              </w:rPr>
            </w:pPr>
            <w:r w:rsidRPr="00321EEC">
              <w:rPr>
                <w:rFonts w:ascii="Arial" w:hAnsi="Arial" w:cs="Arial"/>
                <w:sz w:val="20"/>
              </w:rPr>
              <w:t xml:space="preserve">Code postal </w:t>
            </w:r>
            <w:r w:rsidRPr="00321EEC">
              <w:rPr>
                <w:rFonts w:ascii="Arial" w:hAnsi="Arial" w:cs="Arial"/>
                <w:sz w:val="20"/>
              </w:rPr>
              <w:br/>
            </w:r>
            <w:r w:rsidRPr="00321EEC">
              <w:rPr>
                <w:rFonts w:ascii="Arial" w:hAnsi="Arial" w:cs="Arial"/>
                <w:sz w:val="14"/>
                <w:szCs w:val="14"/>
              </w:rPr>
              <w:t>commune de naissance</w:t>
            </w:r>
          </w:p>
        </w:tc>
        <w:tc>
          <w:tcPr>
            <w:tcW w:w="2835" w:type="dxa"/>
            <w:shd w:val="clear" w:color="auto" w:fill="C6D9F1"/>
          </w:tcPr>
          <w:p w:rsidR="00C63CAB" w:rsidRPr="00321EEC" w:rsidRDefault="000316A9" w:rsidP="00C63CAB">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00C63CAB"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Pr="00321EEC">
              <w:rPr>
                <w:rFonts w:ascii="Arial" w:hAnsi="Arial" w:cs="Arial"/>
                <w:sz w:val="20"/>
              </w:rPr>
              <w:fldChar w:fldCharType="end"/>
            </w:r>
          </w:p>
        </w:tc>
      </w:tr>
    </w:tbl>
    <w:p w:rsidR="00C63CAB" w:rsidRPr="00321EEC" w:rsidRDefault="00C63CAB" w:rsidP="00C63CAB">
      <w:pPr>
        <w:rPr>
          <w:rFonts w:ascii="Arial" w:hAnsi="Arial" w:cs="Arial"/>
          <w:sz w:val="20"/>
        </w:rPr>
      </w:pPr>
    </w:p>
    <w:tbl>
      <w:tblPr>
        <w:tblW w:w="0" w:type="auto"/>
        <w:shd w:val="clear" w:color="auto" w:fill="D9D9D9"/>
        <w:tblLook w:val="01E0" w:firstRow="1" w:lastRow="1" w:firstColumn="1" w:lastColumn="1" w:noHBand="0" w:noVBand="0"/>
      </w:tblPr>
      <w:tblGrid>
        <w:gridCol w:w="1951"/>
        <w:gridCol w:w="2410"/>
        <w:gridCol w:w="1984"/>
        <w:gridCol w:w="2867"/>
      </w:tblGrid>
      <w:tr w:rsidR="00C63CAB" w:rsidRPr="00321EEC" w:rsidTr="00C63CAB">
        <w:tc>
          <w:tcPr>
            <w:tcW w:w="1951" w:type="dxa"/>
            <w:shd w:val="clear" w:color="auto" w:fill="auto"/>
          </w:tcPr>
          <w:p w:rsidR="00C63CAB" w:rsidRPr="00321EEC" w:rsidRDefault="00C63CAB" w:rsidP="00C63CAB">
            <w:pPr>
              <w:spacing w:before="120" w:after="120"/>
              <w:rPr>
                <w:rFonts w:ascii="Arial" w:hAnsi="Arial" w:cs="Arial"/>
                <w:sz w:val="20"/>
              </w:rPr>
            </w:pPr>
            <w:r w:rsidRPr="00321EEC">
              <w:rPr>
                <w:rFonts w:ascii="Arial" w:hAnsi="Arial" w:cs="Arial"/>
                <w:sz w:val="20"/>
              </w:rPr>
              <w:t>Nationalité</w:t>
            </w:r>
          </w:p>
        </w:tc>
        <w:tc>
          <w:tcPr>
            <w:tcW w:w="2410" w:type="dxa"/>
            <w:shd w:val="clear" w:color="auto" w:fill="C6D9F1"/>
          </w:tcPr>
          <w:p w:rsidR="00C63CAB" w:rsidRPr="00321EEC" w:rsidRDefault="000316A9" w:rsidP="00C63CAB">
            <w:pPr>
              <w:spacing w:before="120" w:after="120"/>
              <w:rPr>
                <w:rFonts w:ascii="Arial" w:hAnsi="Arial" w:cs="Arial"/>
                <w:sz w:val="20"/>
              </w:rPr>
            </w:pPr>
            <w:r w:rsidRPr="00321EEC">
              <w:rPr>
                <w:rFonts w:ascii="Arial" w:hAnsi="Arial" w:cs="Arial"/>
                <w:sz w:val="20"/>
              </w:rPr>
              <w:fldChar w:fldCharType="begin">
                <w:ffData>
                  <w:name w:val="Texte3"/>
                  <w:enabled/>
                  <w:calcOnExit w:val="0"/>
                  <w:textInput/>
                </w:ffData>
              </w:fldChar>
            </w:r>
            <w:r w:rsidR="00C63CAB"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Pr="00321EEC">
              <w:rPr>
                <w:rFonts w:ascii="Arial" w:hAnsi="Arial" w:cs="Arial"/>
                <w:sz w:val="20"/>
              </w:rPr>
              <w:fldChar w:fldCharType="end"/>
            </w:r>
          </w:p>
        </w:tc>
        <w:tc>
          <w:tcPr>
            <w:tcW w:w="1984" w:type="dxa"/>
            <w:shd w:val="clear" w:color="auto" w:fill="auto"/>
          </w:tcPr>
          <w:p w:rsidR="00C63CAB" w:rsidRPr="00321EEC" w:rsidRDefault="00C63CAB" w:rsidP="00C63CAB">
            <w:pPr>
              <w:spacing w:before="120" w:after="120"/>
              <w:rPr>
                <w:rFonts w:ascii="Arial" w:hAnsi="Arial" w:cs="Arial"/>
                <w:sz w:val="20"/>
              </w:rPr>
            </w:pPr>
            <w:r w:rsidRPr="00321EEC">
              <w:rPr>
                <w:rFonts w:ascii="Arial" w:hAnsi="Arial" w:cs="Arial"/>
                <w:sz w:val="20"/>
              </w:rPr>
              <w:t>Autre nationalité</w:t>
            </w:r>
          </w:p>
        </w:tc>
        <w:tc>
          <w:tcPr>
            <w:tcW w:w="2867" w:type="dxa"/>
            <w:shd w:val="clear" w:color="auto" w:fill="C6D9F1"/>
          </w:tcPr>
          <w:p w:rsidR="00C63CAB" w:rsidRPr="00321EEC" w:rsidRDefault="000316A9" w:rsidP="00C63CAB">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00C63CAB"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Pr="00321EEC">
              <w:rPr>
                <w:rFonts w:ascii="Arial" w:hAnsi="Arial" w:cs="Arial"/>
                <w:sz w:val="20"/>
              </w:rPr>
              <w:fldChar w:fldCharType="end"/>
            </w:r>
          </w:p>
        </w:tc>
      </w:tr>
    </w:tbl>
    <w:p w:rsidR="00C63CAB" w:rsidRPr="00321EEC" w:rsidRDefault="00C63CAB" w:rsidP="00C63CAB">
      <w:pPr>
        <w:rPr>
          <w:rFonts w:ascii="Arial" w:hAnsi="Arial" w:cs="Arial"/>
          <w:sz w:val="20"/>
          <w:u w:val="single"/>
        </w:rPr>
      </w:pPr>
    </w:p>
    <w:p w:rsidR="00C63CAB" w:rsidRPr="00321EEC" w:rsidRDefault="00C63CAB" w:rsidP="00C63CAB">
      <w:pPr>
        <w:rPr>
          <w:rFonts w:ascii="Arial" w:hAnsi="Arial" w:cs="Arial"/>
          <w:sz w:val="20"/>
        </w:rPr>
      </w:pPr>
      <w:r w:rsidRPr="00321EEC">
        <w:rPr>
          <w:rFonts w:ascii="Arial" w:hAnsi="Arial" w:cs="Arial"/>
          <w:sz w:val="20"/>
        </w:rPr>
        <w:t xml:space="preserve">Adresse personnelle </w:t>
      </w:r>
      <w:r w:rsidRPr="00321EEC">
        <w:rPr>
          <w:rFonts w:ascii="Arial" w:hAnsi="Arial" w:cs="Arial"/>
          <w:color w:val="0070C0"/>
          <w:sz w:val="20"/>
        </w:rPr>
        <w:t>(</w:t>
      </w:r>
      <w:r w:rsidRPr="00321EEC">
        <w:rPr>
          <w:rFonts w:ascii="Arial" w:hAnsi="Arial" w:cs="Arial"/>
          <w:i/>
          <w:color w:val="0070C0"/>
          <w:sz w:val="16"/>
          <w:szCs w:val="16"/>
        </w:rPr>
        <w:t>Indiquer le lieu de résidence envisagé à l</w:t>
      </w:r>
      <w:r w:rsidR="00121A4E">
        <w:rPr>
          <w:rFonts w:ascii="Arial" w:hAnsi="Arial" w:cs="Arial"/>
          <w:i/>
          <w:color w:val="0070C0"/>
          <w:sz w:val="16"/>
          <w:szCs w:val="16"/>
        </w:rPr>
        <w:t>a suite de la prise de fonction</w:t>
      </w:r>
      <w:r w:rsidRPr="00321EEC">
        <w:rPr>
          <w:rFonts w:ascii="Arial" w:hAnsi="Arial" w:cs="Arial"/>
          <w:i/>
          <w:color w:val="0070C0"/>
          <w:sz w:val="16"/>
          <w:szCs w:val="16"/>
        </w:rPr>
        <w:t xml:space="preserve"> s'il est différent du lieu actuel. Tout changement d’adresse devra être porté à la connaissance du secrétariat de l’</w:t>
      </w:r>
      <w:r w:rsidR="00BC5438">
        <w:rPr>
          <w:rFonts w:ascii="Arial" w:hAnsi="Arial" w:cs="Arial"/>
          <w:i/>
          <w:color w:val="0070C0"/>
          <w:sz w:val="16"/>
          <w:szCs w:val="16"/>
        </w:rPr>
        <w:t>ACPR</w:t>
      </w:r>
      <w:r w:rsidRPr="00321EEC">
        <w:rPr>
          <w:rFonts w:ascii="Arial" w:hAnsi="Arial" w:cs="Arial"/>
          <w:i/>
          <w:color w:val="0070C0"/>
          <w:sz w:val="16"/>
          <w:szCs w:val="16"/>
        </w:rPr>
        <w:t xml:space="preserve">. Il est rappelé qu'il convient, en principe, qu'au moins deux dirigeants </w:t>
      </w:r>
      <w:r w:rsidR="00CB45B6">
        <w:rPr>
          <w:rFonts w:ascii="Arial" w:hAnsi="Arial" w:cs="Arial"/>
          <w:i/>
          <w:color w:val="0070C0"/>
          <w:sz w:val="16"/>
          <w:szCs w:val="16"/>
        </w:rPr>
        <w:t xml:space="preserve">effectifs </w:t>
      </w:r>
      <w:r w:rsidRPr="00321EEC">
        <w:rPr>
          <w:rFonts w:ascii="Arial" w:hAnsi="Arial" w:cs="Arial"/>
          <w:i/>
          <w:color w:val="0070C0"/>
          <w:sz w:val="16"/>
          <w:szCs w:val="16"/>
        </w:rPr>
        <w:t>résident à proximité du siège principal d'activité</w:t>
      </w:r>
      <w:r w:rsidR="00CB3159">
        <w:rPr>
          <w:rStyle w:val="Appelnotedebasdep"/>
          <w:rFonts w:cs="Arial"/>
          <w:i/>
          <w:color w:val="0070C0"/>
          <w:szCs w:val="16"/>
        </w:rPr>
        <w:footnoteReference w:id="3"/>
      </w:r>
      <w:r w:rsidRPr="00321EEC">
        <w:rPr>
          <w:rFonts w:ascii="Arial" w:hAnsi="Arial" w:cs="Arial"/>
          <w:i/>
          <w:color w:val="0070C0"/>
          <w:sz w:val="16"/>
          <w:szCs w:val="16"/>
        </w:rPr>
        <w:t>.)</w:t>
      </w:r>
    </w:p>
    <w:tbl>
      <w:tblPr>
        <w:tblW w:w="0" w:type="auto"/>
        <w:shd w:val="clear" w:color="auto" w:fill="D9D9D9"/>
        <w:tblLook w:val="01E0" w:firstRow="1" w:lastRow="1" w:firstColumn="1" w:lastColumn="1" w:noHBand="0" w:noVBand="0"/>
      </w:tblPr>
      <w:tblGrid>
        <w:gridCol w:w="9180"/>
      </w:tblGrid>
      <w:tr w:rsidR="00C63CAB" w:rsidRPr="00321EEC" w:rsidTr="00C63CAB">
        <w:tc>
          <w:tcPr>
            <w:tcW w:w="9180" w:type="dxa"/>
            <w:shd w:val="clear" w:color="auto" w:fill="C6D9F1"/>
          </w:tcPr>
          <w:p w:rsidR="00C63CAB" w:rsidRPr="00321EEC" w:rsidRDefault="000316A9" w:rsidP="00C63CAB">
            <w:pPr>
              <w:spacing w:before="120" w:after="120"/>
              <w:rPr>
                <w:rFonts w:ascii="Arial" w:hAnsi="Arial" w:cs="Arial"/>
                <w:sz w:val="20"/>
              </w:rPr>
            </w:pPr>
            <w:r w:rsidRPr="00321EEC">
              <w:rPr>
                <w:rFonts w:ascii="Arial" w:hAnsi="Arial" w:cs="Arial"/>
                <w:sz w:val="20"/>
              </w:rPr>
              <w:fldChar w:fldCharType="begin">
                <w:ffData>
                  <w:name w:val=""/>
                  <w:enabled/>
                  <w:calcOnExit w:val="0"/>
                  <w:textInput/>
                </w:ffData>
              </w:fldChar>
            </w:r>
            <w:r w:rsidR="00C63CAB"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Pr="00321EEC">
              <w:rPr>
                <w:rFonts w:ascii="Arial" w:hAnsi="Arial" w:cs="Arial"/>
                <w:sz w:val="20"/>
              </w:rPr>
              <w:fldChar w:fldCharType="end"/>
            </w:r>
          </w:p>
        </w:tc>
      </w:tr>
    </w:tbl>
    <w:p w:rsidR="00C63CAB" w:rsidRPr="00321EEC" w:rsidRDefault="00C63CAB" w:rsidP="00C63CAB">
      <w:pPr>
        <w:rPr>
          <w:rFonts w:ascii="Arial" w:hAnsi="Arial" w:cs="Arial"/>
          <w:sz w:val="20"/>
        </w:rPr>
      </w:pPr>
    </w:p>
    <w:tbl>
      <w:tblPr>
        <w:tblW w:w="9180" w:type="dxa"/>
        <w:shd w:val="clear" w:color="auto" w:fill="D9D9D9"/>
        <w:tblLook w:val="01E0" w:firstRow="1" w:lastRow="1" w:firstColumn="1" w:lastColumn="1" w:noHBand="0" w:noVBand="0"/>
      </w:tblPr>
      <w:tblGrid>
        <w:gridCol w:w="1384"/>
        <w:gridCol w:w="1134"/>
        <w:gridCol w:w="709"/>
        <w:gridCol w:w="2693"/>
        <w:gridCol w:w="992"/>
        <w:gridCol w:w="2268"/>
      </w:tblGrid>
      <w:tr w:rsidR="00C63CAB" w:rsidRPr="00321EEC" w:rsidTr="00C63CAB">
        <w:tc>
          <w:tcPr>
            <w:tcW w:w="1384" w:type="dxa"/>
            <w:shd w:val="clear" w:color="auto" w:fill="auto"/>
          </w:tcPr>
          <w:p w:rsidR="00C63CAB" w:rsidRPr="00321EEC" w:rsidRDefault="00C63CAB" w:rsidP="00C63CAB">
            <w:pPr>
              <w:spacing w:before="120" w:after="120"/>
              <w:rPr>
                <w:rFonts w:ascii="Arial" w:hAnsi="Arial" w:cs="Arial"/>
                <w:sz w:val="20"/>
              </w:rPr>
            </w:pPr>
            <w:r w:rsidRPr="00321EEC">
              <w:rPr>
                <w:rFonts w:ascii="Arial" w:hAnsi="Arial" w:cs="Arial"/>
                <w:sz w:val="20"/>
              </w:rPr>
              <w:t>Code postal</w:t>
            </w:r>
          </w:p>
        </w:tc>
        <w:tc>
          <w:tcPr>
            <w:tcW w:w="1134" w:type="dxa"/>
            <w:shd w:val="clear" w:color="auto" w:fill="C6D9F1"/>
          </w:tcPr>
          <w:p w:rsidR="00C63CAB" w:rsidRPr="00321EEC" w:rsidRDefault="000316A9" w:rsidP="00C63CAB">
            <w:pPr>
              <w:spacing w:before="120" w:after="120"/>
              <w:rPr>
                <w:rFonts w:ascii="Arial" w:hAnsi="Arial" w:cs="Arial"/>
                <w:sz w:val="20"/>
              </w:rPr>
            </w:pPr>
            <w:r w:rsidRPr="00321EEC">
              <w:rPr>
                <w:rFonts w:ascii="Arial" w:hAnsi="Arial" w:cs="Arial"/>
                <w:sz w:val="20"/>
              </w:rPr>
              <w:fldChar w:fldCharType="begin">
                <w:ffData>
                  <w:name w:val=""/>
                  <w:enabled/>
                  <w:calcOnExit w:val="0"/>
                  <w:textInput>
                    <w:maxLength w:val="5"/>
                  </w:textInput>
                </w:ffData>
              </w:fldChar>
            </w:r>
            <w:r w:rsidR="00C63CAB"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Pr="00321EEC">
              <w:rPr>
                <w:rFonts w:ascii="Arial" w:hAnsi="Arial" w:cs="Arial"/>
                <w:sz w:val="20"/>
              </w:rPr>
              <w:fldChar w:fldCharType="end"/>
            </w:r>
          </w:p>
        </w:tc>
        <w:tc>
          <w:tcPr>
            <w:tcW w:w="709" w:type="dxa"/>
            <w:shd w:val="clear" w:color="auto" w:fill="auto"/>
          </w:tcPr>
          <w:p w:rsidR="00C63CAB" w:rsidRPr="00321EEC" w:rsidRDefault="00202E73" w:rsidP="00C63CAB">
            <w:pPr>
              <w:spacing w:before="120" w:after="120"/>
              <w:rPr>
                <w:rFonts w:ascii="Arial" w:hAnsi="Arial" w:cs="Arial"/>
                <w:sz w:val="20"/>
              </w:rPr>
            </w:pPr>
            <w:r w:rsidRPr="00321EEC">
              <w:rPr>
                <w:rFonts w:ascii="Arial" w:hAnsi="Arial" w:cs="Arial"/>
                <w:sz w:val="20"/>
              </w:rPr>
              <w:t>V</w:t>
            </w:r>
            <w:r w:rsidR="00C63CAB" w:rsidRPr="00321EEC">
              <w:rPr>
                <w:rFonts w:ascii="Arial" w:hAnsi="Arial" w:cs="Arial"/>
                <w:sz w:val="20"/>
              </w:rPr>
              <w:t>ille</w:t>
            </w:r>
          </w:p>
        </w:tc>
        <w:tc>
          <w:tcPr>
            <w:tcW w:w="2693" w:type="dxa"/>
            <w:shd w:val="clear" w:color="auto" w:fill="C6D9F1"/>
          </w:tcPr>
          <w:p w:rsidR="00C63CAB" w:rsidRPr="00321EEC" w:rsidRDefault="000316A9" w:rsidP="00C63CAB">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00C63CAB"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C63CAB" w:rsidRPr="00321EEC">
              <w:rPr>
                <w:rFonts w:ascii="Arial" w:hAnsi="Arial" w:cs="Arial"/>
                <w:sz w:val="20"/>
              </w:rPr>
              <w:t> </w:t>
            </w:r>
            <w:r w:rsidR="00C63CAB" w:rsidRPr="00321EEC">
              <w:rPr>
                <w:rFonts w:ascii="Arial" w:hAnsi="Arial" w:cs="Arial"/>
                <w:sz w:val="20"/>
              </w:rPr>
              <w:t> </w:t>
            </w:r>
            <w:r w:rsidR="00C63CAB" w:rsidRPr="00321EEC">
              <w:rPr>
                <w:rFonts w:ascii="Arial" w:hAnsi="Arial" w:cs="Arial"/>
                <w:sz w:val="20"/>
              </w:rPr>
              <w:t> </w:t>
            </w:r>
            <w:r w:rsidR="00C63CAB" w:rsidRPr="00321EEC">
              <w:rPr>
                <w:rFonts w:ascii="Arial" w:hAnsi="Arial" w:cs="Arial"/>
                <w:sz w:val="20"/>
              </w:rPr>
              <w:t> </w:t>
            </w:r>
            <w:r w:rsidR="00C63CAB" w:rsidRPr="00321EEC">
              <w:rPr>
                <w:rFonts w:ascii="Arial" w:hAnsi="Arial" w:cs="Arial"/>
                <w:sz w:val="20"/>
              </w:rPr>
              <w:t> </w:t>
            </w:r>
            <w:r w:rsidRPr="00321EEC">
              <w:rPr>
                <w:rFonts w:ascii="Arial" w:hAnsi="Arial" w:cs="Arial"/>
                <w:sz w:val="20"/>
              </w:rPr>
              <w:fldChar w:fldCharType="end"/>
            </w:r>
          </w:p>
        </w:tc>
        <w:tc>
          <w:tcPr>
            <w:tcW w:w="992" w:type="dxa"/>
            <w:shd w:val="clear" w:color="auto" w:fill="FFFFFF"/>
          </w:tcPr>
          <w:p w:rsidR="00C63CAB" w:rsidRPr="00321EEC" w:rsidRDefault="00C63CAB" w:rsidP="00C63CAB">
            <w:pPr>
              <w:spacing w:before="120" w:after="120"/>
              <w:rPr>
                <w:rFonts w:ascii="Arial" w:hAnsi="Arial" w:cs="Arial"/>
                <w:sz w:val="20"/>
              </w:rPr>
            </w:pPr>
            <w:r w:rsidRPr="00321EEC">
              <w:rPr>
                <w:rFonts w:ascii="Arial" w:hAnsi="Arial" w:cs="Arial"/>
                <w:sz w:val="20"/>
              </w:rPr>
              <w:t>pays</w:t>
            </w:r>
          </w:p>
        </w:tc>
        <w:tc>
          <w:tcPr>
            <w:tcW w:w="2268" w:type="dxa"/>
            <w:shd w:val="clear" w:color="auto" w:fill="C6D9F1"/>
          </w:tcPr>
          <w:p w:rsidR="00C63CAB" w:rsidRPr="00321EEC" w:rsidRDefault="000316A9" w:rsidP="00C63CAB">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00C63CAB"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C63CAB" w:rsidRPr="00321EEC">
              <w:rPr>
                <w:rFonts w:ascii="Arial" w:hAnsi="Arial" w:cs="Arial"/>
                <w:sz w:val="20"/>
              </w:rPr>
              <w:t> </w:t>
            </w:r>
            <w:r w:rsidR="00C63CAB" w:rsidRPr="00321EEC">
              <w:rPr>
                <w:rFonts w:ascii="Arial" w:hAnsi="Arial" w:cs="Arial"/>
                <w:sz w:val="20"/>
              </w:rPr>
              <w:t> </w:t>
            </w:r>
            <w:r w:rsidR="00C63CAB" w:rsidRPr="00321EEC">
              <w:rPr>
                <w:rFonts w:ascii="Arial" w:hAnsi="Arial" w:cs="Arial"/>
                <w:sz w:val="20"/>
              </w:rPr>
              <w:t> </w:t>
            </w:r>
            <w:r w:rsidR="00C63CAB" w:rsidRPr="00321EEC">
              <w:rPr>
                <w:rFonts w:ascii="Arial" w:hAnsi="Arial" w:cs="Arial"/>
                <w:sz w:val="20"/>
              </w:rPr>
              <w:t> </w:t>
            </w:r>
            <w:r w:rsidR="00C63CAB" w:rsidRPr="00321EEC">
              <w:rPr>
                <w:rFonts w:ascii="Arial" w:hAnsi="Arial" w:cs="Arial"/>
                <w:sz w:val="20"/>
              </w:rPr>
              <w:t> </w:t>
            </w:r>
            <w:r w:rsidRPr="00321EEC">
              <w:rPr>
                <w:rFonts w:ascii="Arial" w:hAnsi="Arial" w:cs="Arial"/>
                <w:sz w:val="20"/>
              </w:rPr>
              <w:fldChar w:fldCharType="end"/>
            </w:r>
          </w:p>
        </w:tc>
      </w:tr>
    </w:tbl>
    <w:p w:rsidR="00C63CAB" w:rsidRPr="00321EEC" w:rsidRDefault="00C63CAB" w:rsidP="00C63CAB">
      <w:pPr>
        <w:rPr>
          <w:rFonts w:ascii="Arial" w:hAnsi="Arial" w:cs="Arial"/>
          <w:sz w:val="20"/>
          <w:u w:val="single"/>
        </w:rPr>
      </w:pPr>
    </w:p>
    <w:tbl>
      <w:tblPr>
        <w:tblW w:w="0" w:type="auto"/>
        <w:shd w:val="clear" w:color="auto" w:fill="D9D9D9"/>
        <w:tblLook w:val="01E0" w:firstRow="1" w:lastRow="1" w:firstColumn="1" w:lastColumn="1" w:noHBand="0" w:noVBand="0"/>
      </w:tblPr>
      <w:tblGrid>
        <w:gridCol w:w="1384"/>
        <w:gridCol w:w="2977"/>
      </w:tblGrid>
      <w:tr w:rsidR="00C63CAB" w:rsidRPr="00321EEC" w:rsidTr="00C63CAB">
        <w:tc>
          <w:tcPr>
            <w:tcW w:w="1384" w:type="dxa"/>
            <w:shd w:val="clear" w:color="auto" w:fill="auto"/>
          </w:tcPr>
          <w:p w:rsidR="00C63CAB" w:rsidRPr="00321EEC" w:rsidRDefault="00C63CAB" w:rsidP="00C63CAB">
            <w:pPr>
              <w:spacing w:before="120" w:after="120"/>
              <w:rPr>
                <w:rFonts w:ascii="Arial" w:hAnsi="Arial" w:cs="Arial"/>
                <w:sz w:val="20"/>
              </w:rPr>
            </w:pPr>
            <w:r w:rsidRPr="00321EEC">
              <w:rPr>
                <w:rFonts w:ascii="Arial" w:hAnsi="Arial" w:cs="Arial"/>
                <w:sz w:val="20"/>
              </w:rPr>
              <w:t>E-mail</w:t>
            </w:r>
          </w:p>
        </w:tc>
        <w:tc>
          <w:tcPr>
            <w:tcW w:w="2977" w:type="dxa"/>
            <w:shd w:val="clear" w:color="auto" w:fill="C6D9F1"/>
          </w:tcPr>
          <w:p w:rsidR="00C63CAB" w:rsidRPr="00321EEC" w:rsidRDefault="000316A9" w:rsidP="00C63CAB">
            <w:pPr>
              <w:spacing w:before="120" w:after="120"/>
              <w:rPr>
                <w:rFonts w:ascii="Arial" w:hAnsi="Arial" w:cs="Arial"/>
                <w:sz w:val="20"/>
              </w:rPr>
            </w:pPr>
            <w:r w:rsidRPr="00321EEC">
              <w:rPr>
                <w:rFonts w:ascii="Arial" w:hAnsi="Arial" w:cs="Arial"/>
                <w:sz w:val="20"/>
              </w:rPr>
              <w:fldChar w:fldCharType="begin">
                <w:ffData>
                  <w:name w:val="Texte3"/>
                  <w:enabled/>
                  <w:calcOnExit w:val="0"/>
                  <w:textInput/>
                </w:ffData>
              </w:fldChar>
            </w:r>
            <w:r w:rsidR="00C63CAB"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Pr="00321EEC">
              <w:rPr>
                <w:rFonts w:ascii="Arial" w:hAnsi="Arial" w:cs="Arial"/>
                <w:sz w:val="20"/>
              </w:rPr>
              <w:fldChar w:fldCharType="end"/>
            </w:r>
          </w:p>
        </w:tc>
      </w:tr>
    </w:tbl>
    <w:p w:rsidR="00C63CAB" w:rsidRPr="00321EEC" w:rsidRDefault="00C63CAB" w:rsidP="00C63CAB">
      <w:pPr>
        <w:rPr>
          <w:rFonts w:ascii="Arial" w:hAnsi="Arial" w:cs="Arial"/>
          <w:sz w:val="20"/>
          <w:u w:val="single"/>
        </w:rPr>
      </w:pPr>
    </w:p>
    <w:tbl>
      <w:tblPr>
        <w:tblW w:w="0" w:type="auto"/>
        <w:shd w:val="clear" w:color="auto" w:fill="D9D9D9"/>
        <w:tblLook w:val="01E0" w:firstRow="1" w:lastRow="1" w:firstColumn="1" w:lastColumn="1" w:noHBand="0" w:noVBand="0"/>
      </w:tblPr>
      <w:tblGrid>
        <w:gridCol w:w="1384"/>
        <w:gridCol w:w="2977"/>
        <w:gridCol w:w="2551"/>
        <w:gridCol w:w="2300"/>
      </w:tblGrid>
      <w:tr w:rsidR="00C63CAB" w:rsidRPr="00321EEC" w:rsidTr="00C63CAB">
        <w:tc>
          <w:tcPr>
            <w:tcW w:w="1384" w:type="dxa"/>
            <w:shd w:val="clear" w:color="auto" w:fill="auto"/>
          </w:tcPr>
          <w:p w:rsidR="00C63CAB" w:rsidRPr="00321EEC" w:rsidRDefault="00C63CAB" w:rsidP="00C63CAB">
            <w:pPr>
              <w:spacing w:before="120" w:after="120"/>
              <w:rPr>
                <w:rFonts w:ascii="Arial" w:hAnsi="Arial" w:cs="Arial"/>
                <w:sz w:val="20"/>
              </w:rPr>
            </w:pPr>
            <w:r w:rsidRPr="00321EEC">
              <w:rPr>
                <w:rFonts w:ascii="Arial" w:hAnsi="Arial" w:cs="Arial"/>
                <w:sz w:val="20"/>
              </w:rPr>
              <w:t>Fonction</w:t>
            </w:r>
          </w:p>
        </w:tc>
        <w:tc>
          <w:tcPr>
            <w:tcW w:w="2977" w:type="dxa"/>
            <w:shd w:val="clear" w:color="auto" w:fill="C6D9F1"/>
          </w:tcPr>
          <w:p w:rsidR="00C63CAB" w:rsidRPr="00321EEC" w:rsidRDefault="000316A9" w:rsidP="00C63CAB">
            <w:pPr>
              <w:spacing w:before="120" w:after="120"/>
              <w:rPr>
                <w:rFonts w:ascii="Arial" w:hAnsi="Arial" w:cs="Arial"/>
                <w:sz w:val="20"/>
              </w:rPr>
            </w:pPr>
            <w:r w:rsidRPr="00321EEC">
              <w:rPr>
                <w:rFonts w:ascii="Arial" w:hAnsi="Arial" w:cs="Arial"/>
                <w:sz w:val="20"/>
              </w:rPr>
              <w:fldChar w:fldCharType="begin">
                <w:ffData>
                  <w:name w:val="Texte3"/>
                  <w:enabled/>
                  <w:calcOnExit w:val="0"/>
                  <w:textInput/>
                </w:ffData>
              </w:fldChar>
            </w:r>
            <w:r w:rsidR="00C63CAB"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00C63CAB" w:rsidRPr="00321EEC">
              <w:rPr>
                <w:rFonts w:ascii="Arial" w:hAnsi="Arial" w:cs="Arial"/>
                <w:noProof/>
                <w:sz w:val="20"/>
              </w:rPr>
              <w:t> </w:t>
            </w:r>
            <w:r w:rsidRPr="00321EEC">
              <w:rPr>
                <w:rFonts w:ascii="Arial" w:hAnsi="Arial" w:cs="Arial"/>
                <w:sz w:val="20"/>
              </w:rPr>
              <w:fldChar w:fldCharType="end"/>
            </w:r>
          </w:p>
        </w:tc>
        <w:tc>
          <w:tcPr>
            <w:tcW w:w="2551" w:type="dxa"/>
            <w:shd w:val="clear" w:color="auto" w:fill="auto"/>
          </w:tcPr>
          <w:p w:rsidR="00C63CAB" w:rsidRPr="00321EEC" w:rsidRDefault="00C63CAB" w:rsidP="00C63CAB">
            <w:pPr>
              <w:spacing w:before="120" w:after="120"/>
              <w:rPr>
                <w:rFonts w:ascii="Arial" w:hAnsi="Arial" w:cs="Arial"/>
                <w:sz w:val="20"/>
              </w:rPr>
            </w:pPr>
            <w:r w:rsidRPr="00321EEC">
              <w:rPr>
                <w:rFonts w:ascii="Arial" w:hAnsi="Arial" w:cs="Arial"/>
                <w:sz w:val="20"/>
              </w:rPr>
              <w:t>Date d’entrée en fonction</w:t>
            </w:r>
          </w:p>
        </w:tc>
        <w:tc>
          <w:tcPr>
            <w:tcW w:w="2300" w:type="dxa"/>
            <w:shd w:val="clear" w:color="auto" w:fill="C6D9F1"/>
          </w:tcPr>
          <w:p w:rsidR="00C63CAB" w:rsidRPr="00321EEC" w:rsidRDefault="000316A9" w:rsidP="00C63CAB">
            <w:pPr>
              <w:spacing w:before="120" w:after="120"/>
              <w:rPr>
                <w:rFonts w:ascii="Arial" w:hAnsi="Arial" w:cs="Arial"/>
                <w:sz w:val="20"/>
              </w:rPr>
            </w:pPr>
            <w:r>
              <w:rPr>
                <w:rFonts w:ascii="Arial" w:hAnsi="Arial" w:cs="Arial"/>
                <w:sz w:val="20"/>
              </w:rPr>
              <w:fldChar w:fldCharType="begin">
                <w:ffData>
                  <w:name w:val="Texte242"/>
                  <w:enabled/>
                  <w:calcOnExit w:val="0"/>
                  <w:textInput/>
                </w:ffData>
              </w:fldChar>
            </w:r>
            <w:bookmarkStart w:id="5" w:name="Texte242"/>
            <w:r w:rsidR="0032086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20863">
              <w:rPr>
                <w:rFonts w:ascii="Arial" w:hAnsi="Arial" w:cs="Arial"/>
                <w:noProof/>
                <w:sz w:val="20"/>
              </w:rPr>
              <w:t> </w:t>
            </w:r>
            <w:r w:rsidR="00320863">
              <w:rPr>
                <w:rFonts w:ascii="Arial" w:hAnsi="Arial" w:cs="Arial"/>
                <w:noProof/>
                <w:sz w:val="20"/>
              </w:rPr>
              <w:t> </w:t>
            </w:r>
            <w:r w:rsidR="00320863">
              <w:rPr>
                <w:rFonts w:ascii="Arial" w:hAnsi="Arial" w:cs="Arial"/>
                <w:noProof/>
                <w:sz w:val="20"/>
              </w:rPr>
              <w:t> </w:t>
            </w:r>
            <w:r w:rsidR="00320863">
              <w:rPr>
                <w:rFonts w:ascii="Arial" w:hAnsi="Arial" w:cs="Arial"/>
                <w:noProof/>
                <w:sz w:val="20"/>
              </w:rPr>
              <w:t> </w:t>
            </w:r>
            <w:r w:rsidR="00320863">
              <w:rPr>
                <w:rFonts w:ascii="Arial" w:hAnsi="Arial" w:cs="Arial"/>
                <w:noProof/>
                <w:sz w:val="20"/>
              </w:rPr>
              <w:t> </w:t>
            </w:r>
            <w:r>
              <w:rPr>
                <w:rFonts w:ascii="Arial" w:hAnsi="Arial" w:cs="Arial"/>
                <w:sz w:val="20"/>
              </w:rPr>
              <w:fldChar w:fldCharType="end"/>
            </w:r>
            <w:bookmarkEnd w:id="5"/>
          </w:p>
        </w:tc>
      </w:tr>
    </w:tbl>
    <w:p w:rsidR="00C63CAB" w:rsidRDefault="00C63CAB" w:rsidP="00C63CAB">
      <w:pPr>
        <w:rPr>
          <w:rFonts w:ascii="Arial" w:hAnsi="Arial" w:cs="Arial"/>
          <w:sz w:val="20"/>
          <w:u w:val="single"/>
        </w:rPr>
      </w:pPr>
    </w:p>
    <w:tbl>
      <w:tblPr>
        <w:tblW w:w="9526" w:type="dxa"/>
        <w:shd w:val="clear" w:color="auto" w:fill="D9D9D9"/>
        <w:tblLayout w:type="fixed"/>
        <w:tblLook w:val="01E0" w:firstRow="1" w:lastRow="1" w:firstColumn="1" w:lastColumn="1" w:noHBand="0" w:noVBand="0"/>
      </w:tblPr>
      <w:tblGrid>
        <w:gridCol w:w="3510"/>
        <w:gridCol w:w="6016"/>
      </w:tblGrid>
      <w:tr w:rsidR="00B94AED" w:rsidRPr="00320863" w:rsidTr="00B94AED">
        <w:trPr>
          <w:trHeight w:val="330"/>
        </w:trPr>
        <w:tc>
          <w:tcPr>
            <w:tcW w:w="3510" w:type="dxa"/>
            <w:vMerge w:val="restart"/>
          </w:tcPr>
          <w:p w:rsidR="00B94AED" w:rsidRPr="00321EEC" w:rsidRDefault="00B94AED" w:rsidP="00B94AED">
            <w:pPr>
              <w:spacing w:before="120" w:after="120"/>
              <w:rPr>
                <w:rFonts w:ascii="Arial" w:hAnsi="Arial" w:cs="Arial"/>
                <w:sz w:val="20"/>
              </w:rPr>
            </w:pPr>
            <w:r>
              <w:rPr>
                <w:rFonts w:ascii="Arial" w:hAnsi="Arial" w:cs="Arial"/>
                <w:sz w:val="20"/>
              </w:rPr>
              <w:t xml:space="preserve">Niveau de connaissance en français </w:t>
            </w:r>
            <w:r>
              <w:rPr>
                <w:rFonts w:ascii="Arial" w:hAnsi="Arial" w:cs="Arial"/>
                <w:sz w:val="20"/>
              </w:rPr>
              <w:br/>
            </w:r>
            <w:r w:rsidRPr="008546A6">
              <w:rPr>
                <w:rFonts w:ascii="Arial" w:hAnsi="Arial" w:cs="Arial"/>
                <w:i/>
                <w:sz w:val="16"/>
                <w:szCs w:val="16"/>
              </w:rPr>
              <w:t>(pour les non francophones)</w:t>
            </w:r>
          </w:p>
        </w:tc>
        <w:tc>
          <w:tcPr>
            <w:tcW w:w="6016" w:type="dxa"/>
            <w:shd w:val="clear" w:color="auto" w:fill="D9D9D9"/>
          </w:tcPr>
          <w:p w:rsidR="00B94AED" w:rsidRPr="00320863" w:rsidRDefault="00B94AED" w:rsidP="00B94AED">
            <w:pPr>
              <w:spacing w:before="120" w:after="120"/>
              <w:rPr>
                <w:rFonts w:ascii="Arial" w:hAnsi="Arial" w:cs="Arial"/>
                <w:color w:val="002060"/>
                <w:sz w:val="20"/>
              </w:rPr>
            </w:pPr>
            <w:r>
              <w:rPr>
                <w:rFonts w:ascii="Arial" w:hAnsi="Arial" w:cs="Arial"/>
                <w:color w:val="002060"/>
                <w:sz w:val="20"/>
              </w:rPr>
              <w:fldChar w:fldCharType="begin">
                <w:ffData>
                  <w:name w:val=""/>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color w:val="002060"/>
                <w:sz w:val="20"/>
              </w:rPr>
              <w:fldChar w:fldCharType="end"/>
            </w:r>
          </w:p>
        </w:tc>
      </w:tr>
      <w:tr w:rsidR="00B94AED" w:rsidRPr="00321EEC" w:rsidTr="00B94AED">
        <w:tc>
          <w:tcPr>
            <w:tcW w:w="3510" w:type="dxa"/>
            <w:vMerge/>
          </w:tcPr>
          <w:p w:rsidR="00B94AED" w:rsidRPr="00321EEC" w:rsidRDefault="00B94AED" w:rsidP="00B94AED">
            <w:pPr>
              <w:spacing w:before="120" w:after="120"/>
              <w:rPr>
                <w:rFonts w:ascii="Arial" w:hAnsi="Arial" w:cs="Arial"/>
                <w:sz w:val="20"/>
              </w:rPr>
            </w:pPr>
          </w:p>
        </w:tc>
        <w:tc>
          <w:tcPr>
            <w:tcW w:w="6016" w:type="dxa"/>
            <w:shd w:val="clear" w:color="auto" w:fill="auto"/>
          </w:tcPr>
          <w:p w:rsidR="00B94AED" w:rsidRPr="00321EEC" w:rsidRDefault="00B94AED" w:rsidP="00B94AED">
            <w:pPr>
              <w:spacing w:before="120" w:after="120"/>
              <w:rPr>
                <w:rFonts w:ascii="Arial" w:hAnsi="Arial" w:cs="Arial"/>
                <w:sz w:val="20"/>
              </w:rPr>
            </w:pPr>
          </w:p>
        </w:tc>
      </w:tr>
    </w:tbl>
    <w:p w:rsidR="00E43DF0" w:rsidRDefault="00E43DF0" w:rsidP="00C63CAB">
      <w:pPr>
        <w:rPr>
          <w:rFonts w:ascii="Arial" w:hAnsi="Arial" w:cs="Arial"/>
          <w:sz w:val="20"/>
          <w:u w:val="single"/>
        </w:rPr>
      </w:pPr>
    </w:p>
    <w:p w:rsidR="00E43DF0" w:rsidRDefault="00E43DF0" w:rsidP="00C63CAB">
      <w:pPr>
        <w:rPr>
          <w:rFonts w:ascii="Arial" w:hAnsi="Arial" w:cs="Arial"/>
          <w:sz w:val="20"/>
          <w:u w:val="single"/>
        </w:rPr>
      </w:pPr>
    </w:p>
    <w:p w:rsidR="00E43DF0" w:rsidRDefault="00E43DF0" w:rsidP="00C63CAB">
      <w:pPr>
        <w:rPr>
          <w:rFonts w:ascii="Arial" w:hAnsi="Arial" w:cs="Arial"/>
          <w:sz w:val="20"/>
          <w:u w:val="single"/>
        </w:rPr>
      </w:pPr>
    </w:p>
    <w:p w:rsidR="00202E73" w:rsidRPr="00321EEC" w:rsidRDefault="00202E73" w:rsidP="00C63CAB">
      <w:pPr>
        <w:rPr>
          <w:rFonts w:ascii="Arial" w:hAnsi="Arial" w:cs="Arial"/>
          <w:sz w:val="20"/>
          <w:u w:val="single"/>
        </w:rPr>
      </w:pPr>
    </w:p>
    <w:p w:rsidR="00C63CAB" w:rsidRPr="00321EEC" w:rsidRDefault="00C63CAB" w:rsidP="00C63CAB">
      <w:pPr>
        <w:rPr>
          <w:rFonts w:ascii="Arial" w:hAnsi="Arial" w:cs="Arial"/>
          <w:b/>
          <w:sz w:val="20"/>
        </w:rPr>
        <w:sectPr w:rsidR="00C63CAB" w:rsidRPr="00321EEC" w:rsidSect="00D36417">
          <w:headerReference w:type="even" r:id="rId16"/>
          <w:headerReference w:type="default" r:id="rId17"/>
          <w:headerReference w:type="first" r:id="rId18"/>
          <w:pgSz w:w="11906" w:h="16838"/>
          <w:pgMar w:top="1417" w:right="1417" w:bottom="1417" w:left="1417" w:header="720" w:footer="720" w:gutter="0"/>
          <w:cols w:space="720"/>
          <w:docGrid w:linePitch="360"/>
        </w:sectPr>
      </w:pPr>
    </w:p>
    <w:p w:rsidR="00D706E3" w:rsidRPr="00321EEC" w:rsidRDefault="00717BFA" w:rsidP="00D706E3">
      <w:pPr>
        <w:rPr>
          <w:rFonts w:ascii="Arial" w:hAnsi="Arial" w:cs="Arial"/>
          <w:b/>
          <w:color w:val="C0504D"/>
          <w:sz w:val="28"/>
          <w:szCs w:val="28"/>
        </w:rPr>
      </w:pPr>
      <w:r w:rsidRPr="00321EEC">
        <w:rPr>
          <w:rFonts w:ascii="Arial" w:hAnsi="Arial" w:cs="Arial"/>
          <w:b/>
          <w:color w:val="C0504D"/>
          <w:sz w:val="28"/>
          <w:szCs w:val="28"/>
        </w:rPr>
        <w:t>Questionnaire relatif aux dirigeants</w:t>
      </w:r>
      <w:r w:rsidR="00CB45B6">
        <w:rPr>
          <w:rFonts w:ascii="Arial" w:hAnsi="Arial" w:cs="Arial"/>
          <w:b/>
          <w:color w:val="C0504D"/>
          <w:sz w:val="28"/>
          <w:szCs w:val="28"/>
        </w:rPr>
        <w:t xml:space="preserve"> effectifs</w:t>
      </w:r>
    </w:p>
    <w:p w:rsidR="00D706E3" w:rsidRDefault="00D706E3" w:rsidP="00D706E3">
      <w:pPr>
        <w:jc w:val="both"/>
        <w:rPr>
          <w:rFonts w:ascii="Arial" w:hAnsi="Arial" w:cs="Arial"/>
          <w:sz w:val="20"/>
          <w:szCs w:val="20"/>
        </w:rPr>
      </w:pPr>
    </w:p>
    <w:p w:rsidR="006232ED" w:rsidRDefault="006232ED" w:rsidP="008546A6">
      <w:pPr>
        <w:pStyle w:val="dossiertype1"/>
        <w:numPr>
          <w:ilvl w:val="0"/>
          <w:numId w:val="0"/>
        </w:numPr>
        <w:ind w:left="360" w:hanging="360"/>
        <w:rPr>
          <w:rFonts w:ascii="Arial" w:hAnsi="Arial" w:cs="Arial"/>
          <w:sz w:val="20"/>
        </w:rPr>
      </w:pPr>
    </w:p>
    <w:p w:rsidR="00A11FFF" w:rsidRDefault="00A11FFF" w:rsidP="00950FA1">
      <w:pPr>
        <w:pStyle w:val="dossiertype1"/>
        <w:tabs>
          <w:tab w:val="clear" w:pos="502"/>
          <w:tab w:val="num" w:pos="1560"/>
        </w:tabs>
        <w:ind w:left="567" w:hanging="425"/>
        <w:rPr>
          <w:rFonts w:ascii="Arial" w:hAnsi="Arial" w:cs="Arial"/>
          <w:sz w:val="20"/>
        </w:rPr>
      </w:pPr>
      <w:r>
        <w:rPr>
          <w:rFonts w:ascii="Arial" w:hAnsi="Arial" w:cs="Arial"/>
          <w:sz w:val="20"/>
        </w:rPr>
        <w:t xml:space="preserve">Nomination : </w:t>
      </w:r>
    </w:p>
    <w:p w:rsidR="00A11FFF" w:rsidRDefault="00A11FFF" w:rsidP="00A11FFF">
      <w:pPr>
        <w:pStyle w:val="dossiertype1"/>
        <w:numPr>
          <w:ilvl w:val="0"/>
          <w:numId w:val="0"/>
        </w:numPr>
        <w:ind w:left="360"/>
        <w:rPr>
          <w:rFonts w:ascii="Arial" w:hAnsi="Arial" w:cs="Arial"/>
          <w:sz w:val="20"/>
        </w:rPr>
      </w:pPr>
    </w:p>
    <w:tbl>
      <w:tblPr>
        <w:tblStyle w:val="Grilledutableau"/>
        <w:tblW w:w="0" w:type="auto"/>
        <w:tblInd w:w="360" w:type="dxa"/>
        <w:tblLook w:val="04A0" w:firstRow="1" w:lastRow="0" w:firstColumn="1" w:lastColumn="0" w:noHBand="0" w:noVBand="1"/>
      </w:tblPr>
      <w:tblGrid>
        <w:gridCol w:w="3576"/>
        <w:gridCol w:w="5352"/>
      </w:tblGrid>
      <w:tr w:rsidR="00B76658" w:rsidTr="0034166F">
        <w:tc>
          <w:tcPr>
            <w:tcW w:w="3576" w:type="dxa"/>
            <w:shd w:val="clear" w:color="auto" w:fill="D9D9D9" w:themeFill="background1" w:themeFillShade="D9"/>
          </w:tcPr>
          <w:p w:rsidR="00B76658" w:rsidRDefault="00B76658" w:rsidP="00121A4E">
            <w:pPr>
              <w:pStyle w:val="dossiertype1"/>
              <w:numPr>
                <w:ilvl w:val="0"/>
                <w:numId w:val="0"/>
              </w:numPr>
              <w:jc w:val="left"/>
              <w:rPr>
                <w:rFonts w:ascii="Arial" w:hAnsi="Arial" w:cs="Arial"/>
                <w:color w:val="0070C0"/>
                <w:sz w:val="20"/>
              </w:rPr>
            </w:pPr>
            <w:r>
              <w:rPr>
                <w:rFonts w:ascii="Arial" w:hAnsi="Arial" w:cs="Arial"/>
                <w:color w:val="0070C0"/>
                <w:sz w:val="20"/>
              </w:rPr>
              <w:t>Fonctions actuellement exercé</w:t>
            </w:r>
            <w:r w:rsidR="00121A4E">
              <w:rPr>
                <w:rFonts w:ascii="Arial" w:hAnsi="Arial" w:cs="Arial"/>
                <w:color w:val="0070C0"/>
                <w:sz w:val="20"/>
              </w:rPr>
              <w:t>e</w:t>
            </w:r>
            <w:r>
              <w:rPr>
                <w:rFonts w:ascii="Arial" w:hAnsi="Arial" w:cs="Arial"/>
                <w:color w:val="0070C0"/>
                <w:sz w:val="20"/>
              </w:rPr>
              <w:t>s au sein de l’entreprise</w:t>
            </w:r>
            <w:r w:rsidR="00D158F7">
              <w:rPr>
                <w:rFonts w:ascii="Arial" w:hAnsi="Arial" w:cs="Arial"/>
                <w:color w:val="0070C0"/>
                <w:sz w:val="20"/>
              </w:rPr>
              <w:t xml:space="preserve"> avant la nomination (le cas échéant)</w:t>
            </w:r>
          </w:p>
        </w:tc>
        <w:tc>
          <w:tcPr>
            <w:tcW w:w="5352" w:type="dxa"/>
          </w:tcPr>
          <w:p w:rsidR="00B76658" w:rsidRDefault="00B76658" w:rsidP="00A11FFF">
            <w:pPr>
              <w:pStyle w:val="dossiertype1"/>
              <w:numPr>
                <w:ilvl w:val="0"/>
                <w:numId w:val="0"/>
              </w:numPr>
              <w:rPr>
                <w:rFonts w:ascii="Arial" w:hAnsi="Arial" w:cs="Arial"/>
                <w:sz w:val="20"/>
              </w:rPr>
            </w:pPr>
          </w:p>
        </w:tc>
      </w:tr>
      <w:tr w:rsidR="00B76658" w:rsidTr="0034166F">
        <w:tc>
          <w:tcPr>
            <w:tcW w:w="3576" w:type="dxa"/>
            <w:shd w:val="clear" w:color="auto" w:fill="D9D9D9" w:themeFill="background1" w:themeFillShade="D9"/>
          </w:tcPr>
          <w:p w:rsidR="00B76658" w:rsidRDefault="00121A4E" w:rsidP="00121A4E">
            <w:pPr>
              <w:pStyle w:val="dossiertype1"/>
              <w:numPr>
                <w:ilvl w:val="0"/>
                <w:numId w:val="0"/>
              </w:numPr>
              <w:jc w:val="left"/>
              <w:rPr>
                <w:rFonts w:ascii="Arial" w:hAnsi="Arial" w:cs="Arial"/>
                <w:color w:val="0070C0"/>
                <w:sz w:val="20"/>
              </w:rPr>
            </w:pPr>
            <w:r>
              <w:rPr>
                <w:rFonts w:ascii="Arial" w:hAnsi="Arial" w:cs="Arial"/>
                <w:color w:val="0070C0"/>
                <w:sz w:val="20"/>
              </w:rPr>
              <w:t>F</w:t>
            </w:r>
            <w:r w:rsidR="00B76658">
              <w:rPr>
                <w:rFonts w:ascii="Arial" w:hAnsi="Arial" w:cs="Arial"/>
                <w:color w:val="0070C0"/>
                <w:sz w:val="20"/>
              </w:rPr>
              <w:t>onctions exercé</w:t>
            </w:r>
            <w:r>
              <w:rPr>
                <w:rFonts w:ascii="Arial" w:hAnsi="Arial" w:cs="Arial"/>
                <w:color w:val="0070C0"/>
                <w:sz w:val="20"/>
              </w:rPr>
              <w:t>e</w:t>
            </w:r>
            <w:r w:rsidR="00B76658">
              <w:rPr>
                <w:rFonts w:ascii="Arial" w:hAnsi="Arial" w:cs="Arial"/>
                <w:color w:val="0070C0"/>
                <w:sz w:val="20"/>
              </w:rPr>
              <w:t>s après la nomination</w:t>
            </w:r>
          </w:p>
        </w:tc>
        <w:tc>
          <w:tcPr>
            <w:tcW w:w="5352" w:type="dxa"/>
          </w:tcPr>
          <w:p w:rsidR="00B76658" w:rsidRDefault="00B76658" w:rsidP="00A11FFF">
            <w:pPr>
              <w:pStyle w:val="dossiertype1"/>
              <w:numPr>
                <w:ilvl w:val="0"/>
                <w:numId w:val="0"/>
              </w:numPr>
              <w:rPr>
                <w:rFonts w:ascii="Arial" w:hAnsi="Arial" w:cs="Arial"/>
                <w:sz w:val="20"/>
              </w:rPr>
            </w:pPr>
          </w:p>
        </w:tc>
      </w:tr>
    </w:tbl>
    <w:p w:rsidR="00A11FFF" w:rsidRDefault="00A11FFF" w:rsidP="00A11FFF">
      <w:pPr>
        <w:pStyle w:val="dossiertype1"/>
        <w:numPr>
          <w:ilvl w:val="0"/>
          <w:numId w:val="0"/>
        </w:numPr>
        <w:ind w:left="360"/>
        <w:rPr>
          <w:rFonts w:ascii="Arial" w:hAnsi="Arial" w:cs="Arial"/>
          <w:sz w:val="20"/>
        </w:rPr>
      </w:pPr>
    </w:p>
    <w:p w:rsidR="00D706E3" w:rsidRPr="00321EEC" w:rsidRDefault="000316A9" w:rsidP="006E45F4">
      <w:pPr>
        <w:pStyle w:val="dossiertype1"/>
        <w:numPr>
          <w:ilvl w:val="0"/>
          <w:numId w:val="0"/>
        </w:numPr>
        <w:ind w:left="360" w:hanging="360"/>
        <w:rPr>
          <w:rFonts w:ascii="Arial" w:hAnsi="Arial" w:cs="Arial"/>
          <w:sz w:val="20"/>
        </w:rPr>
      </w:pPr>
      <w:r w:rsidRPr="006232ED">
        <w:rPr>
          <w:rFonts w:ascii="Arial" w:hAnsi="Arial" w:cs="Arial"/>
          <w:color w:val="002060"/>
          <w:sz w:val="20"/>
        </w:rPr>
        <w:fldChar w:fldCharType="begin">
          <w:ffData>
            <w:name w:val="Texte245"/>
            <w:enabled/>
            <w:calcOnExit w:val="0"/>
            <w:textInput/>
          </w:ffData>
        </w:fldChar>
      </w:r>
      <w:bookmarkStart w:id="6" w:name="Texte245"/>
      <w:r w:rsidR="006232ED" w:rsidRPr="006232ED">
        <w:rPr>
          <w:rFonts w:ascii="Arial" w:hAnsi="Arial" w:cs="Arial"/>
          <w:color w:val="002060"/>
          <w:sz w:val="20"/>
        </w:rPr>
        <w:instrText xml:space="preserve"> FORMTEXT </w:instrText>
      </w:r>
      <w:r w:rsidRPr="006232ED">
        <w:rPr>
          <w:rFonts w:ascii="Arial" w:hAnsi="Arial" w:cs="Arial"/>
          <w:color w:val="002060"/>
          <w:sz w:val="20"/>
        </w:rPr>
      </w:r>
      <w:r w:rsidRPr="006232ED">
        <w:rPr>
          <w:rFonts w:ascii="Arial" w:hAnsi="Arial" w:cs="Arial"/>
          <w:color w:val="002060"/>
          <w:sz w:val="20"/>
        </w:rPr>
        <w:fldChar w:fldCharType="separate"/>
      </w:r>
      <w:r w:rsidR="006232ED" w:rsidRPr="006232ED">
        <w:rPr>
          <w:rFonts w:ascii="Arial" w:hAnsi="Arial" w:cs="Arial"/>
          <w:noProof/>
          <w:color w:val="002060"/>
          <w:sz w:val="20"/>
        </w:rPr>
        <w:t> </w:t>
      </w:r>
      <w:r w:rsidR="006232ED" w:rsidRPr="006232ED">
        <w:rPr>
          <w:rFonts w:ascii="Arial" w:hAnsi="Arial" w:cs="Arial"/>
          <w:noProof/>
          <w:color w:val="002060"/>
          <w:sz w:val="20"/>
        </w:rPr>
        <w:t> </w:t>
      </w:r>
      <w:r w:rsidR="006232ED" w:rsidRPr="006232ED">
        <w:rPr>
          <w:rFonts w:ascii="Arial" w:hAnsi="Arial" w:cs="Arial"/>
          <w:noProof/>
          <w:color w:val="002060"/>
          <w:sz w:val="20"/>
        </w:rPr>
        <w:t> </w:t>
      </w:r>
      <w:r w:rsidR="006232ED" w:rsidRPr="006232ED">
        <w:rPr>
          <w:rFonts w:ascii="Arial" w:hAnsi="Arial" w:cs="Arial"/>
          <w:noProof/>
          <w:color w:val="002060"/>
          <w:sz w:val="20"/>
        </w:rPr>
        <w:t> </w:t>
      </w:r>
      <w:r w:rsidR="006232ED" w:rsidRPr="006232ED">
        <w:rPr>
          <w:rFonts w:ascii="Arial" w:hAnsi="Arial" w:cs="Arial"/>
          <w:noProof/>
          <w:color w:val="002060"/>
          <w:sz w:val="20"/>
        </w:rPr>
        <w:t> </w:t>
      </w:r>
      <w:r w:rsidRPr="006232ED">
        <w:rPr>
          <w:rFonts w:ascii="Arial" w:hAnsi="Arial" w:cs="Arial"/>
          <w:color w:val="002060"/>
          <w:sz w:val="20"/>
        </w:rPr>
        <w:fldChar w:fldCharType="end"/>
      </w:r>
      <w:bookmarkEnd w:id="6"/>
    </w:p>
    <w:p w:rsidR="00CB3159" w:rsidRDefault="00D330A9" w:rsidP="00950FA1">
      <w:pPr>
        <w:pStyle w:val="dossiertype1"/>
        <w:tabs>
          <w:tab w:val="clear" w:pos="502"/>
          <w:tab w:val="num" w:pos="1701"/>
        </w:tabs>
        <w:ind w:left="567" w:hanging="425"/>
        <w:rPr>
          <w:rFonts w:ascii="Arial" w:hAnsi="Arial" w:cs="Arial"/>
          <w:sz w:val="20"/>
        </w:rPr>
      </w:pPr>
      <w:r w:rsidRPr="00747A12">
        <w:rPr>
          <w:rFonts w:ascii="Arial" w:hAnsi="Arial" w:cs="Arial"/>
          <w:sz w:val="20"/>
        </w:rPr>
        <w:t>Renseigne</w:t>
      </w:r>
      <w:r w:rsidR="00EA5ECE" w:rsidRPr="00747A12">
        <w:rPr>
          <w:rFonts w:ascii="Arial" w:hAnsi="Arial" w:cs="Arial"/>
          <w:sz w:val="20"/>
        </w:rPr>
        <w:t>z</w:t>
      </w:r>
      <w:r w:rsidRPr="00747A12">
        <w:rPr>
          <w:rFonts w:ascii="Arial" w:hAnsi="Arial" w:cs="Arial"/>
          <w:sz w:val="20"/>
        </w:rPr>
        <w:t xml:space="preserve"> le tableau ci-dessous recensant les </w:t>
      </w:r>
      <w:r w:rsidR="00D03EBC">
        <w:rPr>
          <w:rFonts w:ascii="Arial" w:hAnsi="Arial" w:cs="Arial"/>
          <w:sz w:val="20"/>
        </w:rPr>
        <w:t>dirigeants</w:t>
      </w:r>
      <w:r w:rsidR="00CB45B6">
        <w:rPr>
          <w:rFonts w:ascii="Arial" w:hAnsi="Arial" w:cs="Arial"/>
          <w:sz w:val="20"/>
        </w:rPr>
        <w:t xml:space="preserve"> effectifs</w:t>
      </w:r>
      <w:r w:rsidR="00B94AED">
        <w:rPr>
          <w:rFonts w:ascii="Arial" w:hAnsi="Arial" w:cs="Arial"/>
          <w:sz w:val="20"/>
        </w:rPr>
        <w:t xml:space="preserve">, y compris la personne concernée par la présente demande </w:t>
      </w:r>
      <w:r w:rsidRPr="00747A12">
        <w:rPr>
          <w:rFonts w:ascii="Arial" w:hAnsi="Arial" w:cs="Arial"/>
          <w:sz w:val="20"/>
        </w:rPr>
        <w:t>(membre du directoire,  directeur général, directeur général délégué,</w:t>
      </w:r>
      <w:r w:rsidR="00903DBE" w:rsidRPr="00A24686">
        <w:rPr>
          <w:rFonts w:ascii="Arial" w:hAnsi="Arial" w:cs="Arial"/>
          <w:sz w:val="20"/>
        </w:rPr>
        <w:t xml:space="preserve">  </w:t>
      </w:r>
      <w:r w:rsidRPr="00747A12">
        <w:rPr>
          <w:rFonts w:ascii="Arial" w:hAnsi="Arial" w:cs="Arial"/>
          <w:sz w:val="20"/>
        </w:rPr>
        <w:t>ainsi que toute autre personne qui assure la direction effective de l’activité de l’établissement)</w:t>
      </w:r>
      <w:r w:rsidR="00B94AED">
        <w:rPr>
          <w:rFonts w:ascii="Arial" w:hAnsi="Arial" w:cs="Arial"/>
          <w:sz w:val="20"/>
        </w:rPr>
        <w:t>,</w:t>
      </w:r>
      <w:r w:rsidRPr="00747A12">
        <w:rPr>
          <w:rFonts w:ascii="Arial" w:hAnsi="Arial" w:cs="Arial"/>
          <w:sz w:val="20"/>
        </w:rPr>
        <w:t xml:space="preserve"> et détaillant les attributions, </w:t>
      </w:r>
      <w:r w:rsidR="00F127AD" w:rsidRPr="00747A12">
        <w:rPr>
          <w:rFonts w:ascii="Arial" w:hAnsi="Arial" w:cs="Arial"/>
          <w:sz w:val="20"/>
        </w:rPr>
        <w:t xml:space="preserve">les </w:t>
      </w:r>
      <w:r w:rsidRPr="00747A12">
        <w:rPr>
          <w:rFonts w:ascii="Arial" w:hAnsi="Arial" w:cs="Arial"/>
          <w:sz w:val="20"/>
        </w:rPr>
        <w:t xml:space="preserve">connaissances (formation initiale, formation continue), l’expérience </w:t>
      </w:r>
      <w:r w:rsidR="00B94AED" w:rsidRPr="00747A12">
        <w:rPr>
          <w:rFonts w:ascii="Arial" w:hAnsi="Arial" w:cs="Arial"/>
          <w:sz w:val="20"/>
        </w:rPr>
        <w:t xml:space="preserve">(faire notamment figurer les </w:t>
      </w:r>
      <w:r w:rsidR="00975DA7">
        <w:rPr>
          <w:rFonts w:ascii="Arial" w:hAnsi="Arial" w:cs="Arial"/>
          <w:sz w:val="20"/>
        </w:rPr>
        <w:t>éventuelles</w:t>
      </w:r>
      <w:r w:rsidR="00975DA7" w:rsidRPr="00747A12">
        <w:rPr>
          <w:rFonts w:ascii="Arial" w:hAnsi="Arial" w:cs="Arial"/>
          <w:sz w:val="20"/>
        </w:rPr>
        <w:t xml:space="preserve"> </w:t>
      </w:r>
      <w:r w:rsidR="00B94AED" w:rsidRPr="00747A12">
        <w:rPr>
          <w:rFonts w:ascii="Arial" w:hAnsi="Arial" w:cs="Arial"/>
          <w:sz w:val="20"/>
        </w:rPr>
        <w:t xml:space="preserve">autres </w:t>
      </w:r>
      <w:r w:rsidR="0034166F">
        <w:rPr>
          <w:rFonts w:ascii="Arial" w:hAnsi="Arial" w:cs="Arial"/>
          <w:sz w:val="20"/>
        </w:rPr>
        <w:t>fonctions</w:t>
      </w:r>
      <w:r w:rsidR="00B94AED" w:rsidRPr="00747A12">
        <w:rPr>
          <w:rFonts w:ascii="Arial" w:hAnsi="Arial" w:cs="Arial"/>
          <w:sz w:val="20"/>
        </w:rPr>
        <w:t xml:space="preserve"> exercé</w:t>
      </w:r>
      <w:r w:rsidR="0034166F">
        <w:rPr>
          <w:rFonts w:ascii="Arial" w:hAnsi="Arial" w:cs="Arial"/>
          <w:sz w:val="20"/>
        </w:rPr>
        <w:t>e</w:t>
      </w:r>
      <w:r w:rsidR="00B94AED" w:rsidRPr="00747A12">
        <w:rPr>
          <w:rFonts w:ascii="Arial" w:hAnsi="Arial" w:cs="Arial"/>
          <w:sz w:val="20"/>
        </w:rPr>
        <w:t>s au cours des dix dernières années)</w:t>
      </w:r>
      <w:r w:rsidR="00B94AED">
        <w:rPr>
          <w:rFonts w:ascii="Arial" w:hAnsi="Arial" w:cs="Arial"/>
          <w:sz w:val="20"/>
        </w:rPr>
        <w:t xml:space="preserve"> et </w:t>
      </w:r>
      <w:r w:rsidR="00B94AED" w:rsidRPr="00747A12">
        <w:rPr>
          <w:rFonts w:ascii="Arial" w:hAnsi="Arial" w:cs="Arial"/>
          <w:sz w:val="20"/>
        </w:rPr>
        <w:t>les compétences</w:t>
      </w:r>
      <w:r w:rsidR="00B94AED">
        <w:rPr>
          <w:rFonts w:ascii="Arial" w:hAnsi="Arial" w:cs="Arial"/>
          <w:sz w:val="20"/>
        </w:rPr>
        <w:t xml:space="preserve">/domaines d’expertise </w:t>
      </w:r>
      <w:r w:rsidRPr="00747A12">
        <w:rPr>
          <w:rFonts w:ascii="Arial" w:hAnsi="Arial" w:cs="Arial"/>
          <w:sz w:val="20"/>
        </w:rPr>
        <w:t xml:space="preserve">de chacune. </w:t>
      </w:r>
    </w:p>
    <w:p w:rsidR="00CB3159" w:rsidRDefault="00CB3159" w:rsidP="001A56BC">
      <w:pPr>
        <w:pStyle w:val="dossiertype1"/>
        <w:numPr>
          <w:ilvl w:val="0"/>
          <w:numId w:val="0"/>
        </w:numPr>
        <w:ind w:left="567"/>
        <w:rPr>
          <w:rFonts w:ascii="Arial" w:hAnsi="Arial" w:cs="Arial"/>
          <w:sz w:val="20"/>
        </w:rPr>
      </w:pPr>
    </w:p>
    <w:p w:rsidR="00D330A9" w:rsidRPr="00747A12" w:rsidRDefault="008F197E" w:rsidP="001A56BC">
      <w:pPr>
        <w:pStyle w:val="dossiertype1"/>
        <w:numPr>
          <w:ilvl w:val="0"/>
          <w:numId w:val="0"/>
        </w:numPr>
        <w:ind w:left="567"/>
        <w:rPr>
          <w:rFonts w:ascii="Arial" w:hAnsi="Arial" w:cs="Arial"/>
          <w:sz w:val="20"/>
        </w:rPr>
      </w:pPr>
      <w:r w:rsidRPr="00747A12">
        <w:rPr>
          <w:rFonts w:ascii="Arial" w:hAnsi="Arial" w:cs="Arial"/>
          <w:sz w:val="20"/>
        </w:rPr>
        <w:t xml:space="preserve">Intégrez </w:t>
      </w:r>
      <w:r w:rsidRPr="001A56BC">
        <w:rPr>
          <w:rFonts w:ascii="Arial" w:hAnsi="Arial" w:cs="Arial"/>
          <w:b/>
          <w:sz w:val="20"/>
        </w:rPr>
        <w:t>l’ensemble des membres de l’organe de direction</w:t>
      </w:r>
      <w:r w:rsidR="00903DBE" w:rsidRPr="001A56BC">
        <w:rPr>
          <w:rFonts w:ascii="Arial" w:hAnsi="Arial" w:cs="Arial"/>
          <w:b/>
          <w:sz w:val="20"/>
        </w:rPr>
        <w:t xml:space="preserve"> en tant qu’organe exécutif</w:t>
      </w:r>
      <w:r w:rsidRPr="00747A12">
        <w:rPr>
          <w:rFonts w:ascii="Arial" w:hAnsi="Arial" w:cs="Arial"/>
          <w:sz w:val="20"/>
        </w:rPr>
        <w:t>, même ceux non directement concernés par la présente demande, aux fins de l’appréciation de la compétence et de l’expérience sur une base collective.</w:t>
      </w:r>
    </w:p>
    <w:p w:rsidR="00541C85" w:rsidRDefault="00541C85" w:rsidP="00511EA7">
      <w:pPr>
        <w:pStyle w:val="dossiertype1"/>
        <w:numPr>
          <w:ilvl w:val="0"/>
          <w:numId w:val="0"/>
        </w:numPr>
        <w:ind w:left="567"/>
        <w:rPr>
          <w:rFonts w:ascii="Arial" w:hAnsi="Arial" w:cs="Arial"/>
          <w:sz w:val="20"/>
        </w:rPr>
      </w:pPr>
    </w:p>
    <w:p w:rsidR="00541C85" w:rsidRDefault="00541C85" w:rsidP="00511EA7">
      <w:pPr>
        <w:pStyle w:val="dossiertype1"/>
        <w:numPr>
          <w:ilvl w:val="0"/>
          <w:numId w:val="0"/>
        </w:numPr>
        <w:ind w:left="567"/>
        <w:rPr>
          <w:rFonts w:ascii="Arial" w:hAnsi="Arial" w:cs="Arial"/>
          <w:sz w:val="20"/>
        </w:rPr>
      </w:pPr>
      <w:r w:rsidRPr="00541C85">
        <w:rPr>
          <w:rFonts w:ascii="Arial" w:hAnsi="Arial" w:cs="Arial"/>
          <w:sz w:val="20"/>
        </w:rPr>
        <w:t>Joindre un organigramme fonctionnel de l’établissement pour lequel la présente déclaration est faite.</w:t>
      </w:r>
      <w:r w:rsidR="00D03EBC">
        <w:rPr>
          <w:rFonts w:ascii="Arial" w:hAnsi="Arial" w:cs="Arial"/>
          <w:sz w:val="20"/>
        </w:rPr>
        <w:t xml:space="preserve"> L’organigramme devra préciser les modalités de partage des responsabilités avec les autres personnes chargées de conduire l’entreprise concernée.</w:t>
      </w:r>
    </w:p>
    <w:p w:rsidR="00220AEA" w:rsidRDefault="00220AEA">
      <w:pPr>
        <w:rPr>
          <w:rFonts w:ascii="Arial" w:hAnsi="Arial" w:cs="Arial"/>
          <w:sz w:val="20"/>
          <w:szCs w:val="20"/>
        </w:rPr>
      </w:pPr>
      <w:r>
        <w:rPr>
          <w:rFonts w:ascii="Arial" w:hAnsi="Arial" w:cs="Arial"/>
          <w:sz w:val="20"/>
        </w:rPr>
        <w:br w:type="page"/>
      </w:r>
    </w:p>
    <w:p w:rsidR="00D54771" w:rsidRDefault="00D54771" w:rsidP="0000389C">
      <w:pPr>
        <w:jc w:val="center"/>
        <w:rPr>
          <w:sz w:val="18"/>
          <w:szCs w:val="18"/>
        </w:rPr>
        <w:sectPr w:rsidR="00D54771" w:rsidSect="00D36417">
          <w:headerReference w:type="even" r:id="rId19"/>
          <w:headerReference w:type="default" r:id="rId20"/>
          <w:headerReference w:type="first" r:id="rId21"/>
          <w:footnotePr>
            <w:numRestart w:val="eachPage"/>
          </w:footnotePr>
          <w:pgSz w:w="11906" w:h="16838"/>
          <w:pgMar w:top="1417" w:right="1417" w:bottom="1417" w:left="1417" w:header="708" w:footer="708" w:gutter="0"/>
          <w:cols w:space="708"/>
          <w:docGrid w:linePitch="360"/>
        </w:sectPr>
      </w:pPr>
    </w:p>
    <w:tbl>
      <w:tblPr>
        <w:tblStyle w:val="Grilledutableau"/>
        <w:tblW w:w="14176" w:type="dxa"/>
        <w:jc w:val="center"/>
        <w:tblLayout w:type="fixed"/>
        <w:tblLook w:val="04A0" w:firstRow="1" w:lastRow="0" w:firstColumn="1" w:lastColumn="0" w:noHBand="0" w:noVBand="1"/>
      </w:tblPr>
      <w:tblGrid>
        <w:gridCol w:w="2363"/>
        <w:gridCol w:w="2363"/>
        <w:gridCol w:w="2363"/>
        <w:gridCol w:w="2362"/>
        <w:gridCol w:w="2362"/>
        <w:gridCol w:w="2363"/>
      </w:tblGrid>
      <w:tr w:rsidR="00CB3159" w:rsidRPr="009672D0" w:rsidTr="001A56BC">
        <w:trPr>
          <w:trHeight w:val="799"/>
          <w:jc w:val="center"/>
        </w:trPr>
        <w:tc>
          <w:tcPr>
            <w:tcW w:w="2363" w:type="dxa"/>
            <w:shd w:val="clear" w:color="auto" w:fill="D9D9D9" w:themeFill="background1" w:themeFillShade="D9"/>
            <w:vAlign w:val="center"/>
          </w:tcPr>
          <w:p w:rsidR="00CB3159" w:rsidRPr="009672D0" w:rsidRDefault="00CB3159" w:rsidP="00156119">
            <w:pPr>
              <w:jc w:val="center"/>
              <w:rPr>
                <w:rFonts w:ascii="Arial" w:hAnsi="Arial" w:cs="Arial"/>
                <w:color w:val="0070C0"/>
                <w:sz w:val="20"/>
                <w:szCs w:val="20"/>
              </w:rPr>
            </w:pPr>
            <w:r w:rsidRPr="009672D0">
              <w:rPr>
                <w:rFonts w:ascii="Arial" w:hAnsi="Arial" w:cs="Arial"/>
                <w:color w:val="0070C0"/>
                <w:sz w:val="20"/>
                <w:szCs w:val="20"/>
              </w:rPr>
              <w:t xml:space="preserve">Identité et </w:t>
            </w:r>
            <w:r w:rsidR="00156119">
              <w:rPr>
                <w:rFonts w:ascii="Arial" w:hAnsi="Arial" w:cs="Arial"/>
                <w:color w:val="0070C0"/>
                <w:sz w:val="20"/>
                <w:szCs w:val="20"/>
              </w:rPr>
              <w:t>fonction</w:t>
            </w:r>
            <w:r w:rsidRPr="009672D0">
              <w:rPr>
                <w:rFonts w:ascii="Arial" w:hAnsi="Arial" w:cs="Arial"/>
                <w:color w:val="0070C0"/>
                <w:sz w:val="20"/>
                <w:szCs w:val="20"/>
              </w:rPr>
              <w:t>s</w:t>
            </w:r>
          </w:p>
        </w:tc>
        <w:tc>
          <w:tcPr>
            <w:tcW w:w="2363" w:type="dxa"/>
            <w:shd w:val="clear" w:color="auto" w:fill="D9D9D9" w:themeFill="background1" w:themeFillShade="D9"/>
          </w:tcPr>
          <w:p w:rsidR="00156119" w:rsidRDefault="00156119" w:rsidP="0000389C">
            <w:pPr>
              <w:jc w:val="center"/>
              <w:rPr>
                <w:rFonts w:ascii="Arial" w:hAnsi="Arial" w:cs="Arial"/>
                <w:color w:val="0070C0"/>
                <w:sz w:val="20"/>
                <w:szCs w:val="20"/>
              </w:rPr>
            </w:pPr>
          </w:p>
          <w:p w:rsidR="00CB3159" w:rsidRPr="009672D0" w:rsidRDefault="00156119" w:rsidP="0000389C">
            <w:pPr>
              <w:jc w:val="center"/>
              <w:rPr>
                <w:rFonts w:ascii="Arial" w:hAnsi="Arial" w:cs="Arial"/>
                <w:color w:val="0070C0"/>
                <w:sz w:val="20"/>
                <w:szCs w:val="20"/>
              </w:rPr>
            </w:pPr>
            <w:r>
              <w:rPr>
                <w:rFonts w:ascii="Arial" w:hAnsi="Arial" w:cs="Arial"/>
                <w:color w:val="0070C0"/>
                <w:sz w:val="20"/>
                <w:szCs w:val="20"/>
              </w:rPr>
              <w:t>Attributions</w:t>
            </w:r>
          </w:p>
        </w:tc>
        <w:tc>
          <w:tcPr>
            <w:tcW w:w="2363" w:type="dxa"/>
            <w:shd w:val="clear" w:color="auto" w:fill="D9D9D9" w:themeFill="background1" w:themeFillShade="D9"/>
            <w:vAlign w:val="center"/>
          </w:tcPr>
          <w:p w:rsidR="00CB3159" w:rsidRPr="009672D0" w:rsidRDefault="00CB3159" w:rsidP="0000389C">
            <w:pPr>
              <w:jc w:val="center"/>
              <w:rPr>
                <w:rFonts w:ascii="Arial" w:hAnsi="Arial" w:cs="Arial"/>
                <w:color w:val="0070C0"/>
                <w:sz w:val="20"/>
                <w:szCs w:val="20"/>
              </w:rPr>
            </w:pPr>
            <w:r w:rsidRPr="009672D0">
              <w:rPr>
                <w:rFonts w:ascii="Arial" w:hAnsi="Arial" w:cs="Arial"/>
                <w:color w:val="0070C0"/>
                <w:sz w:val="20"/>
                <w:szCs w:val="20"/>
              </w:rPr>
              <w:t>Date de nomination et, le cas échéant, durée du mandat</w:t>
            </w:r>
          </w:p>
        </w:tc>
        <w:tc>
          <w:tcPr>
            <w:tcW w:w="2362" w:type="dxa"/>
            <w:shd w:val="clear" w:color="auto" w:fill="D9D9D9" w:themeFill="background1" w:themeFillShade="D9"/>
            <w:vAlign w:val="center"/>
          </w:tcPr>
          <w:p w:rsidR="00CB3159" w:rsidRPr="009672D0" w:rsidRDefault="00CB3159" w:rsidP="009D0F2B">
            <w:pPr>
              <w:jc w:val="center"/>
              <w:rPr>
                <w:rFonts w:ascii="Arial" w:hAnsi="Arial" w:cs="Arial"/>
                <w:color w:val="0070C0"/>
                <w:sz w:val="20"/>
                <w:szCs w:val="20"/>
              </w:rPr>
            </w:pPr>
            <w:r w:rsidRPr="009672D0">
              <w:rPr>
                <w:rFonts w:ascii="Arial" w:hAnsi="Arial" w:cs="Arial"/>
                <w:color w:val="0070C0"/>
                <w:sz w:val="20"/>
                <w:szCs w:val="20"/>
              </w:rPr>
              <w:t>Formation initiale</w:t>
            </w:r>
            <w:r>
              <w:rPr>
                <w:rFonts w:ascii="Arial" w:hAnsi="Arial" w:cs="Arial"/>
                <w:color w:val="0070C0"/>
                <w:sz w:val="20"/>
                <w:szCs w:val="20"/>
              </w:rPr>
              <w:t xml:space="preserve"> et continue</w:t>
            </w:r>
          </w:p>
        </w:tc>
        <w:tc>
          <w:tcPr>
            <w:tcW w:w="2362" w:type="dxa"/>
            <w:shd w:val="clear" w:color="auto" w:fill="D9D9D9" w:themeFill="background1" w:themeFillShade="D9"/>
            <w:vAlign w:val="center"/>
          </w:tcPr>
          <w:p w:rsidR="00CB3159" w:rsidRPr="009672D0" w:rsidRDefault="00CB3159" w:rsidP="0000389C">
            <w:pPr>
              <w:jc w:val="center"/>
              <w:rPr>
                <w:rFonts w:ascii="Arial" w:hAnsi="Arial" w:cs="Arial"/>
                <w:color w:val="0070C0"/>
                <w:sz w:val="20"/>
                <w:szCs w:val="20"/>
              </w:rPr>
            </w:pPr>
            <w:r w:rsidRPr="009672D0">
              <w:rPr>
                <w:rFonts w:ascii="Arial" w:hAnsi="Arial" w:cs="Arial"/>
                <w:color w:val="0070C0"/>
                <w:sz w:val="20"/>
                <w:szCs w:val="20"/>
              </w:rPr>
              <w:t>Expérience</w:t>
            </w:r>
          </w:p>
          <w:p w:rsidR="00CB3159" w:rsidRPr="009672D0" w:rsidRDefault="00CB3159" w:rsidP="0034166F">
            <w:pPr>
              <w:jc w:val="center"/>
              <w:rPr>
                <w:rFonts w:ascii="Arial" w:hAnsi="Arial" w:cs="Arial"/>
                <w:color w:val="0070C0"/>
                <w:sz w:val="20"/>
                <w:szCs w:val="20"/>
              </w:rPr>
            </w:pPr>
            <w:r w:rsidRPr="009672D0">
              <w:rPr>
                <w:rFonts w:ascii="Arial" w:hAnsi="Arial" w:cs="Arial"/>
                <w:color w:val="0070C0"/>
                <w:sz w:val="20"/>
                <w:szCs w:val="20"/>
              </w:rPr>
              <w:t xml:space="preserve">(bancaire/non bancaire en </w:t>
            </w:r>
            <w:r>
              <w:rPr>
                <w:rFonts w:ascii="Arial" w:hAnsi="Arial" w:cs="Arial"/>
                <w:color w:val="0070C0"/>
                <w:sz w:val="20"/>
                <w:szCs w:val="20"/>
              </w:rPr>
              <w:t>précisant la durée</w:t>
            </w:r>
            <w:r w:rsidRPr="009672D0">
              <w:rPr>
                <w:rFonts w:ascii="Arial" w:hAnsi="Arial" w:cs="Arial"/>
                <w:color w:val="0070C0"/>
                <w:sz w:val="20"/>
                <w:szCs w:val="20"/>
              </w:rPr>
              <w:t>)</w:t>
            </w:r>
            <w:r>
              <w:rPr>
                <w:rFonts w:ascii="Arial" w:hAnsi="Arial" w:cs="Arial"/>
                <w:color w:val="0070C0"/>
                <w:sz w:val="20"/>
                <w:szCs w:val="20"/>
              </w:rPr>
              <w:t>*</w:t>
            </w:r>
          </w:p>
        </w:tc>
        <w:tc>
          <w:tcPr>
            <w:tcW w:w="2363" w:type="dxa"/>
            <w:shd w:val="clear" w:color="auto" w:fill="D9D9D9" w:themeFill="background1" w:themeFillShade="D9"/>
            <w:vAlign w:val="center"/>
          </w:tcPr>
          <w:p w:rsidR="00CB3159" w:rsidRPr="009672D0" w:rsidRDefault="00CB3159" w:rsidP="00F61139">
            <w:pPr>
              <w:jc w:val="center"/>
              <w:rPr>
                <w:rFonts w:ascii="Arial" w:hAnsi="Arial" w:cs="Arial"/>
                <w:color w:val="0070C0"/>
                <w:sz w:val="20"/>
                <w:szCs w:val="20"/>
              </w:rPr>
            </w:pPr>
            <w:r>
              <w:rPr>
                <w:rFonts w:ascii="Arial" w:hAnsi="Arial" w:cs="Arial"/>
                <w:color w:val="0070C0"/>
                <w:sz w:val="20"/>
                <w:szCs w:val="20"/>
              </w:rPr>
              <w:t>Compétences / Principaux domaines d’expertise</w:t>
            </w:r>
          </w:p>
        </w:tc>
      </w:tr>
      <w:tr w:rsidR="00CB3159" w:rsidTr="001A56BC">
        <w:trPr>
          <w:jc w:val="center"/>
        </w:trPr>
        <w:tc>
          <w:tcPr>
            <w:tcW w:w="2363" w:type="dxa"/>
          </w:tcPr>
          <w:p w:rsidR="00CB3159" w:rsidRDefault="00CB3159" w:rsidP="0000389C"/>
        </w:tc>
        <w:tc>
          <w:tcPr>
            <w:tcW w:w="2363" w:type="dxa"/>
          </w:tcPr>
          <w:p w:rsidR="00CB3159" w:rsidRDefault="00CB3159" w:rsidP="0000389C"/>
        </w:tc>
        <w:tc>
          <w:tcPr>
            <w:tcW w:w="2363" w:type="dxa"/>
          </w:tcPr>
          <w:p w:rsidR="00CB3159" w:rsidRDefault="00CB3159" w:rsidP="0000389C"/>
        </w:tc>
        <w:tc>
          <w:tcPr>
            <w:tcW w:w="2362" w:type="dxa"/>
          </w:tcPr>
          <w:p w:rsidR="00CB3159" w:rsidRDefault="00CB3159" w:rsidP="0000389C"/>
        </w:tc>
        <w:tc>
          <w:tcPr>
            <w:tcW w:w="2362" w:type="dxa"/>
          </w:tcPr>
          <w:p w:rsidR="00CB3159" w:rsidRDefault="00CB3159" w:rsidP="0000389C"/>
        </w:tc>
        <w:tc>
          <w:tcPr>
            <w:tcW w:w="2363" w:type="dxa"/>
          </w:tcPr>
          <w:p w:rsidR="00CB3159" w:rsidRDefault="00CB3159" w:rsidP="0000389C"/>
        </w:tc>
      </w:tr>
      <w:tr w:rsidR="00CB3159" w:rsidTr="001A56BC">
        <w:trPr>
          <w:jc w:val="center"/>
        </w:trPr>
        <w:tc>
          <w:tcPr>
            <w:tcW w:w="2363" w:type="dxa"/>
          </w:tcPr>
          <w:p w:rsidR="00CB3159" w:rsidRDefault="00CB3159" w:rsidP="0000389C"/>
        </w:tc>
        <w:tc>
          <w:tcPr>
            <w:tcW w:w="2363" w:type="dxa"/>
          </w:tcPr>
          <w:p w:rsidR="00CB3159" w:rsidRDefault="00CB3159" w:rsidP="0000389C"/>
        </w:tc>
        <w:tc>
          <w:tcPr>
            <w:tcW w:w="2363" w:type="dxa"/>
          </w:tcPr>
          <w:p w:rsidR="00CB3159" w:rsidRDefault="00CB3159" w:rsidP="0000389C"/>
        </w:tc>
        <w:tc>
          <w:tcPr>
            <w:tcW w:w="2362" w:type="dxa"/>
          </w:tcPr>
          <w:p w:rsidR="00CB3159" w:rsidRDefault="00CB3159" w:rsidP="0000389C"/>
        </w:tc>
        <w:tc>
          <w:tcPr>
            <w:tcW w:w="2362" w:type="dxa"/>
          </w:tcPr>
          <w:p w:rsidR="00CB3159" w:rsidRDefault="00CB3159" w:rsidP="0000389C"/>
        </w:tc>
        <w:tc>
          <w:tcPr>
            <w:tcW w:w="2363" w:type="dxa"/>
          </w:tcPr>
          <w:p w:rsidR="00CB3159" w:rsidRDefault="00CB3159" w:rsidP="0000389C"/>
        </w:tc>
      </w:tr>
      <w:tr w:rsidR="00CB3159" w:rsidTr="001A56BC">
        <w:trPr>
          <w:jc w:val="center"/>
        </w:trPr>
        <w:tc>
          <w:tcPr>
            <w:tcW w:w="2363" w:type="dxa"/>
          </w:tcPr>
          <w:p w:rsidR="00CB3159" w:rsidRDefault="00CB3159" w:rsidP="0000389C"/>
        </w:tc>
        <w:tc>
          <w:tcPr>
            <w:tcW w:w="2363" w:type="dxa"/>
          </w:tcPr>
          <w:p w:rsidR="00CB3159" w:rsidRDefault="00CB3159" w:rsidP="0000389C"/>
        </w:tc>
        <w:tc>
          <w:tcPr>
            <w:tcW w:w="2363" w:type="dxa"/>
          </w:tcPr>
          <w:p w:rsidR="00CB3159" w:rsidRDefault="00CB3159" w:rsidP="0000389C"/>
        </w:tc>
        <w:tc>
          <w:tcPr>
            <w:tcW w:w="2362" w:type="dxa"/>
          </w:tcPr>
          <w:p w:rsidR="00CB3159" w:rsidRDefault="00CB3159" w:rsidP="0000389C"/>
        </w:tc>
        <w:tc>
          <w:tcPr>
            <w:tcW w:w="2362" w:type="dxa"/>
          </w:tcPr>
          <w:p w:rsidR="00CB3159" w:rsidRDefault="00CB3159" w:rsidP="0000389C"/>
        </w:tc>
        <w:tc>
          <w:tcPr>
            <w:tcW w:w="2363" w:type="dxa"/>
          </w:tcPr>
          <w:p w:rsidR="00CB3159" w:rsidRDefault="00CB3159" w:rsidP="0000389C"/>
        </w:tc>
      </w:tr>
      <w:tr w:rsidR="00CB3159" w:rsidTr="001A56BC">
        <w:trPr>
          <w:jc w:val="center"/>
        </w:trPr>
        <w:tc>
          <w:tcPr>
            <w:tcW w:w="2363" w:type="dxa"/>
          </w:tcPr>
          <w:p w:rsidR="00CB3159" w:rsidRDefault="00CB3159" w:rsidP="0000389C"/>
        </w:tc>
        <w:tc>
          <w:tcPr>
            <w:tcW w:w="2363" w:type="dxa"/>
          </w:tcPr>
          <w:p w:rsidR="00CB3159" w:rsidRDefault="00CB3159" w:rsidP="0000389C"/>
        </w:tc>
        <w:tc>
          <w:tcPr>
            <w:tcW w:w="2363" w:type="dxa"/>
          </w:tcPr>
          <w:p w:rsidR="00CB3159" w:rsidRDefault="00CB3159" w:rsidP="0000389C"/>
        </w:tc>
        <w:tc>
          <w:tcPr>
            <w:tcW w:w="2362" w:type="dxa"/>
          </w:tcPr>
          <w:p w:rsidR="00CB3159" w:rsidRDefault="00CB3159" w:rsidP="0000389C"/>
        </w:tc>
        <w:tc>
          <w:tcPr>
            <w:tcW w:w="2362" w:type="dxa"/>
          </w:tcPr>
          <w:p w:rsidR="00CB3159" w:rsidRDefault="00CB3159" w:rsidP="0000389C"/>
        </w:tc>
        <w:tc>
          <w:tcPr>
            <w:tcW w:w="2363" w:type="dxa"/>
          </w:tcPr>
          <w:p w:rsidR="00CB3159" w:rsidRDefault="00CB3159" w:rsidP="0000389C"/>
        </w:tc>
      </w:tr>
    </w:tbl>
    <w:p w:rsidR="00D54771" w:rsidRDefault="00D54771" w:rsidP="00EA5ECE">
      <w:pPr>
        <w:pStyle w:val="dossiertype1"/>
        <w:numPr>
          <w:ilvl w:val="0"/>
          <w:numId w:val="0"/>
        </w:numPr>
        <w:ind w:left="360"/>
        <w:rPr>
          <w:rFonts w:ascii="Arial" w:hAnsi="Arial" w:cs="Arial"/>
          <w:sz w:val="20"/>
        </w:rPr>
      </w:pPr>
    </w:p>
    <w:p w:rsidR="006F2AC4" w:rsidRDefault="006F2AC4" w:rsidP="00EA5ECE">
      <w:pPr>
        <w:pStyle w:val="dossiertype1"/>
        <w:numPr>
          <w:ilvl w:val="0"/>
          <w:numId w:val="0"/>
        </w:numPr>
        <w:ind w:left="360"/>
        <w:rPr>
          <w:rFonts w:ascii="Arial" w:hAnsi="Arial" w:cs="Arial"/>
          <w:sz w:val="20"/>
        </w:rPr>
      </w:pPr>
    </w:p>
    <w:p w:rsidR="006F2AC4" w:rsidRDefault="006F2AC4" w:rsidP="00EA5ECE">
      <w:pPr>
        <w:pStyle w:val="dossiertype1"/>
        <w:numPr>
          <w:ilvl w:val="0"/>
          <w:numId w:val="0"/>
        </w:numPr>
        <w:ind w:left="360"/>
        <w:rPr>
          <w:rFonts w:ascii="Arial" w:hAnsi="Arial" w:cs="Arial"/>
          <w:sz w:val="20"/>
        </w:rPr>
      </w:pPr>
      <w:r w:rsidRPr="00D93594">
        <w:rPr>
          <w:rFonts w:ascii="Arial" w:hAnsi="Arial" w:cs="Arial"/>
          <w:sz w:val="20"/>
          <w:u w:val="single"/>
        </w:rPr>
        <w:t>Précisions complémentaires</w:t>
      </w:r>
      <w:r>
        <w:rPr>
          <w:rFonts w:ascii="Arial" w:hAnsi="Arial" w:cs="Arial"/>
          <w:sz w:val="20"/>
        </w:rPr>
        <w:t xml:space="preserve"> : </w:t>
      </w:r>
    </w:p>
    <w:p w:rsidR="006F2AC4" w:rsidRDefault="006F2AC4" w:rsidP="00EA5ECE">
      <w:pPr>
        <w:pStyle w:val="dossiertype1"/>
        <w:numPr>
          <w:ilvl w:val="0"/>
          <w:numId w:val="0"/>
        </w:numPr>
        <w:ind w:left="360"/>
        <w:rPr>
          <w:rFonts w:ascii="Arial" w:hAnsi="Arial" w:cs="Arial"/>
          <w:sz w:val="20"/>
        </w:rPr>
      </w:pPr>
    </w:p>
    <w:p w:rsidR="00903DBE" w:rsidRDefault="00903DBE" w:rsidP="00EA5ECE">
      <w:pPr>
        <w:pStyle w:val="dossiertype1"/>
        <w:numPr>
          <w:ilvl w:val="0"/>
          <w:numId w:val="0"/>
        </w:numPr>
        <w:ind w:left="360"/>
        <w:rPr>
          <w:rFonts w:ascii="Arial" w:hAnsi="Arial" w:cs="Arial"/>
          <w:sz w:val="20"/>
        </w:rPr>
      </w:pPr>
    </w:p>
    <w:p w:rsidR="00903DBE" w:rsidRDefault="00903DBE" w:rsidP="00EA5ECE">
      <w:pPr>
        <w:pStyle w:val="dossiertype1"/>
        <w:numPr>
          <w:ilvl w:val="0"/>
          <w:numId w:val="0"/>
        </w:numPr>
        <w:ind w:left="360"/>
        <w:rPr>
          <w:rFonts w:ascii="Arial" w:hAnsi="Arial" w:cs="Arial"/>
          <w:sz w:val="20"/>
        </w:rPr>
      </w:pPr>
    </w:p>
    <w:p w:rsidR="00903DBE" w:rsidRDefault="00903DBE" w:rsidP="00EA5ECE">
      <w:pPr>
        <w:pStyle w:val="dossiertype1"/>
        <w:numPr>
          <w:ilvl w:val="0"/>
          <w:numId w:val="0"/>
        </w:numPr>
        <w:ind w:left="360"/>
        <w:rPr>
          <w:rFonts w:ascii="Arial" w:hAnsi="Arial" w:cs="Arial"/>
          <w:sz w:val="20"/>
        </w:rPr>
      </w:pPr>
    </w:p>
    <w:p w:rsidR="00903DBE" w:rsidRDefault="00903DBE" w:rsidP="00EA5ECE">
      <w:pPr>
        <w:pStyle w:val="dossiertype1"/>
        <w:numPr>
          <w:ilvl w:val="0"/>
          <w:numId w:val="0"/>
        </w:numPr>
        <w:ind w:left="360"/>
        <w:rPr>
          <w:rFonts w:ascii="Arial" w:hAnsi="Arial" w:cs="Arial"/>
          <w:sz w:val="20"/>
        </w:rPr>
      </w:pPr>
    </w:p>
    <w:p w:rsidR="00903DBE" w:rsidRDefault="00903DBE" w:rsidP="00EA5ECE">
      <w:pPr>
        <w:pStyle w:val="dossiertype1"/>
        <w:numPr>
          <w:ilvl w:val="0"/>
          <w:numId w:val="0"/>
        </w:numPr>
        <w:ind w:left="360"/>
        <w:rPr>
          <w:rFonts w:ascii="Arial" w:hAnsi="Arial" w:cs="Arial"/>
          <w:sz w:val="20"/>
        </w:rPr>
      </w:pPr>
    </w:p>
    <w:p w:rsidR="00903DBE" w:rsidRDefault="00903DBE" w:rsidP="00EA5ECE">
      <w:pPr>
        <w:pStyle w:val="dossiertype1"/>
        <w:numPr>
          <w:ilvl w:val="0"/>
          <w:numId w:val="0"/>
        </w:numPr>
        <w:ind w:left="360"/>
        <w:rPr>
          <w:rFonts w:ascii="Arial" w:hAnsi="Arial" w:cs="Arial"/>
          <w:sz w:val="20"/>
        </w:rPr>
      </w:pPr>
    </w:p>
    <w:p w:rsidR="00903DBE" w:rsidRDefault="00903DBE" w:rsidP="00EA5ECE">
      <w:pPr>
        <w:pStyle w:val="dossiertype1"/>
        <w:numPr>
          <w:ilvl w:val="0"/>
          <w:numId w:val="0"/>
        </w:numPr>
        <w:ind w:left="360"/>
        <w:rPr>
          <w:rFonts w:ascii="Arial" w:hAnsi="Arial" w:cs="Arial"/>
          <w:sz w:val="20"/>
        </w:rPr>
      </w:pPr>
    </w:p>
    <w:p w:rsidR="00903DBE" w:rsidRDefault="00903DBE" w:rsidP="00EA5ECE">
      <w:pPr>
        <w:pStyle w:val="dossiertype1"/>
        <w:numPr>
          <w:ilvl w:val="0"/>
          <w:numId w:val="0"/>
        </w:numPr>
        <w:ind w:left="360"/>
        <w:rPr>
          <w:rFonts w:ascii="Arial" w:hAnsi="Arial" w:cs="Arial"/>
          <w:sz w:val="20"/>
        </w:rPr>
      </w:pPr>
    </w:p>
    <w:p w:rsidR="00903DBE" w:rsidRDefault="00903DBE" w:rsidP="00EA5ECE">
      <w:pPr>
        <w:pStyle w:val="dossiertype1"/>
        <w:numPr>
          <w:ilvl w:val="0"/>
          <w:numId w:val="0"/>
        </w:numPr>
        <w:ind w:left="360"/>
        <w:rPr>
          <w:rFonts w:ascii="Arial" w:hAnsi="Arial" w:cs="Arial"/>
          <w:sz w:val="20"/>
        </w:rPr>
      </w:pPr>
    </w:p>
    <w:p w:rsidR="00903DBE" w:rsidRDefault="00903DBE" w:rsidP="00EA5ECE">
      <w:pPr>
        <w:pStyle w:val="dossiertype1"/>
        <w:numPr>
          <w:ilvl w:val="0"/>
          <w:numId w:val="0"/>
        </w:numPr>
        <w:ind w:left="360"/>
        <w:rPr>
          <w:rFonts w:ascii="Arial" w:hAnsi="Arial" w:cs="Arial"/>
          <w:sz w:val="20"/>
        </w:rPr>
      </w:pPr>
    </w:p>
    <w:p w:rsidR="00903DBE" w:rsidRDefault="00903DBE" w:rsidP="00EA5ECE">
      <w:pPr>
        <w:pStyle w:val="dossiertype1"/>
        <w:numPr>
          <w:ilvl w:val="0"/>
          <w:numId w:val="0"/>
        </w:numPr>
        <w:ind w:left="360"/>
        <w:rPr>
          <w:rFonts w:ascii="Arial" w:hAnsi="Arial" w:cs="Arial"/>
          <w:sz w:val="20"/>
        </w:rPr>
      </w:pPr>
    </w:p>
    <w:p w:rsidR="00903DBE" w:rsidRDefault="00903DBE" w:rsidP="00EA5ECE">
      <w:pPr>
        <w:pStyle w:val="dossiertype1"/>
        <w:numPr>
          <w:ilvl w:val="0"/>
          <w:numId w:val="0"/>
        </w:numPr>
        <w:ind w:left="360"/>
        <w:rPr>
          <w:rFonts w:ascii="Arial" w:hAnsi="Arial" w:cs="Arial"/>
          <w:sz w:val="20"/>
        </w:rPr>
      </w:pPr>
    </w:p>
    <w:p w:rsidR="00903DBE" w:rsidRDefault="00903DBE" w:rsidP="00EA5ECE">
      <w:pPr>
        <w:pStyle w:val="dossiertype1"/>
        <w:numPr>
          <w:ilvl w:val="0"/>
          <w:numId w:val="0"/>
        </w:numPr>
        <w:ind w:left="360"/>
        <w:rPr>
          <w:rFonts w:ascii="Arial" w:hAnsi="Arial" w:cs="Arial"/>
          <w:sz w:val="20"/>
        </w:rPr>
      </w:pPr>
    </w:p>
    <w:p w:rsidR="00903DBE" w:rsidRDefault="00903DBE" w:rsidP="00EA5ECE">
      <w:pPr>
        <w:pStyle w:val="dossiertype1"/>
        <w:numPr>
          <w:ilvl w:val="0"/>
          <w:numId w:val="0"/>
        </w:numPr>
        <w:ind w:left="360"/>
        <w:rPr>
          <w:rFonts w:ascii="Arial" w:hAnsi="Arial" w:cs="Arial"/>
          <w:sz w:val="20"/>
        </w:rPr>
      </w:pPr>
    </w:p>
    <w:p w:rsidR="00903DBE" w:rsidRDefault="00903DBE" w:rsidP="00EA5ECE">
      <w:pPr>
        <w:pStyle w:val="dossiertype1"/>
        <w:numPr>
          <w:ilvl w:val="0"/>
          <w:numId w:val="0"/>
        </w:numPr>
        <w:ind w:left="360"/>
        <w:rPr>
          <w:rFonts w:ascii="Arial" w:hAnsi="Arial" w:cs="Arial"/>
          <w:sz w:val="20"/>
        </w:rPr>
      </w:pPr>
    </w:p>
    <w:p w:rsidR="00903DBE" w:rsidRDefault="00903DBE" w:rsidP="00EA5ECE">
      <w:pPr>
        <w:pStyle w:val="dossiertype1"/>
        <w:numPr>
          <w:ilvl w:val="0"/>
          <w:numId w:val="0"/>
        </w:numPr>
        <w:ind w:left="360"/>
        <w:rPr>
          <w:rFonts w:ascii="Arial" w:hAnsi="Arial" w:cs="Arial"/>
          <w:sz w:val="20"/>
        </w:rPr>
      </w:pPr>
    </w:p>
    <w:p w:rsidR="00903DBE" w:rsidRDefault="00903DBE" w:rsidP="00EA5ECE">
      <w:pPr>
        <w:pStyle w:val="dossiertype1"/>
        <w:numPr>
          <w:ilvl w:val="0"/>
          <w:numId w:val="0"/>
        </w:numPr>
        <w:ind w:left="360"/>
        <w:rPr>
          <w:rFonts w:ascii="Arial" w:hAnsi="Arial" w:cs="Arial"/>
          <w:sz w:val="20"/>
        </w:rPr>
      </w:pPr>
    </w:p>
    <w:p w:rsidR="00903DBE" w:rsidRDefault="00903DBE" w:rsidP="00EA5ECE">
      <w:pPr>
        <w:pStyle w:val="dossiertype1"/>
        <w:numPr>
          <w:ilvl w:val="0"/>
          <w:numId w:val="0"/>
        </w:numPr>
        <w:ind w:left="360"/>
        <w:rPr>
          <w:rFonts w:ascii="Arial" w:hAnsi="Arial" w:cs="Arial"/>
          <w:sz w:val="20"/>
        </w:rPr>
      </w:pPr>
    </w:p>
    <w:p w:rsidR="00903DBE" w:rsidRDefault="00903DBE" w:rsidP="00EA5ECE">
      <w:pPr>
        <w:pStyle w:val="dossiertype1"/>
        <w:numPr>
          <w:ilvl w:val="0"/>
          <w:numId w:val="0"/>
        </w:numPr>
        <w:ind w:left="360"/>
        <w:rPr>
          <w:rFonts w:ascii="Arial" w:hAnsi="Arial" w:cs="Arial"/>
          <w:sz w:val="20"/>
        </w:rPr>
      </w:pPr>
    </w:p>
    <w:p w:rsidR="00903DBE" w:rsidRDefault="00903DBE" w:rsidP="00EA5ECE">
      <w:pPr>
        <w:pStyle w:val="dossiertype1"/>
        <w:numPr>
          <w:ilvl w:val="0"/>
          <w:numId w:val="0"/>
        </w:numPr>
        <w:ind w:left="360"/>
        <w:rPr>
          <w:rFonts w:ascii="Arial" w:hAnsi="Arial" w:cs="Arial"/>
          <w:sz w:val="20"/>
        </w:rPr>
      </w:pPr>
    </w:p>
    <w:p w:rsidR="00903DBE" w:rsidRDefault="00903DBE" w:rsidP="00EA5ECE">
      <w:pPr>
        <w:pStyle w:val="dossiertype1"/>
        <w:numPr>
          <w:ilvl w:val="0"/>
          <w:numId w:val="0"/>
        </w:numPr>
        <w:ind w:left="360"/>
        <w:rPr>
          <w:rFonts w:ascii="Arial" w:hAnsi="Arial" w:cs="Arial"/>
          <w:sz w:val="20"/>
        </w:rPr>
      </w:pPr>
    </w:p>
    <w:p w:rsidR="00903DBE" w:rsidRPr="00A81231" w:rsidRDefault="00903DBE" w:rsidP="00903DBE">
      <w:pPr>
        <w:rPr>
          <w:rFonts w:ascii="Arial" w:hAnsi="Arial" w:cs="Arial"/>
          <w:sz w:val="20"/>
        </w:rPr>
      </w:pPr>
      <w:r w:rsidRPr="00A81231">
        <w:rPr>
          <w:rFonts w:ascii="Arial" w:hAnsi="Arial" w:cs="Arial"/>
          <w:sz w:val="20"/>
        </w:rPr>
        <w:t xml:space="preserve">*Mettre en évidence les fonctions exercées dans le domaine </w:t>
      </w:r>
      <w:r>
        <w:rPr>
          <w:rFonts w:ascii="Arial" w:hAnsi="Arial" w:cs="Arial"/>
          <w:sz w:val="20"/>
        </w:rPr>
        <w:t>bancaire</w:t>
      </w:r>
    </w:p>
    <w:p w:rsidR="00903DBE" w:rsidRDefault="00903DBE" w:rsidP="00EA5ECE">
      <w:pPr>
        <w:pStyle w:val="dossiertype1"/>
        <w:numPr>
          <w:ilvl w:val="0"/>
          <w:numId w:val="0"/>
        </w:numPr>
        <w:ind w:left="360"/>
        <w:rPr>
          <w:rFonts w:ascii="Arial" w:hAnsi="Arial" w:cs="Arial"/>
          <w:sz w:val="20"/>
        </w:rPr>
        <w:sectPr w:rsidR="00903DBE" w:rsidSect="00D36417">
          <w:footnotePr>
            <w:numRestart w:val="eachPage"/>
          </w:footnotePr>
          <w:pgSz w:w="16838" w:h="11906" w:orient="landscape"/>
          <w:pgMar w:top="1418" w:right="1418" w:bottom="1418" w:left="1418" w:header="709" w:footer="709" w:gutter="0"/>
          <w:cols w:space="708"/>
          <w:docGrid w:linePitch="360"/>
        </w:sectPr>
      </w:pPr>
    </w:p>
    <w:p w:rsidR="00331D87" w:rsidRDefault="00331D87" w:rsidP="00331D87">
      <w:pPr>
        <w:pStyle w:val="dossiertype1"/>
        <w:numPr>
          <w:ilvl w:val="0"/>
          <w:numId w:val="0"/>
        </w:numPr>
        <w:ind w:left="502"/>
        <w:rPr>
          <w:rFonts w:ascii="Arial" w:hAnsi="Arial" w:cs="Arial"/>
          <w:sz w:val="20"/>
        </w:rPr>
      </w:pPr>
    </w:p>
    <w:p w:rsidR="00D706E3" w:rsidRPr="003B0AB7" w:rsidRDefault="001823DA" w:rsidP="00AA3166">
      <w:pPr>
        <w:pStyle w:val="dossiertype1"/>
        <w:tabs>
          <w:tab w:val="clear" w:pos="502"/>
          <w:tab w:val="num" w:pos="851"/>
        </w:tabs>
        <w:ind w:left="567" w:hanging="425"/>
        <w:rPr>
          <w:rFonts w:ascii="Arial" w:hAnsi="Arial" w:cs="Arial"/>
          <w:sz w:val="20"/>
        </w:rPr>
      </w:pPr>
      <w:r w:rsidRPr="003B0AB7">
        <w:rPr>
          <w:rFonts w:ascii="Arial" w:hAnsi="Arial" w:cs="Arial"/>
          <w:sz w:val="20"/>
        </w:rPr>
        <w:t xml:space="preserve">Si </w:t>
      </w:r>
      <w:r w:rsidR="009B4D32">
        <w:rPr>
          <w:rFonts w:ascii="Arial" w:hAnsi="Arial" w:cs="Arial"/>
          <w:sz w:val="20"/>
        </w:rPr>
        <w:t xml:space="preserve">le dirigeant </w:t>
      </w:r>
      <w:r w:rsidR="00CB45B6">
        <w:rPr>
          <w:rFonts w:ascii="Arial" w:hAnsi="Arial" w:cs="Arial"/>
          <w:sz w:val="20"/>
        </w:rPr>
        <w:t xml:space="preserve">effectif </w:t>
      </w:r>
      <w:r w:rsidR="009B4D32">
        <w:rPr>
          <w:rFonts w:ascii="Arial" w:hAnsi="Arial" w:cs="Arial"/>
          <w:sz w:val="20"/>
        </w:rPr>
        <w:t>n’a</w:t>
      </w:r>
      <w:r w:rsidRPr="003B0AB7">
        <w:rPr>
          <w:rFonts w:ascii="Arial" w:hAnsi="Arial" w:cs="Arial"/>
          <w:sz w:val="20"/>
        </w:rPr>
        <w:t xml:space="preserve"> pas la qualité de mandataire social</w:t>
      </w:r>
      <w:r w:rsidR="009B4D32">
        <w:rPr>
          <w:rFonts w:ascii="Arial" w:hAnsi="Arial" w:cs="Arial"/>
          <w:sz w:val="20"/>
        </w:rPr>
        <w:t xml:space="preserve"> : </w:t>
      </w:r>
    </w:p>
    <w:p w:rsidR="003B0AB7" w:rsidRDefault="003B0AB7" w:rsidP="00D706E3">
      <w:pPr>
        <w:rPr>
          <w:rFonts w:ascii="Arial" w:hAnsi="Arial" w:cs="Arial"/>
          <w:sz w:val="20"/>
          <w:szCs w:val="20"/>
        </w:rPr>
      </w:pPr>
    </w:p>
    <w:tbl>
      <w:tblPr>
        <w:tblStyle w:val="Grilledutableau"/>
        <w:tblW w:w="0" w:type="auto"/>
        <w:tblInd w:w="360" w:type="dxa"/>
        <w:tblLook w:val="04A0" w:firstRow="1" w:lastRow="0" w:firstColumn="1" w:lastColumn="0" w:noHBand="0" w:noVBand="1"/>
      </w:tblPr>
      <w:tblGrid>
        <w:gridCol w:w="3576"/>
        <w:gridCol w:w="5352"/>
      </w:tblGrid>
      <w:tr w:rsidR="009B4D32" w:rsidTr="0034166F">
        <w:tc>
          <w:tcPr>
            <w:tcW w:w="3576" w:type="dxa"/>
            <w:shd w:val="clear" w:color="auto" w:fill="D9D9D9" w:themeFill="background1" w:themeFillShade="D9"/>
          </w:tcPr>
          <w:p w:rsidR="009B4D32" w:rsidRPr="006232ED" w:rsidRDefault="009B4D32" w:rsidP="009B4D32">
            <w:pPr>
              <w:pStyle w:val="dossiertype1"/>
              <w:numPr>
                <w:ilvl w:val="0"/>
                <w:numId w:val="0"/>
              </w:numPr>
              <w:jc w:val="left"/>
              <w:rPr>
                <w:rFonts w:ascii="Arial" w:hAnsi="Arial" w:cs="Arial"/>
                <w:color w:val="002060"/>
                <w:sz w:val="20"/>
              </w:rPr>
            </w:pPr>
            <w:r w:rsidRPr="009B4D32">
              <w:rPr>
                <w:rFonts w:ascii="Arial" w:hAnsi="Arial" w:cs="Arial"/>
                <w:noProof/>
                <w:color w:val="0070C0"/>
                <w:sz w:val="20"/>
              </w:rPr>
              <w:t>Quelle est l’étendue des pouvoirs qui vous sont délégués ?</w:t>
            </w:r>
          </w:p>
        </w:tc>
        <w:tc>
          <w:tcPr>
            <w:tcW w:w="5352" w:type="dxa"/>
          </w:tcPr>
          <w:p w:rsidR="009B4D32" w:rsidRDefault="009B4D32" w:rsidP="0000389C">
            <w:pPr>
              <w:pStyle w:val="dossiertype1"/>
              <w:numPr>
                <w:ilvl w:val="0"/>
                <w:numId w:val="0"/>
              </w:numPr>
              <w:rPr>
                <w:rFonts w:ascii="Arial" w:hAnsi="Arial" w:cs="Arial"/>
                <w:sz w:val="20"/>
              </w:rPr>
            </w:pPr>
          </w:p>
        </w:tc>
      </w:tr>
      <w:tr w:rsidR="001106FB" w:rsidTr="0034166F">
        <w:tc>
          <w:tcPr>
            <w:tcW w:w="3576" w:type="dxa"/>
            <w:shd w:val="clear" w:color="auto" w:fill="D9D9D9" w:themeFill="background1" w:themeFillShade="D9"/>
          </w:tcPr>
          <w:p w:rsidR="001106FB" w:rsidRPr="007969C7" w:rsidRDefault="009B4D32" w:rsidP="0000389C">
            <w:pPr>
              <w:pStyle w:val="dossiertype1"/>
              <w:numPr>
                <w:ilvl w:val="0"/>
                <w:numId w:val="0"/>
              </w:numPr>
              <w:jc w:val="left"/>
              <w:rPr>
                <w:rFonts w:ascii="Arial" w:hAnsi="Arial" w:cs="Arial"/>
                <w:color w:val="0070C0"/>
                <w:sz w:val="20"/>
              </w:rPr>
            </w:pPr>
            <w:r w:rsidRPr="009B4D32">
              <w:rPr>
                <w:rFonts w:ascii="Arial" w:hAnsi="Arial" w:cs="Arial"/>
                <w:color w:val="0070C0"/>
                <w:sz w:val="20"/>
              </w:rPr>
              <w:t>Quel est leur mode d’attribution ?</w:t>
            </w:r>
          </w:p>
        </w:tc>
        <w:tc>
          <w:tcPr>
            <w:tcW w:w="5352" w:type="dxa"/>
          </w:tcPr>
          <w:p w:rsidR="001106FB" w:rsidRDefault="001106FB" w:rsidP="0000389C">
            <w:pPr>
              <w:pStyle w:val="dossiertype1"/>
              <w:numPr>
                <w:ilvl w:val="0"/>
                <w:numId w:val="0"/>
              </w:numPr>
              <w:rPr>
                <w:rFonts w:ascii="Arial" w:hAnsi="Arial" w:cs="Arial"/>
                <w:sz w:val="20"/>
              </w:rPr>
            </w:pPr>
          </w:p>
        </w:tc>
      </w:tr>
    </w:tbl>
    <w:p w:rsidR="000039F4" w:rsidRDefault="000039F4" w:rsidP="00D706E3">
      <w:pPr>
        <w:rPr>
          <w:rFonts w:ascii="Arial" w:hAnsi="Arial" w:cs="Arial"/>
          <w:color w:val="002060"/>
          <w:sz w:val="20"/>
          <w:szCs w:val="20"/>
        </w:rPr>
      </w:pPr>
    </w:p>
    <w:p w:rsidR="00305F7E" w:rsidRPr="006232ED" w:rsidRDefault="00305F7E" w:rsidP="00D706E3">
      <w:pPr>
        <w:rPr>
          <w:rFonts w:ascii="Arial" w:hAnsi="Arial" w:cs="Arial"/>
          <w:color w:val="002060"/>
          <w:sz w:val="20"/>
          <w:szCs w:val="20"/>
        </w:rPr>
      </w:pPr>
    </w:p>
    <w:p w:rsidR="00FE76A9" w:rsidRDefault="005200A4" w:rsidP="00CD7AA0">
      <w:pPr>
        <w:pStyle w:val="dossiertype1"/>
        <w:tabs>
          <w:tab w:val="clear" w:pos="502"/>
          <w:tab w:val="num" w:pos="993"/>
        </w:tabs>
        <w:ind w:left="567" w:hanging="425"/>
        <w:rPr>
          <w:rFonts w:ascii="Arial" w:hAnsi="Arial" w:cs="Arial"/>
          <w:sz w:val="20"/>
        </w:rPr>
      </w:pPr>
      <w:r>
        <w:rPr>
          <w:rFonts w:ascii="Arial" w:hAnsi="Arial" w:cs="Arial"/>
          <w:sz w:val="20"/>
        </w:rPr>
        <w:t>Renseignez le tableau ci-dessous s’</w:t>
      </w:r>
      <w:r w:rsidR="0052702A" w:rsidRPr="00792E1A">
        <w:rPr>
          <w:rFonts w:ascii="Arial" w:hAnsi="Arial" w:cs="Arial"/>
          <w:sz w:val="20"/>
        </w:rPr>
        <w:t>il</w:t>
      </w:r>
      <w:r>
        <w:rPr>
          <w:rFonts w:ascii="Arial" w:hAnsi="Arial" w:cs="Arial"/>
          <w:sz w:val="20"/>
        </w:rPr>
        <w:t xml:space="preserve"> est</w:t>
      </w:r>
      <w:r w:rsidR="0052702A" w:rsidRPr="00792E1A">
        <w:rPr>
          <w:rFonts w:ascii="Arial" w:hAnsi="Arial" w:cs="Arial"/>
          <w:sz w:val="20"/>
        </w:rPr>
        <w:t xml:space="preserve"> prévu que vous commenciez ou continuiez à exercer d'autres fonctions de direction ou de membre du conseil</w:t>
      </w:r>
      <w:r w:rsidR="00F61139">
        <w:rPr>
          <w:rFonts w:ascii="Arial" w:hAnsi="Arial" w:cs="Arial"/>
          <w:sz w:val="20"/>
        </w:rPr>
        <w:t>, quel que soit le type d’entreprise</w:t>
      </w:r>
      <w:r w:rsidR="00107CA5">
        <w:rPr>
          <w:rFonts w:ascii="Arial" w:hAnsi="Arial" w:cs="Arial"/>
          <w:sz w:val="20"/>
        </w:rPr>
        <w:t>.</w:t>
      </w:r>
      <w:r w:rsidR="00DD38DB">
        <w:rPr>
          <w:rFonts w:ascii="Arial" w:hAnsi="Arial" w:cs="Arial"/>
          <w:sz w:val="20"/>
        </w:rPr>
        <w:t xml:space="preserve"> </w:t>
      </w:r>
    </w:p>
    <w:p w:rsidR="00FB47AA" w:rsidRDefault="00FB47AA" w:rsidP="001A56BC">
      <w:pPr>
        <w:pStyle w:val="dossiertype1"/>
        <w:numPr>
          <w:ilvl w:val="0"/>
          <w:numId w:val="0"/>
        </w:numPr>
        <w:ind w:left="567"/>
        <w:rPr>
          <w:rFonts w:ascii="Arial" w:hAnsi="Arial" w:cs="Arial"/>
          <w:sz w:val="20"/>
        </w:rPr>
      </w:pPr>
    </w:p>
    <w:p w:rsidR="00DD38DB" w:rsidRDefault="00DD38DB" w:rsidP="00A001B5">
      <w:pPr>
        <w:pStyle w:val="dossiertype1"/>
        <w:numPr>
          <w:ilvl w:val="0"/>
          <w:numId w:val="0"/>
        </w:numPr>
        <w:ind w:left="357" w:firstLine="210"/>
        <w:rPr>
          <w:rFonts w:ascii="Arial" w:hAnsi="Arial" w:cs="Arial"/>
          <w:sz w:val="20"/>
        </w:rPr>
      </w:pPr>
      <w:r>
        <w:rPr>
          <w:rFonts w:ascii="Arial" w:hAnsi="Arial" w:cs="Arial"/>
          <w:sz w:val="20"/>
        </w:rPr>
        <w:t>Les fonctions visées concernent :</w:t>
      </w:r>
    </w:p>
    <w:p w:rsidR="002B2B9A" w:rsidRDefault="00DD38DB" w:rsidP="00A001B5">
      <w:pPr>
        <w:pStyle w:val="dossiertype1"/>
        <w:numPr>
          <w:ilvl w:val="0"/>
          <w:numId w:val="0"/>
        </w:numPr>
        <w:ind w:left="357" w:firstLine="210"/>
        <w:rPr>
          <w:rFonts w:ascii="Arial" w:hAnsi="Arial" w:cs="Arial"/>
          <w:sz w:val="20"/>
        </w:rPr>
      </w:pPr>
      <w:r>
        <w:rPr>
          <w:rFonts w:ascii="Arial" w:hAnsi="Arial" w:cs="Arial"/>
          <w:sz w:val="20"/>
        </w:rPr>
        <w:t xml:space="preserve">- les fonctions </w:t>
      </w:r>
      <w:r w:rsidR="002B2B9A">
        <w:rPr>
          <w:rFonts w:ascii="Arial" w:hAnsi="Arial" w:cs="Arial"/>
          <w:sz w:val="20"/>
        </w:rPr>
        <w:t>des personnes mentionnées à l’article L. 511-13</w:t>
      </w:r>
      <w:r w:rsidR="00FF39AD">
        <w:rPr>
          <w:rFonts w:ascii="Arial" w:hAnsi="Arial" w:cs="Arial"/>
          <w:sz w:val="20"/>
        </w:rPr>
        <w:t xml:space="preserve">, </w:t>
      </w:r>
      <w:r w:rsidR="002B2B9A">
        <w:rPr>
          <w:rFonts w:ascii="Arial" w:hAnsi="Arial" w:cs="Arial"/>
          <w:sz w:val="20"/>
        </w:rPr>
        <w:t>L. 532-2</w:t>
      </w:r>
      <w:r w:rsidR="00FF39AD" w:rsidRPr="00BD4A71">
        <w:rPr>
          <w:rFonts w:ascii="Arial" w:hAnsi="Arial" w:cs="Arial"/>
          <w:sz w:val="20"/>
        </w:rPr>
        <w:t>,</w:t>
      </w:r>
      <w:r w:rsidR="00FF39AD" w:rsidRPr="00BD4A71">
        <w:rPr>
          <w:rFonts w:ascii="Arial" w:hAnsi="Arial" w:cs="Arial"/>
          <w:b/>
          <w:sz w:val="20"/>
        </w:rPr>
        <w:t xml:space="preserve"> </w:t>
      </w:r>
      <w:r w:rsidR="00FF39AD" w:rsidRPr="00BD4A71">
        <w:rPr>
          <w:rFonts w:ascii="Arial" w:hAnsi="Arial" w:cs="Arial"/>
          <w:sz w:val="20"/>
        </w:rPr>
        <w:t>L.</w:t>
      </w:r>
      <w:r w:rsidR="00975DA7" w:rsidRPr="00BD4A71">
        <w:rPr>
          <w:rFonts w:ascii="Arial" w:hAnsi="Arial" w:cs="Arial"/>
          <w:sz w:val="20"/>
        </w:rPr>
        <w:t> </w:t>
      </w:r>
      <w:r w:rsidR="00FF39AD" w:rsidRPr="00BD4A71">
        <w:rPr>
          <w:rFonts w:ascii="Arial" w:hAnsi="Arial" w:cs="Arial"/>
          <w:sz w:val="20"/>
        </w:rPr>
        <w:t>522-6 et L.</w:t>
      </w:r>
      <w:r w:rsidR="00975DA7" w:rsidRPr="00BD4A71">
        <w:rPr>
          <w:rFonts w:ascii="Arial" w:hAnsi="Arial" w:cs="Arial"/>
          <w:sz w:val="20"/>
        </w:rPr>
        <w:t> </w:t>
      </w:r>
      <w:r w:rsidR="00FF39AD" w:rsidRPr="00BD4A71">
        <w:rPr>
          <w:rFonts w:ascii="Arial" w:hAnsi="Arial" w:cs="Arial"/>
          <w:sz w:val="20"/>
        </w:rPr>
        <w:t>526-9</w:t>
      </w:r>
      <w:r w:rsidR="00FF39AD" w:rsidRPr="00FF39AD">
        <w:rPr>
          <w:rFonts w:ascii="Arial" w:hAnsi="Arial" w:cs="Arial"/>
          <w:b/>
          <w:sz w:val="20"/>
        </w:rPr>
        <w:t xml:space="preserve"> </w:t>
      </w:r>
      <w:r w:rsidR="00FF39AD">
        <w:rPr>
          <w:rFonts w:ascii="Arial" w:hAnsi="Arial" w:cs="Arial"/>
          <w:sz w:val="20"/>
        </w:rPr>
        <w:t xml:space="preserve"> </w:t>
      </w:r>
      <w:r w:rsidR="002B2B9A">
        <w:rPr>
          <w:rFonts w:ascii="Arial" w:hAnsi="Arial" w:cs="Arial"/>
          <w:sz w:val="20"/>
        </w:rPr>
        <w:t xml:space="preserve"> du Code monétaire et financier comme assurant la direction effective de l’activité de l’entreprise, les fonctions </w:t>
      </w:r>
      <w:r>
        <w:rPr>
          <w:rFonts w:ascii="Arial" w:hAnsi="Arial" w:cs="Arial"/>
          <w:sz w:val="20"/>
        </w:rPr>
        <w:t xml:space="preserve">de directeur général, </w:t>
      </w:r>
      <w:r w:rsidR="002B2B9A">
        <w:rPr>
          <w:rFonts w:ascii="Arial" w:hAnsi="Arial" w:cs="Arial"/>
          <w:sz w:val="20"/>
        </w:rPr>
        <w:t xml:space="preserve">de </w:t>
      </w:r>
      <w:r>
        <w:rPr>
          <w:rFonts w:ascii="Arial" w:hAnsi="Arial" w:cs="Arial"/>
          <w:sz w:val="20"/>
        </w:rPr>
        <w:t xml:space="preserve">directeur général délégué, </w:t>
      </w:r>
      <w:r w:rsidR="002B2B9A">
        <w:rPr>
          <w:rFonts w:ascii="Arial" w:hAnsi="Arial" w:cs="Arial"/>
          <w:sz w:val="20"/>
        </w:rPr>
        <w:t xml:space="preserve">de </w:t>
      </w:r>
      <w:r>
        <w:rPr>
          <w:rFonts w:ascii="Arial" w:hAnsi="Arial" w:cs="Arial"/>
          <w:sz w:val="20"/>
        </w:rPr>
        <w:t xml:space="preserve">membre du directoire, </w:t>
      </w:r>
      <w:r w:rsidR="002B2B9A">
        <w:rPr>
          <w:rFonts w:ascii="Arial" w:hAnsi="Arial" w:cs="Arial"/>
          <w:sz w:val="20"/>
        </w:rPr>
        <w:t xml:space="preserve">de </w:t>
      </w:r>
      <w:r>
        <w:rPr>
          <w:rFonts w:ascii="Arial" w:hAnsi="Arial" w:cs="Arial"/>
          <w:sz w:val="20"/>
        </w:rPr>
        <w:t xml:space="preserve">directeur général unique, ou </w:t>
      </w:r>
      <w:r w:rsidR="002B2B9A">
        <w:rPr>
          <w:rFonts w:ascii="Arial" w:hAnsi="Arial" w:cs="Arial"/>
          <w:sz w:val="20"/>
        </w:rPr>
        <w:t xml:space="preserve">de </w:t>
      </w:r>
      <w:r>
        <w:rPr>
          <w:rFonts w:ascii="Arial" w:hAnsi="Arial" w:cs="Arial"/>
          <w:sz w:val="20"/>
        </w:rPr>
        <w:t xml:space="preserve">toute autre </w:t>
      </w:r>
      <w:r w:rsidR="002B2B9A">
        <w:rPr>
          <w:rFonts w:ascii="Arial" w:hAnsi="Arial" w:cs="Arial"/>
          <w:sz w:val="20"/>
        </w:rPr>
        <w:t>personne exerçant des fonctions équivalentes (gérant</w:t>
      </w:r>
      <w:r w:rsidR="007E6F43">
        <w:rPr>
          <w:rFonts w:ascii="Arial" w:hAnsi="Arial" w:cs="Arial"/>
          <w:sz w:val="20"/>
        </w:rPr>
        <w:t xml:space="preserve">, </w:t>
      </w:r>
      <w:r w:rsidR="002B2B9A">
        <w:rPr>
          <w:rFonts w:ascii="Arial" w:hAnsi="Arial" w:cs="Arial"/>
          <w:sz w:val="20"/>
        </w:rPr>
        <w:t>président de société par action simplifiée, directeur de caisse de crédit municipal,</w:t>
      </w:r>
      <w:r w:rsidR="00BB3798">
        <w:rPr>
          <w:rFonts w:ascii="Arial" w:hAnsi="Arial" w:cs="Arial"/>
          <w:sz w:val="20"/>
        </w:rPr>
        <w:t xml:space="preserve"> </w:t>
      </w:r>
      <w:r w:rsidR="002B2B9A">
        <w:rPr>
          <w:rFonts w:ascii="Arial" w:hAnsi="Arial" w:cs="Arial"/>
          <w:sz w:val="20"/>
        </w:rPr>
        <w:t>etc…)</w:t>
      </w:r>
    </w:p>
    <w:p w:rsidR="0052702A" w:rsidRPr="00792E1A" w:rsidRDefault="002B2B9A" w:rsidP="00A001B5">
      <w:pPr>
        <w:pStyle w:val="dossiertype1"/>
        <w:numPr>
          <w:ilvl w:val="0"/>
          <w:numId w:val="0"/>
        </w:numPr>
        <w:ind w:left="357" w:firstLine="210"/>
        <w:rPr>
          <w:rFonts w:ascii="Arial" w:hAnsi="Arial" w:cs="Arial"/>
          <w:sz w:val="20"/>
        </w:rPr>
      </w:pPr>
      <w:r>
        <w:rPr>
          <w:rFonts w:ascii="Arial" w:hAnsi="Arial" w:cs="Arial"/>
          <w:sz w:val="20"/>
        </w:rPr>
        <w:t>- les fonctions de membre du conseil d’administration, du conseil de surveillance ou de tout autre organe exerçant des fonctions équivalentes.</w:t>
      </w:r>
    </w:p>
    <w:p w:rsidR="0052702A" w:rsidRDefault="0052702A" w:rsidP="00A001B5">
      <w:pPr>
        <w:pStyle w:val="dossiertype1"/>
        <w:numPr>
          <w:ilvl w:val="0"/>
          <w:numId w:val="0"/>
        </w:numPr>
        <w:ind w:left="357" w:firstLine="210"/>
        <w:rPr>
          <w:rFonts w:ascii="Arial" w:hAnsi="Arial" w:cs="Arial"/>
          <w:sz w:val="20"/>
        </w:rPr>
      </w:pPr>
    </w:p>
    <w:p w:rsidR="0052702A" w:rsidRDefault="00156119" w:rsidP="00A001B5">
      <w:pPr>
        <w:pStyle w:val="dossiertype1"/>
        <w:numPr>
          <w:ilvl w:val="0"/>
          <w:numId w:val="0"/>
        </w:numPr>
        <w:ind w:left="357" w:firstLine="210"/>
        <w:rPr>
          <w:rFonts w:ascii="Arial" w:hAnsi="Arial" w:cs="Arial"/>
          <w:sz w:val="20"/>
        </w:rPr>
      </w:pPr>
      <w:r>
        <w:rPr>
          <w:rFonts w:ascii="Arial" w:hAnsi="Arial" w:cs="Arial"/>
          <w:sz w:val="20"/>
        </w:rPr>
        <w:t xml:space="preserve">Les fonctions exercées au sein d’entités dont l’objet n’est pas principalement commercial, y compris lorsqu’elles revêtent la forme de sociétés commerciales, n’ont pas à être indiquées (ex : sociétés civiles de type SCI, SCP, structures patrimoniales,…).  </w:t>
      </w:r>
    </w:p>
    <w:p w:rsidR="0052702A" w:rsidRPr="00321EEC" w:rsidRDefault="0052702A" w:rsidP="00A001B5">
      <w:pPr>
        <w:pStyle w:val="dossiertype1"/>
        <w:numPr>
          <w:ilvl w:val="0"/>
          <w:numId w:val="0"/>
        </w:numPr>
        <w:ind w:left="357" w:firstLine="210"/>
        <w:rPr>
          <w:rFonts w:ascii="Arial" w:hAnsi="Arial" w:cs="Arial"/>
          <w:sz w:val="20"/>
        </w:rPr>
      </w:pPr>
    </w:p>
    <w:p w:rsidR="00156119" w:rsidRDefault="0052702A" w:rsidP="00A001B5">
      <w:pPr>
        <w:pStyle w:val="dossiertype1"/>
        <w:numPr>
          <w:ilvl w:val="0"/>
          <w:numId w:val="0"/>
        </w:numPr>
        <w:ind w:left="357" w:firstLine="210"/>
        <w:rPr>
          <w:rFonts w:ascii="Arial" w:hAnsi="Arial" w:cs="Arial"/>
          <w:sz w:val="20"/>
        </w:rPr>
      </w:pPr>
      <w:r>
        <w:rPr>
          <w:rFonts w:ascii="Arial" w:hAnsi="Arial" w:cs="Arial"/>
          <w:sz w:val="20"/>
        </w:rPr>
        <w:t>Veuillez vérifier que vous respectez les règles relatives au cumul des mandats applicables</w:t>
      </w:r>
      <w:r w:rsidR="00FF39AD">
        <w:rPr>
          <w:rStyle w:val="Appelnotedebasdep"/>
          <w:rFonts w:cs="Arial"/>
        </w:rPr>
        <w:footnoteReference w:id="4"/>
      </w:r>
      <w:r>
        <w:rPr>
          <w:rFonts w:ascii="Arial" w:hAnsi="Arial" w:cs="Arial"/>
          <w:sz w:val="20"/>
        </w:rPr>
        <w:t xml:space="preserve"> à l’établissement pour lequel la présente déclaration est faite</w:t>
      </w:r>
      <w:r w:rsidRPr="006F0ACE">
        <w:rPr>
          <w:rFonts w:ascii="Arial" w:hAnsi="Arial" w:cs="Arial"/>
          <w:sz w:val="20"/>
        </w:rPr>
        <w:t xml:space="preserve"> et </w:t>
      </w:r>
      <w:r w:rsidR="00156119">
        <w:rPr>
          <w:rFonts w:ascii="Arial" w:hAnsi="Arial" w:cs="Arial"/>
          <w:sz w:val="20"/>
        </w:rPr>
        <w:t xml:space="preserve">indiquez la répartition de votre temps </w:t>
      </w:r>
      <w:r w:rsidR="00C34168">
        <w:rPr>
          <w:rFonts w:ascii="Arial" w:hAnsi="Arial" w:cs="Arial"/>
          <w:sz w:val="20"/>
        </w:rPr>
        <w:t xml:space="preserve">consacré </w:t>
      </w:r>
      <w:r w:rsidR="00156119">
        <w:rPr>
          <w:rFonts w:ascii="Arial" w:hAnsi="Arial" w:cs="Arial"/>
          <w:sz w:val="20"/>
        </w:rPr>
        <w:t>à chacun de vos mandats.</w:t>
      </w:r>
      <w:r w:rsidR="00FF39AD">
        <w:rPr>
          <w:rFonts w:ascii="Arial" w:hAnsi="Arial" w:cs="Arial"/>
          <w:sz w:val="20"/>
        </w:rPr>
        <w:t xml:space="preserve"> </w:t>
      </w:r>
    </w:p>
    <w:p w:rsidR="00156119" w:rsidRDefault="00156119" w:rsidP="00A001B5">
      <w:pPr>
        <w:pStyle w:val="dossiertype1"/>
        <w:numPr>
          <w:ilvl w:val="0"/>
          <w:numId w:val="0"/>
        </w:numPr>
        <w:ind w:left="357" w:firstLine="210"/>
        <w:rPr>
          <w:rFonts w:ascii="Arial" w:hAnsi="Arial" w:cs="Arial"/>
          <w:sz w:val="20"/>
        </w:rPr>
      </w:pPr>
    </w:p>
    <w:p w:rsidR="000B2CE8" w:rsidRPr="00321EEC" w:rsidRDefault="00156119" w:rsidP="00A001B5">
      <w:pPr>
        <w:pStyle w:val="dossiertype1"/>
        <w:numPr>
          <w:ilvl w:val="0"/>
          <w:numId w:val="0"/>
        </w:numPr>
        <w:ind w:left="357" w:firstLine="210"/>
        <w:rPr>
          <w:rFonts w:ascii="Arial" w:hAnsi="Arial" w:cs="Arial"/>
          <w:sz w:val="20"/>
        </w:rPr>
      </w:pPr>
      <w:r>
        <w:rPr>
          <w:rFonts w:ascii="Arial" w:hAnsi="Arial" w:cs="Arial"/>
          <w:sz w:val="20"/>
        </w:rPr>
        <w:t xml:space="preserve">Indiquez </w:t>
      </w:r>
      <w:r w:rsidRPr="00703BBB">
        <w:rPr>
          <w:rFonts w:ascii="Arial" w:hAnsi="Arial" w:cs="Arial"/>
          <w:sz w:val="20"/>
        </w:rPr>
        <w:t>les mandats pour lesquels vous pourriez connaître des conflits d’intérêts</w:t>
      </w:r>
      <w:r>
        <w:rPr>
          <w:rFonts w:ascii="Arial" w:hAnsi="Arial" w:cs="Arial"/>
          <w:sz w:val="20"/>
        </w:rPr>
        <w:t> : d</w:t>
      </w:r>
      <w:r w:rsidRPr="00703BBB">
        <w:rPr>
          <w:rFonts w:ascii="Arial" w:hAnsi="Arial" w:cs="Arial"/>
          <w:sz w:val="20"/>
        </w:rPr>
        <w:t>ans ce cas, précisez les dispositions que vous comptez prendre pour y remédier</w:t>
      </w:r>
      <w:r>
        <w:rPr>
          <w:rFonts w:ascii="Arial" w:hAnsi="Arial" w:cs="Arial"/>
          <w:sz w:val="20"/>
        </w:rPr>
        <w:t xml:space="preserve"> et si des dispositions statutaires de l’établissement pour lequel vous répondez</w:t>
      </w:r>
      <w:r w:rsidRPr="002A2B15">
        <w:rPr>
          <w:rFonts w:ascii="Arial" w:hAnsi="Arial" w:cs="Arial"/>
          <w:sz w:val="20"/>
        </w:rPr>
        <w:t xml:space="preserve"> </w:t>
      </w:r>
      <w:r w:rsidRPr="00DB04CF">
        <w:rPr>
          <w:rFonts w:ascii="Arial" w:hAnsi="Arial" w:cs="Arial"/>
          <w:sz w:val="20"/>
        </w:rPr>
        <w:t>au présent questionnaire</w:t>
      </w:r>
      <w:r>
        <w:rPr>
          <w:rFonts w:ascii="Arial" w:hAnsi="Arial" w:cs="Arial"/>
          <w:sz w:val="20"/>
        </w:rPr>
        <w:t xml:space="preserve"> vous sont ou vous seraient applicables dans ce domaine</w:t>
      </w:r>
      <w:r w:rsidRPr="00703BBB">
        <w:rPr>
          <w:rFonts w:ascii="Arial" w:hAnsi="Arial" w:cs="Arial"/>
          <w:sz w:val="20"/>
        </w:rPr>
        <w:t>.</w:t>
      </w:r>
    </w:p>
    <w:p w:rsidR="000B2CE8" w:rsidRPr="00321EEC" w:rsidRDefault="000B2CE8" w:rsidP="000B2CE8">
      <w:pPr>
        <w:pStyle w:val="dossiertype1"/>
        <w:numPr>
          <w:ilvl w:val="0"/>
          <w:numId w:val="0"/>
        </w:numPr>
        <w:rPr>
          <w:rFonts w:ascii="Arial" w:hAnsi="Arial" w:cs="Arial"/>
          <w:sz w:val="20"/>
        </w:rPr>
      </w:pPr>
      <w:r w:rsidRPr="006232ED">
        <w:rPr>
          <w:rFonts w:ascii="Arial" w:hAnsi="Arial" w:cs="Arial"/>
          <w:color w:val="002060"/>
          <w:sz w:val="20"/>
        </w:rPr>
        <w:fldChar w:fldCharType="begin">
          <w:ffData>
            <w:name w:val="Texte254"/>
            <w:enabled/>
            <w:calcOnExit w:val="0"/>
            <w:textInput/>
          </w:ffData>
        </w:fldChar>
      </w:r>
      <w:r w:rsidRPr="006232ED">
        <w:rPr>
          <w:rFonts w:ascii="Arial" w:hAnsi="Arial" w:cs="Arial"/>
          <w:color w:val="002060"/>
          <w:sz w:val="20"/>
        </w:rPr>
        <w:instrText xml:space="preserve"> FORMTEXT </w:instrText>
      </w:r>
      <w:r w:rsidRPr="006232ED">
        <w:rPr>
          <w:rFonts w:ascii="Arial" w:hAnsi="Arial" w:cs="Arial"/>
          <w:color w:val="002060"/>
          <w:sz w:val="20"/>
        </w:rPr>
      </w:r>
      <w:r w:rsidRPr="006232ED">
        <w:rPr>
          <w:rFonts w:ascii="Arial" w:hAnsi="Arial" w:cs="Arial"/>
          <w:color w:val="002060"/>
          <w:sz w:val="20"/>
        </w:rPr>
        <w:fldChar w:fldCharType="separate"/>
      </w:r>
      <w:r w:rsidRPr="006232ED">
        <w:rPr>
          <w:rFonts w:ascii="Arial" w:hAnsi="Arial" w:cs="Arial"/>
          <w:noProof/>
          <w:color w:val="002060"/>
          <w:sz w:val="20"/>
        </w:rPr>
        <w:t> </w:t>
      </w:r>
      <w:r w:rsidRPr="006232ED">
        <w:rPr>
          <w:rFonts w:ascii="Arial" w:hAnsi="Arial" w:cs="Arial"/>
          <w:noProof/>
          <w:color w:val="002060"/>
          <w:sz w:val="20"/>
        </w:rPr>
        <w:t> </w:t>
      </w:r>
      <w:r w:rsidRPr="006232ED">
        <w:rPr>
          <w:rFonts w:ascii="Arial" w:hAnsi="Arial" w:cs="Arial"/>
          <w:noProof/>
          <w:color w:val="002060"/>
          <w:sz w:val="20"/>
        </w:rPr>
        <w:t> </w:t>
      </w:r>
      <w:r w:rsidRPr="006232ED">
        <w:rPr>
          <w:rFonts w:ascii="Arial" w:hAnsi="Arial" w:cs="Arial"/>
          <w:noProof/>
          <w:color w:val="002060"/>
          <w:sz w:val="20"/>
        </w:rPr>
        <w:t> </w:t>
      </w:r>
      <w:r w:rsidRPr="006232ED">
        <w:rPr>
          <w:rFonts w:ascii="Arial" w:hAnsi="Arial" w:cs="Arial"/>
          <w:noProof/>
          <w:color w:val="002060"/>
          <w:sz w:val="20"/>
        </w:rPr>
        <w:t> </w:t>
      </w:r>
      <w:r w:rsidRPr="006232ED">
        <w:rPr>
          <w:rFonts w:ascii="Arial" w:hAnsi="Arial" w:cs="Arial"/>
          <w:color w:val="002060"/>
          <w:sz w:val="20"/>
        </w:rPr>
        <w:fldChar w:fldCharType="end"/>
      </w:r>
    </w:p>
    <w:p w:rsidR="002D6E9E" w:rsidRDefault="002D6E9E">
      <w:pPr>
        <w:rPr>
          <w:rFonts w:ascii="Arial" w:hAnsi="Arial" w:cs="Arial"/>
          <w:sz w:val="20"/>
          <w:szCs w:val="20"/>
        </w:rPr>
      </w:pPr>
      <w:r>
        <w:rPr>
          <w:rFonts w:ascii="Arial" w:hAnsi="Arial" w:cs="Arial"/>
          <w:sz w:val="20"/>
        </w:rPr>
        <w:br w:type="page"/>
      </w:r>
    </w:p>
    <w:p w:rsidR="004D77DF" w:rsidRDefault="004D77DF" w:rsidP="0000389C">
      <w:pPr>
        <w:jc w:val="center"/>
        <w:rPr>
          <w:sz w:val="18"/>
          <w:szCs w:val="18"/>
        </w:rPr>
        <w:sectPr w:rsidR="004D77DF" w:rsidSect="00D36417">
          <w:footnotePr>
            <w:numRestart w:val="eachPage"/>
          </w:footnotePr>
          <w:pgSz w:w="11906" w:h="16838"/>
          <w:pgMar w:top="1417" w:right="1417" w:bottom="1417" w:left="1417" w:header="708" w:footer="708" w:gutter="0"/>
          <w:cols w:space="708"/>
          <w:docGrid w:linePitch="360"/>
        </w:sectPr>
      </w:pPr>
    </w:p>
    <w:p w:rsidR="00A001B5" w:rsidRDefault="00782D14" w:rsidP="0034166F">
      <w:pPr>
        <w:rPr>
          <w:rFonts w:ascii="Arial" w:hAnsi="Arial" w:cs="Arial"/>
          <w:sz w:val="20"/>
        </w:rPr>
      </w:pPr>
      <w:r>
        <w:rPr>
          <w:rFonts w:ascii="Arial" w:hAnsi="Arial" w:cs="Arial"/>
          <w:sz w:val="20"/>
        </w:rPr>
        <w:t xml:space="preserve">Tableau 1 : </w:t>
      </w:r>
      <w:r w:rsidR="0034166F">
        <w:rPr>
          <w:rFonts w:ascii="Arial" w:hAnsi="Arial" w:cs="Arial"/>
          <w:sz w:val="20"/>
        </w:rPr>
        <w:t>Mandat(</w:t>
      </w:r>
      <w:r w:rsidR="0034166F" w:rsidRPr="00121A4E">
        <w:rPr>
          <w:rFonts w:ascii="Arial" w:hAnsi="Arial" w:cs="Arial"/>
          <w:sz w:val="20"/>
        </w:rPr>
        <w:t>s)</w:t>
      </w:r>
      <w:r w:rsidR="0034166F" w:rsidRPr="00121A4E">
        <w:rPr>
          <w:rFonts w:ascii="Arial" w:hAnsi="Arial" w:cs="Arial"/>
          <w:b/>
          <w:sz w:val="20"/>
        </w:rPr>
        <w:t xml:space="preserve"> au sein</w:t>
      </w:r>
      <w:r w:rsidR="0034166F" w:rsidRPr="00727FDB">
        <w:rPr>
          <w:rFonts w:ascii="Arial" w:hAnsi="Arial" w:cs="Arial"/>
          <w:sz w:val="20"/>
        </w:rPr>
        <w:t xml:space="preserve"> du groupe </w:t>
      </w:r>
      <w:r w:rsidR="008C3AD1">
        <w:rPr>
          <w:rFonts w:ascii="Arial" w:hAnsi="Arial" w:cs="Arial"/>
          <w:sz w:val="20"/>
        </w:rPr>
        <w:t>d’appartenance de l’entreprise pour laquelle la présente déclaration est faite :</w:t>
      </w:r>
    </w:p>
    <w:p w:rsidR="00A001B5" w:rsidRPr="00A001B5" w:rsidRDefault="00A001B5" w:rsidP="0034166F">
      <w:pPr>
        <w:rPr>
          <w:rFonts w:ascii="Arial" w:hAnsi="Arial" w:cs="Arial"/>
          <w:sz w:val="8"/>
          <w:szCs w:val="8"/>
        </w:rPr>
      </w:pPr>
    </w:p>
    <w:tbl>
      <w:tblPr>
        <w:tblStyle w:val="Grilledutableau"/>
        <w:tblW w:w="13309" w:type="dxa"/>
        <w:jc w:val="center"/>
        <w:tblInd w:w="-459" w:type="dxa"/>
        <w:tblLook w:val="04A0" w:firstRow="1" w:lastRow="0" w:firstColumn="1" w:lastColumn="0" w:noHBand="0" w:noVBand="1"/>
      </w:tblPr>
      <w:tblGrid>
        <w:gridCol w:w="2049"/>
        <w:gridCol w:w="1657"/>
        <w:gridCol w:w="2031"/>
        <w:gridCol w:w="1614"/>
        <w:gridCol w:w="1728"/>
        <w:gridCol w:w="2115"/>
        <w:gridCol w:w="2115"/>
      </w:tblGrid>
      <w:tr w:rsidR="003E7295" w:rsidTr="00BB3798">
        <w:trPr>
          <w:trHeight w:val="1522"/>
          <w:jc w:val="center"/>
        </w:trPr>
        <w:tc>
          <w:tcPr>
            <w:tcW w:w="2049" w:type="dxa"/>
            <w:tcBorders>
              <w:top w:val="nil"/>
              <w:left w:val="nil"/>
            </w:tcBorders>
            <w:shd w:val="clear" w:color="auto" w:fill="auto"/>
            <w:vAlign w:val="center"/>
          </w:tcPr>
          <w:p w:rsidR="003E7295" w:rsidRDefault="003E7295" w:rsidP="002E1DFE">
            <w:pPr>
              <w:jc w:val="center"/>
              <w:rPr>
                <w:rFonts w:ascii="Arial" w:hAnsi="Arial" w:cs="Arial"/>
                <w:color w:val="0070C0"/>
                <w:sz w:val="20"/>
                <w:szCs w:val="18"/>
              </w:rPr>
            </w:pPr>
          </w:p>
          <w:p w:rsidR="003E7295" w:rsidRDefault="003E7295" w:rsidP="002E1DFE">
            <w:pPr>
              <w:jc w:val="center"/>
              <w:rPr>
                <w:rFonts w:ascii="Arial" w:hAnsi="Arial" w:cs="Arial"/>
                <w:color w:val="0070C0"/>
                <w:sz w:val="20"/>
                <w:szCs w:val="18"/>
              </w:rPr>
            </w:pPr>
          </w:p>
          <w:p w:rsidR="003E7295" w:rsidRDefault="003E7295" w:rsidP="002E1DFE">
            <w:pPr>
              <w:jc w:val="center"/>
              <w:rPr>
                <w:rFonts w:ascii="Arial" w:hAnsi="Arial" w:cs="Arial"/>
                <w:color w:val="0070C0"/>
                <w:sz w:val="20"/>
                <w:szCs w:val="18"/>
              </w:rPr>
            </w:pPr>
          </w:p>
          <w:p w:rsidR="003E7295" w:rsidRDefault="003E7295" w:rsidP="002E1DFE">
            <w:pPr>
              <w:jc w:val="center"/>
              <w:rPr>
                <w:rFonts w:ascii="Arial" w:hAnsi="Arial" w:cs="Arial"/>
                <w:color w:val="0070C0"/>
                <w:sz w:val="20"/>
                <w:szCs w:val="18"/>
              </w:rPr>
            </w:pPr>
          </w:p>
          <w:p w:rsidR="003E7295" w:rsidRPr="007D6FB2" w:rsidRDefault="003E7295" w:rsidP="002E1DFE">
            <w:pPr>
              <w:jc w:val="center"/>
              <w:rPr>
                <w:rFonts w:ascii="Arial" w:hAnsi="Arial" w:cs="Arial"/>
                <w:color w:val="0070C0"/>
                <w:sz w:val="20"/>
                <w:szCs w:val="18"/>
              </w:rPr>
            </w:pPr>
          </w:p>
        </w:tc>
        <w:tc>
          <w:tcPr>
            <w:tcW w:w="1657" w:type="dxa"/>
            <w:shd w:val="clear" w:color="auto" w:fill="D9D9D9" w:themeFill="background1" w:themeFillShade="D9"/>
            <w:vAlign w:val="center"/>
          </w:tcPr>
          <w:p w:rsidR="003E7295" w:rsidRPr="007D6FB2" w:rsidRDefault="003E7295" w:rsidP="002E1DFE">
            <w:pPr>
              <w:jc w:val="center"/>
              <w:rPr>
                <w:rFonts w:ascii="Arial" w:hAnsi="Arial" w:cs="Arial"/>
                <w:color w:val="0070C0"/>
                <w:sz w:val="20"/>
                <w:szCs w:val="18"/>
              </w:rPr>
            </w:pPr>
            <w:r w:rsidRPr="007D6FB2">
              <w:rPr>
                <w:rFonts w:ascii="Arial" w:hAnsi="Arial" w:cs="Arial"/>
                <w:color w:val="0070C0"/>
                <w:sz w:val="20"/>
                <w:szCs w:val="18"/>
              </w:rPr>
              <w:t>Intitulé du poste</w:t>
            </w:r>
          </w:p>
        </w:tc>
        <w:tc>
          <w:tcPr>
            <w:tcW w:w="2031" w:type="dxa"/>
            <w:shd w:val="clear" w:color="auto" w:fill="D9D9D9" w:themeFill="background1" w:themeFillShade="D9"/>
            <w:vAlign w:val="center"/>
          </w:tcPr>
          <w:p w:rsidR="003E7295" w:rsidRPr="007D6FB2" w:rsidRDefault="003E7295" w:rsidP="002E1DFE">
            <w:pPr>
              <w:jc w:val="center"/>
              <w:rPr>
                <w:rFonts w:ascii="Arial" w:hAnsi="Arial" w:cs="Arial"/>
                <w:color w:val="0070C0"/>
                <w:sz w:val="20"/>
                <w:szCs w:val="18"/>
              </w:rPr>
            </w:pPr>
            <w:r w:rsidRPr="007D6FB2">
              <w:rPr>
                <w:rFonts w:ascii="Arial" w:hAnsi="Arial" w:cs="Arial"/>
                <w:color w:val="0070C0"/>
                <w:sz w:val="20"/>
                <w:szCs w:val="18"/>
              </w:rPr>
              <w:t>Dénomination sociale</w:t>
            </w:r>
            <w:r>
              <w:rPr>
                <w:rFonts w:ascii="Arial" w:hAnsi="Arial" w:cs="Arial"/>
                <w:color w:val="0070C0"/>
                <w:sz w:val="20"/>
                <w:szCs w:val="18"/>
              </w:rPr>
              <w:t xml:space="preserve"> de l’entité</w:t>
            </w:r>
          </w:p>
        </w:tc>
        <w:tc>
          <w:tcPr>
            <w:tcW w:w="1614" w:type="dxa"/>
            <w:shd w:val="clear" w:color="auto" w:fill="D9D9D9" w:themeFill="background1" w:themeFillShade="D9"/>
            <w:vAlign w:val="center"/>
          </w:tcPr>
          <w:p w:rsidR="003E7295" w:rsidRPr="007D6FB2" w:rsidRDefault="003E7295" w:rsidP="002E1DFE">
            <w:pPr>
              <w:jc w:val="center"/>
              <w:rPr>
                <w:rFonts w:ascii="Arial" w:hAnsi="Arial" w:cs="Arial"/>
                <w:color w:val="0070C0"/>
                <w:sz w:val="20"/>
                <w:szCs w:val="18"/>
              </w:rPr>
            </w:pPr>
            <w:r>
              <w:rPr>
                <w:rFonts w:ascii="Arial" w:hAnsi="Arial" w:cs="Arial"/>
                <w:color w:val="0070C0"/>
                <w:sz w:val="20"/>
                <w:szCs w:val="18"/>
              </w:rPr>
              <w:t>Forme juridique de l’entité</w:t>
            </w:r>
          </w:p>
        </w:tc>
        <w:tc>
          <w:tcPr>
            <w:tcW w:w="1728" w:type="dxa"/>
            <w:shd w:val="clear" w:color="auto" w:fill="D9D9D9" w:themeFill="background1" w:themeFillShade="D9"/>
            <w:vAlign w:val="center"/>
          </w:tcPr>
          <w:p w:rsidR="003E7295" w:rsidRDefault="003E7295" w:rsidP="002E1DFE">
            <w:pPr>
              <w:jc w:val="center"/>
              <w:rPr>
                <w:rFonts w:ascii="Arial" w:hAnsi="Arial" w:cs="Arial"/>
                <w:color w:val="0070C0"/>
                <w:sz w:val="20"/>
                <w:szCs w:val="18"/>
              </w:rPr>
            </w:pPr>
          </w:p>
          <w:p w:rsidR="003E7295" w:rsidRPr="00121A4E" w:rsidRDefault="003E7295" w:rsidP="002E1DFE">
            <w:pPr>
              <w:jc w:val="center"/>
              <w:rPr>
                <w:rFonts w:ascii="Arial" w:hAnsi="Arial" w:cs="Arial"/>
                <w:color w:val="0070C0"/>
                <w:sz w:val="18"/>
                <w:szCs w:val="18"/>
              </w:rPr>
            </w:pPr>
            <w:r w:rsidRPr="00121A4E">
              <w:rPr>
                <w:rFonts w:ascii="Arial" w:hAnsi="Arial" w:cs="Arial"/>
                <w:color w:val="0070C0"/>
                <w:sz w:val="18"/>
                <w:szCs w:val="18"/>
              </w:rPr>
              <w:t>Code CIB, code SIREN, code LEI le cas échéant (en cas de société située à l’étranger, indiquer le pays du siège social)</w:t>
            </w:r>
          </w:p>
          <w:p w:rsidR="003E7295" w:rsidRPr="007D6FB2" w:rsidRDefault="003E7295" w:rsidP="002E1DFE">
            <w:pPr>
              <w:jc w:val="center"/>
              <w:rPr>
                <w:rFonts w:ascii="Arial" w:hAnsi="Arial" w:cs="Arial"/>
                <w:color w:val="0070C0"/>
                <w:sz w:val="20"/>
                <w:szCs w:val="18"/>
              </w:rPr>
            </w:pPr>
          </w:p>
        </w:tc>
        <w:tc>
          <w:tcPr>
            <w:tcW w:w="2115" w:type="dxa"/>
            <w:shd w:val="clear" w:color="auto" w:fill="D9D9D9" w:themeFill="background1" w:themeFillShade="D9"/>
            <w:vAlign w:val="center"/>
          </w:tcPr>
          <w:p w:rsidR="003E7295" w:rsidRDefault="003E7295" w:rsidP="002E1DFE">
            <w:pPr>
              <w:jc w:val="center"/>
              <w:rPr>
                <w:rFonts w:ascii="Arial" w:hAnsi="Arial" w:cs="Arial"/>
                <w:color w:val="0070C0"/>
                <w:sz w:val="20"/>
                <w:szCs w:val="18"/>
              </w:rPr>
            </w:pPr>
          </w:p>
          <w:p w:rsidR="003E7295" w:rsidRDefault="003E7295" w:rsidP="002E1DFE">
            <w:pPr>
              <w:jc w:val="center"/>
              <w:rPr>
                <w:rFonts w:ascii="Arial" w:hAnsi="Arial" w:cs="Arial"/>
                <w:color w:val="0070C0"/>
                <w:sz w:val="20"/>
                <w:szCs w:val="18"/>
              </w:rPr>
            </w:pPr>
            <w:r w:rsidRPr="007D6FB2">
              <w:rPr>
                <w:rFonts w:ascii="Arial" w:hAnsi="Arial" w:cs="Arial"/>
                <w:color w:val="0070C0"/>
                <w:sz w:val="20"/>
                <w:szCs w:val="18"/>
              </w:rPr>
              <w:t>Groupe d’appartenance au sens de l’article L.</w:t>
            </w:r>
            <w:r>
              <w:rPr>
                <w:rFonts w:ascii="Arial" w:hAnsi="Arial" w:cs="Arial"/>
                <w:color w:val="0070C0"/>
                <w:sz w:val="20"/>
                <w:szCs w:val="18"/>
              </w:rPr>
              <w:t> </w:t>
            </w:r>
            <w:r w:rsidRPr="007D6FB2">
              <w:rPr>
                <w:rFonts w:ascii="Arial" w:hAnsi="Arial" w:cs="Arial"/>
                <w:color w:val="0070C0"/>
                <w:sz w:val="20"/>
                <w:szCs w:val="18"/>
              </w:rPr>
              <w:t xml:space="preserve">233-16 du </w:t>
            </w:r>
            <w:r>
              <w:rPr>
                <w:rFonts w:ascii="Arial" w:hAnsi="Arial" w:cs="Arial"/>
                <w:color w:val="0070C0"/>
                <w:sz w:val="20"/>
                <w:szCs w:val="18"/>
              </w:rPr>
              <w:t>C</w:t>
            </w:r>
            <w:r w:rsidRPr="007D6FB2">
              <w:rPr>
                <w:rFonts w:ascii="Arial" w:hAnsi="Arial" w:cs="Arial"/>
                <w:color w:val="0070C0"/>
                <w:sz w:val="20"/>
                <w:szCs w:val="18"/>
              </w:rPr>
              <w:t>ode de commerce*</w:t>
            </w:r>
          </w:p>
          <w:p w:rsidR="003E7295" w:rsidRPr="007D6FB2" w:rsidRDefault="003E7295" w:rsidP="002E1DFE">
            <w:pPr>
              <w:jc w:val="center"/>
              <w:rPr>
                <w:rFonts w:ascii="Arial" w:hAnsi="Arial" w:cs="Arial"/>
                <w:color w:val="0070C0"/>
                <w:sz w:val="20"/>
                <w:szCs w:val="18"/>
              </w:rPr>
            </w:pPr>
          </w:p>
        </w:tc>
        <w:tc>
          <w:tcPr>
            <w:tcW w:w="2115" w:type="dxa"/>
            <w:shd w:val="clear" w:color="auto" w:fill="D9D9D9" w:themeFill="background1" w:themeFillShade="D9"/>
          </w:tcPr>
          <w:p w:rsidR="003E7295" w:rsidRDefault="003E7295" w:rsidP="002E1DFE">
            <w:pPr>
              <w:jc w:val="center"/>
              <w:rPr>
                <w:rFonts w:ascii="Arial" w:hAnsi="Arial" w:cs="Arial"/>
                <w:color w:val="0070C0"/>
                <w:sz w:val="20"/>
                <w:szCs w:val="18"/>
              </w:rPr>
            </w:pPr>
          </w:p>
          <w:p w:rsidR="003E7295" w:rsidRDefault="003E7295" w:rsidP="002E1DFE">
            <w:pPr>
              <w:jc w:val="center"/>
              <w:rPr>
                <w:rFonts w:ascii="Arial" w:hAnsi="Arial" w:cs="Arial"/>
                <w:color w:val="0070C0"/>
                <w:sz w:val="20"/>
                <w:szCs w:val="18"/>
              </w:rPr>
            </w:pPr>
          </w:p>
          <w:p w:rsidR="003E7295" w:rsidRDefault="003E7295" w:rsidP="003E7295">
            <w:pPr>
              <w:jc w:val="center"/>
              <w:rPr>
                <w:rFonts w:ascii="Arial" w:hAnsi="Arial" w:cs="Arial"/>
                <w:color w:val="0070C0"/>
                <w:sz w:val="20"/>
                <w:szCs w:val="18"/>
              </w:rPr>
            </w:pPr>
            <w:r>
              <w:rPr>
                <w:rFonts w:ascii="Arial" w:hAnsi="Arial" w:cs="Arial"/>
                <w:color w:val="0070C0"/>
                <w:sz w:val="20"/>
                <w:szCs w:val="18"/>
              </w:rPr>
              <w:t>Indication (oui/non) si les règles de limitation du cumul des mandats s’appliquent à l’entité</w:t>
            </w:r>
          </w:p>
        </w:tc>
      </w:tr>
      <w:tr w:rsidR="003E7295" w:rsidTr="00BB3798">
        <w:trPr>
          <w:jc w:val="center"/>
        </w:trPr>
        <w:tc>
          <w:tcPr>
            <w:tcW w:w="2049" w:type="dxa"/>
            <w:vMerge w:val="restart"/>
            <w:vAlign w:val="center"/>
          </w:tcPr>
          <w:p w:rsidR="003E7295" w:rsidRPr="004E380A" w:rsidRDefault="003E7295" w:rsidP="002E1DFE">
            <w:pPr>
              <w:jc w:val="left"/>
              <w:rPr>
                <w:rFonts w:ascii="Arial" w:hAnsi="Arial" w:cs="Arial"/>
                <w:sz w:val="20"/>
              </w:rPr>
            </w:pPr>
            <w:r w:rsidRPr="004E380A">
              <w:rPr>
                <w:rFonts w:ascii="Arial" w:hAnsi="Arial" w:cs="Arial"/>
                <w:sz w:val="20"/>
              </w:rPr>
              <w:t>Entités ayant leur siège en France</w:t>
            </w:r>
          </w:p>
        </w:tc>
        <w:tc>
          <w:tcPr>
            <w:tcW w:w="1657" w:type="dxa"/>
          </w:tcPr>
          <w:p w:rsidR="003E7295" w:rsidRDefault="003E7295" w:rsidP="002E1DFE"/>
        </w:tc>
        <w:tc>
          <w:tcPr>
            <w:tcW w:w="2031" w:type="dxa"/>
          </w:tcPr>
          <w:p w:rsidR="003E7295" w:rsidRDefault="003E7295" w:rsidP="002E1DFE"/>
        </w:tc>
        <w:tc>
          <w:tcPr>
            <w:tcW w:w="1614" w:type="dxa"/>
          </w:tcPr>
          <w:p w:rsidR="003E7295" w:rsidRDefault="003E7295" w:rsidP="002E1DFE"/>
        </w:tc>
        <w:tc>
          <w:tcPr>
            <w:tcW w:w="1728" w:type="dxa"/>
          </w:tcPr>
          <w:p w:rsidR="003E7295" w:rsidRDefault="003E7295" w:rsidP="002E1DFE"/>
        </w:tc>
        <w:tc>
          <w:tcPr>
            <w:tcW w:w="2115" w:type="dxa"/>
          </w:tcPr>
          <w:p w:rsidR="003E7295" w:rsidRDefault="003E7295" w:rsidP="002E1DFE"/>
        </w:tc>
        <w:tc>
          <w:tcPr>
            <w:tcW w:w="2115" w:type="dxa"/>
          </w:tcPr>
          <w:p w:rsidR="003E7295" w:rsidRDefault="003E7295" w:rsidP="002E1DFE"/>
        </w:tc>
      </w:tr>
      <w:tr w:rsidR="003E7295" w:rsidTr="00BB3798">
        <w:trPr>
          <w:jc w:val="center"/>
        </w:trPr>
        <w:tc>
          <w:tcPr>
            <w:tcW w:w="2049" w:type="dxa"/>
            <w:vMerge/>
            <w:vAlign w:val="center"/>
          </w:tcPr>
          <w:p w:rsidR="003E7295" w:rsidRPr="004E380A" w:rsidRDefault="003E7295" w:rsidP="002E1DFE">
            <w:pPr>
              <w:jc w:val="left"/>
              <w:rPr>
                <w:rFonts w:ascii="Arial" w:hAnsi="Arial" w:cs="Arial"/>
                <w:sz w:val="20"/>
              </w:rPr>
            </w:pPr>
          </w:p>
        </w:tc>
        <w:tc>
          <w:tcPr>
            <w:tcW w:w="1657" w:type="dxa"/>
          </w:tcPr>
          <w:p w:rsidR="003E7295" w:rsidRDefault="003E7295" w:rsidP="002E1DFE"/>
        </w:tc>
        <w:tc>
          <w:tcPr>
            <w:tcW w:w="2031" w:type="dxa"/>
          </w:tcPr>
          <w:p w:rsidR="003E7295" w:rsidRDefault="003E7295" w:rsidP="002E1DFE"/>
        </w:tc>
        <w:tc>
          <w:tcPr>
            <w:tcW w:w="1614" w:type="dxa"/>
          </w:tcPr>
          <w:p w:rsidR="003E7295" w:rsidRDefault="003E7295" w:rsidP="002E1DFE"/>
        </w:tc>
        <w:tc>
          <w:tcPr>
            <w:tcW w:w="1728" w:type="dxa"/>
          </w:tcPr>
          <w:p w:rsidR="003E7295" w:rsidRDefault="003E7295" w:rsidP="002E1DFE"/>
        </w:tc>
        <w:tc>
          <w:tcPr>
            <w:tcW w:w="2115" w:type="dxa"/>
          </w:tcPr>
          <w:p w:rsidR="003E7295" w:rsidRDefault="003E7295" w:rsidP="002E1DFE"/>
        </w:tc>
        <w:tc>
          <w:tcPr>
            <w:tcW w:w="2115" w:type="dxa"/>
          </w:tcPr>
          <w:p w:rsidR="003E7295" w:rsidRDefault="003E7295" w:rsidP="002E1DFE"/>
        </w:tc>
      </w:tr>
      <w:tr w:rsidR="003E7295" w:rsidTr="00BB3798">
        <w:trPr>
          <w:jc w:val="center"/>
        </w:trPr>
        <w:tc>
          <w:tcPr>
            <w:tcW w:w="2049" w:type="dxa"/>
            <w:vMerge w:val="restart"/>
            <w:vAlign w:val="center"/>
          </w:tcPr>
          <w:p w:rsidR="003E7295" w:rsidRPr="004E380A" w:rsidRDefault="003E7295" w:rsidP="002E1DFE">
            <w:pPr>
              <w:jc w:val="left"/>
              <w:rPr>
                <w:rFonts w:ascii="Arial" w:hAnsi="Arial" w:cs="Arial"/>
                <w:sz w:val="20"/>
              </w:rPr>
            </w:pPr>
            <w:r w:rsidRPr="004E380A">
              <w:rPr>
                <w:rFonts w:ascii="Arial" w:hAnsi="Arial" w:cs="Arial"/>
                <w:sz w:val="20"/>
              </w:rPr>
              <w:t>Entités ayant leur siège hors de France</w:t>
            </w:r>
          </w:p>
        </w:tc>
        <w:tc>
          <w:tcPr>
            <w:tcW w:w="1657" w:type="dxa"/>
          </w:tcPr>
          <w:p w:rsidR="003E7295" w:rsidRDefault="003E7295" w:rsidP="002E1DFE"/>
        </w:tc>
        <w:tc>
          <w:tcPr>
            <w:tcW w:w="2031" w:type="dxa"/>
          </w:tcPr>
          <w:p w:rsidR="003E7295" w:rsidRDefault="003E7295" w:rsidP="002E1DFE"/>
        </w:tc>
        <w:tc>
          <w:tcPr>
            <w:tcW w:w="1614" w:type="dxa"/>
          </w:tcPr>
          <w:p w:rsidR="003E7295" w:rsidRDefault="003E7295" w:rsidP="002E1DFE"/>
        </w:tc>
        <w:tc>
          <w:tcPr>
            <w:tcW w:w="1728" w:type="dxa"/>
          </w:tcPr>
          <w:p w:rsidR="003E7295" w:rsidRDefault="003E7295" w:rsidP="002E1DFE"/>
        </w:tc>
        <w:tc>
          <w:tcPr>
            <w:tcW w:w="2115" w:type="dxa"/>
          </w:tcPr>
          <w:p w:rsidR="003E7295" w:rsidRDefault="003E7295" w:rsidP="002E1DFE"/>
        </w:tc>
        <w:tc>
          <w:tcPr>
            <w:tcW w:w="2115" w:type="dxa"/>
          </w:tcPr>
          <w:p w:rsidR="003E7295" w:rsidRDefault="003E7295" w:rsidP="002E1DFE"/>
        </w:tc>
      </w:tr>
      <w:tr w:rsidR="003E7295" w:rsidTr="00BB3798">
        <w:trPr>
          <w:jc w:val="center"/>
        </w:trPr>
        <w:tc>
          <w:tcPr>
            <w:tcW w:w="2049" w:type="dxa"/>
            <w:vMerge/>
          </w:tcPr>
          <w:p w:rsidR="003E7295" w:rsidRDefault="003E7295" w:rsidP="002E1DFE"/>
        </w:tc>
        <w:tc>
          <w:tcPr>
            <w:tcW w:w="1657" w:type="dxa"/>
          </w:tcPr>
          <w:p w:rsidR="003E7295" w:rsidRDefault="003E7295" w:rsidP="002E1DFE"/>
        </w:tc>
        <w:tc>
          <w:tcPr>
            <w:tcW w:w="2031" w:type="dxa"/>
          </w:tcPr>
          <w:p w:rsidR="003E7295" w:rsidRDefault="003E7295" w:rsidP="002E1DFE"/>
        </w:tc>
        <w:tc>
          <w:tcPr>
            <w:tcW w:w="1614" w:type="dxa"/>
          </w:tcPr>
          <w:p w:rsidR="003E7295" w:rsidRDefault="003E7295" w:rsidP="002E1DFE"/>
        </w:tc>
        <w:tc>
          <w:tcPr>
            <w:tcW w:w="1728" w:type="dxa"/>
          </w:tcPr>
          <w:p w:rsidR="003E7295" w:rsidRDefault="003E7295" w:rsidP="002E1DFE"/>
        </w:tc>
        <w:tc>
          <w:tcPr>
            <w:tcW w:w="2115" w:type="dxa"/>
          </w:tcPr>
          <w:p w:rsidR="003E7295" w:rsidRDefault="003E7295" w:rsidP="002E1DFE"/>
        </w:tc>
        <w:tc>
          <w:tcPr>
            <w:tcW w:w="2115" w:type="dxa"/>
          </w:tcPr>
          <w:p w:rsidR="003E7295" w:rsidRDefault="003E7295" w:rsidP="002E1DFE"/>
        </w:tc>
      </w:tr>
    </w:tbl>
    <w:p w:rsidR="0034166F" w:rsidRDefault="0034166F" w:rsidP="006C2604">
      <w:pPr>
        <w:jc w:val="both"/>
      </w:pPr>
    </w:p>
    <w:p w:rsidR="00A001B5" w:rsidRDefault="00782D14" w:rsidP="0034166F">
      <w:pPr>
        <w:rPr>
          <w:rFonts w:ascii="Arial" w:hAnsi="Arial" w:cs="Arial"/>
          <w:sz w:val="20"/>
        </w:rPr>
      </w:pPr>
      <w:r>
        <w:rPr>
          <w:rFonts w:ascii="Arial" w:hAnsi="Arial" w:cs="Arial"/>
          <w:sz w:val="20"/>
        </w:rPr>
        <w:t xml:space="preserve">Tableau 2 : </w:t>
      </w:r>
      <w:r w:rsidR="0034166F">
        <w:rPr>
          <w:rFonts w:ascii="Arial" w:hAnsi="Arial" w:cs="Arial"/>
          <w:sz w:val="20"/>
        </w:rPr>
        <w:t xml:space="preserve">Mandat(s) </w:t>
      </w:r>
      <w:r w:rsidR="0034166F" w:rsidRPr="00121A4E">
        <w:rPr>
          <w:rFonts w:ascii="Arial" w:hAnsi="Arial" w:cs="Arial"/>
          <w:b/>
          <w:sz w:val="20"/>
        </w:rPr>
        <w:t>à l’extérieur</w:t>
      </w:r>
      <w:r w:rsidR="0034166F">
        <w:rPr>
          <w:rFonts w:ascii="Arial" w:hAnsi="Arial" w:cs="Arial"/>
          <w:sz w:val="20"/>
        </w:rPr>
        <w:t xml:space="preserve"> du groupe</w:t>
      </w:r>
      <w:r w:rsidR="008C3AD1" w:rsidRPr="008C3AD1">
        <w:rPr>
          <w:rFonts w:ascii="Arial" w:hAnsi="Arial" w:cs="Arial"/>
          <w:sz w:val="20"/>
        </w:rPr>
        <w:t xml:space="preserve"> </w:t>
      </w:r>
      <w:r w:rsidR="008C3AD1">
        <w:rPr>
          <w:rFonts w:ascii="Arial" w:hAnsi="Arial" w:cs="Arial"/>
          <w:sz w:val="20"/>
        </w:rPr>
        <w:t>d’appartenance de l’entreprise pour laquelle la présente déclaration est faite :</w:t>
      </w:r>
    </w:p>
    <w:p w:rsidR="00A001B5" w:rsidRPr="00A001B5" w:rsidRDefault="00A001B5" w:rsidP="0034166F">
      <w:pPr>
        <w:rPr>
          <w:rFonts w:ascii="Arial" w:hAnsi="Arial" w:cs="Arial"/>
          <w:sz w:val="6"/>
          <w:szCs w:val="6"/>
        </w:rPr>
      </w:pPr>
    </w:p>
    <w:tbl>
      <w:tblPr>
        <w:tblStyle w:val="Grilledutableau"/>
        <w:tblW w:w="13168" w:type="dxa"/>
        <w:jc w:val="center"/>
        <w:tblLook w:val="04A0" w:firstRow="1" w:lastRow="0" w:firstColumn="1" w:lastColumn="0" w:noHBand="0" w:noVBand="1"/>
      </w:tblPr>
      <w:tblGrid>
        <w:gridCol w:w="1908"/>
        <w:gridCol w:w="1657"/>
        <w:gridCol w:w="2031"/>
        <w:gridCol w:w="1614"/>
        <w:gridCol w:w="1728"/>
        <w:gridCol w:w="2115"/>
        <w:gridCol w:w="2115"/>
      </w:tblGrid>
      <w:tr w:rsidR="003E7295" w:rsidTr="00BB3798">
        <w:trPr>
          <w:trHeight w:val="1393"/>
          <w:jc w:val="center"/>
        </w:trPr>
        <w:tc>
          <w:tcPr>
            <w:tcW w:w="1908" w:type="dxa"/>
            <w:tcBorders>
              <w:top w:val="nil"/>
              <w:left w:val="nil"/>
            </w:tcBorders>
            <w:shd w:val="clear" w:color="auto" w:fill="auto"/>
            <w:vAlign w:val="center"/>
          </w:tcPr>
          <w:p w:rsidR="003E7295" w:rsidRDefault="003E7295" w:rsidP="002E1DFE">
            <w:pPr>
              <w:jc w:val="center"/>
              <w:rPr>
                <w:rFonts w:ascii="Arial" w:hAnsi="Arial" w:cs="Arial"/>
                <w:color w:val="0070C0"/>
                <w:sz w:val="20"/>
                <w:szCs w:val="18"/>
              </w:rPr>
            </w:pPr>
          </w:p>
          <w:p w:rsidR="003E7295" w:rsidRDefault="003E7295" w:rsidP="002E1DFE">
            <w:pPr>
              <w:jc w:val="center"/>
              <w:rPr>
                <w:rFonts w:ascii="Arial" w:hAnsi="Arial" w:cs="Arial"/>
                <w:color w:val="0070C0"/>
                <w:sz w:val="20"/>
                <w:szCs w:val="18"/>
              </w:rPr>
            </w:pPr>
          </w:p>
          <w:p w:rsidR="003E7295" w:rsidRDefault="003E7295" w:rsidP="002E1DFE">
            <w:pPr>
              <w:jc w:val="center"/>
              <w:rPr>
                <w:rFonts w:ascii="Arial" w:hAnsi="Arial" w:cs="Arial"/>
                <w:color w:val="0070C0"/>
                <w:sz w:val="20"/>
                <w:szCs w:val="18"/>
              </w:rPr>
            </w:pPr>
          </w:p>
          <w:p w:rsidR="003E7295" w:rsidRDefault="003E7295" w:rsidP="002E1DFE">
            <w:pPr>
              <w:jc w:val="center"/>
              <w:rPr>
                <w:rFonts w:ascii="Arial" w:hAnsi="Arial" w:cs="Arial"/>
                <w:color w:val="0070C0"/>
                <w:sz w:val="20"/>
                <w:szCs w:val="18"/>
              </w:rPr>
            </w:pPr>
          </w:p>
          <w:p w:rsidR="003E7295" w:rsidRPr="007D6FB2" w:rsidRDefault="003E7295" w:rsidP="002E1DFE">
            <w:pPr>
              <w:jc w:val="center"/>
              <w:rPr>
                <w:rFonts w:ascii="Arial" w:hAnsi="Arial" w:cs="Arial"/>
                <w:color w:val="0070C0"/>
                <w:sz w:val="20"/>
                <w:szCs w:val="18"/>
              </w:rPr>
            </w:pPr>
          </w:p>
        </w:tc>
        <w:tc>
          <w:tcPr>
            <w:tcW w:w="1657" w:type="dxa"/>
            <w:shd w:val="clear" w:color="auto" w:fill="D9D9D9" w:themeFill="background1" w:themeFillShade="D9"/>
            <w:vAlign w:val="center"/>
          </w:tcPr>
          <w:p w:rsidR="003E7295" w:rsidRPr="00A001B5" w:rsidRDefault="003E7295" w:rsidP="002E1DFE">
            <w:pPr>
              <w:jc w:val="center"/>
              <w:rPr>
                <w:rFonts w:ascii="Arial" w:hAnsi="Arial" w:cs="Arial"/>
                <w:color w:val="0070C0"/>
                <w:sz w:val="18"/>
                <w:szCs w:val="18"/>
              </w:rPr>
            </w:pPr>
            <w:r w:rsidRPr="00A001B5">
              <w:rPr>
                <w:rFonts w:ascii="Arial" w:hAnsi="Arial" w:cs="Arial"/>
                <w:color w:val="0070C0"/>
                <w:sz w:val="18"/>
                <w:szCs w:val="18"/>
              </w:rPr>
              <w:t>Intitulé du poste</w:t>
            </w:r>
          </w:p>
        </w:tc>
        <w:tc>
          <w:tcPr>
            <w:tcW w:w="2031" w:type="dxa"/>
            <w:shd w:val="clear" w:color="auto" w:fill="D9D9D9" w:themeFill="background1" w:themeFillShade="D9"/>
            <w:vAlign w:val="center"/>
          </w:tcPr>
          <w:p w:rsidR="003E7295" w:rsidRPr="00A001B5" w:rsidRDefault="003E7295" w:rsidP="002E1DFE">
            <w:pPr>
              <w:jc w:val="center"/>
              <w:rPr>
                <w:rFonts w:ascii="Arial" w:hAnsi="Arial" w:cs="Arial"/>
                <w:color w:val="0070C0"/>
                <w:sz w:val="18"/>
                <w:szCs w:val="18"/>
              </w:rPr>
            </w:pPr>
            <w:r w:rsidRPr="00A001B5">
              <w:rPr>
                <w:rFonts w:ascii="Arial" w:hAnsi="Arial" w:cs="Arial"/>
                <w:color w:val="0070C0"/>
                <w:sz w:val="18"/>
                <w:szCs w:val="18"/>
              </w:rPr>
              <w:t>Dénomination sociale de l’entité</w:t>
            </w:r>
          </w:p>
        </w:tc>
        <w:tc>
          <w:tcPr>
            <w:tcW w:w="1614" w:type="dxa"/>
            <w:shd w:val="clear" w:color="auto" w:fill="D9D9D9" w:themeFill="background1" w:themeFillShade="D9"/>
            <w:vAlign w:val="center"/>
          </w:tcPr>
          <w:p w:rsidR="003E7295" w:rsidRPr="00A001B5" w:rsidRDefault="003E7295" w:rsidP="002E1DFE">
            <w:pPr>
              <w:jc w:val="center"/>
              <w:rPr>
                <w:rFonts w:ascii="Arial" w:hAnsi="Arial" w:cs="Arial"/>
                <w:color w:val="0070C0"/>
                <w:sz w:val="18"/>
                <w:szCs w:val="18"/>
              </w:rPr>
            </w:pPr>
            <w:r w:rsidRPr="00A001B5">
              <w:rPr>
                <w:rFonts w:ascii="Arial" w:hAnsi="Arial" w:cs="Arial"/>
                <w:color w:val="0070C0"/>
                <w:sz w:val="18"/>
                <w:szCs w:val="18"/>
              </w:rPr>
              <w:t>Forme juridique de l’entité</w:t>
            </w:r>
          </w:p>
        </w:tc>
        <w:tc>
          <w:tcPr>
            <w:tcW w:w="1728" w:type="dxa"/>
            <w:shd w:val="clear" w:color="auto" w:fill="D9D9D9" w:themeFill="background1" w:themeFillShade="D9"/>
            <w:vAlign w:val="center"/>
          </w:tcPr>
          <w:p w:rsidR="003E7295" w:rsidRPr="00A001B5" w:rsidRDefault="003E7295" w:rsidP="002E1DFE">
            <w:pPr>
              <w:jc w:val="center"/>
              <w:rPr>
                <w:rFonts w:ascii="Arial" w:hAnsi="Arial" w:cs="Arial"/>
                <w:color w:val="0070C0"/>
                <w:sz w:val="18"/>
                <w:szCs w:val="18"/>
              </w:rPr>
            </w:pPr>
          </w:p>
          <w:p w:rsidR="003E7295" w:rsidRPr="00A001B5" w:rsidRDefault="003E7295" w:rsidP="002E1DFE">
            <w:pPr>
              <w:jc w:val="center"/>
              <w:rPr>
                <w:rFonts w:ascii="Arial" w:hAnsi="Arial" w:cs="Arial"/>
                <w:color w:val="0070C0"/>
                <w:sz w:val="18"/>
                <w:szCs w:val="18"/>
              </w:rPr>
            </w:pPr>
            <w:r w:rsidRPr="00A001B5">
              <w:rPr>
                <w:rFonts w:ascii="Arial" w:hAnsi="Arial" w:cs="Arial"/>
                <w:color w:val="0070C0"/>
                <w:sz w:val="18"/>
                <w:szCs w:val="18"/>
              </w:rPr>
              <w:t>Code CIB, code SIREN, code LEI le cas échéant (en cas de société située à l’étranger, indiquer le pays du siège social)</w:t>
            </w:r>
          </w:p>
          <w:p w:rsidR="003E7295" w:rsidRPr="00A001B5" w:rsidRDefault="003E7295" w:rsidP="002E1DFE">
            <w:pPr>
              <w:jc w:val="center"/>
              <w:rPr>
                <w:rFonts w:ascii="Arial" w:hAnsi="Arial" w:cs="Arial"/>
                <w:color w:val="0070C0"/>
                <w:sz w:val="18"/>
                <w:szCs w:val="18"/>
              </w:rPr>
            </w:pPr>
          </w:p>
        </w:tc>
        <w:tc>
          <w:tcPr>
            <w:tcW w:w="2115" w:type="dxa"/>
            <w:shd w:val="clear" w:color="auto" w:fill="D9D9D9" w:themeFill="background1" w:themeFillShade="D9"/>
            <w:vAlign w:val="center"/>
          </w:tcPr>
          <w:p w:rsidR="003E7295" w:rsidRPr="00A001B5" w:rsidRDefault="003E7295" w:rsidP="002E1DFE">
            <w:pPr>
              <w:jc w:val="center"/>
              <w:rPr>
                <w:rFonts w:ascii="Arial" w:hAnsi="Arial" w:cs="Arial"/>
                <w:color w:val="0070C0"/>
                <w:sz w:val="18"/>
                <w:szCs w:val="18"/>
              </w:rPr>
            </w:pPr>
          </w:p>
          <w:p w:rsidR="003E7295" w:rsidRPr="00A001B5" w:rsidRDefault="003E7295" w:rsidP="002E1DFE">
            <w:pPr>
              <w:jc w:val="center"/>
              <w:rPr>
                <w:rFonts w:ascii="Arial" w:hAnsi="Arial" w:cs="Arial"/>
                <w:color w:val="0070C0"/>
                <w:sz w:val="18"/>
                <w:szCs w:val="18"/>
              </w:rPr>
            </w:pPr>
            <w:r w:rsidRPr="00A001B5">
              <w:rPr>
                <w:rFonts w:ascii="Arial" w:hAnsi="Arial" w:cs="Arial"/>
                <w:color w:val="0070C0"/>
                <w:sz w:val="18"/>
                <w:szCs w:val="18"/>
              </w:rPr>
              <w:t>Groupe d’appartenance au sens de l’article L. 233-16 du Code de commerce*</w:t>
            </w:r>
          </w:p>
          <w:p w:rsidR="003E7295" w:rsidRPr="00A001B5" w:rsidRDefault="003E7295" w:rsidP="002E1DFE">
            <w:pPr>
              <w:jc w:val="center"/>
              <w:rPr>
                <w:rFonts w:ascii="Arial" w:hAnsi="Arial" w:cs="Arial"/>
                <w:color w:val="0070C0"/>
                <w:sz w:val="18"/>
                <w:szCs w:val="18"/>
              </w:rPr>
            </w:pPr>
          </w:p>
        </w:tc>
        <w:tc>
          <w:tcPr>
            <w:tcW w:w="2115" w:type="dxa"/>
            <w:shd w:val="clear" w:color="auto" w:fill="D9D9D9" w:themeFill="background1" w:themeFillShade="D9"/>
          </w:tcPr>
          <w:p w:rsidR="003E7295" w:rsidRDefault="003E7295" w:rsidP="002E1DFE">
            <w:pPr>
              <w:jc w:val="center"/>
              <w:rPr>
                <w:rFonts w:ascii="Arial" w:hAnsi="Arial" w:cs="Arial"/>
                <w:color w:val="0070C0"/>
                <w:sz w:val="18"/>
                <w:szCs w:val="18"/>
              </w:rPr>
            </w:pPr>
          </w:p>
          <w:p w:rsidR="003E7295" w:rsidRDefault="003E7295" w:rsidP="002E1DFE">
            <w:pPr>
              <w:jc w:val="center"/>
              <w:rPr>
                <w:rFonts w:ascii="Arial" w:hAnsi="Arial" w:cs="Arial"/>
                <w:color w:val="0070C0"/>
                <w:sz w:val="18"/>
                <w:szCs w:val="18"/>
              </w:rPr>
            </w:pPr>
          </w:p>
          <w:p w:rsidR="003E7295" w:rsidRPr="00A001B5" w:rsidRDefault="003E7295" w:rsidP="002E1DFE">
            <w:pPr>
              <w:jc w:val="center"/>
              <w:rPr>
                <w:rFonts w:ascii="Arial" w:hAnsi="Arial" w:cs="Arial"/>
                <w:color w:val="0070C0"/>
                <w:sz w:val="18"/>
                <w:szCs w:val="18"/>
              </w:rPr>
            </w:pPr>
            <w:r>
              <w:rPr>
                <w:rFonts w:ascii="Arial" w:hAnsi="Arial" w:cs="Arial"/>
                <w:color w:val="0070C0"/>
                <w:sz w:val="20"/>
                <w:szCs w:val="18"/>
              </w:rPr>
              <w:t>Indication (oui/non) si les règles de limitation du cumul des mandats s’appliquent à l’entité</w:t>
            </w:r>
          </w:p>
        </w:tc>
      </w:tr>
      <w:tr w:rsidR="003E7295" w:rsidTr="00BB3798">
        <w:trPr>
          <w:jc w:val="center"/>
        </w:trPr>
        <w:tc>
          <w:tcPr>
            <w:tcW w:w="1908" w:type="dxa"/>
            <w:vMerge w:val="restart"/>
            <w:vAlign w:val="center"/>
          </w:tcPr>
          <w:p w:rsidR="003E7295" w:rsidRPr="004E380A" w:rsidRDefault="003E7295" w:rsidP="002E1DFE">
            <w:pPr>
              <w:jc w:val="left"/>
              <w:rPr>
                <w:rFonts w:ascii="Arial" w:hAnsi="Arial" w:cs="Arial"/>
                <w:sz w:val="20"/>
              </w:rPr>
            </w:pPr>
            <w:r w:rsidRPr="004E380A">
              <w:rPr>
                <w:rFonts w:ascii="Arial" w:hAnsi="Arial" w:cs="Arial"/>
                <w:sz w:val="20"/>
              </w:rPr>
              <w:t>Entités ayant leur siège en France</w:t>
            </w:r>
          </w:p>
        </w:tc>
        <w:tc>
          <w:tcPr>
            <w:tcW w:w="1657" w:type="dxa"/>
          </w:tcPr>
          <w:p w:rsidR="003E7295" w:rsidRDefault="003E7295" w:rsidP="002E1DFE"/>
        </w:tc>
        <w:tc>
          <w:tcPr>
            <w:tcW w:w="2031" w:type="dxa"/>
          </w:tcPr>
          <w:p w:rsidR="003E7295" w:rsidRDefault="003E7295" w:rsidP="002E1DFE"/>
        </w:tc>
        <w:tc>
          <w:tcPr>
            <w:tcW w:w="1614" w:type="dxa"/>
          </w:tcPr>
          <w:p w:rsidR="003E7295" w:rsidRDefault="003E7295" w:rsidP="002E1DFE"/>
        </w:tc>
        <w:tc>
          <w:tcPr>
            <w:tcW w:w="1728" w:type="dxa"/>
          </w:tcPr>
          <w:p w:rsidR="003E7295" w:rsidRDefault="003E7295" w:rsidP="002E1DFE"/>
        </w:tc>
        <w:tc>
          <w:tcPr>
            <w:tcW w:w="2115" w:type="dxa"/>
          </w:tcPr>
          <w:p w:rsidR="003E7295" w:rsidRDefault="003E7295" w:rsidP="002E1DFE"/>
        </w:tc>
        <w:tc>
          <w:tcPr>
            <w:tcW w:w="2115" w:type="dxa"/>
          </w:tcPr>
          <w:p w:rsidR="003E7295" w:rsidRDefault="003E7295" w:rsidP="002E1DFE"/>
        </w:tc>
      </w:tr>
      <w:tr w:rsidR="003E7295" w:rsidTr="00BB3798">
        <w:trPr>
          <w:jc w:val="center"/>
        </w:trPr>
        <w:tc>
          <w:tcPr>
            <w:tcW w:w="1908" w:type="dxa"/>
            <w:vMerge/>
            <w:vAlign w:val="center"/>
          </w:tcPr>
          <w:p w:rsidR="003E7295" w:rsidRPr="004E380A" w:rsidRDefault="003E7295" w:rsidP="002E1DFE">
            <w:pPr>
              <w:jc w:val="left"/>
              <w:rPr>
                <w:rFonts w:ascii="Arial" w:hAnsi="Arial" w:cs="Arial"/>
                <w:sz w:val="20"/>
              </w:rPr>
            </w:pPr>
          </w:p>
        </w:tc>
        <w:tc>
          <w:tcPr>
            <w:tcW w:w="1657" w:type="dxa"/>
          </w:tcPr>
          <w:p w:rsidR="003E7295" w:rsidRDefault="003E7295" w:rsidP="002E1DFE"/>
        </w:tc>
        <w:tc>
          <w:tcPr>
            <w:tcW w:w="2031" w:type="dxa"/>
          </w:tcPr>
          <w:p w:rsidR="003E7295" w:rsidRDefault="003E7295" w:rsidP="002E1DFE"/>
        </w:tc>
        <w:tc>
          <w:tcPr>
            <w:tcW w:w="1614" w:type="dxa"/>
          </w:tcPr>
          <w:p w:rsidR="003E7295" w:rsidRDefault="003E7295" w:rsidP="002E1DFE"/>
        </w:tc>
        <w:tc>
          <w:tcPr>
            <w:tcW w:w="1728" w:type="dxa"/>
          </w:tcPr>
          <w:p w:rsidR="003E7295" w:rsidRDefault="003E7295" w:rsidP="002E1DFE"/>
        </w:tc>
        <w:tc>
          <w:tcPr>
            <w:tcW w:w="2115" w:type="dxa"/>
          </w:tcPr>
          <w:p w:rsidR="003E7295" w:rsidRDefault="003E7295" w:rsidP="002E1DFE"/>
        </w:tc>
        <w:tc>
          <w:tcPr>
            <w:tcW w:w="2115" w:type="dxa"/>
          </w:tcPr>
          <w:p w:rsidR="003E7295" w:rsidRDefault="003E7295" w:rsidP="002E1DFE"/>
        </w:tc>
      </w:tr>
      <w:tr w:rsidR="003E7295" w:rsidTr="00BB3798">
        <w:trPr>
          <w:jc w:val="center"/>
        </w:trPr>
        <w:tc>
          <w:tcPr>
            <w:tcW w:w="1908" w:type="dxa"/>
            <w:vMerge w:val="restart"/>
            <w:vAlign w:val="center"/>
          </w:tcPr>
          <w:p w:rsidR="003E7295" w:rsidRPr="004E380A" w:rsidRDefault="003E7295" w:rsidP="002E1DFE">
            <w:pPr>
              <w:jc w:val="left"/>
              <w:rPr>
                <w:rFonts w:ascii="Arial" w:hAnsi="Arial" w:cs="Arial"/>
                <w:sz w:val="20"/>
              </w:rPr>
            </w:pPr>
            <w:r w:rsidRPr="004E380A">
              <w:rPr>
                <w:rFonts w:ascii="Arial" w:hAnsi="Arial" w:cs="Arial"/>
                <w:sz w:val="20"/>
              </w:rPr>
              <w:t>Entités ayant leur siège hors de France</w:t>
            </w:r>
          </w:p>
        </w:tc>
        <w:tc>
          <w:tcPr>
            <w:tcW w:w="1657" w:type="dxa"/>
          </w:tcPr>
          <w:p w:rsidR="003E7295" w:rsidRDefault="003E7295" w:rsidP="002E1DFE"/>
        </w:tc>
        <w:tc>
          <w:tcPr>
            <w:tcW w:w="2031" w:type="dxa"/>
          </w:tcPr>
          <w:p w:rsidR="003E7295" w:rsidRDefault="003E7295" w:rsidP="002E1DFE"/>
        </w:tc>
        <w:tc>
          <w:tcPr>
            <w:tcW w:w="1614" w:type="dxa"/>
          </w:tcPr>
          <w:p w:rsidR="003E7295" w:rsidRDefault="003E7295" w:rsidP="002E1DFE"/>
        </w:tc>
        <w:tc>
          <w:tcPr>
            <w:tcW w:w="1728" w:type="dxa"/>
          </w:tcPr>
          <w:p w:rsidR="003E7295" w:rsidRDefault="003E7295" w:rsidP="002E1DFE"/>
        </w:tc>
        <w:tc>
          <w:tcPr>
            <w:tcW w:w="2115" w:type="dxa"/>
          </w:tcPr>
          <w:p w:rsidR="003E7295" w:rsidRDefault="003E7295" w:rsidP="002E1DFE"/>
        </w:tc>
        <w:tc>
          <w:tcPr>
            <w:tcW w:w="2115" w:type="dxa"/>
          </w:tcPr>
          <w:p w:rsidR="003E7295" w:rsidRDefault="003E7295" w:rsidP="002E1DFE"/>
        </w:tc>
      </w:tr>
      <w:tr w:rsidR="003E7295" w:rsidTr="00BB3798">
        <w:trPr>
          <w:jc w:val="center"/>
        </w:trPr>
        <w:tc>
          <w:tcPr>
            <w:tcW w:w="1908" w:type="dxa"/>
            <w:vMerge/>
          </w:tcPr>
          <w:p w:rsidR="003E7295" w:rsidRDefault="003E7295" w:rsidP="002E1DFE"/>
        </w:tc>
        <w:tc>
          <w:tcPr>
            <w:tcW w:w="1657" w:type="dxa"/>
          </w:tcPr>
          <w:p w:rsidR="003E7295" w:rsidRDefault="003E7295" w:rsidP="002E1DFE"/>
        </w:tc>
        <w:tc>
          <w:tcPr>
            <w:tcW w:w="2031" w:type="dxa"/>
          </w:tcPr>
          <w:p w:rsidR="003E7295" w:rsidRDefault="003E7295" w:rsidP="002E1DFE"/>
        </w:tc>
        <w:tc>
          <w:tcPr>
            <w:tcW w:w="1614" w:type="dxa"/>
          </w:tcPr>
          <w:p w:rsidR="003E7295" w:rsidRDefault="003E7295" w:rsidP="002E1DFE"/>
        </w:tc>
        <w:tc>
          <w:tcPr>
            <w:tcW w:w="1728" w:type="dxa"/>
          </w:tcPr>
          <w:p w:rsidR="003E7295" w:rsidRDefault="003E7295" w:rsidP="002E1DFE"/>
        </w:tc>
        <w:tc>
          <w:tcPr>
            <w:tcW w:w="2115" w:type="dxa"/>
          </w:tcPr>
          <w:p w:rsidR="003E7295" w:rsidRDefault="003E7295" w:rsidP="002E1DFE"/>
        </w:tc>
        <w:tc>
          <w:tcPr>
            <w:tcW w:w="2115" w:type="dxa"/>
          </w:tcPr>
          <w:p w:rsidR="003E7295" w:rsidRDefault="003E7295" w:rsidP="002E1DFE"/>
        </w:tc>
      </w:tr>
    </w:tbl>
    <w:p w:rsidR="00A001B5" w:rsidRPr="00A001B5" w:rsidRDefault="00A001B5" w:rsidP="00782D14">
      <w:pPr>
        <w:jc w:val="both"/>
        <w:rPr>
          <w:rFonts w:ascii="Arial" w:hAnsi="Arial" w:cs="Arial"/>
          <w:sz w:val="10"/>
          <w:szCs w:val="10"/>
        </w:rPr>
      </w:pPr>
    </w:p>
    <w:p w:rsidR="00782D14" w:rsidRPr="00A001B5" w:rsidRDefault="006C2604" w:rsidP="00782D14">
      <w:pPr>
        <w:jc w:val="both"/>
        <w:rPr>
          <w:rFonts w:ascii="Arial" w:hAnsi="Arial" w:cs="Arial"/>
          <w:sz w:val="18"/>
          <w:szCs w:val="18"/>
        </w:rPr>
      </w:pPr>
      <w:r w:rsidRPr="00A001B5">
        <w:rPr>
          <w:rFonts w:ascii="Arial" w:hAnsi="Arial" w:cs="Arial"/>
          <w:sz w:val="18"/>
          <w:szCs w:val="18"/>
        </w:rPr>
        <w:t>*</w:t>
      </w:r>
      <w:r w:rsidR="00A06BB6" w:rsidRPr="00A001B5">
        <w:rPr>
          <w:rFonts w:ascii="Arial" w:hAnsi="Arial" w:cs="Arial"/>
          <w:sz w:val="18"/>
          <w:szCs w:val="18"/>
        </w:rPr>
        <w:t xml:space="preserve"> </w:t>
      </w:r>
      <w:r w:rsidR="00782D14" w:rsidRPr="00A001B5">
        <w:rPr>
          <w:rFonts w:ascii="Arial" w:hAnsi="Arial" w:cs="Arial"/>
          <w:sz w:val="18"/>
          <w:szCs w:val="18"/>
        </w:rPr>
        <w:t>Pour les deux tableaux, il conviendra de préciser tout lien de contrôle ou d’influence notable, de nature capitalistique ou autre,</w:t>
      </w:r>
      <w:r w:rsidR="00156119" w:rsidRPr="00A001B5">
        <w:rPr>
          <w:rFonts w:ascii="Arial" w:hAnsi="Arial" w:cs="Arial"/>
          <w:sz w:val="18"/>
          <w:szCs w:val="18"/>
        </w:rPr>
        <w:t xml:space="preserve"> entre </w:t>
      </w:r>
      <w:r w:rsidR="00782D14" w:rsidRPr="00A001B5">
        <w:rPr>
          <w:rFonts w:ascii="Arial" w:hAnsi="Arial" w:cs="Arial"/>
          <w:sz w:val="18"/>
          <w:szCs w:val="18"/>
        </w:rPr>
        <w:t>les entités mentionnées dans le présent tableau (au sens de l’article L. 233-16 du Code de commerce).</w:t>
      </w:r>
      <w:r w:rsidR="00C45054" w:rsidRPr="00A001B5">
        <w:rPr>
          <w:rFonts w:ascii="Arial" w:hAnsi="Arial" w:cs="Arial"/>
          <w:sz w:val="18"/>
          <w:szCs w:val="18"/>
        </w:rPr>
        <w:t xml:space="preserve"> L</w:t>
      </w:r>
      <w:r w:rsidR="00156119" w:rsidRPr="00A001B5">
        <w:rPr>
          <w:rFonts w:ascii="Arial" w:hAnsi="Arial" w:cs="Arial"/>
          <w:sz w:val="18"/>
          <w:szCs w:val="18"/>
        </w:rPr>
        <w:t xml:space="preserve">es établissements affiliés à un réseau et l’organe central au sens de l’article L. 511-31 du Code monétaire et financier sont considérés </w:t>
      </w:r>
      <w:r w:rsidR="00C45054" w:rsidRPr="00A001B5">
        <w:rPr>
          <w:rFonts w:ascii="Arial" w:hAnsi="Arial" w:cs="Arial"/>
          <w:sz w:val="18"/>
          <w:szCs w:val="18"/>
        </w:rPr>
        <w:t>comme faisant partie d’un même groupe.</w:t>
      </w:r>
    </w:p>
    <w:p w:rsidR="00782D14" w:rsidRPr="00A001B5" w:rsidRDefault="00782D14" w:rsidP="00782D14">
      <w:pPr>
        <w:jc w:val="both"/>
        <w:rPr>
          <w:rFonts w:ascii="Arial" w:hAnsi="Arial" w:cs="Arial"/>
          <w:sz w:val="18"/>
          <w:szCs w:val="18"/>
        </w:rPr>
      </w:pPr>
      <w:r w:rsidRPr="00A001B5">
        <w:rPr>
          <w:rFonts w:ascii="Arial" w:hAnsi="Arial" w:cs="Arial"/>
          <w:sz w:val="18"/>
          <w:szCs w:val="18"/>
        </w:rPr>
        <w:t xml:space="preserve">De plus, s’agissant du tableau 1 portant sur les mandats exercés au sein de sociétés du groupe d’appartenance de l’entreprise pour laquelle la présente déclaration est faite, il est nécessaire d’indiquer les mandats exercés au sein d’entités dans lesquelles </w:t>
      </w:r>
      <w:r w:rsidR="00975DA7">
        <w:rPr>
          <w:rFonts w:ascii="Arial" w:hAnsi="Arial" w:cs="Arial"/>
          <w:sz w:val="18"/>
          <w:szCs w:val="18"/>
        </w:rPr>
        <w:t>est détenue</w:t>
      </w:r>
      <w:r w:rsidRPr="00A001B5">
        <w:rPr>
          <w:rFonts w:ascii="Arial" w:hAnsi="Arial" w:cs="Arial"/>
          <w:sz w:val="18"/>
          <w:szCs w:val="18"/>
        </w:rPr>
        <w:t xml:space="preserve"> une participation dite  « qualifiée » (définie comme une participation supérieure à 10 % du capital ou des droits de vote).</w:t>
      </w:r>
    </w:p>
    <w:p w:rsidR="00CA2B50" w:rsidRDefault="00CA2B50" w:rsidP="00782D14">
      <w:pPr>
        <w:jc w:val="both"/>
        <w:rPr>
          <w:rFonts w:ascii="Arial" w:hAnsi="Arial" w:cs="Arial"/>
          <w:sz w:val="20"/>
        </w:rPr>
      </w:pPr>
    </w:p>
    <w:p w:rsidR="00CA2B50" w:rsidRDefault="00CA2B50">
      <w:pPr>
        <w:rPr>
          <w:rFonts w:ascii="Arial" w:hAnsi="Arial" w:cs="Arial"/>
          <w:sz w:val="20"/>
        </w:rPr>
        <w:sectPr w:rsidR="00CA2B50" w:rsidSect="00D36417">
          <w:footnotePr>
            <w:numRestart w:val="eachPage"/>
          </w:footnotePr>
          <w:pgSz w:w="16838" w:h="11906" w:orient="landscape"/>
          <w:pgMar w:top="1418" w:right="1418" w:bottom="1418" w:left="1418" w:header="709" w:footer="709" w:gutter="0"/>
          <w:cols w:space="708"/>
          <w:docGrid w:linePitch="360"/>
        </w:sectPr>
      </w:pPr>
      <w:r w:rsidRPr="00CA2B50">
        <w:rPr>
          <w:rFonts w:ascii="Arial" w:hAnsi="Arial" w:cs="Arial"/>
          <w:sz w:val="20"/>
          <w:u w:val="single"/>
        </w:rPr>
        <w:t>Précisions complémentaires</w:t>
      </w:r>
      <w:r>
        <w:rPr>
          <w:rFonts w:ascii="Arial" w:hAnsi="Arial" w:cs="Arial"/>
          <w:sz w:val="20"/>
        </w:rPr>
        <w:t> :</w:t>
      </w:r>
    </w:p>
    <w:p w:rsidR="00FB7354" w:rsidRDefault="00FB7354" w:rsidP="00FB7354">
      <w:pPr>
        <w:rPr>
          <w:rFonts w:ascii="Arial" w:hAnsi="Arial" w:cs="Arial"/>
          <w:sz w:val="20"/>
          <w:szCs w:val="20"/>
        </w:rPr>
      </w:pPr>
    </w:p>
    <w:p w:rsidR="007F16C2" w:rsidRPr="00321EEC" w:rsidRDefault="007F16C2" w:rsidP="00FB7354">
      <w:pPr>
        <w:rPr>
          <w:rFonts w:ascii="Arial" w:hAnsi="Arial" w:cs="Arial"/>
          <w:sz w:val="20"/>
          <w:szCs w:val="20"/>
        </w:rPr>
      </w:pPr>
    </w:p>
    <w:p w:rsidR="00EF59AF" w:rsidRPr="00EF59AF" w:rsidRDefault="00EF59AF" w:rsidP="00FB3834">
      <w:pPr>
        <w:pStyle w:val="dossiertype1"/>
      </w:pPr>
      <w:r w:rsidRPr="00EF59AF">
        <w:t xml:space="preserve">Si vous avez été au cours des dix dernières années ou êtes un actionnaire significatif </w:t>
      </w:r>
      <w:r w:rsidR="002E1DFE">
        <w:t>–</w:t>
      </w:r>
      <w:r w:rsidR="002E1DFE" w:rsidRPr="001A56BC">
        <w:rPr>
          <w:i/>
          <w:sz w:val="18"/>
          <w:szCs w:val="18"/>
        </w:rPr>
        <w:t>défini comme un</w:t>
      </w:r>
      <w:r w:rsidR="002E1DFE">
        <w:rPr>
          <w:i/>
          <w:sz w:val="18"/>
          <w:szCs w:val="18"/>
        </w:rPr>
        <w:t xml:space="preserve"> </w:t>
      </w:r>
      <w:r w:rsidRPr="00EF59AF">
        <w:rPr>
          <w:i/>
          <w:sz w:val="18"/>
          <w:szCs w:val="18"/>
        </w:rPr>
        <w:t>actionnaire qui détient au moins 10 % du capital ou des droits de vote d’une entrepris</w:t>
      </w:r>
      <w:r w:rsidR="002E1DFE">
        <w:rPr>
          <w:i/>
          <w:sz w:val="18"/>
          <w:szCs w:val="18"/>
        </w:rPr>
        <w:t xml:space="preserve">e </w:t>
      </w:r>
      <w:r w:rsidR="002E1DFE">
        <w:rPr>
          <w:rStyle w:val="Appelnotedebasdep"/>
          <w:i/>
          <w:szCs w:val="18"/>
        </w:rPr>
        <w:footnoteReference w:id="5"/>
      </w:r>
      <w:r w:rsidR="002E1DFE">
        <w:rPr>
          <w:i/>
          <w:sz w:val="18"/>
          <w:szCs w:val="18"/>
        </w:rPr>
        <w:t>-</w:t>
      </w:r>
      <w:r w:rsidRPr="00EF59AF">
        <w:rPr>
          <w:sz w:val="18"/>
          <w:szCs w:val="18"/>
        </w:rPr>
        <w:t>,</w:t>
      </w:r>
      <w:r w:rsidRPr="00EF59AF">
        <w:t xml:space="preserve"> un associé en nom ou un associé commandité d'une autre entreprise, précisez :</w:t>
      </w:r>
    </w:p>
    <w:p w:rsidR="00EF59AF" w:rsidRDefault="00EF59AF" w:rsidP="00EF59AF">
      <w:pPr>
        <w:pStyle w:val="dossiertype1"/>
        <w:numPr>
          <w:ilvl w:val="0"/>
          <w:numId w:val="0"/>
        </w:numPr>
        <w:ind w:left="502"/>
        <w:rPr>
          <w:rFonts w:ascii="Arial" w:hAnsi="Arial" w:cs="Arial"/>
          <w:sz w:val="20"/>
        </w:rPr>
      </w:pPr>
    </w:p>
    <w:tbl>
      <w:tblPr>
        <w:tblStyle w:val="Grilledutableau"/>
        <w:tblW w:w="0" w:type="auto"/>
        <w:tblInd w:w="360" w:type="dxa"/>
        <w:tblLook w:val="04A0" w:firstRow="1" w:lastRow="0" w:firstColumn="1" w:lastColumn="0" w:noHBand="0" w:noVBand="1"/>
      </w:tblPr>
      <w:tblGrid>
        <w:gridCol w:w="1991"/>
        <w:gridCol w:w="1735"/>
        <w:gridCol w:w="1834"/>
        <w:gridCol w:w="1634"/>
        <w:gridCol w:w="1734"/>
      </w:tblGrid>
      <w:tr w:rsidR="00C34168" w:rsidTr="00BB3798">
        <w:tc>
          <w:tcPr>
            <w:tcW w:w="1991" w:type="dxa"/>
            <w:shd w:val="clear" w:color="auto" w:fill="D9D9D9" w:themeFill="background1" w:themeFillShade="D9"/>
            <w:vAlign w:val="center"/>
          </w:tcPr>
          <w:p w:rsidR="00C34168" w:rsidRPr="006232ED" w:rsidRDefault="00C34168" w:rsidP="00BB3798">
            <w:pPr>
              <w:pStyle w:val="dossiertype1"/>
              <w:numPr>
                <w:ilvl w:val="0"/>
                <w:numId w:val="0"/>
              </w:numPr>
              <w:jc w:val="center"/>
              <w:rPr>
                <w:rFonts w:ascii="Arial" w:hAnsi="Arial" w:cs="Arial"/>
                <w:color w:val="002060"/>
                <w:sz w:val="20"/>
              </w:rPr>
            </w:pPr>
            <w:r>
              <w:rPr>
                <w:rFonts w:ascii="Arial" w:hAnsi="Arial" w:cs="Arial"/>
                <w:noProof/>
                <w:color w:val="0070C0"/>
                <w:sz w:val="20"/>
              </w:rPr>
              <w:t xml:space="preserve">Nom </w:t>
            </w:r>
            <w:r w:rsidRPr="00CA3DB4">
              <w:rPr>
                <w:rFonts w:ascii="Arial" w:hAnsi="Arial" w:cs="Arial"/>
                <w:noProof/>
                <w:color w:val="0070C0"/>
                <w:sz w:val="20"/>
              </w:rPr>
              <w:t>de ces entreprises</w:t>
            </w:r>
          </w:p>
        </w:tc>
        <w:tc>
          <w:tcPr>
            <w:tcW w:w="1735" w:type="dxa"/>
            <w:shd w:val="clear" w:color="auto" w:fill="D9D9D9" w:themeFill="background1" w:themeFillShade="D9"/>
            <w:vAlign w:val="center"/>
          </w:tcPr>
          <w:p w:rsidR="00C34168" w:rsidRPr="00BB3798" w:rsidRDefault="00C34168" w:rsidP="00BB3798">
            <w:pPr>
              <w:pStyle w:val="dossiertype1"/>
              <w:numPr>
                <w:ilvl w:val="0"/>
                <w:numId w:val="0"/>
              </w:numPr>
              <w:jc w:val="center"/>
              <w:rPr>
                <w:rFonts w:ascii="Arial" w:hAnsi="Arial" w:cs="Arial"/>
                <w:color w:val="0070C0"/>
                <w:sz w:val="20"/>
              </w:rPr>
            </w:pPr>
            <w:r w:rsidRPr="00BB3798">
              <w:rPr>
                <w:rFonts w:ascii="Arial" w:hAnsi="Arial" w:cs="Arial"/>
                <w:color w:val="0070C0"/>
                <w:sz w:val="20"/>
              </w:rPr>
              <w:t>Activité de ces entreprises</w:t>
            </w:r>
          </w:p>
        </w:tc>
        <w:tc>
          <w:tcPr>
            <w:tcW w:w="1834" w:type="dxa"/>
            <w:shd w:val="clear" w:color="auto" w:fill="D9D9D9" w:themeFill="background1" w:themeFillShade="D9"/>
            <w:vAlign w:val="center"/>
          </w:tcPr>
          <w:p w:rsidR="00C34168" w:rsidRPr="00BB3798" w:rsidRDefault="00C34168" w:rsidP="00BB3798">
            <w:pPr>
              <w:pStyle w:val="dossiertype1"/>
              <w:numPr>
                <w:ilvl w:val="0"/>
                <w:numId w:val="0"/>
              </w:numPr>
              <w:jc w:val="center"/>
              <w:rPr>
                <w:rFonts w:ascii="Arial" w:hAnsi="Arial" w:cs="Arial"/>
                <w:color w:val="0070C0"/>
                <w:sz w:val="20"/>
              </w:rPr>
            </w:pPr>
            <w:r>
              <w:rPr>
                <w:rFonts w:ascii="Arial" w:hAnsi="Arial" w:cs="Arial"/>
                <w:color w:val="0070C0"/>
                <w:sz w:val="20"/>
              </w:rPr>
              <w:t>Niveau de participation  (</w:t>
            </w:r>
            <w:r w:rsidRPr="00FE413E">
              <w:rPr>
                <w:rFonts w:ascii="Arial" w:hAnsi="Arial" w:cs="Arial"/>
                <w:color w:val="0070C0"/>
                <w:sz w:val="20"/>
              </w:rPr>
              <w:t>en pourcentage du capital et en droits de vote</w:t>
            </w:r>
            <w:r>
              <w:rPr>
                <w:rFonts w:ascii="Arial" w:hAnsi="Arial" w:cs="Arial"/>
                <w:color w:val="0070C0"/>
                <w:sz w:val="20"/>
              </w:rPr>
              <w:t>)</w:t>
            </w:r>
          </w:p>
        </w:tc>
        <w:tc>
          <w:tcPr>
            <w:tcW w:w="1634" w:type="dxa"/>
            <w:shd w:val="clear" w:color="auto" w:fill="D9D9D9" w:themeFill="background1" w:themeFillShade="D9"/>
            <w:vAlign w:val="center"/>
          </w:tcPr>
          <w:p w:rsidR="00C34168" w:rsidRPr="00BB3798" w:rsidRDefault="00C34168" w:rsidP="00BB3798">
            <w:pPr>
              <w:pStyle w:val="dossiertype1"/>
              <w:numPr>
                <w:ilvl w:val="0"/>
                <w:numId w:val="0"/>
              </w:numPr>
              <w:jc w:val="center"/>
              <w:rPr>
                <w:rFonts w:ascii="Arial" w:hAnsi="Arial" w:cs="Arial"/>
                <w:color w:val="0070C0"/>
                <w:sz w:val="20"/>
              </w:rPr>
            </w:pPr>
            <w:r>
              <w:rPr>
                <w:rFonts w:ascii="Arial" w:hAnsi="Arial" w:cs="Arial"/>
                <w:color w:val="0070C0"/>
                <w:sz w:val="20"/>
              </w:rPr>
              <w:t>Période concernée</w:t>
            </w:r>
          </w:p>
        </w:tc>
        <w:tc>
          <w:tcPr>
            <w:tcW w:w="1734" w:type="dxa"/>
            <w:shd w:val="clear" w:color="auto" w:fill="D9D9D9" w:themeFill="background1" w:themeFillShade="D9"/>
            <w:vAlign w:val="center"/>
          </w:tcPr>
          <w:p w:rsidR="00C34168" w:rsidRPr="00BB3798" w:rsidRDefault="00C34168" w:rsidP="00BB3798">
            <w:pPr>
              <w:pStyle w:val="dossiertype1"/>
              <w:numPr>
                <w:ilvl w:val="0"/>
                <w:numId w:val="0"/>
              </w:numPr>
              <w:jc w:val="center"/>
              <w:rPr>
                <w:rFonts w:ascii="Arial" w:hAnsi="Arial" w:cs="Arial"/>
                <w:color w:val="0070C0"/>
                <w:sz w:val="20"/>
              </w:rPr>
            </w:pPr>
            <w:r w:rsidRPr="00BB3798">
              <w:rPr>
                <w:rFonts w:ascii="Arial" w:hAnsi="Arial" w:cs="Arial"/>
                <w:color w:val="0070C0"/>
                <w:sz w:val="20"/>
              </w:rPr>
              <w:t>Lien entre ces entreprises et celle qui dépose le dossier</w:t>
            </w:r>
          </w:p>
        </w:tc>
      </w:tr>
      <w:tr w:rsidR="00312111" w:rsidTr="00BB3798">
        <w:tc>
          <w:tcPr>
            <w:tcW w:w="1991" w:type="dxa"/>
            <w:shd w:val="clear" w:color="auto" w:fill="auto"/>
          </w:tcPr>
          <w:p w:rsidR="00312111" w:rsidRDefault="00312111" w:rsidP="00C34168">
            <w:pPr>
              <w:pStyle w:val="dossiertype1"/>
              <w:numPr>
                <w:ilvl w:val="0"/>
                <w:numId w:val="0"/>
              </w:numPr>
              <w:jc w:val="left"/>
              <w:rPr>
                <w:rFonts w:ascii="Arial" w:hAnsi="Arial" w:cs="Arial"/>
                <w:noProof/>
                <w:color w:val="0070C0"/>
                <w:sz w:val="20"/>
              </w:rPr>
            </w:pPr>
          </w:p>
        </w:tc>
        <w:tc>
          <w:tcPr>
            <w:tcW w:w="1735" w:type="dxa"/>
          </w:tcPr>
          <w:p w:rsidR="00312111" w:rsidRDefault="00312111" w:rsidP="00EF59AF">
            <w:pPr>
              <w:pStyle w:val="dossiertype1"/>
              <w:numPr>
                <w:ilvl w:val="0"/>
                <w:numId w:val="0"/>
              </w:numPr>
              <w:rPr>
                <w:rFonts w:ascii="Arial" w:hAnsi="Arial" w:cs="Arial"/>
                <w:sz w:val="20"/>
              </w:rPr>
            </w:pPr>
          </w:p>
        </w:tc>
        <w:tc>
          <w:tcPr>
            <w:tcW w:w="1834" w:type="dxa"/>
          </w:tcPr>
          <w:p w:rsidR="00312111" w:rsidRDefault="00312111" w:rsidP="00EF59AF">
            <w:pPr>
              <w:pStyle w:val="dossiertype1"/>
              <w:numPr>
                <w:ilvl w:val="0"/>
                <w:numId w:val="0"/>
              </w:numPr>
              <w:rPr>
                <w:rFonts w:ascii="Arial" w:hAnsi="Arial" w:cs="Arial"/>
                <w:color w:val="0070C0"/>
                <w:sz w:val="20"/>
              </w:rPr>
            </w:pPr>
          </w:p>
        </w:tc>
        <w:tc>
          <w:tcPr>
            <w:tcW w:w="1634" w:type="dxa"/>
          </w:tcPr>
          <w:p w:rsidR="00312111" w:rsidRDefault="00312111" w:rsidP="00EF59AF">
            <w:pPr>
              <w:pStyle w:val="dossiertype1"/>
              <w:numPr>
                <w:ilvl w:val="0"/>
                <w:numId w:val="0"/>
              </w:numPr>
              <w:rPr>
                <w:rFonts w:ascii="Arial" w:hAnsi="Arial" w:cs="Arial"/>
                <w:color w:val="0070C0"/>
                <w:sz w:val="20"/>
              </w:rPr>
            </w:pPr>
          </w:p>
        </w:tc>
        <w:tc>
          <w:tcPr>
            <w:tcW w:w="1734" w:type="dxa"/>
          </w:tcPr>
          <w:p w:rsidR="00312111" w:rsidRDefault="00312111" w:rsidP="00EF59AF">
            <w:pPr>
              <w:pStyle w:val="dossiertype1"/>
              <w:numPr>
                <w:ilvl w:val="0"/>
                <w:numId w:val="0"/>
              </w:numPr>
              <w:rPr>
                <w:rFonts w:ascii="Arial" w:hAnsi="Arial" w:cs="Arial"/>
                <w:sz w:val="20"/>
              </w:rPr>
            </w:pPr>
          </w:p>
        </w:tc>
      </w:tr>
      <w:tr w:rsidR="00312111" w:rsidTr="00BB3798">
        <w:tc>
          <w:tcPr>
            <w:tcW w:w="1991" w:type="dxa"/>
            <w:shd w:val="clear" w:color="auto" w:fill="auto"/>
          </w:tcPr>
          <w:p w:rsidR="00312111" w:rsidRDefault="00312111" w:rsidP="00C34168">
            <w:pPr>
              <w:pStyle w:val="dossiertype1"/>
              <w:numPr>
                <w:ilvl w:val="0"/>
                <w:numId w:val="0"/>
              </w:numPr>
              <w:jc w:val="left"/>
              <w:rPr>
                <w:rFonts w:ascii="Arial" w:hAnsi="Arial" w:cs="Arial"/>
                <w:noProof/>
                <w:color w:val="0070C0"/>
                <w:sz w:val="20"/>
              </w:rPr>
            </w:pPr>
          </w:p>
        </w:tc>
        <w:tc>
          <w:tcPr>
            <w:tcW w:w="1735" w:type="dxa"/>
          </w:tcPr>
          <w:p w:rsidR="00312111" w:rsidRDefault="00312111" w:rsidP="00EF59AF">
            <w:pPr>
              <w:pStyle w:val="dossiertype1"/>
              <w:numPr>
                <w:ilvl w:val="0"/>
                <w:numId w:val="0"/>
              </w:numPr>
              <w:rPr>
                <w:rFonts w:ascii="Arial" w:hAnsi="Arial" w:cs="Arial"/>
                <w:sz w:val="20"/>
              </w:rPr>
            </w:pPr>
          </w:p>
        </w:tc>
        <w:tc>
          <w:tcPr>
            <w:tcW w:w="1834" w:type="dxa"/>
          </w:tcPr>
          <w:p w:rsidR="00312111" w:rsidRDefault="00312111" w:rsidP="00EF59AF">
            <w:pPr>
              <w:pStyle w:val="dossiertype1"/>
              <w:numPr>
                <w:ilvl w:val="0"/>
                <w:numId w:val="0"/>
              </w:numPr>
              <w:rPr>
                <w:rFonts w:ascii="Arial" w:hAnsi="Arial" w:cs="Arial"/>
                <w:color w:val="0070C0"/>
                <w:sz w:val="20"/>
              </w:rPr>
            </w:pPr>
          </w:p>
        </w:tc>
        <w:tc>
          <w:tcPr>
            <w:tcW w:w="1634" w:type="dxa"/>
          </w:tcPr>
          <w:p w:rsidR="00312111" w:rsidRDefault="00312111" w:rsidP="00EF59AF">
            <w:pPr>
              <w:pStyle w:val="dossiertype1"/>
              <w:numPr>
                <w:ilvl w:val="0"/>
                <w:numId w:val="0"/>
              </w:numPr>
              <w:rPr>
                <w:rFonts w:ascii="Arial" w:hAnsi="Arial" w:cs="Arial"/>
                <w:color w:val="0070C0"/>
                <w:sz w:val="20"/>
              </w:rPr>
            </w:pPr>
          </w:p>
        </w:tc>
        <w:tc>
          <w:tcPr>
            <w:tcW w:w="1734" w:type="dxa"/>
          </w:tcPr>
          <w:p w:rsidR="00312111" w:rsidRDefault="00312111" w:rsidP="00EF59AF">
            <w:pPr>
              <w:pStyle w:val="dossiertype1"/>
              <w:numPr>
                <w:ilvl w:val="0"/>
                <w:numId w:val="0"/>
              </w:numPr>
              <w:rPr>
                <w:rFonts w:ascii="Arial" w:hAnsi="Arial" w:cs="Arial"/>
                <w:sz w:val="20"/>
              </w:rPr>
            </w:pPr>
          </w:p>
        </w:tc>
      </w:tr>
    </w:tbl>
    <w:p w:rsidR="00EF59AF" w:rsidRDefault="00EF59AF" w:rsidP="00EF59AF">
      <w:pPr>
        <w:rPr>
          <w:rFonts w:ascii="Arial" w:hAnsi="Arial" w:cs="Arial"/>
          <w:sz w:val="20"/>
          <w:szCs w:val="20"/>
        </w:rPr>
      </w:pPr>
    </w:p>
    <w:p w:rsidR="00447E25" w:rsidRDefault="00447E25" w:rsidP="001A56BC">
      <w:pPr>
        <w:pStyle w:val="dossiertype1"/>
        <w:numPr>
          <w:ilvl w:val="0"/>
          <w:numId w:val="0"/>
        </w:numPr>
        <w:ind w:left="567"/>
        <w:rPr>
          <w:rFonts w:ascii="Arial" w:hAnsi="Arial" w:cs="Arial"/>
          <w:sz w:val="20"/>
        </w:rPr>
      </w:pPr>
    </w:p>
    <w:p w:rsidR="00FB7354" w:rsidRDefault="002B5A31" w:rsidP="00FB7354">
      <w:pPr>
        <w:pStyle w:val="dossiertype1"/>
        <w:tabs>
          <w:tab w:val="clear" w:pos="502"/>
          <w:tab w:val="num" w:pos="851"/>
        </w:tabs>
        <w:ind w:left="567" w:hanging="425"/>
        <w:rPr>
          <w:rFonts w:ascii="Arial" w:hAnsi="Arial" w:cs="Arial"/>
          <w:sz w:val="20"/>
        </w:rPr>
      </w:pPr>
      <w:r>
        <w:rPr>
          <w:rFonts w:ascii="Arial" w:hAnsi="Arial" w:cs="Arial"/>
          <w:sz w:val="20"/>
        </w:rPr>
        <w:t>Engagements pris au titre des f</w:t>
      </w:r>
      <w:r w:rsidR="00FB7354" w:rsidRPr="00FB7354">
        <w:rPr>
          <w:rFonts w:ascii="Arial" w:hAnsi="Arial" w:cs="Arial"/>
          <w:sz w:val="20"/>
        </w:rPr>
        <w:t>onctions précédemment exercées en France ou à l’étranger :</w:t>
      </w:r>
    </w:p>
    <w:p w:rsidR="00EC60F0" w:rsidRDefault="00EC60F0" w:rsidP="0009453C">
      <w:pPr>
        <w:pStyle w:val="dossiertype1"/>
        <w:numPr>
          <w:ilvl w:val="0"/>
          <w:numId w:val="0"/>
        </w:numPr>
        <w:ind w:left="567"/>
        <w:rPr>
          <w:rFonts w:ascii="Arial" w:hAnsi="Arial" w:cs="Arial"/>
          <w:sz w:val="20"/>
        </w:rPr>
      </w:pPr>
    </w:p>
    <w:tbl>
      <w:tblPr>
        <w:tblStyle w:val="Grilledutableau"/>
        <w:tblW w:w="0" w:type="auto"/>
        <w:tblInd w:w="360" w:type="dxa"/>
        <w:tblLook w:val="04A0" w:firstRow="1" w:lastRow="0" w:firstColumn="1" w:lastColumn="0" w:noHBand="0" w:noVBand="1"/>
      </w:tblPr>
      <w:tblGrid>
        <w:gridCol w:w="3576"/>
        <w:gridCol w:w="5352"/>
      </w:tblGrid>
      <w:tr w:rsidR="00EC60F0" w:rsidTr="006B69FD">
        <w:tc>
          <w:tcPr>
            <w:tcW w:w="3576" w:type="dxa"/>
            <w:shd w:val="clear" w:color="auto" w:fill="D9D9D9" w:themeFill="background1" w:themeFillShade="D9"/>
          </w:tcPr>
          <w:p w:rsidR="00EC60F0" w:rsidRPr="007969C7" w:rsidRDefault="00EC60F0" w:rsidP="006B69FD">
            <w:pPr>
              <w:pStyle w:val="dossiertype1"/>
              <w:numPr>
                <w:ilvl w:val="0"/>
                <w:numId w:val="0"/>
              </w:numPr>
              <w:jc w:val="left"/>
              <w:rPr>
                <w:rFonts w:ascii="Arial" w:hAnsi="Arial" w:cs="Arial"/>
                <w:color w:val="0070C0"/>
                <w:sz w:val="20"/>
              </w:rPr>
            </w:pPr>
            <w:r>
              <w:rPr>
                <w:rFonts w:ascii="Arial" w:hAnsi="Arial" w:cs="Arial"/>
                <w:color w:val="0070C0"/>
                <w:sz w:val="20"/>
              </w:rPr>
              <w:t xml:space="preserve">Êtes-vous lié par certains engagements à ce titre </w:t>
            </w:r>
            <w:r w:rsidRPr="00D5198E">
              <w:rPr>
                <w:rFonts w:ascii="Arial" w:hAnsi="Arial" w:cs="Arial"/>
                <w:color w:val="0070C0"/>
                <w:sz w:val="20"/>
              </w:rPr>
              <w:t>(clause de non concurrence, par exemple) ?</w:t>
            </w:r>
          </w:p>
        </w:tc>
        <w:tc>
          <w:tcPr>
            <w:tcW w:w="5352" w:type="dxa"/>
          </w:tcPr>
          <w:p w:rsidR="00EC60F0" w:rsidRDefault="00EC60F0" w:rsidP="006B69FD">
            <w:pPr>
              <w:pStyle w:val="dossiertype1"/>
              <w:numPr>
                <w:ilvl w:val="0"/>
                <w:numId w:val="0"/>
              </w:numPr>
              <w:rPr>
                <w:rFonts w:ascii="Arial" w:hAnsi="Arial" w:cs="Arial"/>
                <w:sz w:val="20"/>
              </w:rPr>
            </w:pPr>
          </w:p>
        </w:tc>
      </w:tr>
    </w:tbl>
    <w:p w:rsidR="00EC60F0" w:rsidRDefault="00EC60F0" w:rsidP="0009453C">
      <w:pPr>
        <w:pStyle w:val="dossiertype1"/>
        <w:numPr>
          <w:ilvl w:val="0"/>
          <w:numId w:val="0"/>
        </w:numPr>
        <w:ind w:left="567"/>
        <w:rPr>
          <w:rFonts w:ascii="Arial" w:hAnsi="Arial" w:cs="Arial"/>
          <w:sz w:val="20"/>
        </w:rPr>
      </w:pPr>
    </w:p>
    <w:p w:rsidR="00EC60F0" w:rsidRDefault="00EC60F0" w:rsidP="0009453C">
      <w:pPr>
        <w:pStyle w:val="dossiertype1"/>
        <w:numPr>
          <w:ilvl w:val="0"/>
          <w:numId w:val="0"/>
        </w:numPr>
        <w:ind w:left="567"/>
        <w:rPr>
          <w:rFonts w:ascii="Arial" w:hAnsi="Arial" w:cs="Arial"/>
          <w:sz w:val="20"/>
        </w:rPr>
      </w:pPr>
    </w:p>
    <w:p w:rsidR="00AB4F8D" w:rsidRPr="00AB4F8D" w:rsidRDefault="00AB4F8D" w:rsidP="0009453C">
      <w:pPr>
        <w:pStyle w:val="dossiertype1"/>
      </w:pPr>
      <w:r w:rsidRPr="00AB4F8D">
        <w:t xml:space="preserve">Si vous exercez des responsabilités ou que vous êtes un actionnaire significatif, un associé en nom, un associé commandité ou êtes titulaire d’un mandat dans d’autres entreprises, indiquez : </w:t>
      </w:r>
    </w:p>
    <w:p w:rsidR="00AB4F8D" w:rsidRDefault="00AB4F8D" w:rsidP="00AB4F8D">
      <w:pPr>
        <w:pStyle w:val="dossiertype1"/>
        <w:numPr>
          <w:ilvl w:val="0"/>
          <w:numId w:val="0"/>
        </w:numPr>
        <w:ind w:left="360"/>
        <w:rPr>
          <w:rFonts w:ascii="Arial" w:hAnsi="Arial" w:cs="Arial"/>
          <w:sz w:val="20"/>
        </w:rPr>
      </w:pPr>
    </w:p>
    <w:tbl>
      <w:tblPr>
        <w:tblStyle w:val="Grilledutableau"/>
        <w:tblW w:w="0" w:type="auto"/>
        <w:tblInd w:w="360" w:type="dxa"/>
        <w:tblLook w:val="04A0" w:firstRow="1" w:lastRow="0" w:firstColumn="1" w:lastColumn="0" w:noHBand="0" w:noVBand="1"/>
      </w:tblPr>
      <w:tblGrid>
        <w:gridCol w:w="3576"/>
        <w:gridCol w:w="5352"/>
      </w:tblGrid>
      <w:tr w:rsidR="00AB4F8D" w:rsidTr="006B69FD">
        <w:tc>
          <w:tcPr>
            <w:tcW w:w="3576" w:type="dxa"/>
            <w:shd w:val="clear" w:color="auto" w:fill="D9D9D9" w:themeFill="background1" w:themeFillShade="D9"/>
          </w:tcPr>
          <w:p w:rsidR="00AB4F8D" w:rsidRPr="006232ED" w:rsidRDefault="00AB4F8D" w:rsidP="006B69FD">
            <w:pPr>
              <w:pStyle w:val="dossiertype1"/>
              <w:numPr>
                <w:ilvl w:val="0"/>
                <w:numId w:val="0"/>
              </w:numPr>
              <w:jc w:val="left"/>
              <w:rPr>
                <w:rFonts w:ascii="Arial" w:hAnsi="Arial" w:cs="Arial"/>
                <w:color w:val="002060"/>
                <w:sz w:val="20"/>
              </w:rPr>
            </w:pPr>
            <w:r>
              <w:rPr>
                <w:rFonts w:ascii="Arial" w:hAnsi="Arial" w:cs="Arial"/>
                <w:noProof/>
                <w:color w:val="0070C0"/>
                <w:sz w:val="20"/>
              </w:rPr>
              <w:t xml:space="preserve">Celles qui </w:t>
            </w:r>
            <w:r w:rsidRPr="009F6A37">
              <w:rPr>
                <w:rFonts w:ascii="Arial" w:hAnsi="Arial" w:cs="Arial"/>
                <w:noProof/>
                <w:color w:val="0070C0"/>
                <w:sz w:val="20"/>
              </w:rPr>
              <w:t>entretiennent ou pourraient entretenir des relations d'affaires significatives</w:t>
            </w:r>
            <w:r>
              <w:rPr>
                <w:rFonts w:ascii="Arial" w:hAnsi="Arial" w:cs="Arial"/>
                <w:noProof/>
                <w:color w:val="0070C0"/>
                <w:sz w:val="20"/>
              </w:rPr>
              <w:t xml:space="preserve"> avec l</w:t>
            </w:r>
            <w:r w:rsidRPr="009F6A37">
              <w:rPr>
                <w:rFonts w:ascii="Arial" w:hAnsi="Arial" w:cs="Arial"/>
                <w:noProof/>
                <w:color w:val="0070C0"/>
                <w:sz w:val="20"/>
              </w:rPr>
              <w:t>'entreprise mentionnée dans ce questionnaire</w:t>
            </w:r>
          </w:p>
        </w:tc>
        <w:tc>
          <w:tcPr>
            <w:tcW w:w="5352" w:type="dxa"/>
          </w:tcPr>
          <w:p w:rsidR="00AB4F8D" w:rsidRDefault="00AB4F8D" w:rsidP="006B69FD">
            <w:pPr>
              <w:pStyle w:val="dossiertype1"/>
              <w:numPr>
                <w:ilvl w:val="0"/>
                <w:numId w:val="0"/>
              </w:numPr>
              <w:rPr>
                <w:rFonts w:ascii="Arial" w:hAnsi="Arial" w:cs="Arial"/>
                <w:sz w:val="20"/>
              </w:rPr>
            </w:pPr>
          </w:p>
        </w:tc>
      </w:tr>
      <w:tr w:rsidR="00AB4F8D" w:rsidTr="006B69FD">
        <w:tc>
          <w:tcPr>
            <w:tcW w:w="3576" w:type="dxa"/>
            <w:shd w:val="clear" w:color="auto" w:fill="D9D9D9" w:themeFill="background1" w:themeFillShade="D9"/>
          </w:tcPr>
          <w:p w:rsidR="00AB4F8D" w:rsidRPr="007969C7" w:rsidRDefault="00AB4F8D" w:rsidP="006B69FD">
            <w:pPr>
              <w:pStyle w:val="dossiertype1"/>
              <w:numPr>
                <w:ilvl w:val="0"/>
                <w:numId w:val="0"/>
              </w:numPr>
              <w:jc w:val="left"/>
              <w:rPr>
                <w:rFonts w:ascii="Arial" w:hAnsi="Arial" w:cs="Arial"/>
                <w:color w:val="0070C0"/>
                <w:sz w:val="20"/>
              </w:rPr>
            </w:pPr>
            <w:r>
              <w:rPr>
                <w:rFonts w:ascii="Arial" w:hAnsi="Arial" w:cs="Arial"/>
                <w:color w:val="0070C0"/>
                <w:sz w:val="20"/>
              </w:rPr>
              <w:t xml:space="preserve">Celles qui pourraient être </w:t>
            </w:r>
            <w:r w:rsidRPr="009E48F4">
              <w:rPr>
                <w:rFonts w:ascii="Arial" w:hAnsi="Arial" w:cs="Arial"/>
                <w:color w:val="0070C0"/>
                <w:sz w:val="20"/>
              </w:rPr>
              <w:t xml:space="preserve">bénéficiaires de prêts </w:t>
            </w:r>
            <w:r>
              <w:rPr>
                <w:rFonts w:ascii="Arial" w:hAnsi="Arial" w:cs="Arial"/>
                <w:color w:val="0070C0"/>
                <w:sz w:val="20"/>
              </w:rPr>
              <w:t xml:space="preserve">(ou de tout autre contrat financier) </w:t>
            </w:r>
            <w:r w:rsidRPr="009E48F4">
              <w:rPr>
                <w:rFonts w:ascii="Arial" w:hAnsi="Arial" w:cs="Arial"/>
                <w:color w:val="0070C0"/>
                <w:sz w:val="20"/>
              </w:rPr>
              <w:t>de l'entreprise mentionnée dans ce questionnaire</w:t>
            </w:r>
          </w:p>
        </w:tc>
        <w:tc>
          <w:tcPr>
            <w:tcW w:w="5352" w:type="dxa"/>
          </w:tcPr>
          <w:p w:rsidR="00AB4F8D" w:rsidRDefault="00AB4F8D" w:rsidP="006B69FD">
            <w:pPr>
              <w:pStyle w:val="dossiertype1"/>
              <w:numPr>
                <w:ilvl w:val="0"/>
                <w:numId w:val="0"/>
              </w:numPr>
              <w:rPr>
                <w:rFonts w:ascii="Arial" w:hAnsi="Arial" w:cs="Arial"/>
                <w:sz w:val="20"/>
              </w:rPr>
            </w:pPr>
          </w:p>
        </w:tc>
      </w:tr>
    </w:tbl>
    <w:p w:rsidR="00AB4F8D" w:rsidRDefault="00AB4F8D" w:rsidP="00AB4F8D">
      <w:pPr>
        <w:pStyle w:val="dossiertype1"/>
        <w:numPr>
          <w:ilvl w:val="0"/>
          <w:numId w:val="0"/>
        </w:numPr>
        <w:ind w:left="360"/>
        <w:rPr>
          <w:rFonts w:ascii="Arial" w:hAnsi="Arial" w:cs="Arial"/>
          <w:sz w:val="20"/>
        </w:rPr>
      </w:pPr>
    </w:p>
    <w:p w:rsidR="00BB3798" w:rsidRDefault="00BB3798" w:rsidP="00AB4F8D">
      <w:pPr>
        <w:pStyle w:val="dossiertype1"/>
        <w:numPr>
          <w:ilvl w:val="0"/>
          <w:numId w:val="0"/>
        </w:numPr>
        <w:ind w:left="360"/>
        <w:rPr>
          <w:rFonts w:ascii="Arial" w:hAnsi="Arial" w:cs="Arial"/>
          <w:sz w:val="20"/>
        </w:rPr>
      </w:pPr>
    </w:p>
    <w:p w:rsidR="00584D45" w:rsidRPr="00584D45" w:rsidRDefault="00584D45" w:rsidP="0009453C">
      <w:pPr>
        <w:pStyle w:val="dossiertype1"/>
      </w:pPr>
      <w:r w:rsidRPr="00584D45">
        <w:t xml:space="preserve">Opérations avec l’établissement : </w:t>
      </w:r>
    </w:p>
    <w:p w:rsidR="00584D45" w:rsidRDefault="00584D45" w:rsidP="00584D45">
      <w:pPr>
        <w:pStyle w:val="dossiertype1"/>
        <w:numPr>
          <w:ilvl w:val="0"/>
          <w:numId w:val="0"/>
        </w:numPr>
        <w:ind w:left="567"/>
        <w:rPr>
          <w:rFonts w:ascii="Arial" w:hAnsi="Arial" w:cs="Arial"/>
          <w:i/>
          <w:sz w:val="18"/>
          <w:szCs w:val="18"/>
        </w:rPr>
      </w:pPr>
      <w:r w:rsidRPr="00321EEC">
        <w:rPr>
          <w:rFonts w:ascii="Arial" w:hAnsi="Arial" w:cs="Arial"/>
          <w:i/>
          <w:sz w:val="18"/>
          <w:szCs w:val="18"/>
        </w:rPr>
        <w:t>(À titre d'exemple, la société aura-t-elle parmi ses clients ou fournisseurs une autre société au sein de laquelle vous exercez des fonctions de dirigeant</w:t>
      </w:r>
      <w:r w:rsidR="00CB45B6">
        <w:rPr>
          <w:rFonts w:ascii="Arial" w:hAnsi="Arial" w:cs="Arial"/>
          <w:i/>
          <w:sz w:val="18"/>
          <w:szCs w:val="18"/>
        </w:rPr>
        <w:t xml:space="preserve"> effectif</w:t>
      </w:r>
      <w:r w:rsidRPr="00321EEC">
        <w:rPr>
          <w:rFonts w:ascii="Arial" w:hAnsi="Arial" w:cs="Arial"/>
          <w:i/>
          <w:sz w:val="18"/>
          <w:szCs w:val="18"/>
        </w:rPr>
        <w:t>, d'actionnaire significatif, d'associé en nom ou d'associé commandité ? Dans un autre ordre d'idées, avez-vous l'intention d'ouvrir un (ou des) compte(s) dans les livres de l'établissement et, dans l'affirmative, envisagez-vous d'effectuer des opérations ne relevant pas d’une gestion courante de vos avoirs ?)</w:t>
      </w:r>
    </w:p>
    <w:p w:rsidR="00584D45" w:rsidRDefault="00584D45" w:rsidP="00584D45">
      <w:pPr>
        <w:pStyle w:val="dossiertype1"/>
        <w:numPr>
          <w:ilvl w:val="0"/>
          <w:numId w:val="0"/>
        </w:numPr>
        <w:ind w:left="360"/>
        <w:rPr>
          <w:rFonts w:ascii="Arial" w:hAnsi="Arial" w:cs="Arial"/>
          <w:sz w:val="18"/>
          <w:szCs w:val="18"/>
        </w:rPr>
      </w:pPr>
    </w:p>
    <w:tbl>
      <w:tblPr>
        <w:tblStyle w:val="Grilledutableau"/>
        <w:tblW w:w="0" w:type="auto"/>
        <w:tblInd w:w="360" w:type="dxa"/>
        <w:tblLook w:val="04A0" w:firstRow="1" w:lastRow="0" w:firstColumn="1" w:lastColumn="0" w:noHBand="0" w:noVBand="1"/>
      </w:tblPr>
      <w:tblGrid>
        <w:gridCol w:w="3576"/>
        <w:gridCol w:w="5352"/>
      </w:tblGrid>
      <w:tr w:rsidR="00584D45" w:rsidTr="00312111">
        <w:tc>
          <w:tcPr>
            <w:tcW w:w="3576" w:type="dxa"/>
            <w:shd w:val="clear" w:color="auto" w:fill="D9D9D9" w:themeFill="background1" w:themeFillShade="D9"/>
          </w:tcPr>
          <w:p w:rsidR="00584D45" w:rsidRPr="006232ED" w:rsidRDefault="00584D45" w:rsidP="00312111">
            <w:pPr>
              <w:pStyle w:val="dossiertype1"/>
              <w:numPr>
                <w:ilvl w:val="0"/>
                <w:numId w:val="0"/>
              </w:numPr>
              <w:jc w:val="left"/>
              <w:rPr>
                <w:rFonts w:ascii="Arial" w:hAnsi="Arial" w:cs="Arial"/>
                <w:color w:val="002060"/>
                <w:sz w:val="20"/>
              </w:rPr>
            </w:pPr>
            <w:r w:rsidRPr="002008EE">
              <w:rPr>
                <w:rFonts w:ascii="Arial" w:hAnsi="Arial" w:cs="Arial"/>
                <w:noProof/>
                <w:color w:val="0070C0"/>
                <w:sz w:val="20"/>
              </w:rPr>
              <w:t>Entendez-vous effectuer, directement ou indirectement, des opérations personnelles ou professionnelles avec l'établissement ?</w:t>
            </w:r>
          </w:p>
        </w:tc>
        <w:tc>
          <w:tcPr>
            <w:tcW w:w="5352" w:type="dxa"/>
          </w:tcPr>
          <w:p w:rsidR="00584D45" w:rsidRDefault="00584D45" w:rsidP="00312111">
            <w:pPr>
              <w:pStyle w:val="dossiertype1"/>
              <w:numPr>
                <w:ilvl w:val="0"/>
                <w:numId w:val="0"/>
              </w:numPr>
              <w:rPr>
                <w:rFonts w:ascii="Arial" w:hAnsi="Arial" w:cs="Arial"/>
                <w:sz w:val="20"/>
              </w:rPr>
            </w:pPr>
          </w:p>
        </w:tc>
      </w:tr>
    </w:tbl>
    <w:p w:rsidR="00584D45" w:rsidRDefault="00584D45" w:rsidP="00AB4F8D">
      <w:pPr>
        <w:pStyle w:val="dossiertype1"/>
        <w:numPr>
          <w:ilvl w:val="0"/>
          <w:numId w:val="0"/>
        </w:numPr>
        <w:ind w:left="360"/>
        <w:rPr>
          <w:rFonts w:ascii="Arial" w:hAnsi="Arial" w:cs="Arial"/>
          <w:sz w:val="20"/>
        </w:rPr>
      </w:pPr>
    </w:p>
    <w:p w:rsidR="00AB4F8D" w:rsidRDefault="00AB4F8D" w:rsidP="00AB4F8D">
      <w:pPr>
        <w:pStyle w:val="dossiertype1"/>
        <w:numPr>
          <w:ilvl w:val="0"/>
          <w:numId w:val="0"/>
        </w:numPr>
        <w:ind w:left="360"/>
        <w:rPr>
          <w:rFonts w:ascii="Arial" w:hAnsi="Arial" w:cs="Arial"/>
          <w:sz w:val="20"/>
        </w:rPr>
      </w:pPr>
    </w:p>
    <w:p w:rsidR="00AB4F8D" w:rsidRPr="00CE7103" w:rsidRDefault="00AB4F8D" w:rsidP="00AB4F8D">
      <w:pPr>
        <w:pStyle w:val="dossiertype1"/>
        <w:tabs>
          <w:tab w:val="clear" w:pos="502"/>
          <w:tab w:val="num" w:pos="1134"/>
        </w:tabs>
        <w:ind w:left="567" w:hanging="425"/>
        <w:rPr>
          <w:rFonts w:ascii="Arial" w:hAnsi="Arial" w:cs="Arial"/>
          <w:sz w:val="20"/>
        </w:rPr>
      </w:pPr>
      <w:r>
        <w:rPr>
          <w:rFonts w:ascii="Arial" w:hAnsi="Arial" w:cs="Arial"/>
          <w:sz w:val="20"/>
        </w:rPr>
        <w:t>Description de</w:t>
      </w:r>
      <w:r w:rsidR="006B69FD">
        <w:rPr>
          <w:rFonts w:ascii="Arial" w:hAnsi="Arial" w:cs="Arial"/>
          <w:sz w:val="20"/>
        </w:rPr>
        <w:t xml:space="preserve"> liens financier</w:t>
      </w:r>
      <w:r w:rsidR="00584D45">
        <w:rPr>
          <w:rFonts w:ascii="Arial" w:hAnsi="Arial" w:cs="Arial"/>
          <w:sz w:val="20"/>
        </w:rPr>
        <w:t>s</w:t>
      </w:r>
      <w:r w:rsidR="006B69FD">
        <w:rPr>
          <w:rFonts w:ascii="Arial" w:hAnsi="Arial" w:cs="Arial"/>
          <w:sz w:val="20"/>
        </w:rPr>
        <w:t xml:space="preserve"> ou</w:t>
      </w:r>
      <w:r>
        <w:rPr>
          <w:rFonts w:ascii="Arial" w:hAnsi="Arial" w:cs="Arial"/>
          <w:sz w:val="20"/>
        </w:rPr>
        <w:t xml:space="preserve"> non financiers tels que des relations proches familiales ou d’affaires (conjoint, enfants, parents ou tout autre lien familial, associé etc.) : </w:t>
      </w:r>
    </w:p>
    <w:p w:rsidR="00AB4F8D" w:rsidRDefault="00AB4F8D" w:rsidP="00AB4F8D">
      <w:pPr>
        <w:pStyle w:val="dossiertype1"/>
        <w:numPr>
          <w:ilvl w:val="0"/>
          <w:numId w:val="0"/>
        </w:numPr>
        <w:ind w:left="360" w:hanging="360"/>
        <w:rPr>
          <w:rFonts w:ascii="Arial" w:hAnsi="Arial" w:cs="Arial"/>
          <w:sz w:val="20"/>
        </w:rPr>
      </w:pPr>
    </w:p>
    <w:tbl>
      <w:tblPr>
        <w:tblStyle w:val="Grilledutableau"/>
        <w:tblW w:w="0" w:type="auto"/>
        <w:tblInd w:w="360" w:type="dxa"/>
        <w:tblLook w:val="04A0" w:firstRow="1" w:lastRow="0" w:firstColumn="1" w:lastColumn="0" w:noHBand="0" w:noVBand="1"/>
      </w:tblPr>
      <w:tblGrid>
        <w:gridCol w:w="3576"/>
        <w:gridCol w:w="5352"/>
      </w:tblGrid>
      <w:tr w:rsidR="00AB4F8D" w:rsidTr="006B69FD">
        <w:tc>
          <w:tcPr>
            <w:tcW w:w="3576" w:type="dxa"/>
            <w:shd w:val="clear" w:color="auto" w:fill="D9D9D9" w:themeFill="background1" w:themeFillShade="D9"/>
          </w:tcPr>
          <w:p w:rsidR="00AB4F8D" w:rsidRPr="006232ED" w:rsidRDefault="00AB4F8D" w:rsidP="006B69FD">
            <w:pPr>
              <w:pStyle w:val="dossiertype1"/>
              <w:numPr>
                <w:ilvl w:val="0"/>
                <w:numId w:val="0"/>
              </w:numPr>
              <w:jc w:val="left"/>
              <w:rPr>
                <w:rFonts w:ascii="Arial" w:hAnsi="Arial" w:cs="Arial"/>
                <w:color w:val="002060"/>
                <w:sz w:val="20"/>
              </w:rPr>
            </w:pPr>
            <w:r>
              <w:rPr>
                <w:rFonts w:ascii="Arial" w:hAnsi="Arial" w:cs="Arial"/>
                <w:noProof/>
                <w:color w:val="0070C0"/>
                <w:sz w:val="20"/>
              </w:rPr>
              <w:t>Avez-vous</w:t>
            </w:r>
            <w:r w:rsidR="006B69FD">
              <w:rPr>
                <w:rFonts w:ascii="Arial" w:hAnsi="Arial" w:cs="Arial"/>
                <w:noProof/>
                <w:color w:val="0070C0"/>
                <w:sz w:val="20"/>
              </w:rPr>
              <w:t>,</w:t>
            </w:r>
            <w:r>
              <w:rPr>
                <w:rFonts w:ascii="Arial" w:hAnsi="Arial" w:cs="Arial"/>
                <w:noProof/>
                <w:color w:val="0070C0"/>
                <w:sz w:val="20"/>
              </w:rPr>
              <w:t xml:space="preserve"> </w:t>
            </w:r>
            <w:r w:rsidR="006B69FD">
              <w:rPr>
                <w:rFonts w:ascii="Arial" w:hAnsi="Arial" w:cs="Arial"/>
                <w:noProof/>
                <w:color w:val="0070C0"/>
                <w:sz w:val="20"/>
              </w:rPr>
              <w:t xml:space="preserve">directement ou indirectement par l’intermédiaire de proches, </w:t>
            </w:r>
            <w:r>
              <w:rPr>
                <w:rFonts w:ascii="Arial" w:hAnsi="Arial" w:cs="Arial"/>
                <w:noProof/>
                <w:color w:val="0070C0"/>
                <w:sz w:val="20"/>
              </w:rPr>
              <w:t xml:space="preserve">des liens </w:t>
            </w:r>
            <w:r w:rsidR="006B69FD">
              <w:rPr>
                <w:rFonts w:ascii="Arial" w:hAnsi="Arial" w:cs="Arial"/>
                <w:noProof/>
                <w:color w:val="0070C0"/>
                <w:sz w:val="20"/>
              </w:rPr>
              <w:t xml:space="preserve">financiers ou </w:t>
            </w:r>
            <w:r>
              <w:rPr>
                <w:rFonts w:ascii="Arial" w:hAnsi="Arial" w:cs="Arial"/>
                <w:noProof/>
                <w:color w:val="0070C0"/>
                <w:sz w:val="20"/>
              </w:rPr>
              <w:t xml:space="preserve">non financiers </w:t>
            </w:r>
            <w:r w:rsidRPr="00B93182">
              <w:rPr>
                <w:rFonts w:ascii="Arial" w:hAnsi="Arial" w:cs="Arial"/>
                <w:noProof/>
                <w:color w:val="0070C0"/>
                <w:sz w:val="20"/>
              </w:rPr>
              <w:t>avec les dirigeants</w:t>
            </w:r>
            <w:r w:rsidR="00CB45B6">
              <w:rPr>
                <w:rFonts w:ascii="Arial" w:hAnsi="Arial" w:cs="Arial"/>
                <w:noProof/>
                <w:color w:val="0070C0"/>
                <w:sz w:val="20"/>
              </w:rPr>
              <w:t xml:space="preserve"> </w:t>
            </w:r>
            <w:r w:rsidR="00CB45B6" w:rsidRPr="00CB45B6">
              <w:rPr>
                <w:rFonts w:ascii="Arial" w:hAnsi="Arial" w:cs="Arial"/>
                <w:noProof/>
                <w:color w:val="0070C0"/>
                <w:sz w:val="20"/>
              </w:rPr>
              <w:t>effectifs</w:t>
            </w:r>
            <w:r w:rsidRPr="00B93182">
              <w:rPr>
                <w:rFonts w:ascii="Arial" w:hAnsi="Arial" w:cs="Arial"/>
                <w:noProof/>
                <w:color w:val="0070C0"/>
                <w:sz w:val="20"/>
              </w:rPr>
              <w:t>, les membres du conseil ou les titulaires de postes clés de l’entreprise mentionnée dans ce questionnaire</w:t>
            </w:r>
            <w:r>
              <w:rPr>
                <w:rFonts w:ascii="Arial" w:hAnsi="Arial" w:cs="Arial"/>
                <w:noProof/>
                <w:color w:val="0070C0"/>
                <w:sz w:val="20"/>
              </w:rPr>
              <w:t> ?</w:t>
            </w:r>
          </w:p>
        </w:tc>
        <w:tc>
          <w:tcPr>
            <w:tcW w:w="5352" w:type="dxa"/>
          </w:tcPr>
          <w:p w:rsidR="00AB4F8D" w:rsidRDefault="00AB4F8D" w:rsidP="006B69FD">
            <w:pPr>
              <w:pStyle w:val="dossiertype1"/>
              <w:numPr>
                <w:ilvl w:val="0"/>
                <w:numId w:val="0"/>
              </w:numPr>
              <w:rPr>
                <w:rFonts w:ascii="Arial" w:hAnsi="Arial" w:cs="Arial"/>
                <w:sz w:val="20"/>
              </w:rPr>
            </w:pPr>
          </w:p>
        </w:tc>
      </w:tr>
      <w:tr w:rsidR="00AB4F8D" w:rsidTr="006B69FD">
        <w:tc>
          <w:tcPr>
            <w:tcW w:w="3576" w:type="dxa"/>
            <w:shd w:val="clear" w:color="auto" w:fill="D9D9D9" w:themeFill="background1" w:themeFillShade="D9"/>
          </w:tcPr>
          <w:p w:rsidR="00AB4F8D" w:rsidRPr="007969C7" w:rsidRDefault="00AB4F8D" w:rsidP="006B69FD">
            <w:pPr>
              <w:pStyle w:val="dossiertype1"/>
              <w:numPr>
                <w:ilvl w:val="0"/>
                <w:numId w:val="0"/>
              </w:numPr>
              <w:jc w:val="left"/>
              <w:rPr>
                <w:rFonts w:ascii="Arial" w:hAnsi="Arial" w:cs="Arial"/>
                <w:color w:val="0070C0"/>
                <w:sz w:val="20"/>
              </w:rPr>
            </w:pPr>
            <w:r>
              <w:rPr>
                <w:rFonts w:ascii="Arial" w:hAnsi="Arial" w:cs="Arial"/>
                <w:noProof/>
                <w:color w:val="0070C0"/>
                <w:sz w:val="20"/>
              </w:rPr>
              <w:t>Ave</w:t>
            </w:r>
            <w:r w:rsidR="006B69FD">
              <w:rPr>
                <w:rFonts w:ascii="Arial" w:hAnsi="Arial" w:cs="Arial"/>
                <w:noProof/>
                <w:color w:val="0070C0"/>
                <w:sz w:val="20"/>
              </w:rPr>
              <w:t xml:space="preserve">z-vous, directement ou indirectement par l’intermédiaire de proches, des liens financiers ou non financiers </w:t>
            </w:r>
            <w:r w:rsidR="006B69FD" w:rsidRPr="00B93182">
              <w:rPr>
                <w:rFonts w:ascii="Arial" w:hAnsi="Arial" w:cs="Arial"/>
                <w:noProof/>
                <w:color w:val="0070C0"/>
                <w:sz w:val="20"/>
              </w:rPr>
              <w:t>avec les dirigeants</w:t>
            </w:r>
            <w:r w:rsidR="00CB45B6">
              <w:rPr>
                <w:rFonts w:ascii="Arial" w:hAnsi="Arial" w:cs="Arial"/>
                <w:noProof/>
                <w:color w:val="0070C0"/>
                <w:sz w:val="20"/>
              </w:rPr>
              <w:t xml:space="preserve"> effectifs</w:t>
            </w:r>
            <w:r w:rsidR="006B69FD" w:rsidRPr="00B93182">
              <w:rPr>
                <w:rFonts w:ascii="Arial" w:hAnsi="Arial" w:cs="Arial"/>
                <w:noProof/>
                <w:color w:val="0070C0"/>
                <w:sz w:val="20"/>
              </w:rPr>
              <w:t xml:space="preserve">, les membres du conseil ou les titulaires de postes clés </w:t>
            </w:r>
            <w:r w:rsidR="006B69FD">
              <w:rPr>
                <w:rFonts w:ascii="Arial" w:hAnsi="Arial" w:cs="Arial"/>
                <w:noProof/>
                <w:color w:val="0070C0"/>
                <w:sz w:val="20"/>
              </w:rPr>
              <w:t>de la maison-mère, des actionnaires de contrôle, d</w:t>
            </w:r>
            <w:r w:rsidRPr="00B93182">
              <w:rPr>
                <w:rFonts w:ascii="Arial" w:hAnsi="Arial" w:cs="Arial"/>
                <w:noProof/>
                <w:color w:val="0070C0"/>
                <w:sz w:val="20"/>
              </w:rPr>
              <w:t>e</w:t>
            </w:r>
            <w:r>
              <w:rPr>
                <w:rFonts w:ascii="Arial" w:hAnsi="Arial" w:cs="Arial"/>
                <w:noProof/>
                <w:color w:val="0070C0"/>
                <w:sz w:val="20"/>
              </w:rPr>
              <w:t>s</w:t>
            </w:r>
            <w:r w:rsidRPr="00B93182">
              <w:rPr>
                <w:rFonts w:ascii="Arial" w:hAnsi="Arial" w:cs="Arial"/>
                <w:noProof/>
                <w:color w:val="0070C0"/>
                <w:sz w:val="20"/>
              </w:rPr>
              <w:t xml:space="preserve"> filiales</w:t>
            </w:r>
            <w:r w:rsidR="006B69FD">
              <w:rPr>
                <w:rFonts w:ascii="Arial" w:hAnsi="Arial" w:cs="Arial"/>
                <w:noProof/>
                <w:color w:val="0070C0"/>
                <w:sz w:val="20"/>
              </w:rPr>
              <w:t xml:space="preserve"> ou des sociétés dans lesquell</w:t>
            </w:r>
            <w:r w:rsidRPr="00B93182">
              <w:rPr>
                <w:rFonts w:ascii="Arial" w:hAnsi="Arial" w:cs="Arial"/>
                <w:noProof/>
                <w:color w:val="0070C0"/>
                <w:sz w:val="20"/>
              </w:rPr>
              <w:t xml:space="preserve">es </w:t>
            </w:r>
            <w:r>
              <w:rPr>
                <w:rFonts w:ascii="Arial" w:hAnsi="Arial" w:cs="Arial"/>
                <w:noProof/>
                <w:color w:val="0070C0"/>
                <w:sz w:val="20"/>
              </w:rPr>
              <w:t>cette entreprise</w:t>
            </w:r>
            <w:r w:rsidRPr="00B93182">
              <w:rPr>
                <w:rFonts w:ascii="Arial" w:hAnsi="Arial" w:cs="Arial"/>
                <w:noProof/>
                <w:color w:val="0070C0"/>
                <w:sz w:val="20"/>
              </w:rPr>
              <w:t xml:space="preserve"> détient des participations</w:t>
            </w:r>
            <w:r>
              <w:rPr>
                <w:rFonts w:ascii="Arial" w:hAnsi="Arial" w:cs="Arial"/>
                <w:noProof/>
                <w:color w:val="0070C0"/>
                <w:sz w:val="20"/>
              </w:rPr>
              <w:t> ?</w:t>
            </w:r>
          </w:p>
        </w:tc>
        <w:tc>
          <w:tcPr>
            <w:tcW w:w="5352" w:type="dxa"/>
          </w:tcPr>
          <w:p w:rsidR="00AB4F8D" w:rsidRDefault="00AB4F8D" w:rsidP="006B69FD">
            <w:pPr>
              <w:pStyle w:val="dossiertype1"/>
              <w:numPr>
                <w:ilvl w:val="0"/>
                <w:numId w:val="0"/>
              </w:numPr>
              <w:rPr>
                <w:rFonts w:ascii="Arial" w:hAnsi="Arial" w:cs="Arial"/>
                <w:sz w:val="20"/>
              </w:rPr>
            </w:pPr>
          </w:p>
        </w:tc>
      </w:tr>
    </w:tbl>
    <w:p w:rsidR="00AB4F8D" w:rsidRDefault="00AB4F8D" w:rsidP="00AB4F8D">
      <w:pPr>
        <w:pStyle w:val="dossiertype1"/>
        <w:numPr>
          <w:ilvl w:val="0"/>
          <w:numId w:val="0"/>
        </w:numPr>
        <w:ind w:left="360" w:hanging="360"/>
        <w:rPr>
          <w:rFonts w:ascii="Arial" w:hAnsi="Arial" w:cs="Arial"/>
          <w:sz w:val="20"/>
        </w:rPr>
      </w:pPr>
    </w:p>
    <w:p w:rsidR="006232ED" w:rsidRDefault="00AB4F8D" w:rsidP="00BB3798">
      <w:pPr>
        <w:pStyle w:val="dossiertype1"/>
        <w:numPr>
          <w:ilvl w:val="0"/>
          <w:numId w:val="0"/>
        </w:numPr>
        <w:rPr>
          <w:rFonts w:ascii="Arial" w:hAnsi="Arial" w:cs="Arial"/>
          <w:color w:val="002060"/>
          <w:sz w:val="20"/>
        </w:rPr>
      </w:pPr>
      <w:r w:rsidRPr="006232ED">
        <w:rPr>
          <w:rFonts w:ascii="Arial" w:hAnsi="Arial" w:cs="Arial"/>
          <w:color w:val="002060"/>
          <w:sz w:val="20"/>
        </w:rPr>
        <w:fldChar w:fldCharType="begin">
          <w:ffData>
            <w:name w:val="Texte253"/>
            <w:enabled/>
            <w:calcOnExit w:val="0"/>
            <w:textInput/>
          </w:ffData>
        </w:fldChar>
      </w:r>
      <w:bookmarkStart w:id="8" w:name="Texte253"/>
      <w:r w:rsidRPr="006232ED">
        <w:rPr>
          <w:rFonts w:ascii="Arial" w:hAnsi="Arial" w:cs="Arial"/>
          <w:color w:val="002060"/>
          <w:sz w:val="20"/>
        </w:rPr>
        <w:instrText xml:space="preserve"> FORMTEXT </w:instrText>
      </w:r>
      <w:r w:rsidRPr="006232ED">
        <w:rPr>
          <w:rFonts w:ascii="Arial" w:hAnsi="Arial" w:cs="Arial"/>
          <w:color w:val="002060"/>
          <w:sz w:val="20"/>
        </w:rPr>
      </w:r>
      <w:r w:rsidRPr="006232ED">
        <w:rPr>
          <w:rFonts w:ascii="Arial" w:hAnsi="Arial" w:cs="Arial"/>
          <w:color w:val="002060"/>
          <w:sz w:val="20"/>
        </w:rPr>
        <w:fldChar w:fldCharType="separate"/>
      </w:r>
      <w:r w:rsidRPr="006232ED">
        <w:rPr>
          <w:rFonts w:ascii="Arial" w:hAnsi="Arial" w:cs="Arial"/>
          <w:noProof/>
          <w:color w:val="002060"/>
          <w:sz w:val="20"/>
        </w:rPr>
        <w:t> </w:t>
      </w:r>
      <w:r w:rsidRPr="006232ED">
        <w:rPr>
          <w:rFonts w:ascii="Arial" w:hAnsi="Arial" w:cs="Arial"/>
          <w:noProof/>
          <w:color w:val="002060"/>
          <w:sz w:val="20"/>
        </w:rPr>
        <w:t> </w:t>
      </w:r>
      <w:r w:rsidRPr="006232ED">
        <w:rPr>
          <w:rFonts w:ascii="Arial" w:hAnsi="Arial" w:cs="Arial"/>
          <w:noProof/>
          <w:color w:val="002060"/>
          <w:sz w:val="20"/>
        </w:rPr>
        <w:t> </w:t>
      </w:r>
      <w:r w:rsidRPr="006232ED">
        <w:rPr>
          <w:rFonts w:ascii="Arial" w:hAnsi="Arial" w:cs="Arial"/>
          <w:noProof/>
          <w:color w:val="002060"/>
          <w:sz w:val="20"/>
        </w:rPr>
        <w:t> </w:t>
      </w:r>
      <w:r w:rsidRPr="006232ED">
        <w:rPr>
          <w:rFonts w:ascii="Arial" w:hAnsi="Arial" w:cs="Arial"/>
          <w:noProof/>
          <w:color w:val="002060"/>
          <w:sz w:val="20"/>
        </w:rPr>
        <w:t> </w:t>
      </w:r>
      <w:r w:rsidRPr="006232ED">
        <w:rPr>
          <w:rFonts w:ascii="Arial" w:hAnsi="Arial" w:cs="Arial"/>
          <w:color w:val="002060"/>
          <w:sz w:val="20"/>
        </w:rPr>
        <w:fldChar w:fldCharType="end"/>
      </w:r>
      <w:bookmarkEnd w:id="8"/>
    </w:p>
    <w:p w:rsidR="007F16C2" w:rsidRPr="006232ED" w:rsidRDefault="007F16C2" w:rsidP="00BB3798">
      <w:pPr>
        <w:pStyle w:val="dossiertype1"/>
        <w:numPr>
          <w:ilvl w:val="0"/>
          <w:numId w:val="0"/>
        </w:numPr>
        <w:rPr>
          <w:rFonts w:ascii="Arial" w:hAnsi="Arial" w:cs="Arial"/>
          <w:sz w:val="20"/>
        </w:rPr>
      </w:pPr>
    </w:p>
    <w:p w:rsidR="005B19BA" w:rsidRPr="00321EEC" w:rsidRDefault="000219D0" w:rsidP="00821FF6">
      <w:pPr>
        <w:pStyle w:val="dossiertype1"/>
        <w:tabs>
          <w:tab w:val="clear" w:pos="502"/>
          <w:tab w:val="num" w:pos="1560"/>
        </w:tabs>
        <w:ind w:left="567" w:hanging="425"/>
        <w:rPr>
          <w:rFonts w:ascii="Arial" w:hAnsi="Arial" w:cs="Arial"/>
          <w:sz w:val="20"/>
        </w:rPr>
      </w:pPr>
      <w:r>
        <w:rPr>
          <w:rFonts w:ascii="Arial" w:hAnsi="Arial" w:cs="Arial"/>
          <w:sz w:val="20"/>
        </w:rPr>
        <w:t>Précisez, pour chacun des cas ci-dessous, si l</w:t>
      </w:r>
      <w:r w:rsidR="005B19BA" w:rsidRPr="00321EEC">
        <w:rPr>
          <w:rFonts w:ascii="Arial" w:hAnsi="Arial" w:cs="Arial"/>
          <w:sz w:val="20"/>
        </w:rPr>
        <w:t xml:space="preserve">'une des entreprises dans lesquelles vous avez exercé au cours des dix dernières années ou exercez encore des </w:t>
      </w:r>
      <w:r w:rsidR="002E1DFE">
        <w:rPr>
          <w:rFonts w:ascii="Arial" w:hAnsi="Arial" w:cs="Arial"/>
          <w:sz w:val="20"/>
        </w:rPr>
        <w:t>fonctions au sein d’un organe de direction</w:t>
      </w:r>
      <w:r w:rsidR="005B19BA" w:rsidRPr="00321EEC">
        <w:rPr>
          <w:rFonts w:ascii="Arial" w:hAnsi="Arial" w:cs="Arial"/>
          <w:sz w:val="20"/>
        </w:rPr>
        <w:t xml:space="preserve"> ou dont vous avez été ou êtes un actionnaire significatif, un associé en nom ou un associé commandité</w:t>
      </w:r>
      <w:r>
        <w:rPr>
          <w:rFonts w:ascii="Arial" w:hAnsi="Arial" w:cs="Arial"/>
          <w:sz w:val="20"/>
        </w:rPr>
        <w:t> :</w:t>
      </w:r>
    </w:p>
    <w:p w:rsidR="005B19BA" w:rsidRDefault="005B19BA" w:rsidP="005B19BA">
      <w:pPr>
        <w:rPr>
          <w:rFonts w:ascii="Arial" w:hAnsi="Arial" w:cs="Arial"/>
          <w:sz w:val="20"/>
          <w:szCs w:val="20"/>
        </w:rPr>
      </w:pPr>
    </w:p>
    <w:tbl>
      <w:tblPr>
        <w:tblStyle w:val="Grilledutableau"/>
        <w:tblW w:w="0" w:type="auto"/>
        <w:tblInd w:w="360" w:type="dxa"/>
        <w:tblLook w:val="04A0" w:firstRow="1" w:lastRow="0" w:firstColumn="1" w:lastColumn="0" w:noHBand="0" w:noVBand="1"/>
      </w:tblPr>
      <w:tblGrid>
        <w:gridCol w:w="3576"/>
        <w:gridCol w:w="5352"/>
      </w:tblGrid>
      <w:tr w:rsidR="000219D0" w:rsidTr="000C5532">
        <w:tc>
          <w:tcPr>
            <w:tcW w:w="3576" w:type="dxa"/>
            <w:shd w:val="clear" w:color="auto" w:fill="D9D9D9" w:themeFill="background1" w:themeFillShade="D9"/>
          </w:tcPr>
          <w:p w:rsidR="000219D0" w:rsidRPr="006232ED" w:rsidRDefault="000219D0" w:rsidP="007E6F43">
            <w:pPr>
              <w:pStyle w:val="dossiertype1"/>
              <w:numPr>
                <w:ilvl w:val="0"/>
                <w:numId w:val="0"/>
              </w:numPr>
              <w:jc w:val="left"/>
              <w:rPr>
                <w:rFonts w:ascii="Arial" w:hAnsi="Arial" w:cs="Arial"/>
                <w:color w:val="002060"/>
                <w:sz w:val="20"/>
              </w:rPr>
            </w:pPr>
            <w:r>
              <w:rPr>
                <w:rFonts w:ascii="Arial" w:hAnsi="Arial" w:cs="Arial"/>
                <w:noProof/>
                <w:color w:val="0070C0"/>
                <w:sz w:val="20"/>
              </w:rPr>
              <w:t>S’est vu r</w:t>
            </w:r>
            <w:r w:rsidRPr="000219D0">
              <w:rPr>
                <w:rFonts w:ascii="Arial" w:hAnsi="Arial" w:cs="Arial"/>
                <w:noProof/>
                <w:color w:val="0070C0"/>
                <w:sz w:val="20"/>
              </w:rPr>
              <w:t>efuser ou retirer une autorisation ou un agrément dans le domaine bancaire ou financier</w:t>
            </w:r>
            <w:r w:rsidR="00515857">
              <w:rPr>
                <w:rFonts w:ascii="Arial" w:hAnsi="Arial" w:cs="Arial"/>
                <w:noProof/>
                <w:color w:val="0070C0"/>
                <w:sz w:val="20"/>
              </w:rPr>
              <w:t xml:space="preserve"> (assurance)</w:t>
            </w:r>
            <w:r w:rsidRPr="000219D0">
              <w:rPr>
                <w:rFonts w:ascii="Arial" w:hAnsi="Arial" w:cs="Arial"/>
                <w:noProof/>
                <w:color w:val="0070C0"/>
                <w:sz w:val="20"/>
              </w:rPr>
              <w:t>, en France ou à l'étranger</w:t>
            </w:r>
            <w:r w:rsidR="00447E25">
              <w:rPr>
                <w:rFonts w:ascii="Arial" w:hAnsi="Arial" w:cs="Arial"/>
                <w:noProof/>
                <w:color w:val="0070C0"/>
                <w:sz w:val="20"/>
              </w:rPr>
              <w:t>.</w:t>
            </w:r>
            <w:r w:rsidR="002B5A31">
              <w:rPr>
                <w:rFonts w:ascii="Arial" w:hAnsi="Arial" w:cs="Arial"/>
                <w:noProof/>
                <w:color w:val="0070C0"/>
                <w:sz w:val="20"/>
              </w:rPr>
              <w:t xml:space="preserve"> </w:t>
            </w:r>
          </w:p>
        </w:tc>
        <w:tc>
          <w:tcPr>
            <w:tcW w:w="5352" w:type="dxa"/>
          </w:tcPr>
          <w:p w:rsidR="000219D0" w:rsidRDefault="000219D0" w:rsidP="0000389C">
            <w:pPr>
              <w:pStyle w:val="dossiertype1"/>
              <w:numPr>
                <w:ilvl w:val="0"/>
                <w:numId w:val="0"/>
              </w:numPr>
              <w:rPr>
                <w:rFonts w:ascii="Arial" w:hAnsi="Arial" w:cs="Arial"/>
                <w:sz w:val="20"/>
              </w:rPr>
            </w:pPr>
          </w:p>
        </w:tc>
      </w:tr>
      <w:tr w:rsidR="000219D0" w:rsidTr="000C5532">
        <w:tc>
          <w:tcPr>
            <w:tcW w:w="3576" w:type="dxa"/>
            <w:shd w:val="clear" w:color="auto" w:fill="D9D9D9" w:themeFill="background1" w:themeFillShade="D9"/>
          </w:tcPr>
          <w:p w:rsidR="000219D0" w:rsidRPr="007969C7" w:rsidRDefault="008C0010" w:rsidP="00447E25">
            <w:pPr>
              <w:pStyle w:val="dossiertype1"/>
              <w:numPr>
                <w:ilvl w:val="0"/>
                <w:numId w:val="0"/>
              </w:numPr>
              <w:jc w:val="left"/>
              <w:rPr>
                <w:rFonts w:ascii="Arial" w:hAnsi="Arial" w:cs="Arial"/>
                <w:color w:val="0070C0"/>
                <w:sz w:val="20"/>
              </w:rPr>
            </w:pPr>
            <w:r>
              <w:rPr>
                <w:rFonts w:ascii="Arial" w:hAnsi="Arial" w:cs="Arial"/>
                <w:color w:val="0070C0"/>
                <w:sz w:val="20"/>
              </w:rPr>
              <w:t>A vu ses commissaires aux comptes</w:t>
            </w:r>
            <w:r w:rsidR="00447E25">
              <w:rPr>
                <w:rFonts w:ascii="Arial" w:hAnsi="Arial" w:cs="Arial"/>
                <w:color w:val="0070C0"/>
                <w:sz w:val="20"/>
              </w:rPr>
              <w:t xml:space="preserve"> ou les contrôleurs légaux pour les entreprises ayant leur siège social à l’étranger </w:t>
            </w:r>
            <w:r>
              <w:rPr>
                <w:rFonts w:ascii="Arial" w:hAnsi="Arial" w:cs="Arial"/>
                <w:color w:val="0070C0"/>
                <w:sz w:val="20"/>
              </w:rPr>
              <w:t xml:space="preserve"> </w:t>
            </w:r>
            <w:r w:rsidRPr="008C0010">
              <w:rPr>
                <w:rFonts w:ascii="Arial" w:hAnsi="Arial" w:cs="Arial"/>
                <w:color w:val="0070C0"/>
                <w:sz w:val="20"/>
              </w:rPr>
              <w:t>refus</w:t>
            </w:r>
            <w:r>
              <w:rPr>
                <w:rFonts w:ascii="Arial" w:hAnsi="Arial" w:cs="Arial"/>
                <w:color w:val="0070C0"/>
                <w:sz w:val="20"/>
              </w:rPr>
              <w:t>er</w:t>
            </w:r>
            <w:r w:rsidRPr="008C0010">
              <w:rPr>
                <w:rFonts w:ascii="Arial" w:hAnsi="Arial" w:cs="Arial"/>
                <w:color w:val="0070C0"/>
                <w:sz w:val="20"/>
              </w:rPr>
              <w:t xml:space="preserve"> de certifier les comptes ou assorti</w:t>
            </w:r>
            <w:r>
              <w:rPr>
                <w:rFonts w:ascii="Arial" w:hAnsi="Arial" w:cs="Arial"/>
                <w:color w:val="0070C0"/>
                <w:sz w:val="20"/>
              </w:rPr>
              <w:t>r</w:t>
            </w:r>
            <w:r w:rsidRPr="008C0010">
              <w:rPr>
                <w:rFonts w:ascii="Arial" w:hAnsi="Arial" w:cs="Arial"/>
                <w:color w:val="0070C0"/>
                <w:sz w:val="20"/>
              </w:rPr>
              <w:t xml:space="preserve"> leur certification de réserves</w:t>
            </w:r>
            <w:r w:rsidR="00447E25">
              <w:rPr>
                <w:rFonts w:ascii="Arial" w:hAnsi="Arial" w:cs="Arial"/>
                <w:color w:val="0070C0"/>
                <w:sz w:val="20"/>
              </w:rPr>
              <w:t>.</w:t>
            </w:r>
          </w:p>
        </w:tc>
        <w:tc>
          <w:tcPr>
            <w:tcW w:w="5352" w:type="dxa"/>
          </w:tcPr>
          <w:p w:rsidR="000219D0" w:rsidRDefault="000219D0" w:rsidP="0000389C">
            <w:pPr>
              <w:pStyle w:val="dossiertype1"/>
              <w:numPr>
                <w:ilvl w:val="0"/>
                <w:numId w:val="0"/>
              </w:numPr>
              <w:rPr>
                <w:rFonts w:ascii="Arial" w:hAnsi="Arial" w:cs="Arial"/>
                <w:sz w:val="20"/>
              </w:rPr>
            </w:pPr>
          </w:p>
        </w:tc>
      </w:tr>
      <w:tr w:rsidR="000219D0" w:rsidTr="000C5532">
        <w:tc>
          <w:tcPr>
            <w:tcW w:w="3576" w:type="dxa"/>
            <w:shd w:val="clear" w:color="auto" w:fill="D9D9D9" w:themeFill="background1" w:themeFillShade="D9"/>
          </w:tcPr>
          <w:p w:rsidR="000219D0" w:rsidRDefault="000219D0" w:rsidP="00447E25">
            <w:pPr>
              <w:pStyle w:val="dossiertype1"/>
              <w:numPr>
                <w:ilvl w:val="0"/>
                <w:numId w:val="0"/>
              </w:numPr>
              <w:jc w:val="left"/>
              <w:rPr>
                <w:rFonts w:ascii="Arial" w:hAnsi="Arial" w:cs="Arial"/>
                <w:color w:val="0070C0"/>
                <w:sz w:val="20"/>
              </w:rPr>
            </w:pPr>
            <w:r>
              <w:rPr>
                <w:rFonts w:ascii="Arial" w:hAnsi="Arial" w:cs="Arial"/>
                <w:color w:val="0070C0"/>
                <w:sz w:val="20"/>
              </w:rPr>
              <w:t xml:space="preserve">A </w:t>
            </w:r>
            <w:r w:rsidRPr="000219D0">
              <w:rPr>
                <w:rFonts w:ascii="Arial" w:hAnsi="Arial" w:cs="Arial"/>
                <w:color w:val="0070C0"/>
                <w:sz w:val="20"/>
              </w:rPr>
              <w:t>fait l'objet d'une condamnation pénale, d'une sanction administrative ou disciplinaire</w:t>
            </w:r>
            <w:r w:rsidR="00447E25">
              <w:rPr>
                <w:rFonts w:ascii="Arial" w:hAnsi="Arial" w:cs="Arial"/>
                <w:color w:val="0070C0"/>
                <w:sz w:val="20"/>
              </w:rPr>
              <w:t xml:space="preserve"> prise par une autorité de contrôle ou une organisation professionnelle</w:t>
            </w:r>
            <w:r w:rsidRPr="000219D0">
              <w:rPr>
                <w:rFonts w:ascii="Arial" w:hAnsi="Arial" w:cs="Arial"/>
                <w:color w:val="0070C0"/>
                <w:sz w:val="20"/>
              </w:rPr>
              <w:t xml:space="preserve">, </w:t>
            </w:r>
            <w:r w:rsidR="00447E25">
              <w:rPr>
                <w:rFonts w:ascii="Arial" w:hAnsi="Arial" w:cs="Arial"/>
                <w:color w:val="0070C0"/>
                <w:sz w:val="20"/>
              </w:rPr>
              <w:t xml:space="preserve">notamment </w:t>
            </w:r>
            <w:r w:rsidRPr="000219D0">
              <w:rPr>
                <w:rFonts w:ascii="Arial" w:hAnsi="Arial" w:cs="Arial"/>
                <w:color w:val="0070C0"/>
                <w:sz w:val="20"/>
              </w:rPr>
              <w:t>une mesure de suspension ou d'exclusion d'une organisation professionn</w:t>
            </w:r>
            <w:r w:rsidR="00E74052">
              <w:rPr>
                <w:rFonts w:ascii="Arial" w:hAnsi="Arial" w:cs="Arial"/>
                <w:color w:val="0070C0"/>
                <w:sz w:val="20"/>
              </w:rPr>
              <w:t>elle en France ou à l'étranger.</w:t>
            </w:r>
            <w:r w:rsidRPr="000219D0">
              <w:rPr>
                <w:rFonts w:ascii="Arial" w:hAnsi="Arial" w:cs="Arial"/>
                <w:color w:val="0070C0"/>
                <w:sz w:val="20"/>
              </w:rPr>
              <w:t xml:space="preserve"> Une telle procédure est-elle en cours</w:t>
            </w:r>
            <w:r w:rsidR="00175FBE">
              <w:rPr>
                <w:rFonts w:ascii="Arial" w:hAnsi="Arial" w:cs="Arial"/>
                <w:color w:val="0070C0"/>
                <w:sz w:val="20"/>
              </w:rPr>
              <w:t> ?</w:t>
            </w:r>
          </w:p>
        </w:tc>
        <w:tc>
          <w:tcPr>
            <w:tcW w:w="5352" w:type="dxa"/>
          </w:tcPr>
          <w:p w:rsidR="000219D0" w:rsidRDefault="000219D0" w:rsidP="0000389C">
            <w:pPr>
              <w:pStyle w:val="dossiertype1"/>
              <w:numPr>
                <w:ilvl w:val="0"/>
                <w:numId w:val="0"/>
              </w:numPr>
              <w:rPr>
                <w:rFonts w:ascii="Arial" w:hAnsi="Arial" w:cs="Arial"/>
                <w:sz w:val="20"/>
              </w:rPr>
            </w:pPr>
          </w:p>
        </w:tc>
      </w:tr>
      <w:tr w:rsidR="002B5A31" w:rsidTr="000C5532">
        <w:tc>
          <w:tcPr>
            <w:tcW w:w="3576" w:type="dxa"/>
            <w:shd w:val="clear" w:color="auto" w:fill="D9D9D9" w:themeFill="background1" w:themeFillShade="D9"/>
          </w:tcPr>
          <w:p w:rsidR="002B5A31" w:rsidRDefault="002B5A31" w:rsidP="00FB47AA">
            <w:pPr>
              <w:pStyle w:val="dossiertype1"/>
              <w:numPr>
                <w:ilvl w:val="0"/>
                <w:numId w:val="0"/>
              </w:numPr>
              <w:jc w:val="left"/>
              <w:rPr>
                <w:rFonts w:ascii="Arial" w:hAnsi="Arial" w:cs="Arial"/>
                <w:color w:val="0070C0"/>
                <w:sz w:val="20"/>
              </w:rPr>
            </w:pPr>
            <w:r>
              <w:rPr>
                <w:rFonts w:ascii="Arial" w:hAnsi="Arial" w:cs="Arial"/>
                <w:color w:val="0070C0"/>
                <w:sz w:val="20"/>
              </w:rPr>
              <w:t xml:space="preserve">A fait l’objet </w:t>
            </w:r>
            <w:r>
              <w:rPr>
                <w:rFonts w:ascii="Arial" w:hAnsi="Arial" w:cs="Arial"/>
                <w:noProof/>
                <w:color w:val="0070C0"/>
                <w:sz w:val="20"/>
              </w:rPr>
              <w:t xml:space="preserve">d’une mesure de redressement ou </w:t>
            </w:r>
            <w:r w:rsidR="00447E25">
              <w:rPr>
                <w:rFonts w:ascii="Arial" w:hAnsi="Arial" w:cs="Arial"/>
                <w:noProof/>
                <w:color w:val="0070C0"/>
                <w:sz w:val="20"/>
              </w:rPr>
              <w:t xml:space="preserve">de </w:t>
            </w:r>
            <w:r>
              <w:rPr>
                <w:rFonts w:ascii="Arial" w:hAnsi="Arial" w:cs="Arial"/>
                <w:noProof/>
                <w:color w:val="0070C0"/>
                <w:sz w:val="20"/>
              </w:rPr>
              <w:t>liquidation judiciaire en précisant les procédures en cours</w:t>
            </w:r>
            <w:r w:rsidR="00447E25">
              <w:rPr>
                <w:rFonts w:ascii="Arial" w:hAnsi="Arial" w:cs="Arial"/>
                <w:noProof/>
                <w:color w:val="0070C0"/>
                <w:sz w:val="20"/>
              </w:rPr>
              <w:t>.</w:t>
            </w:r>
          </w:p>
        </w:tc>
        <w:tc>
          <w:tcPr>
            <w:tcW w:w="5352" w:type="dxa"/>
          </w:tcPr>
          <w:p w:rsidR="002B5A31" w:rsidRDefault="002B5A31" w:rsidP="0000389C">
            <w:pPr>
              <w:pStyle w:val="dossiertype1"/>
              <w:numPr>
                <w:ilvl w:val="0"/>
                <w:numId w:val="0"/>
              </w:numPr>
              <w:rPr>
                <w:rFonts w:ascii="Arial" w:hAnsi="Arial" w:cs="Arial"/>
                <w:sz w:val="20"/>
              </w:rPr>
            </w:pPr>
          </w:p>
        </w:tc>
      </w:tr>
    </w:tbl>
    <w:p w:rsidR="000219D0" w:rsidRDefault="000219D0" w:rsidP="005B19BA">
      <w:pPr>
        <w:rPr>
          <w:rFonts w:ascii="Arial" w:hAnsi="Arial" w:cs="Arial"/>
          <w:sz w:val="20"/>
          <w:szCs w:val="20"/>
        </w:rPr>
      </w:pPr>
    </w:p>
    <w:p w:rsidR="007F16C2" w:rsidRDefault="007F16C2" w:rsidP="005B19BA">
      <w:pPr>
        <w:rPr>
          <w:rFonts w:ascii="Arial" w:hAnsi="Arial" w:cs="Arial"/>
          <w:sz w:val="20"/>
          <w:szCs w:val="20"/>
        </w:rPr>
      </w:pPr>
    </w:p>
    <w:p w:rsidR="00447E25" w:rsidRDefault="000316A9">
      <w:pPr>
        <w:rPr>
          <w:rFonts w:ascii="Arial" w:hAnsi="Arial" w:cs="Arial"/>
          <w:sz w:val="20"/>
          <w:szCs w:val="20"/>
        </w:rPr>
      </w:pPr>
      <w:r w:rsidRPr="006232ED">
        <w:rPr>
          <w:rFonts w:ascii="Arial" w:hAnsi="Arial" w:cs="Arial"/>
          <w:color w:val="002060"/>
          <w:sz w:val="20"/>
          <w:szCs w:val="20"/>
        </w:rPr>
        <w:fldChar w:fldCharType="begin">
          <w:ffData>
            <w:name w:val="Texte249"/>
            <w:enabled/>
            <w:calcOnExit w:val="0"/>
            <w:textInput/>
          </w:ffData>
        </w:fldChar>
      </w:r>
      <w:r w:rsidR="005B19BA" w:rsidRPr="006232ED">
        <w:rPr>
          <w:rFonts w:ascii="Arial" w:hAnsi="Arial" w:cs="Arial"/>
          <w:color w:val="002060"/>
          <w:sz w:val="20"/>
          <w:szCs w:val="20"/>
        </w:rPr>
        <w:instrText xml:space="preserve"> FORMTEXT </w:instrText>
      </w:r>
      <w:r w:rsidRPr="006232ED">
        <w:rPr>
          <w:rFonts w:ascii="Arial" w:hAnsi="Arial" w:cs="Arial"/>
          <w:color w:val="002060"/>
          <w:sz w:val="20"/>
          <w:szCs w:val="20"/>
        </w:rPr>
      </w:r>
      <w:r w:rsidRPr="006232ED">
        <w:rPr>
          <w:rFonts w:ascii="Arial" w:hAnsi="Arial" w:cs="Arial"/>
          <w:color w:val="002060"/>
          <w:sz w:val="20"/>
          <w:szCs w:val="20"/>
        </w:rPr>
        <w:fldChar w:fldCharType="separate"/>
      </w:r>
      <w:r w:rsidR="005B19BA" w:rsidRPr="006232ED">
        <w:rPr>
          <w:rFonts w:ascii="Arial" w:hAnsi="Arial" w:cs="Arial"/>
          <w:noProof/>
          <w:color w:val="002060"/>
          <w:sz w:val="20"/>
          <w:szCs w:val="20"/>
        </w:rPr>
        <w:t> </w:t>
      </w:r>
      <w:r w:rsidR="005B19BA" w:rsidRPr="006232ED">
        <w:rPr>
          <w:rFonts w:ascii="Arial" w:hAnsi="Arial" w:cs="Arial"/>
          <w:noProof/>
          <w:color w:val="002060"/>
          <w:sz w:val="20"/>
          <w:szCs w:val="20"/>
        </w:rPr>
        <w:t> </w:t>
      </w:r>
      <w:r w:rsidR="005B19BA" w:rsidRPr="006232ED">
        <w:rPr>
          <w:rFonts w:ascii="Arial" w:hAnsi="Arial" w:cs="Arial"/>
          <w:noProof/>
          <w:color w:val="002060"/>
          <w:sz w:val="20"/>
          <w:szCs w:val="20"/>
        </w:rPr>
        <w:t> </w:t>
      </w:r>
      <w:r w:rsidR="005B19BA" w:rsidRPr="006232ED">
        <w:rPr>
          <w:rFonts w:ascii="Arial" w:hAnsi="Arial" w:cs="Arial"/>
          <w:noProof/>
          <w:color w:val="002060"/>
          <w:sz w:val="20"/>
          <w:szCs w:val="20"/>
        </w:rPr>
        <w:t> </w:t>
      </w:r>
      <w:r w:rsidR="005B19BA" w:rsidRPr="006232ED">
        <w:rPr>
          <w:rFonts w:ascii="Arial" w:hAnsi="Arial" w:cs="Arial"/>
          <w:noProof/>
          <w:color w:val="002060"/>
          <w:sz w:val="20"/>
          <w:szCs w:val="20"/>
        </w:rPr>
        <w:t> </w:t>
      </w:r>
      <w:r w:rsidRPr="006232ED">
        <w:rPr>
          <w:rFonts w:ascii="Arial" w:hAnsi="Arial" w:cs="Arial"/>
          <w:color w:val="002060"/>
          <w:sz w:val="20"/>
          <w:szCs w:val="20"/>
        </w:rPr>
        <w:fldChar w:fldCharType="end"/>
      </w:r>
    </w:p>
    <w:p w:rsidR="005B19BA" w:rsidRDefault="00D3608A" w:rsidP="00821FF6">
      <w:pPr>
        <w:pStyle w:val="dossiertype1"/>
        <w:tabs>
          <w:tab w:val="clear" w:pos="502"/>
          <w:tab w:val="num" w:pos="1276"/>
        </w:tabs>
        <w:ind w:left="567" w:hanging="425"/>
        <w:rPr>
          <w:rFonts w:ascii="Arial" w:hAnsi="Arial" w:cs="Arial"/>
          <w:sz w:val="20"/>
        </w:rPr>
      </w:pPr>
      <w:r>
        <w:rPr>
          <w:rFonts w:ascii="Arial" w:hAnsi="Arial" w:cs="Arial"/>
          <w:sz w:val="20"/>
        </w:rPr>
        <w:t>Précisez, pour chacun des cas ci-dessous, si</w:t>
      </w:r>
      <w:r w:rsidR="0049787B">
        <w:rPr>
          <w:rFonts w:ascii="Arial" w:hAnsi="Arial" w:cs="Arial"/>
          <w:sz w:val="20"/>
        </w:rPr>
        <w:t xml:space="preserve"> vous avez</w:t>
      </w:r>
      <w:r>
        <w:rPr>
          <w:rFonts w:ascii="Arial" w:hAnsi="Arial" w:cs="Arial"/>
          <w:sz w:val="20"/>
        </w:rPr>
        <w:t> </w:t>
      </w:r>
      <w:r w:rsidR="00447E25">
        <w:rPr>
          <w:rFonts w:ascii="Arial" w:hAnsi="Arial" w:cs="Arial"/>
          <w:sz w:val="20"/>
        </w:rPr>
        <w:t xml:space="preserve">fait l’objet au cours des dix dernières années </w:t>
      </w:r>
      <w:r>
        <w:rPr>
          <w:rFonts w:ascii="Arial" w:hAnsi="Arial" w:cs="Arial"/>
          <w:sz w:val="20"/>
        </w:rPr>
        <w:t xml:space="preserve">: </w:t>
      </w:r>
    </w:p>
    <w:p w:rsidR="007F16C2" w:rsidRPr="00321EEC" w:rsidRDefault="007F16C2" w:rsidP="007F16C2">
      <w:pPr>
        <w:pStyle w:val="dossiertype1"/>
        <w:numPr>
          <w:ilvl w:val="0"/>
          <w:numId w:val="0"/>
        </w:numPr>
        <w:ind w:left="567"/>
        <w:rPr>
          <w:rFonts w:ascii="Arial" w:hAnsi="Arial" w:cs="Arial"/>
          <w:sz w:val="20"/>
        </w:rPr>
      </w:pPr>
    </w:p>
    <w:p w:rsidR="005B19BA" w:rsidRDefault="005B19BA" w:rsidP="00D706E3">
      <w:pPr>
        <w:rPr>
          <w:rFonts w:ascii="Arial" w:hAnsi="Arial" w:cs="Arial"/>
          <w:sz w:val="20"/>
          <w:szCs w:val="20"/>
        </w:rPr>
      </w:pPr>
    </w:p>
    <w:tbl>
      <w:tblPr>
        <w:tblStyle w:val="Grilledutableau"/>
        <w:tblW w:w="0" w:type="auto"/>
        <w:tblInd w:w="360" w:type="dxa"/>
        <w:tblLook w:val="04A0" w:firstRow="1" w:lastRow="0" w:firstColumn="1" w:lastColumn="0" w:noHBand="0" w:noVBand="1"/>
      </w:tblPr>
      <w:tblGrid>
        <w:gridCol w:w="3576"/>
        <w:gridCol w:w="5352"/>
      </w:tblGrid>
      <w:tr w:rsidR="00D3608A" w:rsidTr="000C5532">
        <w:tc>
          <w:tcPr>
            <w:tcW w:w="3576" w:type="dxa"/>
            <w:shd w:val="clear" w:color="auto" w:fill="D9D9D9" w:themeFill="background1" w:themeFillShade="D9"/>
          </w:tcPr>
          <w:p w:rsidR="00D3608A" w:rsidRPr="007969C7" w:rsidRDefault="00B73A4C" w:rsidP="00B73A4C">
            <w:pPr>
              <w:pStyle w:val="dossiertype1"/>
              <w:numPr>
                <w:ilvl w:val="0"/>
                <w:numId w:val="0"/>
              </w:numPr>
              <w:jc w:val="left"/>
              <w:rPr>
                <w:rFonts w:ascii="Arial" w:hAnsi="Arial" w:cs="Arial"/>
                <w:color w:val="0070C0"/>
                <w:sz w:val="20"/>
              </w:rPr>
            </w:pPr>
            <w:r>
              <w:rPr>
                <w:rFonts w:ascii="Arial" w:hAnsi="Arial" w:cs="Arial"/>
                <w:color w:val="0070C0"/>
                <w:sz w:val="20"/>
              </w:rPr>
              <w:t>D</w:t>
            </w:r>
            <w:r w:rsidR="00D3608A" w:rsidRPr="00D3608A">
              <w:rPr>
                <w:rFonts w:ascii="Arial" w:hAnsi="Arial" w:cs="Arial"/>
                <w:color w:val="0070C0"/>
                <w:sz w:val="20"/>
              </w:rPr>
              <w:t xml:space="preserve">’une condamnation pénale, </w:t>
            </w:r>
            <w:r w:rsidR="00752D2D">
              <w:rPr>
                <w:rFonts w:ascii="Arial" w:hAnsi="Arial" w:cs="Arial"/>
                <w:color w:val="0070C0"/>
                <w:sz w:val="20"/>
              </w:rPr>
              <w:t>d’une interdiction de gérer,</w:t>
            </w:r>
            <w:r w:rsidR="00752D2D" w:rsidRPr="00D3608A">
              <w:rPr>
                <w:rFonts w:ascii="Arial" w:hAnsi="Arial" w:cs="Arial"/>
                <w:color w:val="0070C0"/>
                <w:sz w:val="20"/>
              </w:rPr>
              <w:t xml:space="preserve"> </w:t>
            </w:r>
            <w:r w:rsidR="00D3608A" w:rsidRPr="00D3608A">
              <w:rPr>
                <w:rFonts w:ascii="Arial" w:hAnsi="Arial" w:cs="Arial"/>
                <w:color w:val="0070C0"/>
                <w:sz w:val="20"/>
              </w:rPr>
              <w:t xml:space="preserve">d'une sanction administrative ou disciplinaire d'une autorité </w:t>
            </w:r>
            <w:r w:rsidR="00447E25">
              <w:rPr>
                <w:rFonts w:ascii="Arial" w:hAnsi="Arial" w:cs="Arial"/>
                <w:color w:val="0070C0"/>
                <w:sz w:val="20"/>
              </w:rPr>
              <w:t xml:space="preserve">de contrôle ou </w:t>
            </w:r>
            <w:r w:rsidR="00D3608A" w:rsidRPr="00D3608A">
              <w:rPr>
                <w:rFonts w:ascii="Arial" w:hAnsi="Arial" w:cs="Arial"/>
                <w:color w:val="0070C0"/>
                <w:sz w:val="20"/>
              </w:rPr>
              <w:t>professionnelle ou d'une mesure de suspension ou d'exclusion d'une organisation professionnelle en France ou à l'étranger ou d’une sanction prononcée par un organe central</w:t>
            </w:r>
            <w:r w:rsidR="0008257C">
              <w:rPr>
                <w:rFonts w:ascii="Arial" w:hAnsi="Arial" w:cs="Arial"/>
                <w:color w:val="0070C0"/>
                <w:sz w:val="20"/>
              </w:rPr>
              <w:t xml:space="preserve">. </w:t>
            </w:r>
            <w:r w:rsidR="0008257C" w:rsidRPr="00D3608A">
              <w:rPr>
                <w:rFonts w:ascii="Arial" w:hAnsi="Arial" w:cs="Arial"/>
                <w:color w:val="0070C0"/>
                <w:sz w:val="20"/>
              </w:rPr>
              <w:t>Fa</w:t>
            </w:r>
            <w:r w:rsidR="000D0AA4">
              <w:rPr>
                <w:rFonts w:ascii="Arial" w:hAnsi="Arial" w:cs="Arial"/>
                <w:color w:val="0070C0"/>
                <w:sz w:val="20"/>
              </w:rPr>
              <w:t>i</w:t>
            </w:r>
            <w:r w:rsidR="0008257C" w:rsidRPr="00D3608A">
              <w:rPr>
                <w:rFonts w:ascii="Arial" w:hAnsi="Arial" w:cs="Arial"/>
                <w:color w:val="0070C0"/>
                <w:sz w:val="20"/>
              </w:rPr>
              <w:t>tes-vous actuellement l’objet d’une telle procédure</w:t>
            </w:r>
            <w:r w:rsidR="0008257C">
              <w:rPr>
                <w:rFonts w:ascii="Arial" w:hAnsi="Arial" w:cs="Arial"/>
                <w:color w:val="0070C0"/>
                <w:sz w:val="20"/>
              </w:rPr>
              <w:t> ?</w:t>
            </w:r>
          </w:p>
        </w:tc>
        <w:tc>
          <w:tcPr>
            <w:tcW w:w="5352" w:type="dxa"/>
          </w:tcPr>
          <w:p w:rsidR="00D3608A" w:rsidRDefault="00D3608A" w:rsidP="0000389C">
            <w:pPr>
              <w:pStyle w:val="dossiertype1"/>
              <w:numPr>
                <w:ilvl w:val="0"/>
                <w:numId w:val="0"/>
              </w:numPr>
              <w:rPr>
                <w:rFonts w:ascii="Arial" w:hAnsi="Arial" w:cs="Arial"/>
                <w:sz w:val="20"/>
              </w:rPr>
            </w:pPr>
          </w:p>
        </w:tc>
      </w:tr>
      <w:tr w:rsidR="00D3608A" w:rsidTr="000C5532">
        <w:tc>
          <w:tcPr>
            <w:tcW w:w="3576" w:type="dxa"/>
            <w:shd w:val="clear" w:color="auto" w:fill="D9D9D9" w:themeFill="background1" w:themeFillShade="D9"/>
          </w:tcPr>
          <w:p w:rsidR="00D3608A" w:rsidRDefault="00B73A4C" w:rsidP="00B73A4C">
            <w:pPr>
              <w:pStyle w:val="dossiertype1"/>
              <w:numPr>
                <w:ilvl w:val="0"/>
                <w:numId w:val="0"/>
              </w:numPr>
              <w:jc w:val="left"/>
              <w:rPr>
                <w:rFonts w:ascii="Arial" w:hAnsi="Arial" w:cs="Arial"/>
                <w:color w:val="0070C0"/>
                <w:sz w:val="20"/>
              </w:rPr>
            </w:pPr>
            <w:r>
              <w:rPr>
                <w:rFonts w:ascii="Arial" w:hAnsi="Arial" w:cs="Arial"/>
                <w:color w:val="0070C0"/>
                <w:sz w:val="20"/>
              </w:rPr>
              <w:t>D</w:t>
            </w:r>
            <w:r w:rsidR="00C57CBD" w:rsidRPr="00C57CBD">
              <w:rPr>
                <w:rFonts w:ascii="Arial" w:hAnsi="Arial" w:cs="Arial"/>
                <w:color w:val="0070C0"/>
                <w:sz w:val="20"/>
              </w:rPr>
              <w:t xml:space="preserve">'un licenciement pour faute professionnelle ou d’une révocation d’un de vos mandats (donnez </w:t>
            </w:r>
            <w:r w:rsidR="004A4FAA">
              <w:rPr>
                <w:rFonts w:ascii="Arial" w:hAnsi="Arial" w:cs="Arial"/>
                <w:color w:val="0070C0"/>
                <w:sz w:val="20"/>
              </w:rPr>
              <w:t>dans c</w:t>
            </w:r>
            <w:r w:rsidR="00C57CBD" w:rsidRPr="00C57CBD">
              <w:rPr>
                <w:rFonts w:ascii="Arial" w:hAnsi="Arial" w:cs="Arial"/>
                <w:color w:val="0070C0"/>
                <w:sz w:val="20"/>
              </w:rPr>
              <w:t>e cas toutes précisions utiles)</w:t>
            </w:r>
            <w:r w:rsidR="0008257C">
              <w:rPr>
                <w:rFonts w:ascii="Arial" w:hAnsi="Arial" w:cs="Arial"/>
                <w:color w:val="0070C0"/>
                <w:sz w:val="20"/>
              </w:rPr>
              <w:t xml:space="preserve">. </w:t>
            </w:r>
            <w:r w:rsidR="0008257C" w:rsidRPr="00C57CBD">
              <w:rPr>
                <w:rFonts w:ascii="Arial" w:hAnsi="Arial" w:cs="Arial"/>
                <w:color w:val="0070C0"/>
                <w:sz w:val="20"/>
              </w:rPr>
              <w:t xml:space="preserve">Une telle procédure est-elle en cours </w:t>
            </w:r>
            <w:r w:rsidR="00447E25" w:rsidRPr="00D3608A">
              <w:rPr>
                <w:rFonts w:ascii="Arial" w:hAnsi="Arial" w:cs="Arial"/>
                <w:color w:val="0070C0"/>
                <w:sz w:val="20"/>
              </w:rPr>
              <w:t>en France ou à l'étranger</w:t>
            </w:r>
            <w:r w:rsidR="00447E25">
              <w:rPr>
                <w:rFonts w:ascii="Arial" w:hAnsi="Arial" w:cs="Arial"/>
                <w:color w:val="0070C0"/>
                <w:sz w:val="20"/>
              </w:rPr>
              <w:t xml:space="preserve"> </w:t>
            </w:r>
            <w:r w:rsidR="0008257C" w:rsidRPr="00C57CBD">
              <w:rPr>
                <w:rFonts w:ascii="Arial" w:hAnsi="Arial" w:cs="Arial"/>
                <w:color w:val="0070C0"/>
                <w:sz w:val="20"/>
              </w:rPr>
              <w:t>?</w:t>
            </w:r>
          </w:p>
        </w:tc>
        <w:tc>
          <w:tcPr>
            <w:tcW w:w="5352" w:type="dxa"/>
          </w:tcPr>
          <w:p w:rsidR="00D3608A" w:rsidRDefault="00D3608A" w:rsidP="0000389C">
            <w:pPr>
              <w:pStyle w:val="dossiertype1"/>
              <w:numPr>
                <w:ilvl w:val="0"/>
                <w:numId w:val="0"/>
              </w:numPr>
              <w:rPr>
                <w:rFonts w:ascii="Arial" w:hAnsi="Arial" w:cs="Arial"/>
                <w:sz w:val="20"/>
              </w:rPr>
            </w:pPr>
          </w:p>
        </w:tc>
      </w:tr>
    </w:tbl>
    <w:p w:rsidR="00121A4E" w:rsidRDefault="00121A4E">
      <w:pPr>
        <w:rPr>
          <w:rFonts w:ascii="Arial" w:hAnsi="Arial" w:cs="Arial"/>
          <w:sz w:val="20"/>
          <w:szCs w:val="20"/>
        </w:rPr>
      </w:pPr>
    </w:p>
    <w:p w:rsidR="0005116E" w:rsidRDefault="0005116E" w:rsidP="00D706E3">
      <w:pPr>
        <w:rPr>
          <w:rFonts w:ascii="Arial" w:hAnsi="Arial" w:cs="Arial"/>
          <w:sz w:val="20"/>
          <w:szCs w:val="20"/>
        </w:rPr>
      </w:pPr>
    </w:p>
    <w:p w:rsidR="004A068A" w:rsidRDefault="001D4A08" w:rsidP="00821FF6">
      <w:pPr>
        <w:pStyle w:val="dossiertype1"/>
        <w:tabs>
          <w:tab w:val="clear" w:pos="502"/>
          <w:tab w:val="num" w:pos="1701"/>
        </w:tabs>
        <w:ind w:left="567" w:hanging="425"/>
        <w:rPr>
          <w:rFonts w:ascii="Arial" w:hAnsi="Arial" w:cs="Arial"/>
          <w:sz w:val="20"/>
        </w:rPr>
      </w:pPr>
      <w:r>
        <w:rPr>
          <w:rFonts w:ascii="Arial" w:hAnsi="Arial" w:cs="Arial"/>
          <w:sz w:val="20"/>
        </w:rPr>
        <w:t xml:space="preserve">Autres informations : </w:t>
      </w:r>
    </w:p>
    <w:p w:rsidR="004A068A" w:rsidRDefault="004A068A" w:rsidP="004A068A">
      <w:pPr>
        <w:pStyle w:val="dossiertype1"/>
        <w:numPr>
          <w:ilvl w:val="0"/>
          <w:numId w:val="0"/>
        </w:numPr>
        <w:rPr>
          <w:rFonts w:ascii="Arial" w:hAnsi="Arial" w:cs="Arial"/>
          <w:sz w:val="20"/>
        </w:rPr>
      </w:pPr>
    </w:p>
    <w:tbl>
      <w:tblPr>
        <w:tblStyle w:val="Grilledutableau"/>
        <w:tblW w:w="0" w:type="auto"/>
        <w:tblInd w:w="360" w:type="dxa"/>
        <w:tblLook w:val="04A0" w:firstRow="1" w:lastRow="0" w:firstColumn="1" w:lastColumn="0" w:noHBand="0" w:noVBand="1"/>
      </w:tblPr>
      <w:tblGrid>
        <w:gridCol w:w="3576"/>
        <w:gridCol w:w="5352"/>
      </w:tblGrid>
      <w:tr w:rsidR="000D0AA4" w:rsidTr="000D0AA4">
        <w:tc>
          <w:tcPr>
            <w:tcW w:w="3576" w:type="dxa"/>
            <w:shd w:val="clear" w:color="auto" w:fill="D9D9D9" w:themeFill="background1" w:themeFillShade="D9"/>
          </w:tcPr>
          <w:p w:rsidR="000D0AA4" w:rsidRDefault="000D0AA4" w:rsidP="000D0AA4">
            <w:pPr>
              <w:pStyle w:val="dossiertype1"/>
              <w:numPr>
                <w:ilvl w:val="0"/>
                <w:numId w:val="0"/>
              </w:numPr>
              <w:jc w:val="left"/>
              <w:rPr>
                <w:rFonts w:ascii="Arial" w:hAnsi="Arial" w:cs="Arial"/>
                <w:noProof/>
                <w:color w:val="0070C0"/>
                <w:sz w:val="20"/>
              </w:rPr>
            </w:pPr>
            <w:r>
              <w:rPr>
                <w:rFonts w:ascii="Arial" w:hAnsi="Arial" w:cs="Arial"/>
                <w:color w:val="0070C0"/>
                <w:sz w:val="20"/>
              </w:rPr>
              <w:t>Avez-vous f</w:t>
            </w:r>
            <w:r w:rsidRPr="0049787B">
              <w:rPr>
                <w:rFonts w:ascii="Arial" w:hAnsi="Arial" w:cs="Arial"/>
                <w:color w:val="0070C0"/>
                <w:sz w:val="20"/>
              </w:rPr>
              <w:t>ait l’objet d’un examen par une autre autorité de supervision bancaire</w:t>
            </w:r>
            <w:r>
              <w:rPr>
                <w:rFonts w:ascii="Arial" w:hAnsi="Arial" w:cs="Arial"/>
                <w:color w:val="0070C0"/>
                <w:sz w:val="20"/>
              </w:rPr>
              <w:t xml:space="preserve"> ou</w:t>
            </w:r>
            <w:r w:rsidRPr="0049787B">
              <w:rPr>
                <w:rFonts w:ascii="Arial" w:hAnsi="Arial" w:cs="Arial"/>
                <w:color w:val="0070C0"/>
                <w:sz w:val="20"/>
              </w:rPr>
              <w:t xml:space="preserve"> non bancaire de votre expérience, compétence et honorabilité</w:t>
            </w:r>
            <w:r w:rsidR="00121A4E">
              <w:rPr>
                <w:rFonts w:ascii="Arial" w:hAnsi="Arial" w:cs="Arial"/>
                <w:color w:val="0070C0"/>
                <w:sz w:val="20"/>
              </w:rPr>
              <w:t> ?</w:t>
            </w:r>
            <w:r w:rsidRPr="0049787B">
              <w:rPr>
                <w:rFonts w:ascii="Arial" w:hAnsi="Arial" w:cs="Arial"/>
                <w:color w:val="0070C0"/>
                <w:sz w:val="20"/>
              </w:rPr>
              <w:t xml:space="preserve"> Nous fournir le résultat de cette évaluation</w:t>
            </w:r>
            <w:r>
              <w:rPr>
                <w:rFonts w:ascii="Arial" w:hAnsi="Arial" w:cs="Arial"/>
                <w:color w:val="0070C0"/>
                <w:sz w:val="20"/>
              </w:rPr>
              <w:t>.</w:t>
            </w:r>
          </w:p>
        </w:tc>
        <w:tc>
          <w:tcPr>
            <w:tcW w:w="5352" w:type="dxa"/>
          </w:tcPr>
          <w:p w:rsidR="000D0AA4" w:rsidRDefault="000D0AA4" w:rsidP="0000389C">
            <w:pPr>
              <w:pStyle w:val="dossiertype1"/>
              <w:numPr>
                <w:ilvl w:val="0"/>
                <w:numId w:val="0"/>
              </w:numPr>
              <w:rPr>
                <w:rFonts w:ascii="Arial" w:hAnsi="Arial" w:cs="Arial"/>
                <w:sz w:val="20"/>
              </w:rPr>
            </w:pPr>
          </w:p>
        </w:tc>
      </w:tr>
      <w:tr w:rsidR="001D4A08" w:rsidTr="000C5532">
        <w:tc>
          <w:tcPr>
            <w:tcW w:w="3576" w:type="dxa"/>
            <w:shd w:val="clear" w:color="auto" w:fill="D9D9D9" w:themeFill="background1" w:themeFillShade="D9"/>
          </w:tcPr>
          <w:p w:rsidR="001D4A08" w:rsidRPr="006232ED" w:rsidRDefault="001D4A08" w:rsidP="00121A4E">
            <w:pPr>
              <w:pStyle w:val="dossiertype1"/>
              <w:numPr>
                <w:ilvl w:val="0"/>
                <w:numId w:val="0"/>
              </w:numPr>
              <w:jc w:val="left"/>
              <w:rPr>
                <w:rFonts w:ascii="Arial" w:hAnsi="Arial" w:cs="Arial"/>
                <w:color w:val="002060"/>
                <w:sz w:val="20"/>
              </w:rPr>
            </w:pPr>
            <w:r>
              <w:rPr>
                <w:rFonts w:ascii="Arial" w:hAnsi="Arial" w:cs="Arial"/>
                <w:noProof/>
                <w:color w:val="0070C0"/>
                <w:sz w:val="20"/>
              </w:rPr>
              <w:t>Fournir</w:t>
            </w:r>
            <w:r w:rsidR="005C4266">
              <w:rPr>
                <w:rFonts w:ascii="Arial" w:hAnsi="Arial" w:cs="Arial"/>
                <w:noProof/>
                <w:color w:val="0070C0"/>
                <w:sz w:val="20"/>
              </w:rPr>
              <w:t>, le cas échéant,</w:t>
            </w:r>
            <w:r>
              <w:rPr>
                <w:rFonts w:ascii="Arial" w:hAnsi="Arial" w:cs="Arial"/>
                <w:noProof/>
                <w:color w:val="0070C0"/>
                <w:sz w:val="20"/>
              </w:rPr>
              <w:t xml:space="preserve"> toute </w:t>
            </w:r>
            <w:r w:rsidR="005C4266">
              <w:rPr>
                <w:rFonts w:ascii="Arial" w:hAnsi="Arial" w:cs="Arial"/>
                <w:noProof/>
                <w:color w:val="0070C0"/>
                <w:sz w:val="20"/>
              </w:rPr>
              <w:t>information susceptible</w:t>
            </w:r>
            <w:r w:rsidR="00121A4E">
              <w:rPr>
                <w:rFonts w:ascii="Arial" w:hAnsi="Arial" w:cs="Arial"/>
                <w:noProof/>
                <w:color w:val="0070C0"/>
                <w:sz w:val="20"/>
              </w:rPr>
              <w:t xml:space="preserve"> d'éclairer l’appréciation</w:t>
            </w:r>
            <w:r w:rsidRPr="001D4A08">
              <w:rPr>
                <w:rFonts w:ascii="Arial" w:hAnsi="Arial" w:cs="Arial"/>
                <w:noProof/>
                <w:color w:val="0070C0"/>
                <w:sz w:val="20"/>
              </w:rPr>
              <w:t xml:space="preserve"> de l’A</w:t>
            </w:r>
            <w:r w:rsidR="00BC24B2">
              <w:rPr>
                <w:rFonts w:ascii="Arial" w:hAnsi="Arial" w:cs="Arial"/>
                <w:noProof/>
                <w:color w:val="0070C0"/>
                <w:sz w:val="20"/>
              </w:rPr>
              <w:t>CPR</w:t>
            </w:r>
            <w:r w:rsidRPr="001D4A08">
              <w:rPr>
                <w:rFonts w:ascii="Arial" w:hAnsi="Arial" w:cs="Arial"/>
                <w:noProof/>
                <w:color w:val="0070C0"/>
                <w:sz w:val="20"/>
              </w:rPr>
              <w:t xml:space="preserve"> sur votre honorabilité et votre compétence</w:t>
            </w:r>
            <w:r w:rsidR="000D0AA4">
              <w:rPr>
                <w:rFonts w:ascii="Arial" w:hAnsi="Arial" w:cs="Arial"/>
                <w:noProof/>
                <w:color w:val="0070C0"/>
                <w:sz w:val="20"/>
              </w:rPr>
              <w:t>.</w:t>
            </w:r>
          </w:p>
        </w:tc>
        <w:tc>
          <w:tcPr>
            <w:tcW w:w="5352" w:type="dxa"/>
          </w:tcPr>
          <w:p w:rsidR="001D4A08" w:rsidRDefault="001D4A08" w:rsidP="0000389C">
            <w:pPr>
              <w:pStyle w:val="dossiertype1"/>
              <w:numPr>
                <w:ilvl w:val="0"/>
                <w:numId w:val="0"/>
              </w:numPr>
              <w:rPr>
                <w:rFonts w:ascii="Arial" w:hAnsi="Arial" w:cs="Arial"/>
                <w:sz w:val="20"/>
              </w:rPr>
            </w:pPr>
          </w:p>
        </w:tc>
      </w:tr>
    </w:tbl>
    <w:p w:rsidR="004A068A" w:rsidRDefault="004A068A" w:rsidP="00D706E3">
      <w:pPr>
        <w:rPr>
          <w:rFonts w:ascii="Arial" w:hAnsi="Arial" w:cs="Arial"/>
          <w:sz w:val="20"/>
          <w:szCs w:val="20"/>
        </w:rPr>
      </w:pPr>
    </w:p>
    <w:p w:rsidR="00447E25" w:rsidRDefault="00447E25" w:rsidP="00D706E3">
      <w:pPr>
        <w:rPr>
          <w:rFonts w:ascii="Arial" w:hAnsi="Arial" w:cs="Arial"/>
          <w:sz w:val="20"/>
          <w:szCs w:val="20"/>
        </w:rPr>
      </w:pPr>
    </w:p>
    <w:p w:rsidR="003802F8" w:rsidRDefault="00B73A4C" w:rsidP="00FD2929">
      <w:pPr>
        <w:pStyle w:val="dossiertype1"/>
        <w:tabs>
          <w:tab w:val="clear" w:pos="502"/>
          <w:tab w:val="num" w:pos="1276"/>
        </w:tabs>
        <w:ind w:left="567" w:hanging="425"/>
        <w:rPr>
          <w:rFonts w:ascii="Arial" w:hAnsi="Arial" w:cs="Arial"/>
          <w:sz w:val="20"/>
        </w:rPr>
      </w:pPr>
      <w:r>
        <w:rPr>
          <w:rFonts w:ascii="Arial" w:hAnsi="Arial" w:cs="Arial"/>
          <w:sz w:val="20"/>
        </w:rPr>
        <w:t xml:space="preserve">Question complémentaire </w:t>
      </w:r>
      <w:r w:rsidR="004A068A" w:rsidRPr="0038278E">
        <w:rPr>
          <w:rFonts w:ascii="Arial" w:hAnsi="Arial" w:cs="Arial"/>
          <w:sz w:val="20"/>
        </w:rPr>
        <w:t xml:space="preserve">concernant uniquement les dirigeants </w:t>
      </w:r>
      <w:r w:rsidR="00CB45B6">
        <w:rPr>
          <w:rFonts w:ascii="Arial" w:hAnsi="Arial" w:cs="Arial"/>
          <w:sz w:val="20"/>
        </w:rPr>
        <w:t>effectifs</w:t>
      </w:r>
      <w:r w:rsidR="00CB45B6" w:rsidRPr="0038278E">
        <w:rPr>
          <w:rFonts w:ascii="Arial" w:hAnsi="Arial" w:cs="Arial"/>
          <w:sz w:val="20"/>
        </w:rPr>
        <w:t xml:space="preserve"> </w:t>
      </w:r>
      <w:r w:rsidR="004A068A" w:rsidRPr="0038278E">
        <w:rPr>
          <w:rFonts w:ascii="Arial" w:hAnsi="Arial" w:cs="Arial"/>
          <w:sz w:val="20"/>
        </w:rPr>
        <w:t xml:space="preserve">de succursales françaises d'établissements n'appartenant pas à l'Espace économique européen (EEE) : </w:t>
      </w:r>
    </w:p>
    <w:p w:rsidR="000C5532" w:rsidRDefault="000C5532" w:rsidP="003802F8">
      <w:pPr>
        <w:pStyle w:val="dossiertype1"/>
        <w:numPr>
          <w:ilvl w:val="0"/>
          <w:numId w:val="0"/>
        </w:numPr>
        <w:ind w:left="502"/>
        <w:rPr>
          <w:rFonts w:ascii="Arial" w:hAnsi="Arial" w:cs="Arial"/>
          <w:i/>
          <w:sz w:val="18"/>
        </w:rPr>
      </w:pPr>
    </w:p>
    <w:p w:rsidR="004A068A" w:rsidRPr="003802F8" w:rsidRDefault="004A068A" w:rsidP="003802F8">
      <w:pPr>
        <w:pStyle w:val="dossiertype1"/>
        <w:numPr>
          <w:ilvl w:val="0"/>
          <w:numId w:val="0"/>
        </w:numPr>
        <w:ind w:left="502"/>
        <w:rPr>
          <w:rFonts w:ascii="Arial" w:hAnsi="Arial" w:cs="Arial"/>
          <w:i/>
          <w:sz w:val="20"/>
        </w:rPr>
      </w:pPr>
      <w:r w:rsidRPr="003802F8">
        <w:rPr>
          <w:rFonts w:ascii="Arial" w:hAnsi="Arial" w:cs="Arial"/>
          <w:i/>
          <w:sz w:val="18"/>
        </w:rPr>
        <w:t xml:space="preserve">Il est précisé qu’il est nécessaire que chacun des dirigeants </w:t>
      </w:r>
      <w:r w:rsidR="00CB45B6" w:rsidRPr="00CB45B6">
        <w:rPr>
          <w:rFonts w:ascii="Arial" w:hAnsi="Arial" w:cs="Arial"/>
          <w:i/>
          <w:sz w:val="18"/>
        </w:rPr>
        <w:t>effectif</w:t>
      </w:r>
      <w:r w:rsidR="00CB45B6">
        <w:rPr>
          <w:rFonts w:ascii="Arial" w:hAnsi="Arial" w:cs="Arial"/>
          <w:i/>
          <w:sz w:val="18"/>
        </w:rPr>
        <w:t>s</w:t>
      </w:r>
      <w:r w:rsidR="00CB45B6" w:rsidRPr="003802F8">
        <w:rPr>
          <w:rFonts w:ascii="Arial" w:hAnsi="Arial" w:cs="Arial"/>
          <w:i/>
          <w:sz w:val="18"/>
        </w:rPr>
        <w:t xml:space="preserve"> </w:t>
      </w:r>
      <w:r w:rsidRPr="003802F8">
        <w:rPr>
          <w:rFonts w:ascii="Arial" w:hAnsi="Arial" w:cs="Arial"/>
          <w:i/>
          <w:sz w:val="18"/>
        </w:rPr>
        <w:t xml:space="preserve">de ces succursales (au nombre au moins de deux) ait été désigné par un des dirigeants du siège ou à tout le moins par le responsable de la division internationale de la banque étrangère, et qu’il lui ait été explicitement conféré des pouvoirs </w:t>
      </w:r>
      <w:r w:rsidR="007E0E13">
        <w:rPr>
          <w:rFonts w:ascii="Arial" w:hAnsi="Arial" w:cs="Arial"/>
          <w:i/>
          <w:sz w:val="18"/>
        </w:rPr>
        <w:t>de direction effective de la succursale</w:t>
      </w:r>
      <w:r w:rsidRPr="003802F8">
        <w:rPr>
          <w:rFonts w:ascii="Arial" w:hAnsi="Arial" w:cs="Arial"/>
          <w:i/>
          <w:sz w:val="18"/>
        </w:rPr>
        <w:t>.</w:t>
      </w:r>
    </w:p>
    <w:p w:rsidR="003802F8" w:rsidRDefault="003802F8" w:rsidP="00D706E3">
      <w:pPr>
        <w:rPr>
          <w:rFonts w:ascii="Arial" w:hAnsi="Arial" w:cs="Arial"/>
          <w:sz w:val="20"/>
          <w:szCs w:val="20"/>
        </w:rPr>
      </w:pPr>
    </w:p>
    <w:tbl>
      <w:tblPr>
        <w:tblStyle w:val="Grilledutableau"/>
        <w:tblW w:w="0" w:type="auto"/>
        <w:tblInd w:w="360" w:type="dxa"/>
        <w:tblLook w:val="04A0" w:firstRow="1" w:lastRow="0" w:firstColumn="1" w:lastColumn="0" w:noHBand="0" w:noVBand="1"/>
      </w:tblPr>
      <w:tblGrid>
        <w:gridCol w:w="3576"/>
        <w:gridCol w:w="5352"/>
      </w:tblGrid>
      <w:tr w:rsidR="003802F8" w:rsidTr="000C5532">
        <w:tc>
          <w:tcPr>
            <w:tcW w:w="3576" w:type="dxa"/>
            <w:shd w:val="clear" w:color="auto" w:fill="D9D9D9" w:themeFill="background1" w:themeFillShade="D9"/>
          </w:tcPr>
          <w:p w:rsidR="003802F8" w:rsidRPr="006232ED" w:rsidRDefault="003802F8" w:rsidP="0000389C">
            <w:pPr>
              <w:pStyle w:val="dossiertype1"/>
              <w:numPr>
                <w:ilvl w:val="0"/>
                <w:numId w:val="0"/>
              </w:numPr>
              <w:jc w:val="left"/>
              <w:rPr>
                <w:rFonts w:ascii="Arial" w:hAnsi="Arial" w:cs="Arial"/>
                <w:color w:val="002060"/>
                <w:sz w:val="20"/>
              </w:rPr>
            </w:pPr>
            <w:r>
              <w:rPr>
                <w:rFonts w:ascii="Arial" w:hAnsi="Arial" w:cs="Arial"/>
                <w:noProof/>
                <w:color w:val="0070C0"/>
                <w:sz w:val="20"/>
              </w:rPr>
              <w:t>Q</w:t>
            </w:r>
            <w:r w:rsidRPr="003802F8">
              <w:rPr>
                <w:rFonts w:ascii="Arial" w:hAnsi="Arial" w:cs="Arial"/>
                <w:noProof/>
                <w:color w:val="0070C0"/>
                <w:sz w:val="20"/>
              </w:rPr>
              <w:t>uelle est l'étendue des responsabilités qui vous ont été attribuées par la direction de votre société ?</w:t>
            </w:r>
          </w:p>
        </w:tc>
        <w:tc>
          <w:tcPr>
            <w:tcW w:w="5352" w:type="dxa"/>
          </w:tcPr>
          <w:p w:rsidR="003802F8" w:rsidRDefault="003802F8" w:rsidP="0000389C">
            <w:pPr>
              <w:pStyle w:val="dossiertype1"/>
              <w:numPr>
                <w:ilvl w:val="0"/>
                <w:numId w:val="0"/>
              </w:numPr>
              <w:rPr>
                <w:rFonts w:ascii="Arial" w:hAnsi="Arial" w:cs="Arial"/>
                <w:sz w:val="20"/>
              </w:rPr>
            </w:pPr>
          </w:p>
        </w:tc>
      </w:tr>
    </w:tbl>
    <w:p w:rsidR="003802F8" w:rsidRPr="00321EEC" w:rsidRDefault="003802F8" w:rsidP="00D706E3">
      <w:pPr>
        <w:rPr>
          <w:rFonts w:ascii="Arial" w:hAnsi="Arial" w:cs="Arial"/>
          <w:sz w:val="20"/>
          <w:szCs w:val="20"/>
        </w:rPr>
        <w:sectPr w:rsidR="003802F8" w:rsidRPr="00321EEC" w:rsidSect="00D36417">
          <w:footnotePr>
            <w:numRestart w:val="eachPage"/>
          </w:footnotePr>
          <w:pgSz w:w="11906" w:h="16838"/>
          <w:pgMar w:top="1417" w:right="1417" w:bottom="1417" w:left="1417" w:header="708" w:footer="708" w:gutter="0"/>
          <w:cols w:space="708"/>
          <w:docGrid w:linePitch="360"/>
        </w:sectPr>
      </w:pPr>
    </w:p>
    <w:p w:rsidR="00121A4E" w:rsidRDefault="00121A4E" w:rsidP="00331897">
      <w:pPr>
        <w:jc w:val="both"/>
        <w:rPr>
          <w:rFonts w:ascii="Arial" w:hAnsi="Arial" w:cs="Arial"/>
          <w:sz w:val="20"/>
          <w:szCs w:val="20"/>
        </w:rPr>
      </w:pPr>
    </w:p>
    <w:p w:rsidR="00D706E3" w:rsidRPr="00321EEC" w:rsidRDefault="00D706E3" w:rsidP="00331897">
      <w:pPr>
        <w:jc w:val="both"/>
        <w:rPr>
          <w:rFonts w:ascii="Arial" w:hAnsi="Arial" w:cs="Arial"/>
          <w:sz w:val="20"/>
          <w:szCs w:val="20"/>
        </w:rPr>
      </w:pPr>
      <w:r w:rsidRPr="00321EEC">
        <w:rPr>
          <w:rFonts w:ascii="Arial" w:hAnsi="Arial" w:cs="Arial"/>
          <w:sz w:val="20"/>
          <w:szCs w:val="20"/>
        </w:rPr>
        <w:t>« Je soussigné</w:t>
      </w:r>
      <w:bookmarkStart w:id="9" w:name="Texte113"/>
      <w:r w:rsidR="00DF0DE6" w:rsidRPr="00321EEC">
        <w:rPr>
          <w:rFonts w:ascii="Arial" w:hAnsi="Arial" w:cs="Arial"/>
          <w:sz w:val="20"/>
          <w:szCs w:val="20"/>
        </w:rPr>
        <w:t xml:space="preserve"> </w:t>
      </w:r>
      <w:r w:rsidR="000316A9" w:rsidRPr="00320863">
        <w:rPr>
          <w:rFonts w:ascii="Arial" w:hAnsi="Arial" w:cs="Arial"/>
          <w:color w:val="002060"/>
          <w:sz w:val="20"/>
          <w:szCs w:val="20"/>
        </w:rPr>
        <w:fldChar w:fldCharType="begin">
          <w:ffData>
            <w:name w:val="Texte113"/>
            <w:enabled/>
            <w:calcOnExit w:val="0"/>
            <w:textInput/>
          </w:ffData>
        </w:fldChar>
      </w:r>
      <w:r w:rsidR="00DF0DE6" w:rsidRPr="00320863">
        <w:rPr>
          <w:rFonts w:ascii="Arial" w:hAnsi="Arial" w:cs="Arial"/>
          <w:color w:val="002060"/>
          <w:sz w:val="20"/>
          <w:szCs w:val="20"/>
        </w:rPr>
        <w:instrText xml:space="preserve"> FORMTEXT </w:instrText>
      </w:r>
      <w:r w:rsidR="000316A9" w:rsidRPr="00320863">
        <w:rPr>
          <w:rFonts w:ascii="Arial" w:hAnsi="Arial" w:cs="Arial"/>
          <w:color w:val="002060"/>
          <w:sz w:val="20"/>
          <w:szCs w:val="20"/>
        </w:rPr>
      </w:r>
      <w:r w:rsidR="000316A9" w:rsidRPr="00320863">
        <w:rPr>
          <w:rFonts w:ascii="Arial" w:hAnsi="Arial" w:cs="Arial"/>
          <w:color w:val="002060"/>
          <w:sz w:val="20"/>
          <w:szCs w:val="20"/>
        </w:rPr>
        <w:fldChar w:fldCharType="separate"/>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0316A9" w:rsidRPr="00320863">
        <w:rPr>
          <w:rFonts w:ascii="Arial" w:hAnsi="Arial" w:cs="Arial"/>
          <w:color w:val="002060"/>
          <w:sz w:val="20"/>
          <w:szCs w:val="20"/>
        </w:rPr>
        <w:fldChar w:fldCharType="end"/>
      </w:r>
      <w:bookmarkEnd w:id="9"/>
      <w:r w:rsidRPr="00321EEC">
        <w:rPr>
          <w:rStyle w:val="Appelnotedebasdep"/>
          <w:rFonts w:ascii="Arial" w:hAnsi="Arial" w:cs="Arial"/>
          <w:sz w:val="16"/>
          <w:szCs w:val="16"/>
        </w:rPr>
        <w:footnoteReference w:id="6"/>
      </w:r>
      <w:r w:rsidRPr="00321EEC">
        <w:rPr>
          <w:rFonts w:ascii="Arial" w:hAnsi="Arial" w:cs="Arial"/>
          <w:sz w:val="20"/>
          <w:szCs w:val="20"/>
        </w:rPr>
        <w:t xml:space="preserve"> certifie ne pas tomber sous le coup des interdictions bancaires énoncées à l’article L.</w:t>
      </w:r>
      <w:r w:rsidR="009566DC">
        <w:rPr>
          <w:rFonts w:ascii="Arial" w:hAnsi="Arial" w:cs="Arial"/>
          <w:sz w:val="20"/>
          <w:szCs w:val="20"/>
        </w:rPr>
        <w:t xml:space="preserve"> </w:t>
      </w:r>
      <w:r w:rsidRPr="00321EEC">
        <w:rPr>
          <w:rFonts w:ascii="Arial" w:hAnsi="Arial" w:cs="Arial"/>
          <w:sz w:val="20"/>
          <w:szCs w:val="20"/>
        </w:rPr>
        <w:t>500-1 du Code monétaire</w:t>
      </w:r>
      <w:r w:rsidR="00121A4E">
        <w:rPr>
          <w:rFonts w:ascii="Arial" w:hAnsi="Arial" w:cs="Arial"/>
          <w:sz w:val="20"/>
          <w:szCs w:val="20"/>
        </w:rPr>
        <w:t xml:space="preserve"> et</w:t>
      </w:r>
      <w:r w:rsidRPr="00321EEC">
        <w:rPr>
          <w:rFonts w:ascii="Arial" w:hAnsi="Arial" w:cs="Arial"/>
          <w:sz w:val="20"/>
          <w:szCs w:val="20"/>
        </w:rPr>
        <w:t xml:space="preserve"> financier ainsi que l'exactitude des informations ci-dessus et m'engage à porter immédiatement à la connaissance d</w:t>
      </w:r>
      <w:r w:rsidR="00331897" w:rsidRPr="00321EEC">
        <w:rPr>
          <w:rFonts w:ascii="Arial" w:hAnsi="Arial" w:cs="Arial"/>
          <w:sz w:val="20"/>
          <w:szCs w:val="20"/>
        </w:rPr>
        <w:t>e l’Autorité d</w:t>
      </w:r>
      <w:r w:rsidR="008E5F33">
        <w:rPr>
          <w:rFonts w:ascii="Arial" w:hAnsi="Arial" w:cs="Arial"/>
          <w:sz w:val="20"/>
          <w:szCs w:val="20"/>
        </w:rPr>
        <w:t>e</w:t>
      </w:r>
      <w:r w:rsidR="00331897" w:rsidRPr="00321EEC">
        <w:rPr>
          <w:rFonts w:ascii="Arial" w:hAnsi="Arial" w:cs="Arial"/>
          <w:sz w:val="20"/>
          <w:szCs w:val="20"/>
        </w:rPr>
        <w:t xml:space="preserve"> contrôle prudentiel</w:t>
      </w:r>
      <w:r w:rsidRPr="00321EEC">
        <w:rPr>
          <w:rFonts w:ascii="Arial" w:hAnsi="Arial" w:cs="Arial"/>
          <w:sz w:val="20"/>
          <w:szCs w:val="20"/>
        </w:rPr>
        <w:t xml:space="preserve"> </w:t>
      </w:r>
      <w:r w:rsidR="007C1BD1">
        <w:rPr>
          <w:rFonts w:ascii="Arial" w:hAnsi="Arial" w:cs="Arial"/>
          <w:sz w:val="20"/>
          <w:szCs w:val="20"/>
        </w:rPr>
        <w:t xml:space="preserve">et de résolution </w:t>
      </w:r>
      <w:r w:rsidR="0082197C">
        <w:rPr>
          <w:rFonts w:ascii="Arial" w:hAnsi="Arial" w:cs="Arial"/>
          <w:sz w:val="20"/>
          <w:szCs w:val="20"/>
        </w:rPr>
        <w:t xml:space="preserve">les changements </w:t>
      </w:r>
      <w:r w:rsidRPr="00321EEC">
        <w:rPr>
          <w:rFonts w:ascii="Arial" w:hAnsi="Arial" w:cs="Arial"/>
          <w:sz w:val="20"/>
          <w:szCs w:val="20"/>
        </w:rPr>
        <w:t>des éléments contenus dans cette déclaration les concernant ».</w:t>
      </w:r>
    </w:p>
    <w:p w:rsidR="00D706E3" w:rsidRPr="00321EEC" w:rsidRDefault="00D706E3" w:rsidP="00D706E3">
      <w:pPr>
        <w:rPr>
          <w:rFonts w:ascii="Arial" w:hAnsi="Arial" w:cs="Arial"/>
          <w:sz w:val="20"/>
          <w:szCs w:val="20"/>
        </w:rPr>
      </w:pPr>
    </w:p>
    <w:p w:rsidR="00D706E3" w:rsidRPr="00321EEC" w:rsidRDefault="00DF0DE6" w:rsidP="00D706E3">
      <w:pPr>
        <w:rPr>
          <w:rFonts w:ascii="Arial" w:hAnsi="Arial" w:cs="Arial"/>
          <w:sz w:val="20"/>
          <w:szCs w:val="20"/>
        </w:rPr>
      </w:pPr>
      <w:r w:rsidRPr="00321EEC">
        <w:rPr>
          <w:rFonts w:ascii="Arial" w:hAnsi="Arial" w:cs="Arial"/>
          <w:sz w:val="20"/>
          <w:szCs w:val="20"/>
        </w:rPr>
        <w:tab/>
      </w:r>
      <w:r w:rsidRPr="00321EEC">
        <w:rPr>
          <w:rFonts w:ascii="Arial" w:hAnsi="Arial" w:cs="Arial"/>
          <w:sz w:val="20"/>
          <w:szCs w:val="20"/>
        </w:rPr>
        <w:tab/>
      </w:r>
      <w:r w:rsidRPr="00321EEC">
        <w:rPr>
          <w:rFonts w:ascii="Arial" w:hAnsi="Arial" w:cs="Arial"/>
          <w:sz w:val="20"/>
          <w:szCs w:val="20"/>
        </w:rPr>
        <w:tab/>
      </w:r>
      <w:r w:rsidRPr="00321EEC">
        <w:rPr>
          <w:rFonts w:ascii="Arial" w:hAnsi="Arial" w:cs="Arial"/>
          <w:sz w:val="20"/>
          <w:szCs w:val="20"/>
        </w:rPr>
        <w:tab/>
      </w:r>
      <w:r w:rsidRPr="00321EEC">
        <w:rPr>
          <w:rFonts w:ascii="Arial" w:hAnsi="Arial" w:cs="Arial"/>
          <w:sz w:val="20"/>
          <w:szCs w:val="20"/>
        </w:rPr>
        <w:tab/>
      </w:r>
      <w:r w:rsidRPr="00321EEC">
        <w:rPr>
          <w:rFonts w:ascii="Arial" w:hAnsi="Arial" w:cs="Arial"/>
          <w:sz w:val="20"/>
          <w:szCs w:val="20"/>
        </w:rPr>
        <w:tab/>
      </w:r>
      <w:r w:rsidRPr="00321EEC">
        <w:rPr>
          <w:rFonts w:ascii="Arial" w:hAnsi="Arial" w:cs="Arial"/>
          <w:sz w:val="20"/>
          <w:szCs w:val="20"/>
        </w:rPr>
        <w:tab/>
      </w:r>
      <w:r w:rsidRPr="00321EEC">
        <w:rPr>
          <w:rFonts w:ascii="Arial" w:hAnsi="Arial" w:cs="Arial"/>
          <w:sz w:val="20"/>
          <w:szCs w:val="20"/>
        </w:rPr>
        <w:tab/>
        <w:t xml:space="preserve">À </w:t>
      </w:r>
      <w:r w:rsidR="000316A9" w:rsidRPr="00320863">
        <w:rPr>
          <w:rFonts w:ascii="Arial" w:hAnsi="Arial" w:cs="Arial"/>
          <w:color w:val="002060"/>
          <w:sz w:val="20"/>
          <w:szCs w:val="20"/>
        </w:rPr>
        <w:fldChar w:fldCharType="begin">
          <w:ffData>
            <w:name w:val="Texte121"/>
            <w:enabled/>
            <w:calcOnExit w:val="0"/>
            <w:textInput/>
          </w:ffData>
        </w:fldChar>
      </w:r>
      <w:bookmarkStart w:id="10" w:name="Texte121"/>
      <w:r w:rsidRPr="00320863">
        <w:rPr>
          <w:rFonts w:ascii="Arial" w:hAnsi="Arial" w:cs="Arial"/>
          <w:color w:val="002060"/>
          <w:sz w:val="20"/>
          <w:szCs w:val="20"/>
        </w:rPr>
        <w:instrText xml:space="preserve"> FORMTEXT </w:instrText>
      </w:r>
      <w:r w:rsidR="000316A9" w:rsidRPr="00320863">
        <w:rPr>
          <w:rFonts w:ascii="Arial" w:hAnsi="Arial" w:cs="Arial"/>
          <w:color w:val="002060"/>
          <w:sz w:val="20"/>
          <w:szCs w:val="20"/>
        </w:rPr>
      </w:r>
      <w:r w:rsidR="000316A9" w:rsidRPr="00320863">
        <w:rPr>
          <w:rFonts w:ascii="Arial" w:hAnsi="Arial" w:cs="Arial"/>
          <w:color w:val="002060"/>
          <w:sz w:val="20"/>
          <w:szCs w:val="20"/>
        </w:rPr>
        <w:fldChar w:fldCharType="separate"/>
      </w:r>
      <w:r w:rsidRPr="00320863">
        <w:rPr>
          <w:rFonts w:ascii="Arial" w:hAnsi="Arial" w:cs="Arial"/>
          <w:noProof/>
          <w:color w:val="002060"/>
          <w:sz w:val="20"/>
          <w:szCs w:val="20"/>
        </w:rPr>
        <w:t> </w:t>
      </w:r>
      <w:r w:rsidRPr="00320863">
        <w:rPr>
          <w:rFonts w:ascii="Arial" w:hAnsi="Arial" w:cs="Arial"/>
          <w:noProof/>
          <w:color w:val="002060"/>
          <w:sz w:val="20"/>
          <w:szCs w:val="20"/>
        </w:rPr>
        <w:t> </w:t>
      </w:r>
      <w:r w:rsidRPr="00320863">
        <w:rPr>
          <w:rFonts w:ascii="Arial" w:hAnsi="Arial" w:cs="Arial"/>
          <w:noProof/>
          <w:color w:val="002060"/>
          <w:sz w:val="20"/>
          <w:szCs w:val="20"/>
        </w:rPr>
        <w:t> </w:t>
      </w:r>
      <w:r w:rsidRPr="00320863">
        <w:rPr>
          <w:rFonts w:ascii="Arial" w:hAnsi="Arial" w:cs="Arial"/>
          <w:noProof/>
          <w:color w:val="002060"/>
          <w:sz w:val="20"/>
          <w:szCs w:val="20"/>
        </w:rPr>
        <w:t> </w:t>
      </w:r>
      <w:r w:rsidRPr="00320863">
        <w:rPr>
          <w:rFonts w:ascii="Arial" w:hAnsi="Arial" w:cs="Arial"/>
          <w:noProof/>
          <w:color w:val="002060"/>
          <w:sz w:val="20"/>
          <w:szCs w:val="20"/>
        </w:rPr>
        <w:t> </w:t>
      </w:r>
      <w:r w:rsidR="000316A9" w:rsidRPr="00320863">
        <w:rPr>
          <w:rFonts w:ascii="Arial" w:hAnsi="Arial" w:cs="Arial"/>
          <w:color w:val="002060"/>
          <w:sz w:val="20"/>
          <w:szCs w:val="20"/>
        </w:rPr>
        <w:fldChar w:fldCharType="end"/>
      </w:r>
      <w:bookmarkEnd w:id="10"/>
      <w:r w:rsidR="00D706E3" w:rsidRPr="00321EEC">
        <w:rPr>
          <w:rFonts w:ascii="Arial" w:hAnsi="Arial" w:cs="Arial"/>
          <w:sz w:val="20"/>
          <w:szCs w:val="20"/>
        </w:rPr>
        <w:t xml:space="preserve"> , le</w:t>
      </w:r>
      <w:r w:rsidRPr="00321EEC">
        <w:rPr>
          <w:rFonts w:ascii="Arial" w:hAnsi="Arial" w:cs="Arial"/>
          <w:sz w:val="20"/>
          <w:szCs w:val="20"/>
        </w:rPr>
        <w:t xml:space="preserve"> </w:t>
      </w:r>
      <w:r w:rsidR="000316A9" w:rsidRPr="00320863">
        <w:rPr>
          <w:rFonts w:ascii="Arial" w:hAnsi="Arial" w:cs="Arial"/>
          <w:color w:val="002060"/>
          <w:sz w:val="20"/>
          <w:szCs w:val="20"/>
        </w:rPr>
        <w:fldChar w:fldCharType="begin">
          <w:ffData>
            <w:name w:val="Texte122"/>
            <w:enabled/>
            <w:calcOnExit w:val="0"/>
            <w:textInput/>
          </w:ffData>
        </w:fldChar>
      </w:r>
      <w:bookmarkStart w:id="11" w:name="Texte122"/>
      <w:r w:rsidRPr="00320863">
        <w:rPr>
          <w:rFonts w:ascii="Arial" w:hAnsi="Arial" w:cs="Arial"/>
          <w:color w:val="002060"/>
          <w:sz w:val="20"/>
          <w:szCs w:val="20"/>
        </w:rPr>
        <w:instrText xml:space="preserve"> FORMTEXT </w:instrText>
      </w:r>
      <w:r w:rsidR="000316A9" w:rsidRPr="00320863">
        <w:rPr>
          <w:rFonts w:ascii="Arial" w:hAnsi="Arial" w:cs="Arial"/>
          <w:color w:val="002060"/>
          <w:sz w:val="20"/>
          <w:szCs w:val="20"/>
        </w:rPr>
      </w:r>
      <w:r w:rsidR="000316A9" w:rsidRPr="00320863">
        <w:rPr>
          <w:rFonts w:ascii="Arial" w:hAnsi="Arial" w:cs="Arial"/>
          <w:color w:val="002060"/>
          <w:sz w:val="20"/>
          <w:szCs w:val="20"/>
        </w:rPr>
        <w:fldChar w:fldCharType="separate"/>
      </w:r>
      <w:r w:rsidRPr="00320863">
        <w:rPr>
          <w:rFonts w:ascii="Arial" w:hAnsi="Arial" w:cs="Arial"/>
          <w:noProof/>
          <w:color w:val="002060"/>
          <w:sz w:val="20"/>
          <w:szCs w:val="20"/>
        </w:rPr>
        <w:t> </w:t>
      </w:r>
      <w:r w:rsidRPr="00320863">
        <w:rPr>
          <w:rFonts w:ascii="Arial" w:hAnsi="Arial" w:cs="Arial"/>
          <w:noProof/>
          <w:color w:val="002060"/>
          <w:sz w:val="20"/>
          <w:szCs w:val="20"/>
        </w:rPr>
        <w:t> </w:t>
      </w:r>
      <w:r w:rsidRPr="00320863">
        <w:rPr>
          <w:rFonts w:ascii="Arial" w:hAnsi="Arial" w:cs="Arial"/>
          <w:noProof/>
          <w:color w:val="002060"/>
          <w:sz w:val="20"/>
          <w:szCs w:val="20"/>
        </w:rPr>
        <w:t> </w:t>
      </w:r>
      <w:r w:rsidRPr="00320863">
        <w:rPr>
          <w:rFonts w:ascii="Arial" w:hAnsi="Arial" w:cs="Arial"/>
          <w:noProof/>
          <w:color w:val="002060"/>
          <w:sz w:val="20"/>
          <w:szCs w:val="20"/>
        </w:rPr>
        <w:t> </w:t>
      </w:r>
      <w:r w:rsidRPr="00320863">
        <w:rPr>
          <w:rFonts w:ascii="Arial" w:hAnsi="Arial" w:cs="Arial"/>
          <w:noProof/>
          <w:color w:val="002060"/>
          <w:sz w:val="20"/>
          <w:szCs w:val="20"/>
        </w:rPr>
        <w:t> </w:t>
      </w:r>
      <w:r w:rsidR="000316A9" w:rsidRPr="00320863">
        <w:rPr>
          <w:rFonts w:ascii="Arial" w:hAnsi="Arial" w:cs="Arial"/>
          <w:color w:val="002060"/>
          <w:sz w:val="20"/>
          <w:szCs w:val="20"/>
        </w:rPr>
        <w:fldChar w:fldCharType="end"/>
      </w:r>
      <w:bookmarkEnd w:id="11"/>
    </w:p>
    <w:p w:rsidR="00D706E3" w:rsidRPr="00321EEC" w:rsidRDefault="00796B4F" w:rsidP="00121A4E">
      <w:pPr>
        <w:tabs>
          <w:tab w:val="left" w:pos="6750"/>
        </w:tabs>
        <w:rPr>
          <w:rFonts w:ascii="Arial" w:hAnsi="Arial" w:cs="Arial"/>
          <w:sz w:val="20"/>
          <w:szCs w:val="20"/>
        </w:rPr>
      </w:pPr>
      <w:r>
        <w:rPr>
          <w:rFonts w:ascii="Arial" w:hAnsi="Arial" w:cs="Arial"/>
          <w:sz w:val="20"/>
          <w:szCs w:val="20"/>
        </w:rPr>
        <w:tab/>
      </w:r>
    </w:p>
    <w:p w:rsidR="00796B4F" w:rsidRPr="00321EEC" w:rsidRDefault="00796B4F" w:rsidP="00796B4F">
      <w:pPr>
        <w:ind w:left="5664"/>
        <w:rPr>
          <w:rFonts w:ascii="Arial" w:hAnsi="Arial" w:cs="Arial"/>
          <w:sz w:val="20"/>
        </w:rPr>
      </w:pPr>
      <w:r>
        <w:rPr>
          <w:rFonts w:ascii="Arial" w:hAnsi="Arial" w:cs="Arial"/>
          <w:sz w:val="20"/>
        </w:rPr>
        <w:t>Nom écrit en toutes lettres et  s</w:t>
      </w:r>
      <w:r w:rsidRPr="00321EEC">
        <w:rPr>
          <w:rFonts w:ascii="Arial" w:hAnsi="Arial" w:cs="Arial"/>
          <w:sz w:val="20"/>
        </w:rPr>
        <w:t>ignature du dirigeant</w:t>
      </w:r>
      <w:r>
        <w:rPr>
          <w:rFonts w:ascii="Arial" w:hAnsi="Arial" w:cs="Arial"/>
          <w:sz w:val="20"/>
        </w:rPr>
        <w:t> </w:t>
      </w:r>
      <w:r w:rsidR="00CB45B6">
        <w:rPr>
          <w:rFonts w:ascii="Arial" w:hAnsi="Arial" w:cs="Arial"/>
          <w:sz w:val="20"/>
        </w:rPr>
        <w:t>effectif</w:t>
      </w:r>
      <w:r>
        <w:rPr>
          <w:rFonts w:ascii="Arial" w:hAnsi="Arial" w:cs="Arial"/>
          <w:sz w:val="20"/>
        </w:rPr>
        <w:t>:</w:t>
      </w:r>
    </w:p>
    <w:p w:rsidR="00D706E3" w:rsidRPr="00321EEC" w:rsidRDefault="00D706E3" w:rsidP="00D706E3">
      <w:pPr>
        <w:rPr>
          <w:rFonts w:ascii="Arial" w:hAnsi="Arial" w:cs="Arial"/>
          <w:sz w:val="20"/>
          <w:szCs w:val="20"/>
        </w:rPr>
      </w:pPr>
    </w:p>
    <w:p w:rsidR="00D706E3" w:rsidRPr="00321EEC" w:rsidRDefault="00D706E3" w:rsidP="00D706E3">
      <w:pPr>
        <w:rPr>
          <w:rFonts w:ascii="Arial" w:hAnsi="Arial" w:cs="Arial"/>
          <w:sz w:val="20"/>
          <w:szCs w:val="20"/>
        </w:rPr>
      </w:pPr>
    </w:p>
    <w:p w:rsidR="00D706E3" w:rsidRPr="00321EEC" w:rsidRDefault="00D706E3" w:rsidP="00D706E3">
      <w:pPr>
        <w:rPr>
          <w:rFonts w:ascii="Arial" w:hAnsi="Arial" w:cs="Arial"/>
          <w:sz w:val="20"/>
          <w:szCs w:val="20"/>
        </w:rPr>
      </w:pPr>
    </w:p>
    <w:p w:rsidR="00D706E3" w:rsidRPr="00321EEC" w:rsidRDefault="00D706E3" w:rsidP="00331897">
      <w:pPr>
        <w:jc w:val="both"/>
        <w:rPr>
          <w:rFonts w:ascii="Arial" w:hAnsi="Arial" w:cs="Arial"/>
          <w:i/>
          <w:sz w:val="20"/>
          <w:szCs w:val="20"/>
        </w:rPr>
      </w:pPr>
      <w:r w:rsidRPr="00321EEC">
        <w:rPr>
          <w:rFonts w:ascii="Arial" w:hAnsi="Arial" w:cs="Arial"/>
          <w:sz w:val="20"/>
          <w:szCs w:val="20"/>
        </w:rPr>
        <w:t>«</w:t>
      </w:r>
      <w:r w:rsidRPr="00321EEC">
        <w:rPr>
          <w:rFonts w:ascii="Arial" w:hAnsi="Arial" w:cs="Arial"/>
          <w:i/>
          <w:sz w:val="20"/>
          <w:szCs w:val="20"/>
        </w:rPr>
        <w:t> </w:t>
      </w:r>
      <w:r w:rsidRPr="00321EEC">
        <w:rPr>
          <w:rFonts w:ascii="Arial" w:hAnsi="Arial" w:cs="Arial"/>
          <w:sz w:val="20"/>
          <w:szCs w:val="20"/>
        </w:rPr>
        <w:t>En ma qualité de</w:t>
      </w:r>
      <w:r w:rsidR="00DF0DE6" w:rsidRPr="00321EEC">
        <w:rPr>
          <w:rFonts w:ascii="Arial" w:hAnsi="Arial" w:cs="Arial"/>
          <w:sz w:val="20"/>
          <w:szCs w:val="20"/>
        </w:rPr>
        <w:t xml:space="preserve"> </w:t>
      </w:r>
      <w:r w:rsidR="000316A9" w:rsidRPr="00320863">
        <w:rPr>
          <w:rFonts w:ascii="Arial" w:hAnsi="Arial" w:cs="Arial"/>
          <w:color w:val="002060"/>
          <w:sz w:val="20"/>
          <w:szCs w:val="20"/>
        </w:rPr>
        <w:fldChar w:fldCharType="begin">
          <w:ffData>
            <w:name w:val="Texte114"/>
            <w:enabled/>
            <w:calcOnExit w:val="0"/>
            <w:textInput/>
          </w:ffData>
        </w:fldChar>
      </w:r>
      <w:bookmarkStart w:id="12" w:name="Texte114"/>
      <w:r w:rsidR="00DF0DE6" w:rsidRPr="00320863">
        <w:rPr>
          <w:rFonts w:ascii="Arial" w:hAnsi="Arial" w:cs="Arial"/>
          <w:color w:val="002060"/>
          <w:sz w:val="20"/>
          <w:szCs w:val="20"/>
        </w:rPr>
        <w:instrText xml:space="preserve"> FORMTEXT </w:instrText>
      </w:r>
      <w:r w:rsidR="000316A9" w:rsidRPr="00320863">
        <w:rPr>
          <w:rFonts w:ascii="Arial" w:hAnsi="Arial" w:cs="Arial"/>
          <w:color w:val="002060"/>
          <w:sz w:val="20"/>
          <w:szCs w:val="20"/>
        </w:rPr>
      </w:r>
      <w:r w:rsidR="000316A9" w:rsidRPr="00320863">
        <w:rPr>
          <w:rFonts w:ascii="Arial" w:hAnsi="Arial" w:cs="Arial"/>
          <w:color w:val="002060"/>
          <w:sz w:val="20"/>
          <w:szCs w:val="20"/>
        </w:rPr>
        <w:fldChar w:fldCharType="separate"/>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0316A9" w:rsidRPr="00320863">
        <w:rPr>
          <w:rFonts w:ascii="Arial" w:hAnsi="Arial" w:cs="Arial"/>
          <w:color w:val="002060"/>
          <w:sz w:val="20"/>
          <w:szCs w:val="20"/>
        </w:rPr>
        <w:fldChar w:fldCharType="end"/>
      </w:r>
      <w:bookmarkEnd w:id="12"/>
      <w:r w:rsidRPr="00321EEC">
        <w:rPr>
          <w:rStyle w:val="Appelnotedebasdep"/>
          <w:rFonts w:ascii="Arial" w:hAnsi="Arial" w:cs="Arial"/>
          <w:sz w:val="16"/>
          <w:szCs w:val="16"/>
        </w:rPr>
        <w:footnoteReference w:id="7"/>
      </w:r>
      <w:r w:rsidRPr="00321EEC">
        <w:rPr>
          <w:rFonts w:ascii="Arial" w:hAnsi="Arial" w:cs="Arial"/>
          <w:sz w:val="20"/>
          <w:szCs w:val="20"/>
        </w:rPr>
        <w:t xml:space="preserve"> je soussigné</w:t>
      </w:r>
      <w:bookmarkStart w:id="13" w:name="Texte115"/>
      <w:r w:rsidR="00DF0DE6" w:rsidRPr="00321EEC">
        <w:rPr>
          <w:rFonts w:ascii="Arial" w:hAnsi="Arial" w:cs="Arial"/>
          <w:sz w:val="20"/>
          <w:szCs w:val="20"/>
        </w:rPr>
        <w:t xml:space="preserve"> </w:t>
      </w:r>
      <w:r w:rsidR="000316A9" w:rsidRPr="00320863">
        <w:rPr>
          <w:rFonts w:ascii="Arial" w:hAnsi="Arial" w:cs="Arial"/>
          <w:color w:val="002060"/>
          <w:sz w:val="20"/>
          <w:szCs w:val="20"/>
        </w:rPr>
        <w:fldChar w:fldCharType="begin">
          <w:ffData>
            <w:name w:val="Texte115"/>
            <w:enabled/>
            <w:calcOnExit w:val="0"/>
            <w:textInput/>
          </w:ffData>
        </w:fldChar>
      </w:r>
      <w:r w:rsidR="00DF0DE6" w:rsidRPr="00320863">
        <w:rPr>
          <w:rFonts w:ascii="Arial" w:hAnsi="Arial" w:cs="Arial"/>
          <w:color w:val="002060"/>
          <w:sz w:val="20"/>
          <w:szCs w:val="20"/>
        </w:rPr>
        <w:instrText xml:space="preserve"> FORMTEXT </w:instrText>
      </w:r>
      <w:r w:rsidR="000316A9" w:rsidRPr="00320863">
        <w:rPr>
          <w:rFonts w:ascii="Arial" w:hAnsi="Arial" w:cs="Arial"/>
          <w:color w:val="002060"/>
          <w:sz w:val="20"/>
          <w:szCs w:val="20"/>
        </w:rPr>
      </w:r>
      <w:r w:rsidR="000316A9" w:rsidRPr="00320863">
        <w:rPr>
          <w:rFonts w:ascii="Arial" w:hAnsi="Arial" w:cs="Arial"/>
          <w:color w:val="002060"/>
          <w:sz w:val="20"/>
          <w:szCs w:val="20"/>
        </w:rPr>
        <w:fldChar w:fldCharType="separate"/>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0316A9" w:rsidRPr="00320863">
        <w:rPr>
          <w:rFonts w:ascii="Arial" w:hAnsi="Arial" w:cs="Arial"/>
          <w:color w:val="002060"/>
          <w:sz w:val="20"/>
          <w:szCs w:val="20"/>
        </w:rPr>
        <w:fldChar w:fldCharType="end"/>
      </w:r>
      <w:bookmarkEnd w:id="13"/>
      <w:r w:rsidRPr="00321EEC">
        <w:rPr>
          <w:rStyle w:val="Appelnotedebasdep"/>
          <w:rFonts w:ascii="Arial" w:hAnsi="Arial" w:cs="Arial"/>
          <w:sz w:val="16"/>
          <w:szCs w:val="16"/>
        </w:rPr>
        <w:footnoteReference w:id="8"/>
      </w:r>
      <w:r w:rsidR="0074724E">
        <w:rPr>
          <w:rFonts w:ascii="Arial" w:hAnsi="Arial" w:cs="Arial"/>
          <w:sz w:val="20"/>
          <w:szCs w:val="20"/>
        </w:rPr>
        <w:t xml:space="preserve"> certifie, après </w:t>
      </w:r>
      <w:r w:rsidRPr="00321EEC">
        <w:rPr>
          <w:rFonts w:ascii="Arial" w:hAnsi="Arial" w:cs="Arial"/>
          <w:sz w:val="20"/>
          <w:szCs w:val="20"/>
        </w:rPr>
        <w:t>avoir procédé aux vérifications d'usage, que les informations communiquées par M</w:t>
      </w:r>
      <w:r w:rsidR="0009455D">
        <w:rPr>
          <w:rFonts w:ascii="Arial" w:hAnsi="Arial" w:cs="Arial"/>
          <w:sz w:val="20"/>
          <w:szCs w:val="20"/>
        </w:rPr>
        <w:t>.</w:t>
      </w:r>
      <w:r w:rsidR="00DF0DE6" w:rsidRPr="00321EEC">
        <w:rPr>
          <w:rFonts w:ascii="Arial" w:hAnsi="Arial" w:cs="Arial"/>
          <w:sz w:val="20"/>
          <w:szCs w:val="20"/>
        </w:rPr>
        <w:t xml:space="preserve"> </w:t>
      </w:r>
      <w:r w:rsidR="000316A9" w:rsidRPr="00320863">
        <w:rPr>
          <w:rFonts w:ascii="Arial" w:hAnsi="Arial" w:cs="Arial"/>
          <w:color w:val="002060"/>
          <w:sz w:val="20"/>
          <w:szCs w:val="20"/>
        </w:rPr>
        <w:fldChar w:fldCharType="begin">
          <w:ffData>
            <w:name w:val="Texte116"/>
            <w:enabled/>
            <w:calcOnExit w:val="0"/>
            <w:textInput/>
          </w:ffData>
        </w:fldChar>
      </w:r>
      <w:bookmarkStart w:id="14" w:name="Texte116"/>
      <w:r w:rsidR="00DF0DE6" w:rsidRPr="00320863">
        <w:rPr>
          <w:rFonts w:ascii="Arial" w:hAnsi="Arial" w:cs="Arial"/>
          <w:color w:val="002060"/>
          <w:sz w:val="20"/>
          <w:szCs w:val="20"/>
        </w:rPr>
        <w:instrText xml:space="preserve"> FORMTEXT </w:instrText>
      </w:r>
      <w:r w:rsidR="000316A9" w:rsidRPr="00320863">
        <w:rPr>
          <w:rFonts w:ascii="Arial" w:hAnsi="Arial" w:cs="Arial"/>
          <w:color w:val="002060"/>
          <w:sz w:val="20"/>
          <w:szCs w:val="20"/>
        </w:rPr>
      </w:r>
      <w:r w:rsidR="000316A9" w:rsidRPr="00320863">
        <w:rPr>
          <w:rFonts w:ascii="Arial" w:hAnsi="Arial" w:cs="Arial"/>
          <w:color w:val="002060"/>
          <w:sz w:val="20"/>
          <w:szCs w:val="20"/>
        </w:rPr>
        <w:fldChar w:fldCharType="separate"/>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0316A9" w:rsidRPr="00320863">
        <w:rPr>
          <w:rFonts w:ascii="Arial" w:hAnsi="Arial" w:cs="Arial"/>
          <w:color w:val="002060"/>
          <w:sz w:val="20"/>
          <w:szCs w:val="20"/>
        </w:rPr>
        <w:fldChar w:fldCharType="end"/>
      </w:r>
      <w:bookmarkEnd w:id="14"/>
      <w:r w:rsidRPr="00321EEC">
        <w:rPr>
          <w:rStyle w:val="Appelnotedebasdep"/>
          <w:rFonts w:ascii="Arial" w:hAnsi="Arial" w:cs="Arial"/>
          <w:sz w:val="16"/>
          <w:szCs w:val="16"/>
        </w:rPr>
        <w:footnoteReference w:id="9"/>
      </w:r>
      <w:r w:rsidR="00331897" w:rsidRPr="00321EEC">
        <w:rPr>
          <w:rFonts w:ascii="Arial" w:hAnsi="Arial" w:cs="Arial"/>
          <w:sz w:val="20"/>
          <w:szCs w:val="20"/>
        </w:rPr>
        <w:t xml:space="preserve"> à l’Autorité de contrôle prudentiel </w:t>
      </w:r>
      <w:r w:rsidR="007C1BD1">
        <w:rPr>
          <w:rFonts w:ascii="Arial" w:hAnsi="Arial" w:cs="Arial"/>
          <w:sz w:val="20"/>
          <w:szCs w:val="20"/>
        </w:rPr>
        <w:t xml:space="preserve">et de résolution </w:t>
      </w:r>
      <w:r w:rsidRPr="00321EEC">
        <w:rPr>
          <w:rFonts w:ascii="Arial" w:hAnsi="Arial" w:cs="Arial"/>
          <w:sz w:val="20"/>
          <w:szCs w:val="20"/>
        </w:rPr>
        <w:t xml:space="preserve">dans le cadre de sa nomination en qualité de </w:t>
      </w:r>
      <w:r w:rsidR="000316A9" w:rsidRPr="00320863">
        <w:rPr>
          <w:rFonts w:ascii="Arial" w:hAnsi="Arial" w:cs="Arial"/>
          <w:color w:val="002060"/>
          <w:sz w:val="20"/>
          <w:szCs w:val="20"/>
        </w:rPr>
        <w:fldChar w:fldCharType="begin">
          <w:ffData>
            <w:name w:val="Texte117"/>
            <w:enabled/>
            <w:calcOnExit w:val="0"/>
            <w:textInput/>
          </w:ffData>
        </w:fldChar>
      </w:r>
      <w:bookmarkStart w:id="15" w:name="Texte117"/>
      <w:r w:rsidR="00DF0DE6" w:rsidRPr="00320863">
        <w:rPr>
          <w:rFonts w:ascii="Arial" w:hAnsi="Arial" w:cs="Arial"/>
          <w:color w:val="002060"/>
          <w:sz w:val="20"/>
          <w:szCs w:val="20"/>
        </w:rPr>
        <w:instrText xml:space="preserve"> FORMTEXT </w:instrText>
      </w:r>
      <w:r w:rsidR="000316A9" w:rsidRPr="00320863">
        <w:rPr>
          <w:rFonts w:ascii="Arial" w:hAnsi="Arial" w:cs="Arial"/>
          <w:color w:val="002060"/>
          <w:sz w:val="20"/>
          <w:szCs w:val="20"/>
        </w:rPr>
      </w:r>
      <w:r w:rsidR="000316A9" w:rsidRPr="00320863">
        <w:rPr>
          <w:rFonts w:ascii="Arial" w:hAnsi="Arial" w:cs="Arial"/>
          <w:color w:val="002060"/>
          <w:sz w:val="20"/>
          <w:szCs w:val="20"/>
        </w:rPr>
        <w:fldChar w:fldCharType="separate"/>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0316A9" w:rsidRPr="00320863">
        <w:rPr>
          <w:rFonts w:ascii="Arial" w:hAnsi="Arial" w:cs="Arial"/>
          <w:color w:val="002060"/>
          <w:sz w:val="20"/>
          <w:szCs w:val="20"/>
        </w:rPr>
        <w:fldChar w:fldCharType="end"/>
      </w:r>
      <w:bookmarkEnd w:id="15"/>
      <w:r w:rsidRPr="00321EEC">
        <w:rPr>
          <w:rStyle w:val="Appelnotedebasdep"/>
          <w:rFonts w:ascii="Arial" w:hAnsi="Arial" w:cs="Arial"/>
          <w:sz w:val="16"/>
          <w:szCs w:val="16"/>
        </w:rPr>
        <w:footnoteReference w:id="10"/>
      </w:r>
      <w:r w:rsidRPr="00321EEC">
        <w:rPr>
          <w:rFonts w:ascii="Arial" w:hAnsi="Arial" w:cs="Arial"/>
          <w:sz w:val="20"/>
          <w:szCs w:val="20"/>
        </w:rPr>
        <w:t xml:space="preserve"> de</w:t>
      </w:r>
      <w:r w:rsidR="00DF0DE6" w:rsidRPr="00321EEC">
        <w:rPr>
          <w:rFonts w:ascii="Arial" w:hAnsi="Arial" w:cs="Arial"/>
          <w:sz w:val="20"/>
          <w:szCs w:val="20"/>
        </w:rPr>
        <w:t xml:space="preserve"> </w:t>
      </w:r>
      <w:r w:rsidR="000316A9" w:rsidRPr="00320863">
        <w:rPr>
          <w:rFonts w:ascii="Arial" w:hAnsi="Arial" w:cs="Arial"/>
          <w:color w:val="002060"/>
          <w:sz w:val="20"/>
          <w:szCs w:val="20"/>
        </w:rPr>
        <w:fldChar w:fldCharType="begin">
          <w:ffData>
            <w:name w:val="Texte118"/>
            <w:enabled/>
            <w:calcOnExit w:val="0"/>
            <w:textInput/>
          </w:ffData>
        </w:fldChar>
      </w:r>
      <w:bookmarkStart w:id="16" w:name="Texte118"/>
      <w:r w:rsidR="00DF0DE6" w:rsidRPr="00320863">
        <w:rPr>
          <w:rFonts w:ascii="Arial" w:hAnsi="Arial" w:cs="Arial"/>
          <w:color w:val="002060"/>
          <w:sz w:val="20"/>
          <w:szCs w:val="20"/>
        </w:rPr>
        <w:instrText xml:space="preserve"> FORMTEXT </w:instrText>
      </w:r>
      <w:r w:rsidR="000316A9" w:rsidRPr="00320863">
        <w:rPr>
          <w:rFonts w:ascii="Arial" w:hAnsi="Arial" w:cs="Arial"/>
          <w:color w:val="002060"/>
          <w:sz w:val="20"/>
          <w:szCs w:val="20"/>
        </w:rPr>
      </w:r>
      <w:r w:rsidR="000316A9" w:rsidRPr="00320863">
        <w:rPr>
          <w:rFonts w:ascii="Arial" w:hAnsi="Arial" w:cs="Arial"/>
          <w:color w:val="002060"/>
          <w:sz w:val="20"/>
          <w:szCs w:val="20"/>
        </w:rPr>
        <w:fldChar w:fldCharType="separate"/>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0316A9" w:rsidRPr="00320863">
        <w:rPr>
          <w:rFonts w:ascii="Arial" w:hAnsi="Arial" w:cs="Arial"/>
          <w:color w:val="002060"/>
          <w:sz w:val="20"/>
          <w:szCs w:val="20"/>
        </w:rPr>
        <w:fldChar w:fldCharType="end"/>
      </w:r>
      <w:bookmarkEnd w:id="16"/>
      <w:r w:rsidRPr="00321EEC">
        <w:rPr>
          <w:rStyle w:val="Appelnotedebasdep"/>
          <w:rFonts w:ascii="Arial" w:hAnsi="Arial" w:cs="Arial"/>
          <w:sz w:val="16"/>
          <w:szCs w:val="16"/>
        </w:rPr>
        <w:footnoteReference w:id="11"/>
      </w:r>
      <w:r w:rsidRPr="00321EEC">
        <w:rPr>
          <w:rFonts w:ascii="Arial" w:hAnsi="Arial" w:cs="Arial"/>
          <w:sz w:val="20"/>
          <w:szCs w:val="20"/>
        </w:rPr>
        <w:t xml:space="preserve">, sont à ma connaissance exactes. Je m'engage à porter immédiatement à la connaissance </w:t>
      </w:r>
      <w:r w:rsidR="00331897" w:rsidRPr="00321EEC">
        <w:rPr>
          <w:rFonts w:ascii="Arial" w:hAnsi="Arial" w:cs="Arial"/>
          <w:sz w:val="20"/>
          <w:szCs w:val="20"/>
        </w:rPr>
        <w:t>de l’Autorité d</w:t>
      </w:r>
      <w:r w:rsidR="008E5F33">
        <w:rPr>
          <w:rFonts w:ascii="Arial" w:hAnsi="Arial" w:cs="Arial"/>
          <w:sz w:val="20"/>
          <w:szCs w:val="20"/>
        </w:rPr>
        <w:t>e</w:t>
      </w:r>
      <w:r w:rsidR="00331897" w:rsidRPr="00321EEC">
        <w:rPr>
          <w:rFonts w:ascii="Arial" w:hAnsi="Arial" w:cs="Arial"/>
          <w:sz w:val="20"/>
          <w:szCs w:val="20"/>
        </w:rPr>
        <w:t xml:space="preserve"> contrôle prudentiel </w:t>
      </w:r>
      <w:r w:rsidR="007C1BD1">
        <w:rPr>
          <w:rFonts w:ascii="Arial" w:hAnsi="Arial" w:cs="Arial"/>
          <w:sz w:val="20"/>
          <w:szCs w:val="20"/>
        </w:rPr>
        <w:t xml:space="preserve">et de résolution </w:t>
      </w:r>
      <w:r w:rsidRPr="00321EEC">
        <w:rPr>
          <w:rFonts w:ascii="Arial" w:hAnsi="Arial" w:cs="Arial"/>
          <w:sz w:val="20"/>
          <w:szCs w:val="20"/>
        </w:rPr>
        <w:t>les changements des éléments contenus dans cette déclaration les concernant et dont j'aurais connaissance</w:t>
      </w:r>
      <w:r w:rsidRPr="00321EEC">
        <w:rPr>
          <w:rFonts w:ascii="Arial" w:hAnsi="Arial" w:cs="Arial"/>
          <w:i/>
          <w:sz w:val="20"/>
          <w:szCs w:val="20"/>
        </w:rPr>
        <w:t> </w:t>
      </w:r>
      <w:r w:rsidRPr="00321EEC">
        <w:rPr>
          <w:rFonts w:ascii="Arial" w:hAnsi="Arial" w:cs="Arial"/>
          <w:sz w:val="20"/>
          <w:szCs w:val="20"/>
        </w:rPr>
        <w:t>»</w:t>
      </w:r>
      <w:r w:rsidRPr="00321EEC">
        <w:rPr>
          <w:rFonts w:ascii="Arial" w:hAnsi="Arial" w:cs="Arial"/>
          <w:i/>
          <w:sz w:val="20"/>
          <w:szCs w:val="20"/>
        </w:rPr>
        <w:t>.</w:t>
      </w:r>
    </w:p>
    <w:p w:rsidR="00D706E3" w:rsidRPr="00321EEC" w:rsidRDefault="00D706E3" w:rsidP="00D706E3">
      <w:pPr>
        <w:rPr>
          <w:rFonts w:ascii="Arial" w:hAnsi="Arial" w:cs="Arial"/>
          <w:sz w:val="20"/>
          <w:szCs w:val="20"/>
        </w:rPr>
      </w:pPr>
    </w:p>
    <w:p w:rsidR="00D706E3" w:rsidRPr="00321EEC" w:rsidRDefault="00D706E3" w:rsidP="00D706E3">
      <w:pPr>
        <w:ind w:left="4956" w:firstLine="708"/>
        <w:rPr>
          <w:rFonts w:ascii="Arial" w:hAnsi="Arial" w:cs="Arial"/>
          <w:sz w:val="20"/>
          <w:szCs w:val="20"/>
        </w:rPr>
      </w:pPr>
      <w:r w:rsidRPr="00321EEC">
        <w:rPr>
          <w:rFonts w:ascii="Arial" w:hAnsi="Arial" w:cs="Arial"/>
          <w:sz w:val="20"/>
          <w:szCs w:val="20"/>
        </w:rPr>
        <w:t xml:space="preserve">À </w:t>
      </w:r>
      <w:r w:rsidR="000316A9" w:rsidRPr="00320863">
        <w:rPr>
          <w:rFonts w:ascii="Arial" w:hAnsi="Arial" w:cs="Arial"/>
          <w:color w:val="002060"/>
          <w:sz w:val="20"/>
          <w:szCs w:val="20"/>
        </w:rPr>
        <w:fldChar w:fldCharType="begin">
          <w:ffData>
            <w:name w:val="Texte119"/>
            <w:enabled/>
            <w:calcOnExit w:val="0"/>
            <w:textInput/>
          </w:ffData>
        </w:fldChar>
      </w:r>
      <w:bookmarkStart w:id="17" w:name="Texte119"/>
      <w:r w:rsidR="00DF0DE6" w:rsidRPr="00320863">
        <w:rPr>
          <w:rFonts w:ascii="Arial" w:hAnsi="Arial" w:cs="Arial"/>
          <w:color w:val="002060"/>
          <w:sz w:val="20"/>
          <w:szCs w:val="20"/>
        </w:rPr>
        <w:instrText xml:space="preserve"> FORMTEXT </w:instrText>
      </w:r>
      <w:r w:rsidR="000316A9" w:rsidRPr="00320863">
        <w:rPr>
          <w:rFonts w:ascii="Arial" w:hAnsi="Arial" w:cs="Arial"/>
          <w:color w:val="002060"/>
          <w:sz w:val="20"/>
          <w:szCs w:val="20"/>
        </w:rPr>
      </w:r>
      <w:r w:rsidR="000316A9" w:rsidRPr="00320863">
        <w:rPr>
          <w:rFonts w:ascii="Arial" w:hAnsi="Arial" w:cs="Arial"/>
          <w:color w:val="002060"/>
          <w:sz w:val="20"/>
          <w:szCs w:val="20"/>
        </w:rPr>
        <w:fldChar w:fldCharType="separate"/>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0316A9" w:rsidRPr="00320863">
        <w:rPr>
          <w:rFonts w:ascii="Arial" w:hAnsi="Arial" w:cs="Arial"/>
          <w:color w:val="002060"/>
          <w:sz w:val="20"/>
          <w:szCs w:val="20"/>
        </w:rPr>
        <w:fldChar w:fldCharType="end"/>
      </w:r>
      <w:bookmarkEnd w:id="17"/>
      <w:r w:rsidRPr="00321EEC">
        <w:rPr>
          <w:rFonts w:ascii="Arial" w:hAnsi="Arial" w:cs="Arial"/>
          <w:sz w:val="20"/>
          <w:szCs w:val="20"/>
        </w:rPr>
        <w:t>, le</w:t>
      </w:r>
      <w:r w:rsidR="00DF0DE6" w:rsidRPr="00321EEC">
        <w:rPr>
          <w:rFonts w:ascii="Arial" w:hAnsi="Arial" w:cs="Arial"/>
          <w:sz w:val="20"/>
          <w:szCs w:val="20"/>
        </w:rPr>
        <w:t xml:space="preserve"> </w:t>
      </w:r>
      <w:r w:rsidR="000316A9" w:rsidRPr="00320863">
        <w:rPr>
          <w:rFonts w:ascii="Arial" w:hAnsi="Arial" w:cs="Arial"/>
          <w:color w:val="002060"/>
          <w:sz w:val="20"/>
          <w:szCs w:val="20"/>
        </w:rPr>
        <w:fldChar w:fldCharType="begin">
          <w:ffData>
            <w:name w:val="Texte120"/>
            <w:enabled/>
            <w:calcOnExit w:val="0"/>
            <w:textInput/>
          </w:ffData>
        </w:fldChar>
      </w:r>
      <w:bookmarkStart w:id="18" w:name="Texte120"/>
      <w:r w:rsidR="00DF0DE6" w:rsidRPr="00320863">
        <w:rPr>
          <w:rFonts w:ascii="Arial" w:hAnsi="Arial" w:cs="Arial"/>
          <w:color w:val="002060"/>
          <w:sz w:val="20"/>
          <w:szCs w:val="20"/>
        </w:rPr>
        <w:instrText xml:space="preserve"> FORMTEXT </w:instrText>
      </w:r>
      <w:r w:rsidR="000316A9" w:rsidRPr="00320863">
        <w:rPr>
          <w:rFonts w:ascii="Arial" w:hAnsi="Arial" w:cs="Arial"/>
          <w:color w:val="002060"/>
          <w:sz w:val="20"/>
          <w:szCs w:val="20"/>
        </w:rPr>
      </w:r>
      <w:r w:rsidR="000316A9" w:rsidRPr="00320863">
        <w:rPr>
          <w:rFonts w:ascii="Arial" w:hAnsi="Arial" w:cs="Arial"/>
          <w:color w:val="002060"/>
          <w:sz w:val="20"/>
          <w:szCs w:val="20"/>
        </w:rPr>
        <w:fldChar w:fldCharType="separate"/>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DF0DE6" w:rsidRPr="00320863">
        <w:rPr>
          <w:rFonts w:ascii="Arial" w:hAnsi="Arial" w:cs="Arial"/>
          <w:noProof/>
          <w:color w:val="002060"/>
          <w:sz w:val="20"/>
          <w:szCs w:val="20"/>
        </w:rPr>
        <w:t> </w:t>
      </w:r>
      <w:r w:rsidR="000316A9" w:rsidRPr="00320863">
        <w:rPr>
          <w:rFonts w:ascii="Arial" w:hAnsi="Arial" w:cs="Arial"/>
          <w:color w:val="002060"/>
          <w:sz w:val="20"/>
          <w:szCs w:val="20"/>
        </w:rPr>
        <w:fldChar w:fldCharType="end"/>
      </w:r>
      <w:bookmarkEnd w:id="18"/>
    </w:p>
    <w:p w:rsidR="00D706E3" w:rsidRPr="00321EEC" w:rsidRDefault="00D706E3" w:rsidP="00D706E3">
      <w:pPr>
        <w:rPr>
          <w:rFonts w:ascii="Arial" w:hAnsi="Arial" w:cs="Arial"/>
          <w:sz w:val="20"/>
          <w:szCs w:val="20"/>
        </w:rPr>
      </w:pPr>
    </w:p>
    <w:p w:rsidR="00D706E3" w:rsidRPr="00321EEC" w:rsidRDefault="00796B4F" w:rsidP="00FC7A95">
      <w:pPr>
        <w:ind w:left="4254" w:firstLine="6"/>
        <w:rPr>
          <w:rFonts w:ascii="Arial" w:hAnsi="Arial" w:cs="Arial"/>
          <w:sz w:val="20"/>
          <w:szCs w:val="20"/>
        </w:rPr>
      </w:pPr>
      <w:r>
        <w:rPr>
          <w:rFonts w:ascii="Arial" w:hAnsi="Arial" w:cs="Arial"/>
          <w:sz w:val="20"/>
        </w:rPr>
        <w:t>Nom écrit en toutes lettres et s</w:t>
      </w:r>
      <w:r w:rsidR="00D706E3" w:rsidRPr="00321EEC">
        <w:rPr>
          <w:rFonts w:ascii="Arial" w:hAnsi="Arial" w:cs="Arial"/>
          <w:sz w:val="20"/>
          <w:szCs w:val="20"/>
        </w:rPr>
        <w:t xml:space="preserve">ignature du </w:t>
      </w:r>
      <w:r w:rsidR="00FC7A95">
        <w:rPr>
          <w:rFonts w:ascii="Arial" w:hAnsi="Arial" w:cs="Arial"/>
          <w:sz w:val="20"/>
          <w:szCs w:val="20"/>
        </w:rPr>
        <w:t>directeur général</w:t>
      </w:r>
      <w:r w:rsidR="007C2BCB">
        <w:rPr>
          <w:rFonts w:ascii="Arial" w:hAnsi="Arial" w:cs="Arial"/>
          <w:sz w:val="20"/>
          <w:szCs w:val="20"/>
        </w:rPr>
        <w:t xml:space="preserve"> ou du président</w:t>
      </w:r>
      <w:r w:rsidR="00FC7A95" w:rsidRPr="00DE12AE">
        <w:rPr>
          <w:rStyle w:val="Appelnotedebasdep"/>
          <w:rFonts w:ascii="Arial" w:hAnsi="Arial" w:cs="Arial"/>
          <w:sz w:val="14"/>
          <w:szCs w:val="20"/>
        </w:rPr>
        <w:footnoteReference w:id="12"/>
      </w:r>
      <w:r>
        <w:rPr>
          <w:rFonts w:ascii="Arial" w:hAnsi="Arial" w:cs="Arial"/>
          <w:sz w:val="20"/>
          <w:szCs w:val="20"/>
        </w:rPr>
        <w:t> :</w:t>
      </w:r>
    </w:p>
    <w:p w:rsidR="00C63CAB" w:rsidRPr="00321EEC" w:rsidRDefault="00C63CAB" w:rsidP="00D706E3">
      <w:pPr>
        <w:rPr>
          <w:rFonts w:ascii="Arial" w:hAnsi="Arial" w:cs="Arial"/>
          <w:sz w:val="20"/>
          <w:szCs w:val="20"/>
        </w:rPr>
      </w:pPr>
    </w:p>
    <w:p w:rsidR="00860411" w:rsidRDefault="00860411">
      <w:pPr>
        <w:rPr>
          <w:rFonts w:ascii="Arial" w:hAnsi="Arial" w:cs="Arial"/>
          <w:sz w:val="20"/>
          <w:szCs w:val="20"/>
        </w:rPr>
      </w:pPr>
    </w:p>
    <w:p w:rsidR="00C908C0" w:rsidRDefault="00C908C0">
      <w:pPr>
        <w:rPr>
          <w:rFonts w:ascii="Arial" w:hAnsi="Arial" w:cs="Arial"/>
          <w:sz w:val="20"/>
          <w:szCs w:val="20"/>
        </w:rPr>
      </w:pPr>
    </w:p>
    <w:p w:rsidR="00C908C0" w:rsidRDefault="00C908C0">
      <w:pPr>
        <w:rPr>
          <w:rFonts w:ascii="Arial" w:hAnsi="Arial" w:cs="Arial"/>
          <w:sz w:val="20"/>
          <w:szCs w:val="20"/>
        </w:rPr>
      </w:pPr>
    </w:p>
    <w:p w:rsidR="00C908C0" w:rsidRDefault="00C908C0">
      <w:pPr>
        <w:rPr>
          <w:rFonts w:ascii="Arial" w:hAnsi="Arial" w:cs="Arial"/>
          <w:sz w:val="20"/>
          <w:szCs w:val="20"/>
        </w:rPr>
      </w:pPr>
    </w:p>
    <w:p w:rsidR="00C908C0" w:rsidRPr="00321EEC" w:rsidRDefault="00C908C0" w:rsidP="00C908C0">
      <w:pPr>
        <w:rPr>
          <w:rFonts w:ascii="Arial" w:hAnsi="Arial" w:cs="Arial"/>
          <w:sz w:val="20"/>
          <w:szCs w:val="20"/>
        </w:rPr>
        <w:sectPr w:rsidR="00C908C0" w:rsidRPr="00321EEC" w:rsidSect="00C63CAB">
          <w:headerReference w:type="even" r:id="rId22"/>
          <w:headerReference w:type="default" r:id="rId23"/>
          <w:headerReference w:type="first" r:id="rId24"/>
          <w:footnotePr>
            <w:numRestart w:val="eachPage"/>
          </w:footnotePr>
          <w:pgSz w:w="11906" w:h="16838"/>
          <w:pgMar w:top="1417" w:right="1417" w:bottom="1417" w:left="1417" w:header="708" w:footer="708" w:gutter="0"/>
          <w:cols w:space="708"/>
          <w:docGrid w:linePitch="360"/>
        </w:sectPr>
      </w:pPr>
    </w:p>
    <w:p w:rsidR="00C908C0" w:rsidRPr="00192C6F" w:rsidRDefault="00C908C0" w:rsidP="00C908C0">
      <w:pPr>
        <w:tabs>
          <w:tab w:val="left" w:pos="1440"/>
        </w:tabs>
        <w:spacing w:line="240" w:lineRule="exact"/>
        <w:jc w:val="both"/>
        <w:rPr>
          <w:rFonts w:ascii="Arial" w:hAnsi="Arial" w:cs="Arial"/>
          <w:sz w:val="20"/>
          <w:szCs w:val="20"/>
        </w:rPr>
      </w:pPr>
    </w:p>
    <w:p w:rsidR="0097010D" w:rsidRPr="00192C6F" w:rsidRDefault="0097010D" w:rsidP="0097010D">
      <w:pPr>
        <w:tabs>
          <w:tab w:val="left" w:pos="1440"/>
        </w:tabs>
        <w:spacing w:line="240" w:lineRule="exact"/>
        <w:jc w:val="both"/>
        <w:rPr>
          <w:rFonts w:ascii="Arial" w:hAnsi="Arial" w:cs="Arial"/>
          <w:sz w:val="20"/>
          <w:szCs w:val="20"/>
        </w:rPr>
      </w:pPr>
      <w:r w:rsidRPr="00192C6F">
        <w:rPr>
          <w:rFonts w:ascii="Arial" w:hAnsi="Arial" w:cs="Arial"/>
          <w:sz w:val="20"/>
          <w:szCs w:val="20"/>
        </w:rPr>
        <w:t>La fourniture des informations demandées présente un caractère obligatoire et le défaut de réponse ne permet pas l'examen du dossier.</w:t>
      </w:r>
    </w:p>
    <w:p w:rsidR="0097010D" w:rsidRPr="00192C6F" w:rsidRDefault="0097010D" w:rsidP="0097010D">
      <w:pPr>
        <w:tabs>
          <w:tab w:val="left" w:pos="1440"/>
        </w:tabs>
        <w:spacing w:line="240" w:lineRule="exact"/>
        <w:jc w:val="both"/>
        <w:rPr>
          <w:rFonts w:ascii="Arial" w:hAnsi="Arial" w:cs="Arial"/>
          <w:sz w:val="20"/>
          <w:szCs w:val="20"/>
        </w:rPr>
      </w:pPr>
    </w:p>
    <w:p w:rsidR="0097010D" w:rsidRDefault="0097010D" w:rsidP="0097010D">
      <w:pPr>
        <w:tabs>
          <w:tab w:val="left" w:pos="1440"/>
        </w:tabs>
        <w:spacing w:line="240" w:lineRule="exact"/>
        <w:jc w:val="both"/>
        <w:rPr>
          <w:rFonts w:ascii="Arial" w:hAnsi="Arial" w:cs="Arial"/>
          <w:sz w:val="20"/>
          <w:szCs w:val="20"/>
        </w:rPr>
      </w:pPr>
      <w:r w:rsidRPr="00192C6F">
        <w:rPr>
          <w:rFonts w:ascii="Arial" w:hAnsi="Arial" w:cs="Arial"/>
          <w:sz w:val="20"/>
          <w:szCs w:val="20"/>
        </w:rPr>
        <w:t xml:space="preserve">Ces informations sont destinées, dans le cadre des lois et règlements en vigueur, à l’Autorité de contrôle prudentiel </w:t>
      </w:r>
      <w:r>
        <w:rPr>
          <w:rFonts w:ascii="Arial" w:hAnsi="Arial" w:cs="Arial"/>
          <w:sz w:val="20"/>
          <w:szCs w:val="20"/>
        </w:rPr>
        <w:t xml:space="preserve">et de résolution </w:t>
      </w:r>
      <w:r w:rsidRPr="00192C6F">
        <w:rPr>
          <w:rFonts w:ascii="Arial" w:hAnsi="Arial" w:cs="Arial"/>
          <w:sz w:val="20"/>
          <w:szCs w:val="20"/>
        </w:rPr>
        <w:t>et à l’Autorité des marchés financiers</w:t>
      </w:r>
      <w:r w:rsidRPr="00515857">
        <w:rPr>
          <w:rFonts w:ascii="Arial" w:hAnsi="Arial" w:cs="Arial"/>
          <w:sz w:val="20"/>
          <w:szCs w:val="20"/>
        </w:rPr>
        <w:t>.</w:t>
      </w:r>
      <w:r w:rsidR="00515857" w:rsidRPr="00BB3798">
        <w:rPr>
          <w:rFonts w:ascii="Arial" w:hAnsi="Arial" w:cs="Arial"/>
        </w:rPr>
        <w:t xml:space="preserve"> </w:t>
      </w:r>
      <w:r w:rsidR="00515857" w:rsidRPr="00BB3798">
        <w:rPr>
          <w:rFonts w:ascii="Arial" w:hAnsi="Arial" w:cs="Arial"/>
          <w:sz w:val="20"/>
          <w:szCs w:val="20"/>
        </w:rPr>
        <w:t>Par ailleurs, ces informations peuvent être communiquées notamment à d’autres autorités, dans les cas limitativement prévus par la réglementation applicable.</w:t>
      </w:r>
    </w:p>
    <w:p w:rsidR="0097010D" w:rsidRDefault="0097010D" w:rsidP="0097010D">
      <w:pPr>
        <w:tabs>
          <w:tab w:val="left" w:pos="1440"/>
        </w:tabs>
        <w:spacing w:line="240" w:lineRule="exact"/>
        <w:jc w:val="both"/>
        <w:rPr>
          <w:rFonts w:ascii="Arial" w:hAnsi="Arial" w:cs="Arial"/>
          <w:sz w:val="20"/>
          <w:szCs w:val="20"/>
        </w:rPr>
      </w:pPr>
    </w:p>
    <w:p w:rsidR="00663FA8" w:rsidRPr="00192C6F" w:rsidRDefault="00663FA8" w:rsidP="00663FA8">
      <w:pPr>
        <w:tabs>
          <w:tab w:val="left" w:pos="1440"/>
        </w:tabs>
        <w:spacing w:line="240" w:lineRule="exact"/>
        <w:jc w:val="both"/>
        <w:rPr>
          <w:rFonts w:ascii="Arial" w:hAnsi="Arial" w:cs="Arial"/>
          <w:sz w:val="20"/>
          <w:szCs w:val="20"/>
        </w:rPr>
      </w:pPr>
      <w:r>
        <w:rPr>
          <w:rFonts w:ascii="Arial" w:hAnsi="Arial" w:cs="Arial"/>
          <w:sz w:val="20"/>
          <w:szCs w:val="20"/>
        </w:rPr>
        <w:t>Dans le cadre législatif français, c</w:t>
      </w:r>
      <w:r w:rsidRPr="00192C6F">
        <w:rPr>
          <w:rFonts w:ascii="Arial" w:hAnsi="Arial" w:cs="Arial"/>
          <w:sz w:val="20"/>
          <w:szCs w:val="20"/>
        </w:rPr>
        <w:t>onformément à la loi n° 78-17 du 6 janvier 1978 relative à l'informatique, aux fichiers et aux libertés, le droit d'accès et, le cas échéant, de rectification des informations enregistrées s'exerce auprès du Secrétaire général de l’Autorité de contrôle prudentiel</w:t>
      </w:r>
      <w:r>
        <w:rPr>
          <w:rFonts w:ascii="Arial" w:hAnsi="Arial" w:cs="Arial"/>
          <w:sz w:val="20"/>
          <w:szCs w:val="20"/>
        </w:rPr>
        <w:t xml:space="preserve"> et de résolution</w:t>
      </w:r>
      <w:r w:rsidRPr="00192C6F">
        <w:rPr>
          <w:rFonts w:ascii="Arial" w:hAnsi="Arial" w:cs="Arial"/>
          <w:sz w:val="20"/>
          <w:szCs w:val="20"/>
        </w:rPr>
        <w:t>, en précisant qu’il concerne la Direction des agréments, des autorisations et de la réglementation (DAAR).</w:t>
      </w:r>
    </w:p>
    <w:p w:rsidR="00663FA8" w:rsidRDefault="00663FA8" w:rsidP="0097010D">
      <w:pPr>
        <w:tabs>
          <w:tab w:val="left" w:pos="1440"/>
        </w:tabs>
        <w:spacing w:line="240" w:lineRule="exact"/>
        <w:jc w:val="both"/>
        <w:rPr>
          <w:rFonts w:ascii="Arial" w:hAnsi="Arial" w:cs="Arial"/>
          <w:sz w:val="20"/>
          <w:szCs w:val="20"/>
        </w:rPr>
      </w:pPr>
    </w:p>
    <w:p w:rsidR="0097010D" w:rsidRDefault="0097010D" w:rsidP="0097010D">
      <w:pPr>
        <w:tabs>
          <w:tab w:val="left" w:pos="1440"/>
        </w:tabs>
        <w:spacing w:line="240" w:lineRule="exact"/>
        <w:jc w:val="both"/>
        <w:rPr>
          <w:rFonts w:ascii="Arial" w:hAnsi="Arial" w:cs="Arial"/>
          <w:sz w:val="20"/>
          <w:szCs w:val="20"/>
        </w:rPr>
      </w:pPr>
      <w:r>
        <w:rPr>
          <w:rFonts w:ascii="Arial" w:hAnsi="Arial" w:cs="Arial"/>
          <w:sz w:val="20"/>
          <w:szCs w:val="20"/>
        </w:rPr>
        <w:t>En ce qui concerne les établissements de crédit, en vertu du règlement (UE) n°</w:t>
      </w:r>
      <w:r w:rsidR="008F4EB3">
        <w:rPr>
          <w:rFonts w:ascii="Arial" w:hAnsi="Arial" w:cs="Arial"/>
          <w:sz w:val="20"/>
          <w:szCs w:val="20"/>
        </w:rPr>
        <w:t> </w:t>
      </w:r>
      <w:r>
        <w:rPr>
          <w:rFonts w:ascii="Arial" w:hAnsi="Arial" w:cs="Arial"/>
          <w:sz w:val="20"/>
          <w:szCs w:val="20"/>
        </w:rPr>
        <w:t>1024/2013 du Conseil du 15 octobre 2013 confiant à la Banque Centrale Européenne (BCE) des missions spécifiques ayant trait aux politiques en matière de surveillance prudentielle des établissement</w:t>
      </w:r>
      <w:r w:rsidR="00406213">
        <w:rPr>
          <w:rFonts w:ascii="Arial" w:hAnsi="Arial" w:cs="Arial"/>
          <w:sz w:val="20"/>
          <w:szCs w:val="20"/>
        </w:rPr>
        <w:t>s</w:t>
      </w:r>
      <w:r>
        <w:rPr>
          <w:rFonts w:ascii="Arial" w:hAnsi="Arial" w:cs="Arial"/>
          <w:sz w:val="20"/>
          <w:szCs w:val="20"/>
        </w:rPr>
        <w:t xml:space="preserve"> de crédit, les informations figurant dans ce dossier peuvent également lui être transmises. Les conditions de transmission et de protection des données individuelles à la BCE sont détaillées à l’adresse suivante :</w:t>
      </w:r>
    </w:p>
    <w:p w:rsidR="0097010D" w:rsidRDefault="0097010D" w:rsidP="0097010D">
      <w:pPr>
        <w:tabs>
          <w:tab w:val="left" w:pos="1440"/>
        </w:tabs>
        <w:spacing w:line="240" w:lineRule="exact"/>
        <w:jc w:val="both"/>
        <w:rPr>
          <w:rFonts w:ascii="Arial" w:hAnsi="Arial" w:cs="Arial"/>
          <w:sz w:val="20"/>
          <w:szCs w:val="20"/>
        </w:rPr>
      </w:pPr>
    </w:p>
    <w:p w:rsidR="00D1215A" w:rsidRDefault="009276B9" w:rsidP="00D1215A">
      <w:pPr>
        <w:rPr>
          <w:color w:val="1F497D"/>
        </w:rPr>
      </w:pPr>
      <w:hyperlink r:id="rId25" w:history="1">
        <w:r w:rsidR="00D1215A">
          <w:rPr>
            <w:rStyle w:val="Lienhypertexte"/>
          </w:rPr>
          <w:t>https://acpr.banque-france.fr/en/licences-and-authorisations/banking-industry-procedures/forms.html</w:t>
        </w:r>
      </w:hyperlink>
      <w:r w:rsidR="00D1215A">
        <w:rPr>
          <w:color w:val="1F497D"/>
        </w:rPr>
        <w:t xml:space="preserve"> (version en anglais)</w:t>
      </w:r>
    </w:p>
    <w:p w:rsidR="00826F33" w:rsidRDefault="009276B9" w:rsidP="00D1215A">
      <w:hyperlink r:id="rId26" w:history="1">
        <w:r w:rsidR="00D1215A">
          <w:rPr>
            <w:rStyle w:val="Lienhypertexte"/>
          </w:rPr>
          <w:t>https://acpr.banque-france.fr/agrements-et-autorisations/procedures-secteur-banque/tous-les-formulaires.html</w:t>
        </w:r>
      </w:hyperlink>
      <w:r w:rsidR="00D1215A">
        <w:rPr>
          <w:color w:val="1F497D"/>
        </w:rPr>
        <w:t xml:space="preserve"> </w:t>
      </w:r>
      <w:r w:rsidR="00D1215A">
        <w:t>(traduction en français)</w:t>
      </w:r>
    </w:p>
    <w:p w:rsidR="00D1215A" w:rsidRDefault="00D1215A" w:rsidP="002A7D85">
      <w:pPr>
        <w:spacing w:line="360" w:lineRule="auto"/>
        <w:jc w:val="both"/>
        <w:sectPr w:rsidR="00D1215A" w:rsidSect="00D36417">
          <w:headerReference w:type="even" r:id="rId27"/>
          <w:headerReference w:type="default" r:id="rId28"/>
          <w:headerReference w:type="first" r:id="rId29"/>
          <w:footnotePr>
            <w:numRestart w:val="eachPage"/>
          </w:footnotePr>
          <w:pgSz w:w="11906" w:h="16838"/>
          <w:pgMar w:top="1417" w:right="1417" w:bottom="1417" w:left="1417" w:header="708" w:footer="708" w:gutter="0"/>
          <w:cols w:space="708"/>
          <w:docGrid w:linePitch="360"/>
        </w:sectPr>
      </w:pPr>
    </w:p>
    <w:p w:rsidR="00AE40B5" w:rsidRPr="00406213" w:rsidRDefault="00AE40B5" w:rsidP="00D1215A">
      <w:pPr>
        <w:spacing w:line="360" w:lineRule="auto"/>
        <w:jc w:val="both"/>
        <w:rPr>
          <w:rFonts w:ascii="Arial" w:hAnsi="Arial" w:cs="Arial"/>
          <w:sz w:val="20"/>
          <w:szCs w:val="20"/>
        </w:rPr>
      </w:pPr>
    </w:p>
    <w:p w:rsidR="002A7D85" w:rsidRDefault="00457BDD" w:rsidP="00D1215A">
      <w:pPr>
        <w:spacing w:line="360" w:lineRule="auto"/>
        <w:jc w:val="both"/>
        <w:rPr>
          <w:rFonts w:ascii="Arial" w:hAnsi="Arial" w:cs="Arial"/>
          <w:sz w:val="20"/>
          <w:szCs w:val="20"/>
          <w:lang w:val="en-US"/>
        </w:rPr>
      </w:pPr>
      <w:r>
        <w:rPr>
          <w:rFonts w:ascii="Arial" w:hAnsi="Arial" w:cs="Arial"/>
          <w:sz w:val="20"/>
          <w:szCs w:val="20"/>
          <w:lang w:val="en-US"/>
        </w:rPr>
        <w:t xml:space="preserve">Name of the significant credit </w:t>
      </w:r>
      <w:r w:rsidR="00333A33">
        <w:rPr>
          <w:rFonts w:ascii="Arial" w:hAnsi="Arial" w:cs="Arial"/>
          <w:sz w:val="20"/>
          <w:szCs w:val="20"/>
          <w:lang w:val="en-US"/>
        </w:rPr>
        <w:t>institution</w:t>
      </w:r>
      <w:r>
        <w:rPr>
          <w:rFonts w:ascii="Arial" w:hAnsi="Arial" w:cs="Arial"/>
          <w:sz w:val="20"/>
          <w:szCs w:val="20"/>
          <w:lang w:val="en-US"/>
        </w:rPr>
        <w:t>:</w:t>
      </w:r>
    </w:p>
    <w:p w:rsidR="00457BDD" w:rsidRDefault="00457BDD" w:rsidP="00D1215A">
      <w:pPr>
        <w:spacing w:line="360" w:lineRule="auto"/>
        <w:jc w:val="both"/>
        <w:rPr>
          <w:rFonts w:ascii="Arial" w:hAnsi="Arial" w:cs="Arial"/>
          <w:sz w:val="20"/>
          <w:szCs w:val="20"/>
          <w:lang w:val="en-US"/>
        </w:rPr>
      </w:pPr>
      <w:r>
        <w:rPr>
          <w:rFonts w:ascii="Arial" w:hAnsi="Arial" w:cs="Arial"/>
          <w:sz w:val="20"/>
          <w:szCs w:val="20"/>
          <w:lang w:val="en-US"/>
        </w:rPr>
        <w:t xml:space="preserve">French banking identification code </w:t>
      </w:r>
      <w:r w:rsidR="00333A33">
        <w:rPr>
          <w:rFonts w:ascii="Arial" w:hAnsi="Arial" w:cs="Arial"/>
          <w:sz w:val="20"/>
          <w:szCs w:val="20"/>
          <w:lang w:val="en-US"/>
        </w:rPr>
        <w:t>CIB</w:t>
      </w:r>
      <w:r>
        <w:rPr>
          <w:rFonts w:ascii="Arial" w:hAnsi="Arial" w:cs="Arial"/>
          <w:sz w:val="20"/>
          <w:szCs w:val="20"/>
          <w:lang w:val="en-US"/>
        </w:rPr>
        <w:t>:</w:t>
      </w:r>
    </w:p>
    <w:p w:rsidR="00457BDD" w:rsidRDefault="00457BDD" w:rsidP="00D1215A">
      <w:pPr>
        <w:spacing w:line="360" w:lineRule="auto"/>
        <w:jc w:val="both"/>
        <w:rPr>
          <w:rFonts w:ascii="Arial" w:hAnsi="Arial" w:cs="Arial"/>
          <w:sz w:val="20"/>
          <w:szCs w:val="20"/>
          <w:lang w:val="en-US"/>
        </w:rPr>
      </w:pPr>
      <w:r>
        <w:rPr>
          <w:rFonts w:ascii="Arial" w:hAnsi="Arial" w:cs="Arial"/>
          <w:sz w:val="20"/>
          <w:szCs w:val="20"/>
          <w:lang w:val="en-US"/>
        </w:rPr>
        <w:t>Name of the manager/ m</w:t>
      </w:r>
      <w:r w:rsidR="00333A33">
        <w:rPr>
          <w:rFonts w:ascii="Arial" w:hAnsi="Arial" w:cs="Arial"/>
          <w:sz w:val="20"/>
          <w:szCs w:val="20"/>
          <w:lang w:val="en-US"/>
        </w:rPr>
        <w:t>ember of the Board of directors</w:t>
      </w:r>
      <w:r>
        <w:rPr>
          <w:rFonts w:ascii="Arial" w:hAnsi="Arial" w:cs="Arial"/>
          <w:sz w:val="20"/>
          <w:szCs w:val="20"/>
          <w:lang w:val="en-US"/>
        </w:rPr>
        <w:t>:</w:t>
      </w:r>
    </w:p>
    <w:p w:rsidR="00457BDD" w:rsidRDefault="00457BDD" w:rsidP="00D1215A">
      <w:pPr>
        <w:spacing w:line="360" w:lineRule="auto"/>
        <w:jc w:val="both"/>
        <w:rPr>
          <w:rFonts w:ascii="Arial" w:hAnsi="Arial" w:cs="Arial"/>
          <w:sz w:val="20"/>
          <w:szCs w:val="20"/>
          <w:lang w:val="en-US"/>
        </w:rPr>
      </w:pPr>
      <w:r>
        <w:rPr>
          <w:rFonts w:ascii="Arial" w:hAnsi="Arial" w:cs="Arial"/>
          <w:sz w:val="20"/>
          <w:szCs w:val="20"/>
          <w:lang w:val="en-US"/>
        </w:rPr>
        <w:t>Position at management body:</w:t>
      </w:r>
    </w:p>
    <w:p w:rsidR="00AE40B5" w:rsidRDefault="00AE40B5" w:rsidP="00D1215A">
      <w:pPr>
        <w:spacing w:line="360" w:lineRule="auto"/>
        <w:jc w:val="both"/>
        <w:rPr>
          <w:rFonts w:ascii="Arial" w:hAnsi="Arial" w:cs="Arial"/>
          <w:sz w:val="20"/>
          <w:szCs w:val="20"/>
          <w:lang w:val="en-US"/>
        </w:rPr>
      </w:pPr>
    </w:p>
    <w:p w:rsidR="006053C8" w:rsidRDefault="006053C8" w:rsidP="00D1215A">
      <w:pPr>
        <w:spacing w:line="360" w:lineRule="auto"/>
        <w:jc w:val="both"/>
        <w:rPr>
          <w:rFonts w:ascii="Arial" w:hAnsi="Arial" w:cs="Arial"/>
          <w:sz w:val="20"/>
          <w:szCs w:val="20"/>
          <w:lang w:val="en-US"/>
        </w:rPr>
      </w:pPr>
      <w:r>
        <w:rPr>
          <w:rFonts w:ascii="Arial" w:hAnsi="Arial" w:cs="Arial"/>
          <w:sz w:val="20"/>
          <w:szCs w:val="20"/>
          <w:lang w:val="en-US"/>
        </w:rPr>
        <w:t>Please explain below why and how the candidate complies with the applicable fit and proper requirements</w:t>
      </w:r>
      <w:r w:rsidR="00AE40B5">
        <w:rPr>
          <w:rFonts w:ascii="Arial" w:hAnsi="Arial" w:cs="Arial"/>
          <w:sz w:val="20"/>
          <w:szCs w:val="20"/>
          <w:lang w:val="en-US"/>
        </w:rPr>
        <w:t xml:space="preserve">. We draw your attention on the fact that </w:t>
      </w:r>
      <w:r>
        <w:rPr>
          <w:rFonts w:ascii="Arial" w:hAnsi="Arial" w:cs="Arial"/>
          <w:sz w:val="20"/>
          <w:szCs w:val="20"/>
          <w:lang w:val="en-US"/>
        </w:rPr>
        <w:t>a detailed explanation is necessary</w:t>
      </w:r>
      <w:r w:rsidR="00AE40B5">
        <w:rPr>
          <w:rFonts w:ascii="Arial" w:hAnsi="Arial" w:cs="Arial"/>
          <w:sz w:val="20"/>
          <w:szCs w:val="20"/>
          <w:lang w:val="en-US"/>
        </w:rPr>
        <w:t xml:space="preserve"> in order to provide all the necessary information to carry out the assessment of the suitability of members of the management body (requiring at least 10 lines of explanation, except for the first criterion on reputation).</w:t>
      </w:r>
    </w:p>
    <w:p w:rsidR="00AE40B5" w:rsidRDefault="00AE40B5"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6053C8" w:rsidRDefault="006053C8" w:rsidP="00D1215A">
      <w:pPr>
        <w:spacing w:line="360" w:lineRule="auto"/>
        <w:jc w:val="both"/>
        <w:rPr>
          <w:rFonts w:ascii="Arial" w:hAnsi="Arial" w:cs="Arial"/>
          <w:b/>
          <w:sz w:val="20"/>
          <w:szCs w:val="20"/>
          <w:lang w:val="en-US"/>
        </w:rPr>
      </w:pPr>
      <w:r>
        <w:rPr>
          <w:rFonts w:ascii="Arial" w:hAnsi="Arial" w:cs="Arial"/>
          <w:b/>
          <w:sz w:val="20"/>
          <w:szCs w:val="20"/>
          <w:lang w:val="en-US"/>
        </w:rPr>
        <w:t>GOOD REPUTE:</w:t>
      </w:r>
    </w:p>
    <w:p w:rsidR="006053C8" w:rsidRDefault="006053C8" w:rsidP="00D1215A">
      <w:pPr>
        <w:spacing w:line="360" w:lineRule="auto"/>
        <w:jc w:val="both"/>
        <w:rPr>
          <w:rFonts w:ascii="Arial" w:hAnsi="Arial" w:cs="Arial"/>
          <w:b/>
          <w:sz w:val="20"/>
          <w:szCs w:val="20"/>
          <w:lang w:val="en-US"/>
        </w:rPr>
      </w:pPr>
    </w:p>
    <w:p w:rsidR="006053C8" w:rsidRDefault="006053C8" w:rsidP="00D1215A">
      <w:pPr>
        <w:spacing w:line="360" w:lineRule="auto"/>
        <w:jc w:val="both"/>
        <w:rPr>
          <w:rFonts w:ascii="Arial" w:hAnsi="Arial" w:cs="Arial"/>
          <w:b/>
          <w:sz w:val="20"/>
          <w:szCs w:val="20"/>
          <w:lang w:val="en-US"/>
        </w:rPr>
      </w:pPr>
    </w:p>
    <w:p w:rsidR="006053C8" w:rsidRDefault="006053C8" w:rsidP="00D1215A">
      <w:pPr>
        <w:spacing w:line="360" w:lineRule="auto"/>
        <w:jc w:val="both"/>
        <w:rPr>
          <w:rFonts w:ascii="Arial" w:hAnsi="Arial" w:cs="Arial"/>
          <w:b/>
          <w:sz w:val="20"/>
          <w:szCs w:val="20"/>
          <w:lang w:val="en-US"/>
        </w:rPr>
      </w:pPr>
    </w:p>
    <w:p w:rsidR="006053C8" w:rsidRDefault="006053C8"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AE40B5" w:rsidRDefault="006053C8" w:rsidP="00D1215A">
      <w:pPr>
        <w:spacing w:line="360" w:lineRule="auto"/>
        <w:jc w:val="both"/>
        <w:rPr>
          <w:rFonts w:ascii="Arial" w:hAnsi="Arial" w:cs="Arial"/>
          <w:b/>
          <w:sz w:val="20"/>
          <w:szCs w:val="20"/>
          <w:lang w:val="en-US"/>
        </w:rPr>
      </w:pPr>
      <w:r>
        <w:rPr>
          <w:rFonts w:ascii="Arial" w:hAnsi="Arial" w:cs="Arial"/>
          <w:b/>
          <w:sz w:val="20"/>
          <w:szCs w:val="20"/>
          <w:lang w:val="en-US"/>
        </w:rPr>
        <w:t>SUFFICIENT KNOWLEDGE</w:t>
      </w:r>
      <w:r w:rsidR="00AE40B5">
        <w:rPr>
          <w:rFonts w:ascii="Arial" w:hAnsi="Arial" w:cs="Arial"/>
          <w:b/>
          <w:sz w:val="20"/>
          <w:szCs w:val="20"/>
          <w:lang w:val="en-US"/>
        </w:rPr>
        <w:t xml:space="preserve"> AND</w:t>
      </w:r>
      <w:r>
        <w:rPr>
          <w:rFonts w:ascii="Arial" w:hAnsi="Arial" w:cs="Arial"/>
          <w:b/>
          <w:sz w:val="20"/>
          <w:szCs w:val="20"/>
          <w:lang w:val="en-US"/>
        </w:rPr>
        <w:t xml:space="preserve"> SKILLS</w:t>
      </w:r>
      <w:r w:rsidR="00AE40B5">
        <w:rPr>
          <w:rFonts w:ascii="Arial" w:hAnsi="Arial" w:cs="Arial"/>
          <w:b/>
          <w:sz w:val="20"/>
          <w:szCs w:val="20"/>
          <w:lang w:val="en-US"/>
        </w:rPr>
        <w:t>:</w:t>
      </w:r>
    </w:p>
    <w:p w:rsidR="00AE40B5" w:rsidRDefault="00AE40B5"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6053C8" w:rsidRDefault="00AE40B5" w:rsidP="00D1215A">
      <w:pPr>
        <w:spacing w:line="360" w:lineRule="auto"/>
        <w:jc w:val="both"/>
        <w:rPr>
          <w:rFonts w:ascii="Arial" w:hAnsi="Arial" w:cs="Arial"/>
          <w:b/>
          <w:sz w:val="20"/>
          <w:szCs w:val="20"/>
          <w:lang w:val="en-US"/>
        </w:rPr>
      </w:pPr>
      <w:r>
        <w:rPr>
          <w:rFonts w:ascii="Arial" w:hAnsi="Arial" w:cs="Arial"/>
          <w:b/>
          <w:sz w:val="20"/>
          <w:szCs w:val="20"/>
          <w:lang w:val="en-US"/>
        </w:rPr>
        <w:t>SUFFICIENT</w:t>
      </w:r>
      <w:r w:rsidR="006053C8">
        <w:rPr>
          <w:rFonts w:ascii="Arial" w:hAnsi="Arial" w:cs="Arial"/>
          <w:b/>
          <w:sz w:val="20"/>
          <w:szCs w:val="20"/>
          <w:lang w:val="en-US"/>
        </w:rPr>
        <w:t xml:space="preserve"> EXPERIENCE:</w:t>
      </w:r>
    </w:p>
    <w:p w:rsidR="006053C8" w:rsidRDefault="006053C8" w:rsidP="00D1215A">
      <w:pPr>
        <w:spacing w:line="360" w:lineRule="auto"/>
        <w:jc w:val="both"/>
        <w:rPr>
          <w:rFonts w:ascii="Arial" w:hAnsi="Arial" w:cs="Arial"/>
          <w:b/>
          <w:sz w:val="20"/>
          <w:szCs w:val="20"/>
          <w:lang w:val="en-US"/>
        </w:rPr>
      </w:pPr>
    </w:p>
    <w:p w:rsidR="006053C8" w:rsidRDefault="006053C8" w:rsidP="00D1215A">
      <w:pPr>
        <w:spacing w:line="360" w:lineRule="auto"/>
        <w:jc w:val="both"/>
        <w:rPr>
          <w:rFonts w:ascii="Arial" w:hAnsi="Arial" w:cs="Arial"/>
          <w:b/>
          <w:sz w:val="20"/>
          <w:szCs w:val="20"/>
          <w:lang w:val="en-US"/>
        </w:rPr>
      </w:pPr>
    </w:p>
    <w:p w:rsidR="006053C8" w:rsidRDefault="006053C8" w:rsidP="00D1215A">
      <w:pPr>
        <w:spacing w:line="360" w:lineRule="auto"/>
        <w:jc w:val="both"/>
        <w:rPr>
          <w:rFonts w:ascii="Arial" w:hAnsi="Arial" w:cs="Arial"/>
          <w:b/>
          <w:sz w:val="20"/>
          <w:szCs w:val="20"/>
          <w:lang w:val="en-US"/>
        </w:rPr>
      </w:pPr>
    </w:p>
    <w:p w:rsidR="006053C8" w:rsidRDefault="006053C8"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6053C8" w:rsidRDefault="006053C8" w:rsidP="00D1215A">
      <w:pPr>
        <w:spacing w:line="360" w:lineRule="auto"/>
        <w:jc w:val="both"/>
        <w:rPr>
          <w:rFonts w:ascii="Arial" w:hAnsi="Arial" w:cs="Arial"/>
          <w:b/>
          <w:sz w:val="20"/>
          <w:szCs w:val="20"/>
          <w:lang w:val="en-US"/>
        </w:rPr>
      </w:pPr>
      <w:r>
        <w:rPr>
          <w:rFonts w:ascii="Arial" w:hAnsi="Arial" w:cs="Arial"/>
          <w:b/>
          <w:sz w:val="20"/>
          <w:szCs w:val="20"/>
          <w:lang w:val="en-US"/>
        </w:rPr>
        <w:t>EXISTENCE OF POTENTIAL CONFLICT</w:t>
      </w:r>
      <w:r w:rsidR="00333A33">
        <w:rPr>
          <w:rFonts w:ascii="Arial" w:hAnsi="Arial" w:cs="Arial"/>
          <w:b/>
          <w:sz w:val="20"/>
          <w:szCs w:val="20"/>
          <w:lang w:val="en-US"/>
        </w:rPr>
        <w:t>S</w:t>
      </w:r>
      <w:r>
        <w:rPr>
          <w:rFonts w:ascii="Arial" w:hAnsi="Arial" w:cs="Arial"/>
          <w:b/>
          <w:sz w:val="20"/>
          <w:szCs w:val="20"/>
          <w:lang w:val="en-US"/>
        </w:rPr>
        <w:t xml:space="preserve"> OF INTEREST</w:t>
      </w:r>
      <w:r w:rsidR="00900ABB">
        <w:rPr>
          <w:rFonts w:ascii="Arial" w:hAnsi="Arial" w:cs="Arial"/>
          <w:b/>
          <w:sz w:val="20"/>
          <w:szCs w:val="20"/>
          <w:lang w:val="en-US"/>
        </w:rPr>
        <w:t xml:space="preserve"> </w:t>
      </w:r>
      <w:r w:rsidR="00B13E56">
        <w:rPr>
          <w:rFonts w:ascii="Arial" w:hAnsi="Arial" w:cs="Arial"/>
          <w:b/>
          <w:sz w:val="20"/>
          <w:szCs w:val="20"/>
          <w:lang w:val="en-US"/>
        </w:rPr>
        <w:t>AND</w:t>
      </w:r>
      <w:r w:rsidR="00900ABB">
        <w:rPr>
          <w:rFonts w:ascii="Arial" w:hAnsi="Arial" w:cs="Arial"/>
          <w:b/>
          <w:sz w:val="20"/>
          <w:szCs w:val="20"/>
          <w:lang w:val="en-US"/>
        </w:rPr>
        <w:t xml:space="preserve"> </w:t>
      </w:r>
      <w:r>
        <w:rPr>
          <w:rFonts w:ascii="Arial" w:hAnsi="Arial" w:cs="Arial"/>
          <w:b/>
          <w:sz w:val="20"/>
          <w:szCs w:val="20"/>
          <w:lang w:val="en-US"/>
        </w:rPr>
        <w:t>INDEPENDENCE:</w:t>
      </w:r>
    </w:p>
    <w:p w:rsidR="006053C8" w:rsidRDefault="006053C8" w:rsidP="00D1215A">
      <w:pPr>
        <w:spacing w:line="360" w:lineRule="auto"/>
        <w:jc w:val="both"/>
        <w:rPr>
          <w:rFonts w:ascii="Arial" w:hAnsi="Arial" w:cs="Arial"/>
          <w:b/>
          <w:sz w:val="20"/>
          <w:szCs w:val="20"/>
          <w:lang w:val="en-US"/>
        </w:rPr>
      </w:pPr>
    </w:p>
    <w:p w:rsidR="006053C8" w:rsidRDefault="006053C8" w:rsidP="00D1215A">
      <w:pPr>
        <w:spacing w:line="360" w:lineRule="auto"/>
        <w:jc w:val="both"/>
        <w:rPr>
          <w:rFonts w:ascii="Arial" w:hAnsi="Arial" w:cs="Arial"/>
          <w:b/>
          <w:sz w:val="20"/>
          <w:szCs w:val="20"/>
          <w:lang w:val="en-US"/>
        </w:rPr>
      </w:pPr>
    </w:p>
    <w:p w:rsidR="006053C8" w:rsidRDefault="006053C8" w:rsidP="00D1215A">
      <w:pPr>
        <w:spacing w:line="360" w:lineRule="auto"/>
        <w:jc w:val="both"/>
        <w:rPr>
          <w:rFonts w:ascii="Arial" w:hAnsi="Arial" w:cs="Arial"/>
          <w:b/>
          <w:sz w:val="20"/>
          <w:szCs w:val="20"/>
          <w:lang w:val="en-US"/>
        </w:rPr>
      </w:pPr>
    </w:p>
    <w:p w:rsidR="006053C8" w:rsidRDefault="006053C8"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6053C8" w:rsidRDefault="006053C8" w:rsidP="00D1215A">
      <w:pPr>
        <w:spacing w:line="360" w:lineRule="auto"/>
        <w:jc w:val="both"/>
        <w:rPr>
          <w:rFonts w:ascii="Arial" w:hAnsi="Arial" w:cs="Arial"/>
          <w:b/>
          <w:sz w:val="20"/>
          <w:szCs w:val="20"/>
          <w:lang w:val="en-US"/>
        </w:rPr>
      </w:pPr>
      <w:r>
        <w:rPr>
          <w:rFonts w:ascii="Arial" w:hAnsi="Arial" w:cs="Arial"/>
          <w:b/>
          <w:sz w:val="20"/>
          <w:szCs w:val="20"/>
          <w:lang w:val="en-US"/>
        </w:rPr>
        <w:t>SUFFICIENT TIME TO PERFORM FUNCTIONS IN THE INSTITUTION:</w:t>
      </w:r>
    </w:p>
    <w:p w:rsidR="006053C8" w:rsidRDefault="006053C8" w:rsidP="00D1215A">
      <w:pPr>
        <w:spacing w:line="360" w:lineRule="auto"/>
        <w:jc w:val="both"/>
        <w:rPr>
          <w:rFonts w:ascii="Arial" w:hAnsi="Arial" w:cs="Arial"/>
          <w:b/>
          <w:sz w:val="20"/>
          <w:szCs w:val="20"/>
          <w:lang w:val="en-US"/>
        </w:rPr>
      </w:pPr>
    </w:p>
    <w:p w:rsidR="006053C8" w:rsidRDefault="006053C8" w:rsidP="00D1215A">
      <w:pPr>
        <w:spacing w:line="360" w:lineRule="auto"/>
        <w:jc w:val="both"/>
        <w:rPr>
          <w:rFonts w:ascii="Arial" w:hAnsi="Arial" w:cs="Arial"/>
          <w:b/>
          <w:sz w:val="20"/>
          <w:szCs w:val="20"/>
          <w:lang w:val="en-US"/>
        </w:rPr>
      </w:pPr>
    </w:p>
    <w:p w:rsidR="006053C8" w:rsidRDefault="006053C8" w:rsidP="00D1215A">
      <w:pPr>
        <w:spacing w:line="360" w:lineRule="auto"/>
        <w:jc w:val="both"/>
        <w:rPr>
          <w:rFonts w:ascii="Arial" w:hAnsi="Arial" w:cs="Arial"/>
          <w:b/>
          <w:sz w:val="20"/>
          <w:szCs w:val="20"/>
          <w:lang w:val="en-US"/>
        </w:rPr>
      </w:pPr>
    </w:p>
    <w:p w:rsidR="006053C8" w:rsidRDefault="006053C8"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6053C8" w:rsidRDefault="006053C8" w:rsidP="00D1215A">
      <w:pPr>
        <w:spacing w:line="360" w:lineRule="auto"/>
        <w:jc w:val="both"/>
        <w:rPr>
          <w:rFonts w:ascii="Arial" w:hAnsi="Arial" w:cs="Arial"/>
          <w:b/>
          <w:sz w:val="20"/>
          <w:szCs w:val="20"/>
          <w:lang w:val="en-US"/>
        </w:rPr>
      </w:pPr>
      <w:r>
        <w:rPr>
          <w:rFonts w:ascii="Arial" w:hAnsi="Arial" w:cs="Arial"/>
          <w:b/>
          <w:sz w:val="20"/>
          <w:szCs w:val="20"/>
          <w:lang w:val="en-US"/>
        </w:rPr>
        <w:t>COMPLIANCE OF THE BOARD WITH FIT AND PROPER REQUIREMENTS (Collective compliance of the candidate and the rest of the Board of directors in its management function with fit and proper requirements in terms of sufficient knowledge, skills and experience):</w:t>
      </w:r>
    </w:p>
    <w:p w:rsidR="00AE40B5" w:rsidRDefault="00AE40B5"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AE40B5" w:rsidRDefault="00AE40B5" w:rsidP="00D1215A">
      <w:pPr>
        <w:spacing w:line="360" w:lineRule="auto"/>
        <w:jc w:val="both"/>
        <w:rPr>
          <w:rFonts w:ascii="Arial" w:hAnsi="Arial" w:cs="Arial"/>
          <w:b/>
          <w:sz w:val="20"/>
          <w:szCs w:val="20"/>
          <w:lang w:val="en-US"/>
        </w:rPr>
      </w:pPr>
    </w:p>
    <w:p w:rsidR="00AE40B5" w:rsidRPr="006053C8" w:rsidRDefault="00AE40B5" w:rsidP="00D1215A">
      <w:pPr>
        <w:spacing w:line="360" w:lineRule="auto"/>
        <w:jc w:val="both"/>
        <w:rPr>
          <w:rFonts w:ascii="Arial" w:hAnsi="Arial" w:cs="Arial"/>
          <w:b/>
          <w:sz w:val="20"/>
          <w:szCs w:val="20"/>
          <w:lang w:val="en-US"/>
        </w:rPr>
      </w:pPr>
    </w:p>
    <w:sectPr w:rsidR="00AE40B5" w:rsidRPr="006053C8" w:rsidSect="00D36417">
      <w:headerReference w:type="default" r:id="rId30"/>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D29" w:rsidRDefault="00FC5D29" w:rsidP="004071CD">
      <w:r>
        <w:separator/>
      </w:r>
    </w:p>
  </w:endnote>
  <w:endnote w:type="continuationSeparator" w:id="0">
    <w:p w:rsidR="00FC5D29" w:rsidRDefault="00FC5D29" w:rsidP="00407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93126"/>
      <w:docPartObj>
        <w:docPartGallery w:val="Page Numbers (Bottom of Page)"/>
        <w:docPartUnique/>
      </w:docPartObj>
    </w:sdtPr>
    <w:sdtEndPr/>
    <w:sdtContent>
      <w:p w:rsidR="00FC5D29" w:rsidRDefault="00FC5D29">
        <w:pPr>
          <w:pStyle w:val="Pieddepage"/>
          <w:jc w:val="right"/>
        </w:pPr>
        <w:r>
          <w:fldChar w:fldCharType="begin"/>
        </w:r>
        <w:r>
          <w:instrText>PAGE   \* MERGEFORMAT</w:instrText>
        </w:r>
        <w:r>
          <w:fldChar w:fldCharType="separate"/>
        </w:r>
        <w:r w:rsidR="009276B9">
          <w:rPr>
            <w:noProof/>
          </w:rPr>
          <w:t>2</w:t>
        </w:r>
        <w:r>
          <w:fldChar w:fldCharType="end"/>
        </w:r>
      </w:p>
    </w:sdtContent>
  </w:sdt>
  <w:p w:rsidR="00FC5D29" w:rsidRDefault="00FC5D2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B89" w:rsidRDefault="00E25B89" w:rsidP="00E25B89">
    <w:pPr>
      <w:pStyle w:val="Pieddepage"/>
      <w:tabs>
        <w:tab w:val="clear" w:pos="8222"/>
        <w:tab w:val="right" w:pos="9072"/>
      </w:tabs>
    </w:pPr>
    <w: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D29" w:rsidRDefault="00FC5D29" w:rsidP="004071CD">
      <w:r>
        <w:separator/>
      </w:r>
    </w:p>
  </w:footnote>
  <w:footnote w:type="continuationSeparator" w:id="0">
    <w:p w:rsidR="00FC5D29" w:rsidRDefault="00FC5D29" w:rsidP="004071CD">
      <w:r>
        <w:continuationSeparator/>
      </w:r>
    </w:p>
  </w:footnote>
  <w:footnote w:id="1">
    <w:p w:rsidR="00FC5D29" w:rsidRDefault="00FC5D29">
      <w:pPr>
        <w:pStyle w:val="Notedebasdepage"/>
      </w:pPr>
      <w:r w:rsidRPr="008E78F2">
        <w:rPr>
          <w:rStyle w:val="Appelnotedebasdep"/>
        </w:rPr>
        <w:footnoteRef/>
      </w:r>
      <w:r w:rsidRPr="008E78F2">
        <w:t xml:space="preserve"> En cas de renouvellement, le formulaire n’est pas à remplir pour les établissements de paiement et de monnaie électronique. </w:t>
      </w:r>
    </w:p>
  </w:footnote>
  <w:footnote w:id="2">
    <w:p w:rsidR="00FC5D29" w:rsidRPr="008E78F2" w:rsidRDefault="00FC5D29" w:rsidP="008E78F2">
      <w:pPr>
        <w:spacing w:after="60"/>
        <w:jc w:val="both"/>
        <w:rPr>
          <w:rFonts w:ascii="Arial" w:hAnsi="Arial" w:cs="Arial"/>
          <w:b/>
          <w:color w:val="0070C0"/>
        </w:rPr>
      </w:pPr>
      <w:r>
        <w:rPr>
          <w:rStyle w:val="Appelnotedebasdep"/>
        </w:rPr>
        <w:footnoteRef/>
      </w:r>
      <w:r>
        <w:t xml:space="preserve"> </w:t>
      </w:r>
      <w:r w:rsidRPr="008E78F2">
        <w:rPr>
          <w:sz w:val="16"/>
        </w:rPr>
        <w:t>La réponse en anglais à ce questionnaire est obligatoire pour les établissements qui ont choisi cette langue pour leur relation avec la BCE</w:t>
      </w:r>
      <w:r>
        <w:rPr>
          <w:rFonts w:ascii="Arial" w:hAnsi="Arial" w:cs="Arial"/>
          <w:b/>
          <w:color w:val="0070C0"/>
        </w:rPr>
        <w:t>.</w:t>
      </w:r>
    </w:p>
    <w:p w:rsidR="00FC5D29" w:rsidRDefault="00FC5D29">
      <w:pPr>
        <w:pStyle w:val="Notedebasdepage"/>
      </w:pPr>
    </w:p>
  </w:footnote>
  <w:footnote w:id="3">
    <w:p w:rsidR="00FC5D29" w:rsidRDefault="00FC5D29">
      <w:pPr>
        <w:pStyle w:val="Notedebasdepage"/>
      </w:pPr>
      <w:r>
        <w:rPr>
          <w:rStyle w:val="Appelnotedebasdep"/>
        </w:rPr>
        <w:footnoteRef/>
      </w:r>
      <w:r>
        <w:t xml:space="preserve"> L’appréciation de la proximité se fera dans le cadre plus général de l’appréciation de la disponibilité du dirigeant </w:t>
      </w:r>
      <w:r w:rsidR="00CB45B6">
        <w:t xml:space="preserve">effectif </w:t>
      </w:r>
      <w:r>
        <w:t>pour exercer ses fonctions.</w:t>
      </w:r>
    </w:p>
  </w:footnote>
  <w:footnote w:id="4">
    <w:p w:rsidR="00FC5D29" w:rsidDel="001077C2" w:rsidRDefault="00FC5D29">
      <w:pPr>
        <w:pStyle w:val="Notedebasdepage"/>
        <w:rPr>
          <w:del w:id="7" w:author="Julia GUERIN" w:date="2014-12-23T18:00:00Z"/>
        </w:rPr>
      </w:pPr>
      <w:r w:rsidRPr="006706BA">
        <w:rPr>
          <w:rStyle w:val="Appelnotedebasdep"/>
        </w:rPr>
        <w:footnoteRef/>
      </w:r>
      <w:r w:rsidRPr="006706BA">
        <w:t xml:space="preserve"> Les établissements de paiement et de monnaie électronique</w:t>
      </w:r>
      <w:r>
        <w:t>, les compagnies financières holding, compagnies financières holding mixtes et les entreprises mères de sociétés de financement</w:t>
      </w:r>
      <w:r w:rsidRPr="006706BA">
        <w:t xml:space="preserve"> ne sont pas soumis aux règles en matière de cumul de mandats. Pour autant, l’ACPR apprécie la disponibilité du dirigeant </w:t>
      </w:r>
      <w:r w:rsidR="00CB45B6" w:rsidRPr="00CB45B6">
        <w:t>effectif</w:t>
      </w:r>
      <w:r w:rsidR="00CB45B6" w:rsidRPr="006706BA">
        <w:t xml:space="preserve"> </w:t>
      </w:r>
      <w:r w:rsidRPr="006706BA">
        <w:t>pour exercer ses fonctions.</w:t>
      </w:r>
    </w:p>
  </w:footnote>
  <w:footnote w:id="5">
    <w:p w:rsidR="00FC5D29" w:rsidRDefault="00FC5D29">
      <w:pPr>
        <w:pStyle w:val="Notedebasdepage"/>
      </w:pPr>
      <w:r>
        <w:rPr>
          <w:rStyle w:val="Appelnotedebasdep"/>
        </w:rPr>
        <w:footnoteRef/>
      </w:r>
      <w:r>
        <w:t xml:space="preserve"> La présente définition est valable dans l’ensemble du formulaire.</w:t>
      </w:r>
    </w:p>
  </w:footnote>
  <w:footnote w:id="6">
    <w:p w:rsidR="00FC5D29" w:rsidRPr="00D706E3" w:rsidRDefault="00FC5D29" w:rsidP="00331897">
      <w:pPr>
        <w:pStyle w:val="Notedebasdepage"/>
        <w:spacing w:before="0" w:after="0"/>
        <w:ind w:right="0"/>
        <w:jc w:val="both"/>
        <w:rPr>
          <w:rFonts w:ascii="Arial" w:hAnsi="Arial" w:cs="Arial"/>
          <w:sz w:val="14"/>
          <w:szCs w:val="14"/>
        </w:rPr>
      </w:pPr>
      <w:r w:rsidRPr="00D706E3">
        <w:rPr>
          <w:rStyle w:val="Appelnotedebasdep"/>
          <w:rFonts w:ascii="Arial" w:hAnsi="Arial" w:cs="Arial"/>
          <w:sz w:val="14"/>
          <w:szCs w:val="14"/>
        </w:rPr>
        <w:footnoteRef/>
      </w:r>
      <w:r w:rsidRPr="00D706E3">
        <w:rPr>
          <w:rFonts w:ascii="Arial" w:hAnsi="Arial" w:cs="Arial"/>
          <w:sz w:val="14"/>
          <w:szCs w:val="14"/>
        </w:rPr>
        <w:t xml:space="preserve"> Nom et prénom</w:t>
      </w:r>
    </w:p>
  </w:footnote>
  <w:footnote w:id="7">
    <w:p w:rsidR="00FC5D29" w:rsidRPr="00D706E3" w:rsidRDefault="00FC5D29" w:rsidP="00331897">
      <w:pPr>
        <w:pStyle w:val="Notedebasdepage"/>
        <w:spacing w:before="0" w:after="0"/>
        <w:ind w:right="0"/>
        <w:jc w:val="both"/>
        <w:rPr>
          <w:rFonts w:ascii="Arial" w:hAnsi="Arial" w:cs="Arial"/>
          <w:sz w:val="14"/>
          <w:szCs w:val="14"/>
        </w:rPr>
      </w:pPr>
      <w:r w:rsidRPr="00D706E3">
        <w:rPr>
          <w:rStyle w:val="Appelnotedebasdep"/>
          <w:rFonts w:ascii="Arial" w:hAnsi="Arial" w:cs="Arial"/>
          <w:sz w:val="14"/>
          <w:szCs w:val="14"/>
        </w:rPr>
        <w:footnoteRef/>
      </w:r>
      <w:r w:rsidRPr="00D706E3">
        <w:rPr>
          <w:rFonts w:ascii="Arial" w:hAnsi="Arial" w:cs="Arial"/>
          <w:sz w:val="14"/>
          <w:szCs w:val="14"/>
        </w:rPr>
        <w:t xml:space="preserve"> Fonction</w:t>
      </w:r>
    </w:p>
  </w:footnote>
  <w:footnote w:id="8">
    <w:p w:rsidR="00FC5D29" w:rsidRPr="00D706E3" w:rsidRDefault="00FC5D29" w:rsidP="00331897">
      <w:pPr>
        <w:pStyle w:val="Notedebasdepage"/>
        <w:spacing w:before="0" w:after="0"/>
        <w:ind w:right="0"/>
        <w:jc w:val="both"/>
        <w:rPr>
          <w:rFonts w:ascii="Arial" w:hAnsi="Arial" w:cs="Arial"/>
          <w:sz w:val="14"/>
          <w:szCs w:val="14"/>
        </w:rPr>
      </w:pPr>
      <w:r w:rsidRPr="00D706E3">
        <w:rPr>
          <w:rStyle w:val="Appelnotedebasdep"/>
          <w:rFonts w:ascii="Arial" w:hAnsi="Arial" w:cs="Arial"/>
          <w:sz w:val="14"/>
          <w:szCs w:val="14"/>
        </w:rPr>
        <w:footnoteRef/>
      </w:r>
      <w:r w:rsidRPr="00D706E3">
        <w:rPr>
          <w:rFonts w:ascii="Arial" w:hAnsi="Arial" w:cs="Arial"/>
          <w:sz w:val="14"/>
          <w:szCs w:val="14"/>
        </w:rPr>
        <w:t xml:space="preserve"> Nom et prénom</w:t>
      </w:r>
    </w:p>
  </w:footnote>
  <w:footnote w:id="9">
    <w:p w:rsidR="00FC5D29" w:rsidRPr="00D706E3" w:rsidRDefault="00FC5D29" w:rsidP="00331897">
      <w:pPr>
        <w:pStyle w:val="Notedebasdepage"/>
        <w:spacing w:before="0" w:after="0"/>
        <w:ind w:right="0"/>
        <w:jc w:val="both"/>
        <w:rPr>
          <w:rFonts w:ascii="Arial" w:hAnsi="Arial" w:cs="Arial"/>
          <w:sz w:val="14"/>
          <w:szCs w:val="14"/>
        </w:rPr>
      </w:pPr>
      <w:r w:rsidRPr="00D706E3">
        <w:rPr>
          <w:rStyle w:val="Appelnotedebasdep"/>
          <w:rFonts w:ascii="Arial" w:hAnsi="Arial" w:cs="Arial"/>
          <w:sz w:val="14"/>
          <w:szCs w:val="14"/>
        </w:rPr>
        <w:footnoteRef/>
      </w:r>
      <w:r w:rsidRPr="00D706E3">
        <w:rPr>
          <w:rFonts w:ascii="Arial" w:hAnsi="Arial" w:cs="Arial"/>
          <w:sz w:val="14"/>
          <w:szCs w:val="14"/>
        </w:rPr>
        <w:t xml:space="preserve"> Nom du dirigeant</w:t>
      </w:r>
      <w:r w:rsidR="00CB45B6">
        <w:rPr>
          <w:rFonts w:ascii="Arial" w:hAnsi="Arial" w:cs="Arial"/>
          <w:sz w:val="14"/>
          <w:szCs w:val="14"/>
        </w:rPr>
        <w:t xml:space="preserve"> effectif</w:t>
      </w:r>
    </w:p>
  </w:footnote>
  <w:footnote w:id="10">
    <w:p w:rsidR="00FC5D29" w:rsidRPr="00D706E3" w:rsidRDefault="00FC5D29" w:rsidP="00331897">
      <w:pPr>
        <w:pStyle w:val="Notedebasdepage"/>
        <w:spacing w:before="0" w:after="0"/>
        <w:ind w:right="0"/>
        <w:jc w:val="both"/>
        <w:rPr>
          <w:rFonts w:ascii="Arial" w:hAnsi="Arial" w:cs="Arial"/>
          <w:sz w:val="14"/>
          <w:szCs w:val="14"/>
        </w:rPr>
      </w:pPr>
      <w:r w:rsidRPr="00D706E3">
        <w:rPr>
          <w:rStyle w:val="Appelnotedebasdep"/>
          <w:rFonts w:ascii="Arial" w:hAnsi="Arial" w:cs="Arial"/>
          <w:sz w:val="14"/>
          <w:szCs w:val="14"/>
        </w:rPr>
        <w:footnoteRef/>
      </w:r>
      <w:r w:rsidRPr="00D706E3">
        <w:rPr>
          <w:rFonts w:ascii="Arial" w:hAnsi="Arial" w:cs="Arial"/>
          <w:sz w:val="14"/>
          <w:szCs w:val="14"/>
        </w:rPr>
        <w:t xml:space="preserve"> Fonction</w:t>
      </w:r>
    </w:p>
  </w:footnote>
  <w:footnote w:id="11">
    <w:p w:rsidR="00FC5D29" w:rsidRPr="00D706E3" w:rsidRDefault="00FC5D29" w:rsidP="00331897">
      <w:pPr>
        <w:pStyle w:val="Notedebasdepage"/>
        <w:spacing w:before="0" w:after="0"/>
        <w:ind w:right="0"/>
        <w:jc w:val="both"/>
        <w:rPr>
          <w:rFonts w:ascii="Arial" w:hAnsi="Arial" w:cs="Arial"/>
          <w:sz w:val="14"/>
          <w:szCs w:val="14"/>
        </w:rPr>
      </w:pPr>
      <w:r w:rsidRPr="00D706E3">
        <w:rPr>
          <w:rStyle w:val="Appelnotedebasdep"/>
          <w:rFonts w:ascii="Arial" w:hAnsi="Arial" w:cs="Arial"/>
          <w:sz w:val="14"/>
          <w:szCs w:val="14"/>
        </w:rPr>
        <w:footnoteRef/>
      </w:r>
      <w:r w:rsidRPr="00D706E3">
        <w:rPr>
          <w:rFonts w:ascii="Arial" w:hAnsi="Arial" w:cs="Arial"/>
          <w:sz w:val="14"/>
          <w:szCs w:val="14"/>
        </w:rPr>
        <w:t xml:space="preserve"> Nom de l’établissement</w:t>
      </w:r>
    </w:p>
  </w:footnote>
  <w:footnote w:id="12">
    <w:p w:rsidR="00FC5D29" w:rsidRDefault="00FC5D29" w:rsidP="008027BF">
      <w:pPr>
        <w:pStyle w:val="Notedebasdepage"/>
        <w:jc w:val="both"/>
      </w:pPr>
      <w:r w:rsidRPr="00053D92">
        <w:rPr>
          <w:rStyle w:val="Appelnotedebasdep"/>
          <w:rFonts w:ascii="Arial" w:hAnsi="Arial" w:cs="Arial"/>
          <w:sz w:val="14"/>
        </w:rPr>
        <w:footnoteRef/>
      </w:r>
      <w:r w:rsidRPr="00FC7A95">
        <w:rPr>
          <w:sz w:val="18"/>
        </w:rPr>
        <w:t xml:space="preserve"> </w:t>
      </w:r>
      <w:r w:rsidRPr="00792E1A">
        <w:rPr>
          <w:rFonts w:ascii="Arial" w:hAnsi="Arial" w:cs="Arial"/>
          <w:sz w:val="14"/>
          <w:szCs w:val="14"/>
        </w:rPr>
        <w:t xml:space="preserve">Signature soit du </w:t>
      </w:r>
      <w:r>
        <w:rPr>
          <w:rFonts w:ascii="Arial" w:hAnsi="Arial" w:cs="Arial"/>
          <w:sz w:val="14"/>
          <w:szCs w:val="14"/>
        </w:rPr>
        <w:t>directeur général ou du président du directoire</w:t>
      </w:r>
      <w:r w:rsidRPr="00792E1A">
        <w:rPr>
          <w:rFonts w:ascii="Arial" w:hAnsi="Arial" w:cs="Arial"/>
          <w:sz w:val="14"/>
          <w:szCs w:val="14"/>
        </w:rPr>
        <w:t>,</w:t>
      </w:r>
      <w:r>
        <w:rPr>
          <w:rFonts w:ascii="Arial" w:hAnsi="Arial" w:cs="Arial"/>
          <w:sz w:val="14"/>
          <w:szCs w:val="14"/>
        </w:rPr>
        <w:t xml:space="preserve"> </w:t>
      </w:r>
      <w:r w:rsidRPr="00792E1A">
        <w:rPr>
          <w:rFonts w:ascii="Arial" w:hAnsi="Arial" w:cs="Arial"/>
          <w:sz w:val="14"/>
          <w:szCs w:val="14"/>
        </w:rPr>
        <w:t xml:space="preserve">soit, si la déclaration porte sur le </w:t>
      </w:r>
      <w:r>
        <w:rPr>
          <w:rFonts w:ascii="Arial" w:hAnsi="Arial" w:cs="Arial"/>
          <w:sz w:val="14"/>
          <w:szCs w:val="14"/>
        </w:rPr>
        <w:t>directeur général ou le président du directoire</w:t>
      </w:r>
      <w:r w:rsidRPr="00792E1A">
        <w:rPr>
          <w:rFonts w:ascii="Arial" w:hAnsi="Arial" w:cs="Arial"/>
          <w:sz w:val="14"/>
          <w:szCs w:val="14"/>
        </w:rPr>
        <w:t xml:space="preserve"> en question, d</w:t>
      </w:r>
      <w:r>
        <w:rPr>
          <w:rFonts w:ascii="Arial" w:hAnsi="Arial" w:cs="Arial"/>
          <w:sz w:val="14"/>
          <w:szCs w:val="14"/>
        </w:rPr>
        <w:t xml:space="preserve">u président du conseil d’administration, du conseil de surveillance ou de l’organe </w:t>
      </w:r>
      <w:r w:rsidRPr="00792E1A">
        <w:rPr>
          <w:rFonts w:ascii="Arial" w:hAnsi="Arial" w:cs="Arial"/>
          <w:sz w:val="14"/>
          <w:szCs w:val="14"/>
        </w:rPr>
        <w:t>exerçant des fonctions équivalentes</w:t>
      </w:r>
      <w:r>
        <w:rPr>
          <w:rFonts w:ascii="Arial" w:hAnsi="Arial" w:cs="Arial"/>
          <w:sz w:val="14"/>
          <w:szCs w:val="14"/>
        </w:rPr>
        <w:t>. Dans le cas particulier d’un président-directeur général, soumis à un dispositif d’autorisation dérogatoire de l’ACPR, signature de l’actionnaire principal (ou de l’un de ses mandataires sociaux)</w:t>
      </w:r>
      <w:r w:rsidRPr="00792E1A">
        <w:rPr>
          <w:rFonts w:ascii="Arial" w:hAnsi="Arial" w:cs="Arial"/>
          <w:sz w:val="14"/>
          <w:szCs w:val="1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12" w:type="dxa"/>
      <w:shd w:val="clear" w:color="auto" w:fill="C0504D"/>
      <w:tblLook w:val="04A0" w:firstRow="1" w:lastRow="0" w:firstColumn="1" w:lastColumn="0" w:noHBand="0" w:noVBand="1"/>
    </w:tblPr>
    <w:tblGrid>
      <w:gridCol w:w="3331"/>
      <w:gridCol w:w="2118"/>
      <w:gridCol w:w="3229"/>
    </w:tblGrid>
    <w:tr w:rsidR="00FC5D29" w:rsidRPr="0077455D" w:rsidTr="00135C7C">
      <w:trPr>
        <w:trHeight w:val="454"/>
        <w:jc w:val="center"/>
      </w:trPr>
      <w:tc>
        <w:tcPr>
          <w:tcW w:w="3331" w:type="dxa"/>
          <w:shd w:val="clear" w:color="auto" w:fill="C0504D"/>
          <w:vAlign w:val="center"/>
        </w:tcPr>
        <w:p w:rsidR="00FC5D29" w:rsidRPr="000C1CB3" w:rsidRDefault="00FC5D29" w:rsidP="007134D3">
          <w:pPr>
            <w:pStyle w:val="En-tte"/>
            <w:pBdr>
              <w:bottom w:val="none" w:sz="0" w:space="0" w:color="auto"/>
            </w:pBdr>
            <w:rPr>
              <w:rFonts w:ascii="Arial" w:hAnsi="Arial" w:cs="Arial"/>
              <w:b/>
              <w:color w:val="FFFFFF"/>
              <w:sz w:val="16"/>
              <w:szCs w:val="16"/>
            </w:rPr>
          </w:pPr>
          <w:r>
            <w:rPr>
              <w:rFonts w:ascii="Arial" w:hAnsi="Arial" w:cs="Arial"/>
              <w:b/>
              <w:color w:val="FFFFFF"/>
              <w:sz w:val="16"/>
              <w:szCs w:val="16"/>
            </w:rPr>
            <w:t>Formulaire dirigeant</w:t>
          </w:r>
          <w:r w:rsidR="00CB45B6">
            <w:rPr>
              <w:rFonts w:ascii="Arial" w:hAnsi="Arial" w:cs="Arial"/>
              <w:b/>
              <w:color w:val="FFFFFF"/>
              <w:sz w:val="16"/>
              <w:szCs w:val="16"/>
            </w:rPr>
            <w:t xml:space="preserve"> effectif</w:t>
          </w:r>
        </w:p>
      </w:tc>
      <w:tc>
        <w:tcPr>
          <w:tcW w:w="2118" w:type="dxa"/>
          <w:shd w:val="clear" w:color="auto" w:fill="C0504D"/>
          <w:vAlign w:val="center"/>
        </w:tcPr>
        <w:p w:rsidR="00FC5D29" w:rsidRPr="0077455D" w:rsidRDefault="00FC5D29" w:rsidP="00331897">
          <w:pPr>
            <w:pStyle w:val="En-tte"/>
            <w:pBdr>
              <w:bottom w:val="none" w:sz="0" w:space="0" w:color="auto"/>
            </w:pBdr>
            <w:jc w:val="center"/>
            <w:rPr>
              <w:rFonts w:ascii="Arial" w:hAnsi="Arial" w:cs="Arial"/>
              <w:b/>
              <w:sz w:val="16"/>
              <w:szCs w:val="16"/>
            </w:rPr>
          </w:pPr>
        </w:p>
      </w:tc>
      <w:tc>
        <w:tcPr>
          <w:tcW w:w="3229" w:type="dxa"/>
          <w:shd w:val="clear" w:color="auto" w:fill="C0504D"/>
          <w:vAlign w:val="center"/>
        </w:tcPr>
        <w:p w:rsidR="00FC5D29" w:rsidRPr="0077455D" w:rsidRDefault="00FC5D29" w:rsidP="00135C7C">
          <w:pPr>
            <w:pStyle w:val="En-tte"/>
            <w:pBdr>
              <w:bottom w:val="none" w:sz="0" w:space="0" w:color="auto"/>
            </w:pBdr>
            <w:ind w:left="-312"/>
            <w:jc w:val="center"/>
            <w:rPr>
              <w:rFonts w:ascii="Arial" w:hAnsi="Arial" w:cs="Arial"/>
              <w:b/>
            </w:rPr>
          </w:pPr>
        </w:p>
      </w:tc>
    </w:tr>
  </w:tbl>
  <w:p w:rsidR="00FC5D29" w:rsidRPr="002E6AE0" w:rsidRDefault="00FC5D29" w:rsidP="00331897">
    <w:pPr>
      <w:pStyle w:val="En-tte"/>
      <w:pBdr>
        <w:bottom w:val="none" w:sz="0" w:space="0"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shd w:val="clear" w:color="auto" w:fill="C0504D"/>
      <w:tblLayout w:type="fixed"/>
      <w:tblLook w:val="04A0" w:firstRow="1" w:lastRow="0" w:firstColumn="1" w:lastColumn="0" w:noHBand="0" w:noVBand="1"/>
    </w:tblPr>
    <w:tblGrid>
      <w:gridCol w:w="3119"/>
      <w:gridCol w:w="2835"/>
      <w:gridCol w:w="3119"/>
    </w:tblGrid>
    <w:tr w:rsidR="00FC5D29" w:rsidRPr="0093352B" w:rsidTr="00E525A2">
      <w:trPr>
        <w:trHeight w:val="454"/>
        <w:jc w:val="center"/>
      </w:trPr>
      <w:tc>
        <w:tcPr>
          <w:tcW w:w="3119" w:type="dxa"/>
          <w:shd w:val="clear" w:color="auto" w:fill="C0504D"/>
          <w:vAlign w:val="center"/>
        </w:tcPr>
        <w:p w:rsidR="00FC5D29" w:rsidRPr="009F3EE1" w:rsidRDefault="00FC5D29" w:rsidP="008F4EB3">
          <w:pPr>
            <w:pStyle w:val="En-tte"/>
            <w:pBdr>
              <w:bottom w:val="none" w:sz="0" w:space="0" w:color="auto"/>
            </w:pBdr>
            <w:rPr>
              <w:rFonts w:ascii="Arial" w:hAnsi="Arial" w:cs="Arial"/>
              <w:sz w:val="16"/>
              <w:szCs w:val="16"/>
            </w:rPr>
          </w:pPr>
          <w:r>
            <w:rPr>
              <w:rFonts w:ascii="Arial" w:hAnsi="Arial" w:cs="Arial"/>
              <w:b/>
              <w:color w:val="FFFFFF"/>
              <w:sz w:val="16"/>
              <w:szCs w:val="16"/>
            </w:rPr>
            <w:t>Déclaration sur l’honneur</w:t>
          </w:r>
        </w:p>
      </w:tc>
      <w:tc>
        <w:tcPr>
          <w:tcW w:w="2835" w:type="dxa"/>
          <w:shd w:val="clear" w:color="auto" w:fill="C0504D"/>
          <w:vAlign w:val="center"/>
        </w:tcPr>
        <w:p w:rsidR="00FC5D29" w:rsidRPr="00BC681C" w:rsidRDefault="00FC5D29" w:rsidP="00E525A2">
          <w:pPr>
            <w:pStyle w:val="En-tte"/>
            <w:pBdr>
              <w:bottom w:val="none" w:sz="0" w:space="0" w:color="auto"/>
            </w:pBdr>
            <w:jc w:val="center"/>
            <w:rPr>
              <w:rFonts w:ascii="Arial" w:hAnsi="Arial" w:cs="Arial"/>
              <w:b/>
              <w:color w:val="FFFFFF"/>
            </w:rPr>
          </w:pPr>
        </w:p>
      </w:tc>
      <w:tc>
        <w:tcPr>
          <w:tcW w:w="3119" w:type="dxa"/>
          <w:shd w:val="clear" w:color="auto" w:fill="C0504D"/>
          <w:vAlign w:val="center"/>
        </w:tcPr>
        <w:p w:rsidR="00FC5D29" w:rsidRPr="00BC681C" w:rsidRDefault="00FC5D29" w:rsidP="00E525A2">
          <w:pPr>
            <w:pStyle w:val="En-tte"/>
            <w:pBdr>
              <w:bottom w:val="none" w:sz="0" w:space="0" w:color="auto"/>
            </w:pBdr>
            <w:jc w:val="center"/>
            <w:rPr>
              <w:rFonts w:ascii="Arial" w:hAnsi="Arial" w:cs="Arial"/>
              <w:b/>
              <w:color w:val="FFFFFF"/>
              <w:sz w:val="16"/>
              <w:szCs w:val="16"/>
            </w:rPr>
          </w:pPr>
        </w:p>
      </w:tc>
    </w:tr>
  </w:tbl>
  <w:p w:rsidR="00FC5D29" w:rsidRPr="002E6AE0" w:rsidRDefault="00FC5D29" w:rsidP="00331897">
    <w:pPr>
      <w:pStyle w:val="En-tte"/>
      <w:pBdr>
        <w:bottom w:val="none" w:sz="0" w:space="0"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D29" w:rsidRDefault="00FC5D29">
    <w:pPr>
      <w:pStyle w:val="En-tt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D29" w:rsidRDefault="00FC5D29">
    <w:pPr>
      <w:pStyle w:val="En-tte"/>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12" w:type="dxa"/>
      <w:shd w:val="clear" w:color="auto" w:fill="C0504D"/>
      <w:tblLook w:val="04A0" w:firstRow="1" w:lastRow="0" w:firstColumn="1" w:lastColumn="0" w:noHBand="0" w:noVBand="1"/>
    </w:tblPr>
    <w:tblGrid>
      <w:gridCol w:w="9001"/>
    </w:tblGrid>
    <w:tr w:rsidR="00FC5D29" w:rsidRPr="0077455D" w:rsidTr="00AB7584">
      <w:trPr>
        <w:trHeight w:val="454"/>
        <w:jc w:val="center"/>
      </w:trPr>
      <w:tc>
        <w:tcPr>
          <w:tcW w:w="9001" w:type="dxa"/>
          <w:shd w:val="clear" w:color="auto" w:fill="C0504D"/>
          <w:vAlign w:val="center"/>
        </w:tcPr>
        <w:p w:rsidR="00FC5D29" w:rsidRPr="0077455D" w:rsidRDefault="00FC5D29" w:rsidP="00826F33">
          <w:pPr>
            <w:pStyle w:val="En-tte"/>
            <w:pBdr>
              <w:bottom w:val="none" w:sz="0" w:space="0" w:color="auto"/>
            </w:pBdr>
            <w:rPr>
              <w:rFonts w:ascii="Arial" w:hAnsi="Arial" w:cs="Arial"/>
              <w:b/>
            </w:rPr>
          </w:pPr>
          <w:r>
            <w:rPr>
              <w:rFonts w:ascii="Arial" w:hAnsi="Arial" w:cs="Arial"/>
              <w:b/>
              <w:color w:val="FFFFFF"/>
              <w:sz w:val="16"/>
              <w:szCs w:val="16"/>
            </w:rPr>
            <w:t>Annexe :</w:t>
          </w:r>
          <w:r w:rsidRPr="002A7D85">
            <w:rPr>
              <w:rFonts w:ascii="Arial" w:hAnsi="Arial" w:cs="Arial"/>
              <w:b/>
              <w:color w:val="FFFFFF"/>
              <w:sz w:val="16"/>
              <w:szCs w:val="16"/>
            </w:rPr>
            <w:t xml:space="preserve"> </w:t>
          </w:r>
          <w:r>
            <w:rPr>
              <w:rFonts w:ascii="Arial" w:hAnsi="Arial" w:cs="Arial"/>
              <w:b/>
              <w:color w:val="FFFFFF"/>
              <w:sz w:val="16"/>
              <w:szCs w:val="16"/>
            </w:rPr>
            <w:t>Traitement automatisé des informations recueillies</w:t>
          </w:r>
        </w:p>
      </w:tc>
    </w:tr>
  </w:tbl>
  <w:p w:rsidR="00FC5D29" w:rsidRPr="002E6AE0" w:rsidRDefault="00FC5D29" w:rsidP="00AB7584">
    <w:pPr>
      <w:pStyle w:val="En-tte"/>
      <w:pBdr>
        <w:bottom w:val="none" w:sz="0" w:space="0"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D29" w:rsidRDefault="00FC5D29">
    <w:pPr>
      <w:pStyle w:val="En-tte"/>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12" w:type="dxa"/>
      <w:shd w:val="clear" w:color="auto" w:fill="C0504D"/>
      <w:tblLook w:val="04A0" w:firstRow="1" w:lastRow="0" w:firstColumn="1" w:lastColumn="0" w:noHBand="0" w:noVBand="1"/>
    </w:tblPr>
    <w:tblGrid>
      <w:gridCol w:w="9001"/>
    </w:tblGrid>
    <w:tr w:rsidR="00FC5D29" w:rsidRPr="0077455D" w:rsidTr="00AB7584">
      <w:trPr>
        <w:trHeight w:val="454"/>
        <w:jc w:val="center"/>
      </w:trPr>
      <w:tc>
        <w:tcPr>
          <w:tcW w:w="9001" w:type="dxa"/>
          <w:shd w:val="clear" w:color="auto" w:fill="C0504D"/>
          <w:vAlign w:val="center"/>
        </w:tcPr>
        <w:p w:rsidR="00FC5D29" w:rsidRPr="0077455D" w:rsidRDefault="00FC5D29" w:rsidP="00D1215A">
          <w:pPr>
            <w:pStyle w:val="En-tte"/>
            <w:pBdr>
              <w:bottom w:val="none" w:sz="0" w:space="0" w:color="auto"/>
            </w:pBdr>
            <w:rPr>
              <w:rFonts w:ascii="Arial" w:hAnsi="Arial" w:cs="Arial"/>
              <w:b/>
            </w:rPr>
          </w:pPr>
          <w:r>
            <w:rPr>
              <w:rFonts w:ascii="Arial" w:hAnsi="Arial" w:cs="Arial"/>
              <w:b/>
              <w:color w:val="FFFFFF"/>
              <w:sz w:val="16"/>
              <w:szCs w:val="16"/>
            </w:rPr>
            <w:t xml:space="preserve">Annexe : </w:t>
          </w:r>
          <w:r w:rsidRPr="002A7D85">
            <w:rPr>
              <w:rFonts w:ascii="Arial" w:hAnsi="Arial" w:cs="Arial"/>
              <w:b/>
              <w:color w:val="FFFFFF"/>
              <w:sz w:val="16"/>
              <w:szCs w:val="16"/>
            </w:rPr>
            <w:t>questionnaire</w:t>
          </w:r>
          <w:r>
            <w:rPr>
              <w:rFonts w:ascii="Arial" w:hAnsi="Arial" w:cs="Arial"/>
              <w:b/>
              <w:color w:val="0070C0"/>
            </w:rPr>
            <w:t xml:space="preserve"> </w:t>
          </w:r>
          <w:r w:rsidRPr="002A7D85">
            <w:rPr>
              <w:rFonts w:ascii="Arial" w:hAnsi="Arial" w:cs="Arial"/>
              <w:b/>
              <w:color w:val="FFFFFF"/>
              <w:sz w:val="16"/>
              <w:szCs w:val="16"/>
            </w:rPr>
            <w:t xml:space="preserve">pour les établissements de crédit </w:t>
          </w:r>
          <w:r>
            <w:rPr>
              <w:rFonts w:ascii="Arial" w:hAnsi="Arial" w:cs="Arial"/>
              <w:b/>
              <w:color w:val="FFFFFF"/>
              <w:sz w:val="16"/>
              <w:szCs w:val="16"/>
            </w:rPr>
            <w:t xml:space="preserve">d’importance significative </w:t>
          </w:r>
          <w:r w:rsidRPr="002A7D85">
            <w:rPr>
              <w:rFonts w:ascii="Arial" w:hAnsi="Arial" w:cs="Arial"/>
              <w:b/>
              <w:color w:val="FFFFFF"/>
              <w:sz w:val="16"/>
              <w:szCs w:val="16"/>
            </w:rPr>
            <w:t>soumis à la surveillance prudentielle directe de la Banque Centrale Européenne (BCE)</w:t>
          </w:r>
          <w:r>
            <w:rPr>
              <w:rFonts w:ascii="Arial" w:hAnsi="Arial" w:cs="Arial"/>
              <w:b/>
              <w:color w:val="FFFFFF"/>
              <w:sz w:val="16"/>
              <w:szCs w:val="16"/>
            </w:rPr>
            <w:t>, à renseigner de manière détaillée en anglais</w:t>
          </w:r>
        </w:p>
      </w:tc>
    </w:tr>
  </w:tbl>
  <w:p w:rsidR="00FC5D29" w:rsidRPr="002E6AE0" w:rsidRDefault="00FC5D29" w:rsidP="00AB7584">
    <w:pPr>
      <w:pStyle w:val="En-tte"/>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ED1" w:rsidRDefault="00447ED1" w:rsidP="00447ED1">
    <w:pPr>
      <w:pStyle w:val="En-tte"/>
      <w:tabs>
        <w:tab w:val="clear" w:pos="8222"/>
        <w:tab w:val="left" w:pos="5670"/>
        <w:tab w:val="right" w:pos="9072"/>
      </w:tabs>
    </w:pPr>
    <w:r>
      <w:tab/>
    </w:r>
    <w:r>
      <w:tab/>
      <w:t>Annexe I à l’instruction 2015-I-01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D29" w:rsidRDefault="00FC5D29">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shd w:val="clear" w:color="auto" w:fill="548DD4"/>
      <w:tblLook w:val="04A0" w:firstRow="1" w:lastRow="0" w:firstColumn="1" w:lastColumn="0" w:noHBand="0" w:noVBand="1"/>
    </w:tblPr>
    <w:tblGrid>
      <w:gridCol w:w="3119"/>
      <w:gridCol w:w="2835"/>
      <w:gridCol w:w="3119"/>
    </w:tblGrid>
    <w:tr w:rsidR="00FC5D29" w:rsidRPr="0093352B" w:rsidTr="00E525A2">
      <w:trPr>
        <w:jc w:val="center"/>
      </w:trPr>
      <w:tc>
        <w:tcPr>
          <w:tcW w:w="3119" w:type="dxa"/>
          <w:shd w:val="clear" w:color="auto" w:fill="548DD4"/>
          <w:vAlign w:val="center"/>
        </w:tcPr>
        <w:p w:rsidR="00FC5D29" w:rsidRPr="0077455D" w:rsidRDefault="00FC5D29" w:rsidP="00AF327A">
          <w:pPr>
            <w:pStyle w:val="En-tte"/>
            <w:pBdr>
              <w:bottom w:val="none" w:sz="0" w:space="0" w:color="auto"/>
            </w:pBdr>
            <w:rPr>
              <w:rFonts w:ascii="Arial" w:hAnsi="Arial" w:cs="Arial"/>
              <w:b/>
            </w:rPr>
          </w:pPr>
          <w:r w:rsidRPr="0077455D">
            <w:rPr>
              <w:rFonts w:ascii="Arial" w:hAnsi="Arial" w:cs="Arial"/>
              <w:b/>
              <w:sz w:val="16"/>
              <w:szCs w:val="16"/>
            </w:rPr>
            <w:t>Diri</w:t>
          </w:r>
          <w:r>
            <w:rPr>
              <w:rFonts w:ascii="Arial" w:hAnsi="Arial" w:cs="Arial"/>
              <w:b/>
              <w:sz w:val="16"/>
              <w:szCs w:val="16"/>
            </w:rPr>
            <w:t>geant</w:t>
          </w:r>
          <w:r w:rsidR="00CB45B6">
            <w:rPr>
              <w:rFonts w:ascii="Arial" w:hAnsi="Arial" w:cs="Arial"/>
              <w:b/>
              <w:sz w:val="16"/>
              <w:szCs w:val="16"/>
            </w:rPr>
            <w:t xml:space="preserve"> effectif</w:t>
          </w:r>
        </w:p>
      </w:tc>
      <w:tc>
        <w:tcPr>
          <w:tcW w:w="2835" w:type="dxa"/>
          <w:shd w:val="clear" w:color="auto" w:fill="548DD4"/>
          <w:vAlign w:val="center"/>
        </w:tcPr>
        <w:p w:rsidR="00FC5D29" w:rsidRPr="0077455D" w:rsidRDefault="00FC5D29" w:rsidP="00E525A2">
          <w:pPr>
            <w:pStyle w:val="En-tte"/>
            <w:pBdr>
              <w:bottom w:val="none" w:sz="0" w:space="0" w:color="auto"/>
            </w:pBdr>
            <w:jc w:val="center"/>
            <w:rPr>
              <w:rFonts w:ascii="Arial" w:hAnsi="Arial" w:cs="Arial"/>
              <w:b/>
            </w:rPr>
          </w:pPr>
        </w:p>
      </w:tc>
      <w:tc>
        <w:tcPr>
          <w:tcW w:w="3119" w:type="dxa"/>
          <w:shd w:val="clear" w:color="auto" w:fill="548DD4"/>
          <w:vAlign w:val="center"/>
        </w:tcPr>
        <w:p w:rsidR="00FC5D29" w:rsidRPr="0077455D" w:rsidRDefault="00FC5D29" w:rsidP="007A2841">
          <w:pPr>
            <w:pStyle w:val="En-tte"/>
            <w:pBdr>
              <w:bottom w:val="none" w:sz="0" w:space="0" w:color="auto"/>
            </w:pBdr>
            <w:jc w:val="center"/>
            <w:rPr>
              <w:rFonts w:ascii="Arial" w:hAnsi="Arial" w:cs="Arial"/>
              <w:b/>
              <w:sz w:val="16"/>
              <w:szCs w:val="16"/>
            </w:rPr>
          </w:pPr>
        </w:p>
      </w:tc>
    </w:tr>
  </w:tbl>
  <w:p w:rsidR="00FC5D29" w:rsidRPr="002E6AE0" w:rsidRDefault="00FC5D29" w:rsidP="00331897">
    <w:pPr>
      <w:pStyle w:val="En-tte"/>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D29" w:rsidRDefault="00FC5D29">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D29" w:rsidRDefault="00FC5D29">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shd w:val="clear" w:color="auto" w:fill="C0504D"/>
      <w:tblLayout w:type="fixed"/>
      <w:tblLook w:val="04A0" w:firstRow="1" w:lastRow="0" w:firstColumn="1" w:lastColumn="0" w:noHBand="0" w:noVBand="1"/>
    </w:tblPr>
    <w:tblGrid>
      <w:gridCol w:w="3119"/>
      <w:gridCol w:w="2835"/>
      <w:gridCol w:w="3119"/>
    </w:tblGrid>
    <w:tr w:rsidR="00FC5D29" w:rsidRPr="0093352B" w:rsidTr="00E525A2">
      <w:trPr>
        <w:trHeight w:val="454"/>
        <w:jc w:val="center"/>
      </w:trPr>
      <w:tc>
        <w:tcPr>
          <w:tcW w:w="3119" w:type="dxa"/>
          <w:shd w:val="clear" w:color="auto" w:fill="C0504D"/>
          <w:vAlign w:val="center"/>
        </w:tcPr>
        <w:p w:rsidR="00FC5D29" w:rsidRPr="009F3EE1" w:rsidRDefault="00FC5D29" w:rsidP="00A91A01">
          <w:pPr>
            <w:pStyle w:val="En-tte"/>
            <w:pBdr>
              <w:bottom w:val="none" w:sz="0" w:space="0" w:color="auto"/>
            </w:pBdr>
            <w:rPr>
              <w:rFonts w:ascii="Arial" w:hAnsi="Arial" w:cs="Arial"/>
              <w:sz w:val="16"/>
              <w:szCs w:val="16"/>
            </w:rPr>
          </w:pPr>
          <w:r>
            <w:rPr>
              <w:rFonts w:ascii="Arial" w:hAnsi="Arial" w:cs="Arial"/>
              <w:b/>
              <w:color w:val="FFFFFF"/>
              <w:sz w:val="16"/>
              <w:szCs w:val="16"/>
            </w:rPr>
            <w:t xml:space="preserve">Questionnaire dirigeant </w:t>
          </w:r>
          <w:r w:rsidR="00CB45B6">
            <w:rPr>
              <w:rFonts w:ascii="Arial" w:hAnsi="Arial" w:cs="Arial"/>
              <w:b/>
              <w:color w:val="FFFFFF"/>
              <w:sz w:val="16"/>
              <w:szCs w:val="16"/>
            </w:rPr>
            <w:t>effectif</w:t>
          </w:r>
        </w:p>
      </w:tc>
      <w:tc>
        <w:tcPr>
          <w:tcW w:w="2835" w:type="dxa"/>
          <w:shd w:val="clear" w:color="auto" w:fill="C0504D"/>
          <w:vAlign w:val="center"/>
        </w:tcPr>
        <w:p w:rsidR="00FC5D29" w:rsidRPr="00BC681C" w:rsidRDefault="00FC5D29" w:rsidP="00E525A2">
          <w:pPr>
            <w:pStyle w:val="En-tte"/>
            <w:pBdr>
              <w:bottom w:val="none" w:sz="0" w:space="0" w:color="auto"/>
            </w:pBdr>
            <w:jc w:val="center"/>
            <w:rPr>
              <w:rFonts w:ascii="Arial" w:hAnsi="Arial" w:cs="Arial"/>
              <w:b/>
              <w:color w:val="FFFFFF"/>
            </w:rPr>
          </w:pPr>
        </w:p>
      </w:tc>
      <w:tc>
        <w:tcPr>
          <w:tcW w:w="3119" w:type="dxa"/>
          <w:shd w:val="clear" w:color="auto" w:fill="C0504D"/>
          <w:vAlign w:val="center"/>
        </w:tcPr>
        <w:p w:rsidR="00FC5D29" w:rsidRPr="00BC681C" w:rsidRDefault="00FC5D29" w:rsidP="00E525A2">
          <w:pPr>
            <w:pStyle w:val="En-tte"/>
            <w:pBdr>
              <w:bottom w:val="none" w:sz="0" w:space="0" w:color="auto"/>
            </w:pBdr>
            <w:jc w:val="center"/>
            <w:rPr>
              <w:rFonts w:ascii="Arial" w:hAnsi="Arial" w:cs="Arial"/>
              <w:b/>
              <w:color w:val="FFFFFF"/>
              <w:sz w:val="16"/>
              <w:szCs w:val="16"/>
            </w:rPr>
          </w:pPr>
        </w:p>
      </w:tc>
    </w:tr>
  </w:tbl>
  <w:p w:rsidR="00FC5D29" w:rsidRPr="002E6AE0" w:rsidRDefault="00FC5D29" w:rsidP="00331897">
    <w:pPr>
      <w:pStyle w:val="En-tte"/>
      <w:pBdr>
        <w:bottom w:val="none" w:sz="0" w:space="0"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D29" w:rsidRDefault="00FC5D29">
    <w:pPr>
      <w:pStyle w:val="En-tt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D29" w:rsidRDefault="00FC5D2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08"/>
      </v:shape>
    </w:pict>
  </w:numPicBullet>
  <w:numPicBullet w:numPicBulletId="1">
    <w:pict>
      <v:shape id="_x0000_i1027" type="#_x0000_t75" style="width:24pt;height:24pt" o:bullet="t">
        <v:imagedata r:id="rId2" o:title="048"/>
      </v:shape>
    </w:pict>
  </w:numPicBullet>
  <w:abstractNum w:abstractNumId="0">
    <w:nsid w:val="00B7251C"/>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
    <w:nsid w:val="0551213F"/>
    <w:multiLevelType w:val="hybridMultilevel"/>
    <w:tmpl w:val="1582707C"/>
    <w:lvl w:ilvl="0" w:tplc="8C74E5C4">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1B59A4"/>
    <w:multiLevelType w:val="hybridMultilevel"/>
    <w:tmpl w:val="BB763B78"/>
    <w:lvl w:ilvl="0" w:tplc="B08A4CC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DE5498"/>
    <w:multiLevelType w:val="hybridMultilevel"/>
    <w:tmpl w:val="1C0E933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0B78193D"/>
    <w:multiLevelType w:val="hybridMultilevel"/>
    <w:tmpl w:val="664CEA42"/>
    <w:lvl w:ilvl="0" w:tplc="9D72A648">
      <w:start w:val="1"/>
      <w:numFmt w:val="lowerLetter"/>
      <w:lvlText w:val="%1)"/>
      <w:lvlJc w:val="left"/>
      <w:pPr>
        <w:tabs>
          <w:tab w:val="num" w:pos="720"/>
        </w:tabs>
        <w:ind w:left="720" w:hanging="436"/>
      </w:pPr>
      <w:rPr>
        <w:rFonts w:hint="default"/>
        <w:b w:val="0"/>
        <w:i w:val="0"/>
      </w:rPr>
    </w:lvl>
    <w:lvl w:ilvl="1" w:tplc="05A61192">
      <w:start w:val="1"/>
      <w:numFmt w:val="bullet"/>
      <w:lvlText w:val="–"/>
      <w:lvlJc w:val="left"/>
      <w:pPr>
        <w:tabs>
          <w:tab w:val="num" w:pos="1257"/>
        </w:tabs>
        <w:ind w:left="1257" w:hanging="357"/>
      </w:pPr>
      <w:rPr>
        <w:rFonts w:hint="default"/>
        <w:b w:val="0"/>
        <w:i w:val="0"/>
        <w:color w:val="auto"/>
      </w:rPr>
    </w:lvl>
    <w:lvl w:ilvl="2" w:tplc="344A4662">
      <w:start w:val="1"/>
      <w:numFmt w:val="bullet"/>
      <w:lvlText w:val="–"/>
      <w:lvlJc w:val="left"/>
      <w:pPr>
        <w:tabs>
          <w:tab w:val="num" w:pos="2160"/>
        </w:tabs>
        <w:ind w:left="2160" w:hanging="18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0C6D6C5D"/>
    <w:multiLevelType w:val="hybridMultilevel"/>
    <w:tmpl w:val="8E1AF708"/>
    <w:lvl w:ilvl="0" w:tplc="B8F05C60">
      <w:start w:val="1"/>
      <w:numFmt w:val="bullet"/>
      <w:pStyle w:val="Titrenote4"/>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FBB3BB6"/>
    <w:multiLevelType w:val="hybridMultilevel"/>
    <w:tmpl w:val="E55CA868"/>
    <w:lvl w:ilvl="0" w:tplc="1C182A96">
      <w:start w:val="1"/>
      <w:numFmt w:val="bullet"/>
      <w:lvlText w:val="‣"/>
      <w:lvlJc w:val="left"/>
      <w:pPr>
        <w:tabs>
          <w:tab w:val="num" w:pos="1021"/>
        </w:tabs>
        <w:ind w:left="1021" w:hanging="170"/>
      </w:pPr>
      <w:rPr>
        <w:rFonts w:ascii="Arial Unicode MS" w:eastAsia="Arial Unicode MS" w:hAnsi="Arial Unicode MS" w:hint="eastAsia"/>
        <w:color w:val="auto"/>
      </w:rPr>
    </w:lvl>
    <w:lvl w:ilvl="1" w:tplc="040C0003" w:tentative="1">
      <w:start w:val="1"/>
      <w:numFmt w:val="bullet"/>
      <w:lvlText w:val="o"/>
      <w:lvlJc w:val="left"/>
      <w:pPr>
        <w:tabs>
          <w:tab w:val="num" w:pos="1100"/>
        </w:tabs>
        <w:ind w:left="1100" w:hanging="360"/>
      </w:pPr>
      <w:rPr>
        <w:rFonts w:ascii="Courier New" w:hAnsi="Courier New" w:cs="Courier New" w:hint="default"/>
      </w:rPr>
    </w:lvl>
    <w:lvl w:ilvl="2" w:tplc="040C0005" w:tentative="1">
      <w:start w:val="1"/>
      <w:numFmt w:val="bullet"/>
      <w:lvlText w:val=""/>
      <w:lvlJc w:val="left"/>
      <w:pPr>
        <w:tabs>
          <w:tab w:val="num" w:pos="1820"/>
        </w:tabs>
        <w:ind w:left="1820" w:hanging="360"/>
      </w:pPr>
      <w:rPr>
        <w:rFonts w:ascii="Wingdings" w:hAnsi="Wingdings" w:hint="default"/>
      </w:rPr>
    </w:lvl>
    <w:lvl w:ilvl="3" w:tplc="040C0001" w:tentative="1">
      <w:start w:val="1"/>
      <w:numFmt w:val="bullet"/>
      <w:lvlText w:val=""/>
      <w:lvlJc w:val="left"/>
      <w:pPr>
        <w:tabs>
          <w:tab w:val="num" w:pos="2540"/>
        </w:tabs>
        <w:ind w:left="2540" w:hanging="360"/>
      </w:pPr>
      <w:rPr>
        <w:rFonts w:ascii="Symbol" w:hAnsi="Symbol" w:hint="default"/>
      </w:rPr>
    </w:lvl>
    <w:lvl w:ilvl="4" w:tplc="040C0003" w:tentative="1">
      <w:start w:val="1"/>
      <w:numFmt w:val="bullet"/>
      <w:lvlText w:val="o"/>
      <w:lvlJc w:val="left"/>
      <w:pPr>
        <w:tabs>
          <w:tab w:val="num" w:pos="3260"/>
        </w:tabs>
        <w:ind w:left="3260" w:hanging="360"/>
      </w:pPr>
      <w:rPr>
        <w:rFonts w:ascii="Courier New" w:hAnsi="Courier New" w:cs="Courier New" w:hint="default"/>
      </w:rPr>
    </w:lvl>
    <w:lvl w:ilvl="5" w:tplc="040C0005" w:tentative="1">
      <w:start w:val="1"/>
      <w:numFmt w:val="bullet"/>
      <w:lvlText w:val=""/>
      <w:lvlJc w:val="left"/>
      <w:pPr>
        <w:tabs>
          <w:tab w:val="num" w:pos="3980"/>
        </w:tabs>
        <w:ind w:left="3980" w:hanging="360"/>
      </w:pPr>
      <w:rPr>
        <w:rFonts w:ascii="Wingdings" w:hAnsi="Wingdings" w:hint="default"/>
      </w:rPr>
    </w:lvl>
    <w:lvl w:ilvl="6" w:tplc="040C0001" w:tentative="1">
      <w:start w:val="1"/>
      <w:numFmt w:val="bullet"/>
      <w:lvlText w:val=""/>
      <w:lvlJc w:val="left"/>
      <w:pPr>
        <w:tabs>
          <w:tab w:val="num" w:pos="4700"/>
        </w:tabs>
        <w:ind w:left="4700" w:hanging="360"/>
      </w:pPr>
      <w:rPr>
        <w:rFonts w:ascii="Symbol" w:hAnsi="Symbol" w:hint="default"/>
      </w:rPr>
    </w:lvl>
    <w:lvl w:ilvl="7" w:tplc="040C0003" w:tentative="1">
      <w:start w:val="1"/>
      <w:numFmt w:val="bullet"/>
      <w:lvlText w:val="o"/>
      <w:lvlJc w:val="left"/>
      <w:pPr>
        <w:tabs>
          <w:tab w:val="num" w:pos="5420"/>
        </w:tabs>
        <w:ind w:left="5420" w:hanging="360"/>
      </w:pPr>
      <w:rPr>
        <w:rFonts w:ascii="Courier New" w:hAnsi="Courier New" w:cs="Courier New" w:hint="default"/>
      </w:rPr>
    </w:lvl>
    <w:lvl w:ilvl="8" w:tplc="040C0005" w:tentative="1">
      <w:start w:val="1"/>
      <w:numFmt w:val="bullet"/>
      <w:lvlText w:val=""/>
      <w:lvlJc w:val="left"/>
      <w:pPr>
        <w:tabs>
          <w:tab w:val="num" w:pos="6140"/>
        </w:tabs>
        <w:ind w:left="6140" w:hanging="360"/>
      </w:pPr>
      <w:rPr>
        <w:rFonts w:ascii="Wingdings" w:hAnsi="Wingdings" w:hint="default"/>
      </w:rPr>
    </w:lvl>
  </w:abstractNum>
  <w:abstractNum w:abstractNumId="7">
    <w:nsid w:val="111048FF"/>
    <w:multiLevelType w:val="hybridMultilevel"/>
    <w:tmpl w:val="303E28A2"/>
    <w:lvl w:ilvl="0" w:tplc="518AAF8E">
      <w:start w:val="1"/>
      <w:numFmt w:val="bullet"/>
      <w:lvlText w:val=""/>
      <w:lvlPicBulletId w:val="1"/>
      <w:lvlJc w:val="left"/>
      <w:pPr>
        <w:tabs>
          <w:tab w:val="num" w:pos="720"/>
        </w:tabs>
        <w:ind w:left="720" w:hanging="360"/>
      </w:pPr>
      <w:rPr>
        <w:rFonts w:ascii="Symbol" w:hAnsi="Symbol" w:hint="default"/>
      </w:rPr>
    </w:lvl>
    <w:lvl w:ilvl="1" w:tplc="6B82FA0E" w:tentative="1">
      <w:start w:val="1"/>
      <w:numFmt w:val="bullet"/>
      <w:lvlText w:val=""/>
      <w:lvlJc w:val="left"/>
      <w:pPr>
        <w:tabs>
          <w:tab w:val="num" w:pos="1440"/>
        </w:tabs>
        <w:ind w:left="1440" w:hanging="360"/>
      </w:pPr>
      <w:rPr>
        <w:rFonts w:ascii="Symbol" w:hAnsi="Symbol" w:hint="default"/>
      </w:rPr>
    </w:lvl>
    <w:lvl w:ilvl="2" w:tplc="B4022D0E" w:tentative="1">
      <w:start w:val="1"/>
      <w:numFmt w:val="bullet"/>
      <w:lvlText w:val=""/>
      <w:lvlJc w:val="left"/>
      <w:pPr>
        <w:tabs>
          <w:tab w:val="num" w:pos="2160"/>
        </w:tabs>
        <w:ind w:left="2160" w:hanging="360"/>
      </w:pPr>
      <w:rPr>
        <w:rFonts w:ascii="Symbol" w:hAnsi="Symbol" w:hint="default"/>
      </w:rPr>
    </w:lvl>
    <w:lvl w:ilvl="3" w:tplc="D0BC7704" w:tentative="1">
      <w:start w:val="1"/>
      <w:numFmt w:val="bullet"/>
      <w:lvlText w:val=""/>
      <w:lvlJc w:val="left"/>
      <w:pPr>
        <w:tabs>
          <w:tab w:val="num" w:pos="2880"/>
        </w:tabs>
        <w:ind w:left="2880" w:hanging="360"/>
      </w:pPr>
      <w:rPr>
        <w:rFonts w:ascii="Symbol" w:hAnsi="Symbol" w:hint="default"/>
      </w:rPr>
    </w:lvl>
    <w:lvl w:ilvl="4" w:tplc="7142896C" w:tentative="1">
      <w:start w:val="1"/>
      <w:numFmt w:val="bullet"/>
      <w:lvlText w:val=""/>
      <w:lvlJc w:val="left"/>
      <w:pPr>
        <w:tabs>
          <w:tab w:val="num" w:pos="3600"/>
        </w:tabs>
        <w:ind w:left="3600" w:hanging="360"/>
      </w:pPr>
      <w:rPr>
        <w:rFonts w:ascii="Symbol" w:hAnsi="Symbol" w:hint="default"/>
      </w:rPr>
    </w:lvl>
    <w:lvl w:ilvl="5" w:tplc="6ADCEFDE" w:tentative="1">
      <w:start w:val="1"/>
      <w:numFmt w:val="bullet"/>
      <w:lvlText w:val=""/>
      <w:lvlJc w:val="left"/>
      <w:pPr>
        <w:tabs>
          <w:tab w:val="num" w:pos="4320"/>
        </w:tabs>
        <w:ind w:left="4320" w:hanging="360"/>
      </w:pPr>
      <w:rPr>
        <w:rFonts w:ascii="Symbol" w:hAnsi="Symbol" w:hint="default"/>
      </w:rPr>
    </w:lvl>
    <w:lvl w:ilvl="6" w:tplc="B1F69BE8" w:tentative="1">
      <w:start w:val="1"/>
      <w:numFmt w:val="bullet"/>
      <w:lvlText w:val=""/>
      <w:lvlJc w:val="left"/>
      <w:pPr>
        <w:tabs>
          <w:tab w:val="num" w:pos="5040"/>
        </w:tabs>
        <w:ind w:left="5040" w:hanging="360"/>
      </w:pPr>
      <w:rPr>
        <w:rFonts w:ascii="Symbol" w:hAnsi="Symbol" w:hint="default"/>
      </w:rPr>
    </w:lvl>
    <w:lvl w:ilvl="7" w:tplc="876EFDDA" w:tentative="1">
      <w:start w:val="1"/>
      <w:numFmt w:val="bullet"/>
      <w:lvlText w:val=""/>
      <w:lvlJc w:val="left"/>
      <w:pPr>
        <w:tabs>
          <w:tab w:val="num" w:pos="5760"/>
        </w:tabs>
        <w:ind w:left="5760" w:hanging="360"/>
      </w:pPr>
      <w:rPr>
        <w:rFonts w:ascii="Symbol" w:hAnsi="Symbol" w:hint="default"/>
      </w:rPr>
    </w:lvl>
    <w:lvl w:ilvl="8" w:tplc="5E02113A" w:tentative="1">
      <w:start w:val="1"/>
      <w:numFmt w:val="bullet"/>
      <w:lvlText w:val=""/>
      <w:lvlJc w:val="left"/>
      <w:pPr>
        <w:tabs>
          <w:tab w:val="num" w:pos="6480"/>
        </w:tabs>
        <w:ind w:left="6480" w:hanging="360"/>
      </w:pPr>
      <w:rPr>
        <w:rFonts w:ascii="Symbol" w:hAnsi="Symbol" w:hint="default"/>
      </w:rPr>
    </w:lvl>
  </w:abstractNum>
  <w:abstractNum w:abstractNumId="8">
    <w:nsid w:val="169334AC"/>
    <w:multiLevelType w:val="hybridMultilevel"/>
    <w:tmpl w:val="F48A1240"/>
    <w:lvl w:ilvl="0" w:tplc="CAB63B0A">
      <w:start w:val="1"/>
      <w:numFmt w:val="bullet"/>
      <w:lvlText w:val="-"/>
      <w:lvlJc w:val="left"/>
      <w:pPr>
        <w:tabs>
          <w:tab w:val="num" w:pos="1068"/>
        </w:tabs>
        <w:ind w:left="1068" w:hanging="360"/>
      </w:pPr>
      <w:rPr>
        <w:rFonts w:ascii="Courier" w:hAnsi="Courier" w:cs="Courier" w:hint="default"/>
        <w:sz w:val="24"/>
      </w:rPr>
    </w:lvl>
    <w:lvl w:ilvl="1" w:tplc="90C66FAE">
      <w:start w:val="1"/>
      <w:numFmt w:val="bullet"/>
      <w:lvlText w:val=""/>
      <w:lvlJc w:val="left"/>
      <w:pPr>
        <w:tabs>
          <w:tab w:val="num" w:pos="1250"/>
        </w:tabs>
        <w:ind w:left="1363" w:hanging="283"/>
      </w:pPr>
      <w:rPr>
        <w:rFonts w:ascii="Wingdings" w:eastAsia="Arial Unicode MS" w:hAnsi="Wingdings" w:hint="default"/>
        <w:color w:val="auto"/>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D1B3D5A"/>
    <w:multiLevelType w:val="hybridMultilevel"/>
    <w:tmpl w:val="0CA44024"/>
    <w:lvl w:ilvl="0" w:tplc="E35A6E74">
      <w:start w:val="1"/>
      <w:numFmt w:val="lowerLetter"/>
      <w:lvlText w:val="%1)"/>
      <w:lvlJc w:val="left"/>
      <w:pPr>
        <w:tabs>
          <w:tab w:val="num" w:pos="964"/>
        </w:tabs>
        <w:ind w:left="907" w:hanging="340"/>
      </w:pPr>
      <w:rPr>
        <w:rFonts w:ascii="Arial" w:hAnsi="Arial" w:cs="Arial" w:hint="default"/>
        <w:b w:val="0"/>
        <w:i w:val="0"/>
        <w:sz w:val="20"/>
        <w:szCs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1F604F88"/>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1">
    <w:nsid w:val="26634F6B"/>
    <w:multiLevelType w:val="hybridMultilevel"/>
    <w:tmpl w:val="F9CCA69E"/>
    <w:lvl w:ilvl="0" w:tplc="E35A6E74">
      <w:start w:val="1"/>
      <w:numFmt w:val="lowerLetter"/>
      <w:lvlText w:val="%1)"/>
      <w:lvlJc w:val="left"/>
      <w:pPr>
        <w:tabs>
          <w:tab w:val="num" w:pos="964"/>
        </w:tabs>
        <w:ind w:left="907" w:hanging="340"/>
      </w:pPr>
      <w:rPr>
        <w:rFonts w:ascii="Arial" w:hAnsi="Arial" w:cs="Arial" w:hint="default"/>
        <w:b w:val="0"/>
        <w:i w:val="0"/>
        <w:sz w:val="20"/>
        <w:szCs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2B8077B8"/>
    <w:multiLevelType w:val="hybridMultilevel"/>
    <w:tmpl w:val="2828F6F6"/>
    <w:lvl w:ilvl="0" w:tplc="E35A6E74">
      <w:start w:val="1"/>
      <w:numFmt w:val="lowerLetter"/>
      <w:lvlText w:val="%1)"/>
      <w:lvlJc w:val="left"/>
      <w:pPr>
        <w:tabs>
          <w:tab w:val="num" w:pos="964"/>
        </w:tabs>
        <w:ind w:left="907" w:hanging="340"/>
      </w:pPr>
      <w:rPr>
        <w:rFonts w:ascii="Arial" w:hAnsi="Arial" w:cs="Arial" w:hint="default"/>
        <w:b w:val="0"/>
        <w:i w:val="0"/>
        <w:sz w:val="20"/>
        <w:szCs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2BA35281"/>
    <w:multiLevelType w:val="hybridMultilevel"/>
    <w:tmpl w:val="F9CCA69E"/>
    <w:lvl w:ilvl="0" w:tplc="E35A6E74">
      <w:start w:val="1"/>
      <w:numFmt w:val="lowerLetter"/>
      <w:lvlText w:val="%1)"/>
      <w:lvlJc w:val="left"/>
      <w:pPr>
        <w:tabs>
          <w:tab w:val="num" w:pos="964"/>
        </w:tabs>
        <w:ind w:left="907" w:hanging="340"/>
      </w:pPr>
      <w:rPr>
        <w:rFonts w:ascii="Arial" w:hAnsi="Arial" w:cs="Arial" w:hint="default"/>
        <w:b w:val="0"/>
        <w:i w:val="0"/>
        <w:sz w:val="20"/>
        <w:szCs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2FA03C36"/>
    <w:multiLevelType w:val="hybridMultilevel"/>
    <w:tmpl w:val="F02AFCEC"/>
    <w:lvl w:ilvl="0" w:tplc="344A4662">
      <w:start w:val="1"/>
      <w:numFmt w:val="bullet"/>
      <w:lvlText w:val="–"/>
      <w:lvlJc w:val="left"/>
      <w:pPr>
        <w:ind w:left="1004" w:hanging="360"/>
      </w:pPr>
      <w:rPr>
        <w:rFont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nsid w:val="2FEC36D9"/>
    <w:multiLevelType w:val="hybridMultilevel"/>
    <w:tmpl w:val="A8C04554"/>
    <w:lvl w:ilvl="0" w:tplc="9D72A648">
      <w:start w:val="1"/>
      <w:numFmt w:val="lowerLetter"/>
      <w:lvlText w:val="%1)"/>
      <w:lvlJc w:val="left"/>
      <w:pPr>
        <w:tabs>
          <w:tab w:val="num" w:pos="720"/>
        </w:tabs>
        <w:ind w:left="720" w:hanging="436"/>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329F405F"/>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7">
    <w:nsid w:val="3B130639"/>
    <w:multiLevelType w:val="hybridMultilevel"/>
    <w:tmpl w:val="FA2E5298"/>
    <w:lvl w:ilvl="0" w:tplc="1BAC1A1A">
      <w:start w:val="1"/>
      <w:numFmt w:val="bullet"/>
      <w:lvlText w:val=""/>
      <w:lvlJc w:val="left"/>
      <w:pPr>
        <w:tabs>
          <w:tab w:val="num" w:pos="1430"/>
        </w:tabs>
        <w:ind w:left="1430" w:hanging="863"/>
      </w:pPr>
      <w:rPr>
        <w:rFonts w:ascii="Wingdings" w:hAnsi="Wingdings" w:hint="default"/>
      </w:rPr>
    </w:lvl>
    <w:lvl w:ilvl="1" w:tplc="23C8FA2C">
      <w:start w:val="1"/>
      <w:numFmt w:val="lowerLetter"/>
      <w:lvlText w:val="%2)"/>
      <w:lvlJc w:val="left"/>
      <w:pPr>
        <w:tabs>
          <w:tab w:val="num" w:pos="964"/>
        </w:tabs>
        <w:ind w:left="907" w:hanging="340"/>
      </w:pPr>
      <w:rPr>
        <w:rFonts w:ascii="Times New Roman" w:hAnsi="Times New Roman" w:cs="Times New Roman" w:hint="default"/>
        <w:b w:val="0"/>
        <w:i w:val="0"/>
        <w:sz w:val="22"/>
        <w:szCs w:val="22"/>
      </w:rPr>
    </w:lvl>
    <w:lvl w:ilvl="2" w:tplc="040C0005" w:tentative="1">
      <w:start w:val="1"/>
      <w:numFmt w:val="bullet"/>
      <w:lvlText w:val=""/>
      <w:lvlJc w:val="left"/>
      <w:pPr>
        <w:tabs>
          <w:tab w:val="num" w:pos="2870"/>
        </w:tabs>
        <w:ind w:left="2870" w:hanging="360"/>
      </w:pPr>
      <w:rPr>
        <w:rFonts w:ascii="Wingdings" w:hAnsi="Wingdings" w:hint="default"/>
      </w:rPr>
    </w:lvl>
    <w:lvl w:ilvl="3" w:tplc="040C0001" w:tentative="1">
      <w:start w:val="1"/>
      <w:numFmt w:val="bullet"/>
      <w:lvlText w:val=""/>
      <w:lvlJc w:val="left"/>
      <w:pPr>
        <w:tabs>
          <w:tab w:val="num" w:pos="3590"/>
        </w:tabs>
        <w:ind w:left="3590" w:hanging="360"/>
      </w:pPr>
      <w:rPr>
        <w:rFonts w:ascii="Symbol" w:hAnsi="Symbol" w:hint="default"/>
      </w:rPr>
    </w:lvl>
    <w:lvl w:ilvl="4" w:tplc="040C0003" w:tentative="1">
      <w:start w:val="1"/>
      <w:numFmt w:val="bullet"/>
      <w:lvlText w:val="o"/>
      <w:lvlJc w:val="left"/>
      <w:pPr>
        <w:tabs>
          <w:tab w:val="num" w:pos="4310"/>
        </w:tabs>
        <w:ind w:left="4310" w:hanging="360"/>
      </w:pPr>
      <w:rPr>
        <w:rFonts w:ascii="Courier New" w:hAnsi="Courier New" w:cs="Courier New" w:hint="default"/>
      </w:rPr>
    </w:lvl>
    <w:lvl w:ilvl="5" w:tplc="040C0005" w:tentative="1">
      <w:start w:val="1"/>
      <w:numFmt w:val="bullet"/>
      <w:lvlText w:val=""/>
      <w:lvlJc w:val="left"/>
      <w:pPr>
        <w:tabs>
          <w:tab w:val="num" w:pos="5030"/>
        </w:tabs>
        <w:ind w:left="5030" w:hanging="360"/>
      </w:pPr>
      <w:rPr>
        <w:rFonts w:ascii="Wingdings" w:hAnsi="Wingdings" w:hint="default"/>
      </w:rPr>
    </w:lvl>
    <w:lvl w:ilvl="6" w:tplc="040C0001" w:tentative="1">
      <w:start w:val="1"/>
      <w:numFmt w:val="bullet"/>
      <w:lvlText w:val=""/>
      <w:lvlJc w:val="left"/>
      <w:pPr>
        <w:tabs>
          <w:tab w:val="num" w:pos="5750"/>
        </w:tabs>
        <w:ind w:left="5750" w:hanging="360"/>
      </w:pPr>
      <w:rPr>
        <w:rFonts w:ascii="Symbol" w:hAnsi="Symbol" w:hint="default"/>
      </w:rPr>
    </w:lvl>
    <w:lvl w:ilvl="7" w:tplc="040C0003" w:tentative="1">
      <w:start w:val="1"/>
      <w:numFmt w:val="bullet"/>
      <w:lvlText w:val="o"/>
      <w:lvlJc w:val="left"/>
      <w:pPr>
        <w:tabs>
          <w:tab w:val="num" w:pos="6470"/>
        </w:tabs>
        <w:ind w:left="6470" w:hanging="360"/>
      </w:pPr>
      <w:rPr>
        <w:rFonts w:ascii="Courier New" w:hAnsi="Courier New" w:cs="Courier New" w:hint="default"/>
      </w:rPr>
    </w:lvl>
    <w:lvl w:ilvl="8" w:tplc="040C0005" w:tentative="1">
      <w:start w:val="1"/>
      <w:numFmt w:val="bullet"/>
      <w:lvlText w:val=""/>
      <w:lvlJc w:val="left"/>
      <w:pPr>
        <w:tabs>
          <w:tab w:val="num" w:pos="7190"/>
        </w:tabs>
        <w:ind w:left="7190" w:hanging="360"/>
      </w:pPr>
      <w:rPr>
        <w:rFonts w:ascii="Wingdings" w:hAnsi="Wingdings" w:hint="default"/>
      </w:rPr>
    </w:lvl>
  </w:abstractNum>
  <w:abstractNum w:abstractNumId="18">
    <w:nsid w:val="3B351653"/>
    <w:multiLevelType w:val="hybridMultilevel"/>
    <w:tmpl w:val="2828F6F6"/>
    <w:lvl w:ilvl="0" w:tplc="E35A6E74">
      <w:start w:val="1"/>
      <w:numFmt w:val="lowerLetter"/>
      <w:lvlText w:val="%1)"/>
      <w:lvlJc w:val="left"/>
      <w:pPr>
        <w:tabs>
          <w:tab w:val="num" w:pos="964"/>
        </w:tabs>
        <w:ind w:left="907" w:hanging="340"/>
      </w:pPr>
      <w:rPr>
        <w:rFonts w:ascii="Arial" w:hAnsi="Arial" w:cs="Arial" w:hint="default"/>
        <w:b w:val="0"/>
        <w:i w:val="0"/>
        <w:sz w:val="20"/>
        <w:szCs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4040262C"/>
    <w:multiLevelType w:val="singleLevel"/>
    <w:tmpl w:val="ED4645BA"/>
    <w:lvl w:ilvl="0">
      <w:start w:val="1"/>
      <w:numFmt w:val="bullet"/>
      <w:lvlText w:val=""/>
      <w:lvlJc w:val="left"/>
      <w:pPr>
        <w:tabs>
          <w:tab w:val="num" w:pos="360"/>
        </w:tabs>
        <w:ind w:left="357" w:hanging="357"/>
      </w:pPr>
      <w:rPr>
        <w:rFonts w:ascii="Symbol" w:hAnsi="Symbol" w:hint="default"/>
      </w:rPr>
    </w:lvl>
  </w:abstractNum>
  <w:abstractNum w:abstractNumId="20">
    <w:nsid w:val="40886EF5"/>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1">
    <w:nsid w:val="43013A9C"/>
    <w:multiLevelType w:val="hybridMultilevel"/>
    <w:tmpl w:val="E6D6542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34566F2"/>
    <w:multiLevelType w:val="hybridMultilevel"/>
    <w:tmpl w:val="43CE8378"/>
    <w:lvl w:ilvl="0" w:tplc="A4AE55FA">
      <w:start w:val="1"/>
      <w:numFmt w:val="decimal"/>
      <w:pStyle w:val="dossiertype1"/>
      <w:lvlText w:val="%1."/>
      <w:lvlJc w:val="left"/>
      <w:pPr>
        <w:tabs>
          <w:tab w:val="num" w:pos="502"/>
        </w:tabs>
        <w:ind w:left="502" w:hanging="360"/>
      </w:pPr>
      <w:rPr>
        <w:rFonts w:ascii="Arial" w:hAnsi="Arial" w:cs="Arial" w:hint="default"/>
        <w:sz w:val="20"/>
        <w:szCs w:val="20"/>
      </w:rPr>
    </w:lvl>
    <w:lvl w:ilvl="1" w:tplc="05A61192">
      <w:start w:val="1"/>
      <w:numFmt w:val="bullet"/>
      <w:lvlText w:val="–"/>
      <w:lvlJc w:val="left"/>
      <w:pPr>
        <w:tabs>
          <w:tab w:val="num" w:pos="1437"/>
        </w:tabs>
        <w:ind w:left="1437" w:hanging="357"/>
      </w:pPr>
      <w:rPr>
        <w:rFonts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53EF4EA6"/>
    <w:multiLevelType w:val="hybridMultilevel"/>
    <w:tmpl w:val="2828F6F6"/>
    <w:lvl w:ilvl="0" w:tplc="E35A6E74">
      <w:start w:val="1"/>
      <w:numFmt w:val="lowerLetter"/>
      <w:lvlText w:val="%1)"/>
      <w:lvlJc w:val="left"/>
      <w:pPr>
        <w:tabs>
          <w:tab w:val="num" w:pos="964"/>
        </w:tabs>
        <w:ind w:left="907" w:hanging="340"/>
      </w:pPr>
      <w:rPr>
        <w:rFonts w:ascii="Arial" w:hAnsi="Arial" w:cs="Arial" w:hint="default"/>
        <w:b w:val="0"/>
        <w:i w:val="0"/>
        <w:sz w:val="20"/>
        <w:szCs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59915CBA"/>
    <w:multiLevelType w:val="hybridMultilevel"/>
    <w:tmpl w:val="0A084E8A"/>
    <w:lvl w:ilvl="0" w:tplc="CAB63B0A">
      <w:start w:val="1"/>
      <w:numFmt w:val="bullet"/>
      <w:lvlText w:val="-"/>
      <w:lvlJc w:val="left"/>
      <w:pPr>
        <w:tabs>
          <w:tab w:val="num" w:pos="1068"/>
        </w:tabs>
        <w:ind w:left="1068" w:hanging="360"/>
      </w:pPr>
      <w:rPr>
        <w:rFonts w:ascii="Courier" w:hAnsi="Courier" w:cs="Courier" w:hint="default"/>
        <w:sz w:val="24"/>
      </w:rPr>
    </w:lvl>
    <w:lvl w:ilvl="1" w:tplc="32429622">
      <w:start w:val="1"/>
      <w:numFmt w:val="bullet"/>
      <w:lvlText w:val=""/>
      <w:lvlJc w:val="left"/>
      <w:pPr>
        <w:tabs>
          <w:tab w:val="num" w:pos="720"/>
        </w:tabs>
        <w:ind w:left="720" w:hanging="363"/>
      </w:pPr>
      <w:rPr>
        <w:rFonts w:ascii="Wingdings" w:eastAsia="Arial Unicode MS" w:hAnsi="Wingdings" w:hint="default"/>
        <w:color w:val="auto"/>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9D931D6"/>
    <w:multiLevelType w:val="hybridMultilevel"/>
    <w:tmpl w:val="75B2BF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DA07FB7"/>
    <w:multiLevelType w:val="hybridMultilevel"/>
    <w:tmpl w:val="AE8000A4"/>
    <w:lvl w:ilvl="0" w:tplc="78BC672A">
      <w:start w:val="1"/>
      <w:numFmt w:val="bullet"/>
      <w:lvlText w:val=""/>
      <w:lvlJc w:val="left"/>
      <w:pPr>
        <w:tabs>
          <w:tab w:val="num" w:pos="720"/>
        </w:tabs>
        <w:ind w:left="720" w:hanging="360"/>
      </w:pPr>
      <w:rPr>
        <w:rFonts w:ascii="Wingdings" w:hAnsi="Wingdings"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1EE3214"/>
    <w:multiLevelType w:val="hybridMultilevel"/>
    <w:tmpl w:val="FC1C534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6064DEC"/>
    <w:multiLevelType w:val="hybridMultilevel"/>
    <w:tmpl w:val="5308E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8D329E9"/>
    <w:multiLevelType w:val="multilevel"/>
    <w:tmpl w:val="CF3CDE36"/>
    <w:lvl w:ilvl="0">
      <w:start w:val="1"/>
      <w:numFmt w:val="decimal"/>
      <w:pStyle w:val="Titre1"/>
      <w:suff w:val="space"/>
      <w:lvlText w:val="%1."/>
      <w:lvlJc w:val="left"/>
      <w:pPr>
        <w:ind w:left="0" w:firstLine="0"/>
      </w:pPr>
    </w:lvl>
    <w:lvl w:ilvl="1">
      <w:start w:val="1"/>
      <w:numFmt w:val="decimal"/>
      <w:pStyle w:val="Titre2"/>
      <w:suff w:val="space"/>
      <w:lvlText w:val="%1.%2."/>
      <w:lvlJc w:val="left"/>
      <w:pPr>
        <w:ind w:left="0" w:firstLine="0"/>
      </w:pPr>
    </w:lvl>
    <w:lvl w:ilvl="2">
      <w:start w:val="1"/>
      <w:numFmt w:val="decimal"/>
      <w:pStyle w:val="Titre3"/>
      <w:suff w:val="space"/>
      <w:lvlText w:val="%1.%2.%3."/>
      <w:lvlJc w:val="left"/>
      <w:pPr>
        <w:ind w:left="0" w:firstLine="0"/>
      </w:pPr>
    </w:lvl>
    <w:lvl w:ilvl="3">
      <w:start w:val="1"/>
      <w:numFmt w:val="decimal"/>
      <w:pStyle w:val="Titre4"/>
      <w:suff w:val="space"/>
      <w:lvlText w:val="%1.%2.%3.%4."/>
      <w:lvlJc w:val="left"/>
      <w:pPr>
        <w:ind w:left="0" w:firstLine="0"/>
      </w:pPr>
    </w:lvl>
    <w:lvl w:ilvl="4">
      <w:start w:val="1"/>
      <w:numFmt w:val="none"/>
      <w:pStyle w:val="Titre5"/>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0">
    <w:nsid w:val="6D077153"/>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31">
    <w:nsid w:val="71203AD4"/>
    <w:multiLevelType w:val="hybridMultilevel"/>
    <w:tmpl w:val="2828F6F6"/>
    <w:lvl w:ilvl="0" w:tplc="E35A6E74">
      <w:start w:val="1"/>
      <w:numFmt w:val="lowerLetter"/>
      <w:lvlText w:val="%1)"/>
      <w:lvlJc w:val="left"/>
      <w:pPr>
        <w:tabs>
          <w:tab w:val="num" w:pos="964"/>
        </w:tabs>
        <w:ind w:left="907" w:hanging="340"/>
      </w:pPr>
      <w:rPr>
        <w:rFonts w:ascii="Arial" w:hAnsi="Arial" w:cs="Arial" w:hint="default"/>
        <w:b w:val="0"/>
        <w:i w:val="0"/>
        <w:sz w:val="20"/>
        <w:szCs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nsid w:val="72B554AC"/>
    <w:multiLevelType w:val="hybridMultilevel"/>
    <w:tmpl w:val="0194D0E2"/>
    <w:lvl w:ilvl="0" w:tplc="2A566928">
      <w:start w:val="1"/>
      <w:numFmt w:val="bullet"/>
      <w:lvlText w:val=""/>
      <w:lvlJc w:val="left"/>
      <w:pPr>
        <w:tabs>
          <w:tab w:val="num" w:pos="927"/>
        </w:tabs>
        <w:ind w:left="927" w:hanging="360"/>
      </w:pPr>
      <w:rPr>
        <w:rFonts w:ascii="Wingdings" w:hAnsi="Wingdings" w:hint="default"/>
        <w:color w:val="auto"/>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B6F2583"/>
    <w:multiLevelType w:val="hybridMultilevel"/>
    <w:tmpl w:val="926491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29"/>
  </w:num>
  <w:num w:numId="3">
    <w:abstractNumId w:val="29"/>
  </w:num>
  <w:num w:numId="4">
    <w:abstractNumId w:val="29"/>
  </w:num>
  <w:num w:numId="5">
    <w:abstractNumId w:val="29"/>
  </w:num>
  <w:num w:numId="6">
    <w:abstractNumId w:val="5"/>
    <w:lvlOverride w:ilvl="0">
      <w:startOverride w:val="1"/>
    </w:lvlOverride>
  </w:num>
  <w:num w:numId="7">
    <w:abstractNumId w:val="28"/>
  </w:num>
  <w:num w:numId="8">
    <w:abstractNumId w:val="22"/>
  </w:num>
  <w:num w:numId="9">
    <w:abstractNumId w:val="4"/>
  </w:num>
  <w:num w:numId="10">
    <w:abstractNumId w:val="26"/>
  </w:num>
  <w:num w:numId="11">
    <w:abstractNumId w:val="10"/>
  </w:num>
  <w:num w:numId="12">
    <w:abstractNumId w:val="12"/>
  </w:num>
  <w:num w:numId="13">
    <w:abstractNumId w:val="20"/>
  </w:num>
  <w:num w:numId="14">
    <w:abstractNumId w:val="0"/>
  </w:num>
  <w:num w:numId="15">
    <w:abstractNumId w:val="30"/>
  </w:num>
  <w:num w:numId="16">
    <w:abstractNumId w:val="17"/>
  </w:num>
  <w:num w:numId="17">
    <w:abstractNumId w:val="8"/>
  </w:num>
  <w:num w:numId="18">
    <w:abstractNumId w:val="25"/>
  </w:num>
  <w:num w:numId="19">
    <w:abstractNumId w:val="14"/>
  </w:num>
  <w:num w:numId="20">
    <w:abstractNumId w:val="9"/>
  </w:num>
  <w:num w:numId="21">
    <w:abstractNumId w:val="23"/>
  </w:num>
  <w:num w:numId="22">
    <w:abstractNumId w:val="31"/>
  </w:num>
  <w:num w:numId="23">
    <w:abstractNumId w:val="22"/>
    <w:lvlOverride w:ilvl="0">
      <w:startOverride w:val="1"/>
    </w:lvlOverride>
  </w:num>
  <w:num w:numId="24">
    <w:abstractNumId w:val="19"/>
  </w:num>
  <w:num w:numId="25">
    <w:abstractNumId w:val="33"/>
  </w:num>
  <w:num w:numId="26">
    <w:abstractNumId w:val="5"/>
  </w:num>
  <w:num w:numId="27">
    <w:abstractNumId w:val="6"/>
  </w:num>
  <w:num w:numId="28">
    <w:abstractNumId w:val="15"/>
  </w:num>
  <w:num w:numId="29">
    <w:abstractNumId w:val="32"/>
  </w:num>
  <w:num w:numId="30">
    <w:abstractNumId w:val="24"/>
  </w:num>
  <w:num w:numId="31">
    <w:abstractNumId w:val="11"/>
  </w:num>
  <w:num w:numId="32">
    <w:abstractNumId w:val="18"/>
  </w:num>
  <w:num w:numId="33">
    <w:abstractNumId w:val="13"/>
  </w:num>
  <w:num w:numId="34">
    <w:abstractNumId w:val="16"/>
  </w:num>
  <w:num w:numId="35">
    <w:abstractNumId w:val="7"/>
  </w:num>
  <w:num w:numId="36">
    <w:abstractNumId w:val="22"/>
  </w:num>
  <w:num w:numId="37">
    <w:abstractNumId w:val="27"/>
  </w:num>
  <w:num w:numId="38">
    <w:abstractNumId w:val="2"/>
  </w:num>
  <w:num w:numId="39">
    <w:abstractNumId w:val="21"/>
  </w:num>
  <w:num w:numId="40">
    <w:abstractNumId w:val="22"/>
  </w:num>
  <w:num w:numId="41">
    <w:abstractNumId w:val="3"/>
  </w:num>
  <w:num w:numId="42">
    <w:abstractNumId w:val="22"/>
  </w:num>
  <w:num w:numId="43">
    <w:abstractNumId w:val="22"/>
    <w:lvlOverride w:ilvl="0">
      <w:startOverride w:val="1"/>
    </w:lvlOverride>
  </w:num>
  <w:num w:numId="44">
    <w:abstractNumId w:val="22"/>
  </w:num>
  <w:num w:numId="45">
    <w:abstractNumId w:val="22"/>
    <w:lvlOverride w:ilvl="0">
      <w:startOverride w:val="1"/>
    </w:lvlOverride>
  </w:num>
  <w:num w:numId="46">
    <w:abstractNumId w:val="22"/>
  </w:num>
  <w:num w:numId="47">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1C4"/>
    <w:rsid w:val="00001E6B"/>
    <w:rsid w:val="00002789"/>
    <w:rsid w:val="0000288D"/>
    <w:rsid w:val="0000389C"/>
    <w:rsid w:val="000039F4"/>
    <w:rsid w:val="000048DF"/>
    <w:rsid w:val="00005419"/>
    <w:rsid w:val="000060F2"/>
    <w:rsid w:val="000065EA"/>
    <w:rsid w:val="00010156"/>
    <w:rsid w:val="000210A0"/>
    <w:rsid w:val="000219D0"/>
    <w:rsid w:val="0002325F"/>
    <w:rsid w:val="0002734B"/>
    <w:rsid w:val="00027BCE"/>
    <w:rsid w:val="000316A9"/>
    <w:rsid w:val="00033383"/>
    <w:rsid w:val="0003762E"/>
    <w:rsid w:val="00037759"/>
    <w:rsid w:val="00042A3C"/>
    <w:rsid w:val="00043AE6"/>
    <w:rsid w:val="00043C8C"/>
    <w:rsid w:val="00044527"/>
    <w:rsid w:val="00051094"/>
    <w:rsid w:val="0005116E"/>
    <w:rsid w:val="000517C0"/>
    <w:rsid w:val="000535C0"/>
    <w:rsid w:val="00053D92"/>
    <w:rsid w:val="00055287"/>
    <w:rsid w:val="00060279"/>
    <w:rsid w:val="00060EAA"/>
    <w:rsid w:val="000612FD"/>
    <w:rsid w:val="00062E63"/>
    <w:rsid w:val="00062FFB"/>
    <w:rsid w:val="00065139"/>
    <w:rsid w:val="00065DF7"/>
    <w:rsid w:val="00071499"/>
    <w:rsid w:val="00073B57"/>
    <w:rsid w:val="00073FB6"/>
    <w:rsid w:val="000756E7"/>
    <w:rsid w:val="000764A1"/>
    <w:rsid w:val="00076C04"/>
    <w:rsid w:val="000779C7"/>
    <w:rsid w:val="000814BD"/>
    <w:rsid w:val="00081782"/>
    <w:rsid w:val="0008257C"/>
    <w:rsid w:val="000832C4"/>
    <w:rsid w:val="00084BAD"/>
    <w:rsid w:val="00086D34"/>
    <w:rsid w:val="00091317"/>
    <w:rsid w:val="000940D6"/>
    <w:rsid w:val="0009453C"/>
    <w:rsid w:val="0009455D"/>
    <w:rsid w:val="00095124"/>
    <w:rsid w:val="00095FF9"/>
    <w:rsid w:val="000966D8"/>
    <w:rsid w:val="00096EBC"/>
    <w:rsid w:val="000A0655"/>
    <w:rsid w:val="000A16D8"/>
    <w:rsid w:val="000A496A"/>
    <w:rsid w:val="000A5E54"/>
    <w:rsid w:val="000A75C1"/>
    <w:rsid w:val="000A7F30"/>
    <w:rsid w:val="000B0226"/>
    <w:rsid w:val="000B09AA"/>
    <w:rsid w:val="000B1617"/>
    <w:rsid w:val="000B2CE8"/>
    <w:rsid w:val="000B3757"/>
    <w:rsid w:val="000B4180"/>
    <w:rsid w:val="000B4536"/>
    <w:rsid w:val="000C0BA5"/>
    <w:rsid w:val="000C179D"/>
    <w:rsid w:val="000C3928"/>
    <w:rsid w:val="000C5532"/>
    <w:rsid w:val="000C5F6D"/>
    <w:rsid w:val="000D0AA4"/>
    <w:rsid w:val="000D0DEF"/>
    <w:rsid w:val="000D49D1"/>
    <w:rsid w:val="000E0F16"/>
    <w:rsid w:val="000E1664"/>
    <w:rsid w:val="000E2DEE"/>
    <w:rsid w:val="000E7DCF"/>
    <w:rsid w:val="000F372E"/>
    <w:rsid w:val="000F536C"/>
    <w:rsid w:val="000F69EE"/>
    <w:rsid w:val="000F7A91"/>
    <w:rsid w:val="0010057B"/>
    <w:rsid w:val="00106C49"/>
    <w:rsid w:val="001077C2"/>
    <w:rsid w:val="00107CA5"/>
    <w:rsid w:val="001106FB"/>
    <w:rsid w:val="00117BAC"/>
    <w:rsid w:val="00121A4E"/>
    <w:rsid w:val="00127AF1"/>
    <w:rsid w:val="001303A8"/>
    <w:rsid w:val="00133F9D"/>
    <w:rsid w:val="00134A19"/>
    <w:rsid w:val="001355D2"/>
    <w:rsid w:val="00135C7C"/>
    <w:rsid w:val="001366CA"/>
    <w:rsid w:val="00137397"/>
    <w:rsid w:val="0013793E"/>
    <w:rsid w:val="0014133C"/>
    <w:rsid w:val="00144624"/>
    <w:rsid w:val="00144FFF"/>
    <w:rsid w:val="00152361"/>
    <w:rsid w:val="001524FD"/>
    <w:rsid w:val="00152FEE"/>
    <w:rsid w:val="00153289"/>
    <w:rsid w:val="0015435E"/>
    <w:rsid w:val="00155B02"/>
    <w:rsid w:val="00156119"/>
    <w:rsid w:val="00156849"/>
    <w:rsid w:val="00157EB5"/>
    <w:rsid w:val="0016026F"/>
    <w:rsid w:val="0016411D"/>
    <w:rsid w:val="00175FBE"/>
    <w:rsid w:val="001823DA"/>
    <w:rsid w:val="00183A78"/>
    <w:rsid w:val="0018633F"/>
    <w:rsid w:val="001876A4"/>
    <w:rsid w:val="0019250B"/>
    <w:rsid w:val="00192E58"/>
    <w:rsid w:val="001950D3"/>
    <w:rsid w:val="001950E5"/>
    <w:rsid w:val="00195A53"/>
    <w:rsid w:val="001A0610"/>
    <w:rsid w:val="001A0721"/>
    <w:rsid w:val="001A0CFE"/>
    <w:rsid w:val="001A35CF"/>
    <w:rsid w:val="001A3FBA"/>
    <w:rsid w:val="001A557E"/>
    <w:rsid w:val="001A56BC"/>
    <w:rsid w:val="001A595A"/>
    <w:rsid w:val="001A687E"/>
    <w:rsid w:val="001A7144"/>
    <w:rsid w:val="001B35D3"/>
    <w:rsid w:val="001B5F76"/>
    <w:rsid w:val="001B6758"/>
    <w:rsid w:val="001C095D"/>
    <w:rsid w:val="001D1252"/>
    <w:rsid w:val="001D316B"/>
    <w:rsid w:val="001D358B"/>
    <w:rsid w:val="001D4A08"/>
    <w:rsid w:val="001D6547"/>
    <w:rsid w:val="001E301E"/>
    <w:rsid w:val="001E5F17"/>
    <w:rsid w:val="001F631C"/>
    <w:rsid w:val="002008EE"/>
    <w:rsid w:val="00202E73"/>
    <w:rsid w:val="00207CC2"/>
    <w:rsid w:val="00212C35"/>
    <w:rsid w:val="00213FD0"/>
    <w:rsid w:val="0021447F"/>
    <w:rsid w:val="0021493B"/>
    <w:rsid w:val="00215D90"/>
    <w:rsid w:val="00217F58"/>
    <w:rsid w:val="00220AEA"/>
    <w:rsid w:val="0022182E"/>
    <w:rsid w:val="002310BC"/>
    <w:rsid w:val="002346A9"/>
    <w:rsid w:val="00236CFA"/>
    <w:rsid w:val="00236DB0"/>
    <w:rsid w:val="002371B0"/>
    <w:rsid w:val="00242724"/>
    <w:rsid w:val="002437E9"/>
    <w:rsid w:val="002445C8"/>
    <w:rsid w:val="002563AA"/>
    <w:rsid w:val="002575DA"/>
    <w:rsid w:val="002604A6"/>
    <w:rsid w:val="00262174"/>
    <w:rsid w:val="0026328A"/>
    <w:rsid w:val="00266E3C"/>
    <w:rsid w:val="00267121"/>
    <w:rsid w:val="0027632D"/>
    <w:rsid w:val="002765DD"/>
    <w:rsid w:val="002811E1"/>
    <w:rsid w:val="00286E36"/>
    <w:rsid w:val="00290BB9"/>
    <w:rsid w:val="00291F81"/>
    <w:rsid w:val="00293748"/>
    <w:rsid w:val="00293FC2"/>
    <w:rsid w:val="002946D8"/>
    <w:rsid w:val="002A0594"/>
    <w:rsid w:val="002A0AEF"/>
    <w:rsid w:val="002A170A"/>
    <w:rsid w:val="002A526B"/>
    <w:rsid w:val="002A6708"/>
    <w:rsid w:val="002A7D85"/>
    <w:rsid w:val="002B1243"/>
    <w:rsid w:val="002B1703"/>
    <w:rsid w:val="002B2B9A"/>
    <w:rsid w:val="002B2C7E"/>
    <w:rsid w:val="002B30BA"/>
    <w:rsid w:val="002B5A31"/>
    <w:rsid w:val="002B7953"/>
    <w:rsid w:val="002C0762"/>
    <w:rsid w:val="002C1AF8"/>
    <w:rsid w:val="002C1B54"/>
    <w:rsid w:val="002C5624"/>
    <w:rsid w:val="002D1537"/>
    <w:rsid w:val="002D29CA"/>
    <w:rsid w:val="002D6725"/>
    <w:rsid w:val="002D68CF"/>
    <w:rsid w:val="002D6E9E"/>
    <w:rsid w:val="002D7D82"/>
    <w:rsid w:val="002E0BC3"/>
    <w:rsid w:val="002E1DFE"/>
    <w:rsid w:val="002E22BA"/>
    <w:rsid w:val="002E38F3"/>
    <w:rsid w:val="002E3A7E"/>
    <w:rsid w:val="002E5FEF"/>
    <w:rsid w:val="002E6AE0"/>
    <w:rsid w:val="002F2D98"/>
    <w:rsid w:val="002F65F1"/>
    <w:rsid w:val="00301375"/>
    <w:rsid w:val="00304943"/>
    <w:rsid w:val="00305F7E"/>
    <w:rsid w:val="00312111"/>
    <w:rsid w:val="00320008"/>
    <w:rsid w:val="00320863"/>
    <w:rsid w:val="00321EEC"/>
    <w:rsid w:val="0032240D"/>
    <w:rsid w:val="00331897"/>
    <w:rsid w:val="00331D87"/>
    <w:rsid w:val="00332BD3"/>
    <w:rsid w:val="00333A33"/>
    <w:rsid w:val="003373EA"/>
    <w:rsid w:val="0034166F"/>
    <w:rsid w:val="00343B59"/>
    <w:rsid w:val="00344026"/>
    <w:rsid w:val="0034602C"/>
    <w:rsid w:val="003462CB"/>
    <w:rsid w:val="003509E4"/>
    <w:rsid w:val="00355D31"/>
    <w:rsid w:val="003567C3"/>
    <w:rsid w:val="0036296C"/>
    <w:rsid w:val="00366B7C"/>
    <w:rsid w:val="003723C9"/>
    <w:rsid w:val="003749F2"/>
    <w:rsid w:val="0037650C"/>
    <w:rsid w:val="00377171"/>
    <w:rsid w:val="003802F3"/>
    <w:rsid w:val="003802F8"/>
    <w:rsid w:val="0038108A"/>
    <w:rsid w:val="0038278E"/>
    <w:rsid w:val="003827C4"/>
    <w:rsid w:val="003843FA"/>
    <w:rsid w:val="00385BFC"/>
    <w:rsid w:val="00386213"/>
    <w:rsid w:val="00386F5A"/>
    <w:rsid w:val="003905C2"/>
    <w:rsid w:val="00390EA1"/>
    <w:rsid w:val="00390EB9"/>
    <w:rsid w:val="003937AE"/>
    <w:rsid w:val="0039474C"/>
    <w:rsid w:val="00394C2C"/>
    <w:rsid w:val="0039540D"/>
    <w:rsid w:val="003A3F09"/>
    <w:rsid w:val="003A6147"/>
    <w:rsid w:val="003A7F83"/>
    <w:rsid w:val="003B0AB7"/>
    <w:rsid w:val="003B0BEE"/>
    <w:rsid w:val="003B3DC6"/>
    <w:rsid w:val="003B49B1"/>
    <w:rsid w:val="003B6E7F"/>
    <w:rsid w:val="003C1961"/>
    <w:rsid w:val="003C1D96"/>
    <w:rsid w:val="003C6AB9"/>
    <w:rsid w:val="003C7E2A"/>
    <w:rsid w:val="003D0079"/>
    <w:rsid w:val="003D020E"/>
    <w:rsid w:val="003D2B2A"/>
    <w:rsid w:val="003D3975"/>
    <w:rsid w:val="003D7C80"/>
    <w:rsid w:val="003E2776"/>
    <w:rsid w:val="003E2CCF"/>
    <w:rsid w:val="003E3CA6"/>
    <w:rsid w:val="003E4615"/>
    <w:rsid w:val="003E5B97"/>
    <w:rsid w:val="003E7295"/>
    <w:rsid w:val="003F0B9F"/>
    <w:rsid w:val="003F0D89"/>
    <w:rsid w:val="003F339F"/>
    <w:rsid w:val="00406213"/>
    <w:rsid w:val="004068A0"/>
    <w:rsid w:val="004071CD"/>
    <w:rsid w:val="004124BD"/>
    <w:rsid w:val="0041316F"/>
    <w:rsid w:val="00414296"/>
    <w:rsid w:val="00415995"/>
    <w:rsid w:val="00417A86"/>
    <w:rsid w:val="00420855"/>
    <w:rsid w:val="00424D30"/>
    <w:rsid w:val="00431130"/>
    <w:rsid w:val="00432B45"/>
    <w:rsid w:val="00433B7C"/>
    <w:rsid w:val="00434AEC"/>
    <w:rsid w:val="004361C4"/>
    <w:rsid w:val="00440767"/>
    <w:rsid w:val="004470F5"/>
    <w:rsid w:val="00447E25"/>
    <w:rsid w:val="00447ED1"/>
    <w:rsid w:val="00450634"/>
    <w:rsid w:val="00455FFA"/>
    <w:rsid w:val="00457AE7"/>
    <w:rsid w:val="00457BDD"/>
    <w:rsid w:val="004605C5"/>
    <w:rsid w:val="00460689"/>
    <w:rsid w:val="00460AEB"/>
    <w:rsid w:val="00460B79"/>
    <w:rsid w:val="0046458B"/>
    <w:rsid w:val="00464DE2"/>
    <w:rsid w:val="00467D0A"/>
    <w:rsid w:val="004769E6"/>
    <w:rsid w:val="00482D43"/>
    <w:rsid w:val="004849A2"/>
    <w:rsid w:val="0048551F"/>
    <w:rsid w:val="00485608"/>
    <w:rsid w:val="00497538"/>
    <w:rsid w:val="0049787B"/>
    <w:rsid w:val="00497BB4"/>
    <w:rsid w:val="004A068A"/>
    <w:rsid w:val="004A1B55"/>
    <w:rsid w:val="004A4443"/>
    <w:rsid w:val="004A4FAA"/>
    <w:rsid w:val="004A556F"/>
    <w:rsid w:val="004A60BB"/>
    <w:rsid w:val="004A7392"/>
    <w:rsid w:val="004B05EE"/>
    <w:rsid w:val="004B52FA"/>
    <w:rsid w:val="004C03AE"/>
    <w:rsid w:val="004C4384"/>
    <w:rsid w:val="004C60C0"/>
    <w:rsid w:val="004D0896"/>
    <w:rsid w:val="004D1108"/>
    <w:rsid w:val="004D1414"/>
    <w:rsid w:val="004D28AB"/>
    <w:rsid w:val="004D77DF"/>
    <w:rsid w:val="004E04B5"/>
    <w:rsid w:val="004E3039"/>
    <w:rsid w:val="004E380A"/>
    <w:rsid w:val="004F00C5"/>
    <w:rsid w:val="004F1DA9"/>
    <w:rsid w:val="004F5716"/>
    <w:rsid w:val="005019C0"/>
    <w:rsid w:val="00503562"/>
    <w:rsid w:val="005051FC"/>
    <w:rsid w:val="0051110B"/>
    <w:rsid w:val="00511EA7"/>
    <w:rsid w:val="00512D34"/>
    <w:rsid w:val="00515857"/>
    <w:rsid w:val="00517369"/>
    <w:rsid w:val="00517E4E"/>
    <w:rsid w:val="005200A4"/>
    <w:rsid w:val="0052103A"/>
    <w:rsid w:val="00522D59"/>
    <w:rsid w:val="005236D4"/>
    <w:rsid w:val="005259AD"/>
    <w:rsid w:val="0052702A"/>
    <w:rsid w:val="0052720C"/>
    <w:rsid w:val="00527280"/>
    <w:rsid w:val="0053106E"/>
    <w:rsid w:val="00533431"/>
    <w:rsid w:val="00533A5E"/>
    <w:rsid w:val="00533D5F"/>
    <w:rsid w:val="00534772"/>
    <w:rsid w:val="005353CB"/>
    <w:rsid w:val="00541A02"/>
    <w:rsid w:val="00541C85"/>
    <w:rsid w:val="00542008"/>
    <w:rsid w:val="00546999"/>
    <w:rsid w:val="00547F8E"/>
    <w:rsid w:val="00551FE1"/>
    <w:rsid w:val="00552F55"/>
    <w:rsid w:val="0055624D"/>
    <w:rsid w:val="00557648"/>
    <w:rsid w:val="005604A5"/>
    <w:rsid w:val="0056463A"/>
    <w:rsid w:val="00565393"/>
    <w:rsid w:val="005656CB"/>
    <w:rsid w:val="00566EE4"/>
    <w:rsid w:val="0056757A"/>
    <w:rsid w:val="00567616"/>
    <w:rsid w:val="00567BB7"/>
    <w:rsid w:val="005734DF"/>
    <w:rsid w:val="00573E74"/>
    <w:rsid w:val="00574710"/>
    <w:rsid w:val="0057587E"/>
    <w:rsid w:val="005771FF"/>
    <w:rsid w:val="00577A44"/>
    <w:rsid w:val="00584D45"/>
    <w:rsid w:val="00584DCC"/>
    <w:rsid w:val="005871A2"/>
    <w:rsid w:val="005907F8"/>
    <w:rsid w:val="0059192F"/>
    <w:rsid w:val="005940E8"/>
    <w:rsid w:val="00594900"/>
    <w:rsid w:val="005970E8"/>
    <w:rsid w:val="005A17B2"/>
    <w:rsid w:val="005A3593"/>
    <w:rsid w:val="005A79A3"/>
    <w:rsid w:val="005B19BA"/>
    <w:rsid w:val="005B3440"/>
    <w:rsid w:val="005B3998"/>
    <w:rsid w:val="005B3C7F"/>
    <w:rsid w:val="005B64BF"/>
    <w:rsid w:val="005C2B36"/>
    <w:rsid w:val="005C3372"/>
    <w:rsid w:val="005C4266"/>
    <w:rsid w:val="005C61E5"/>
    <w:rsid w:val="005D1385"/>
    <w:rsid w:val="005D3175"/>
    <w:rsid w:val="005D4EAD"/>
    <w:rsid w:val="005D65B0"/>
    <w:rsid w:val="005E437F"/>
    <w:rsid w:val="005F05CE"/>
    <w:rsid w:val="005F11DB"/>
    <w:rsid w:val="005F13D6"/>
    <w:rsid w:val="005F5EA8"/>
    <w:rsid w:val="005F6C47"/>
    <w:rsid w:val="005F6DE8"/>
    <w:rsid w:val="005F7628"/>
    <w:rsid w:val="005F78E3"/>
    <w:rsid w:val="00600B92"/>
    <w:rsid w:val="006053C8"/>
    <w:rsid w:val="006062CD"/>
    <w:rsid w:val="0061247F"/>
    <w:rsid w:val="00620A59"/>
    <w:rsid w:val="006232ED"/>
    <w:rsid w:val="00624467"/>
    <w:rsid w:val="00630289"/>
    <w:rsid w:val="00637517"/>
    <w:rsid w:val="00637AA8"/>
    <w:rsid w:val="0064245D"/>
    <w:rsid w:val="0064325F"/>
    <w:rsid w:val="00643CCC"/>
    <w:rsid w:val="006456D7"/>
    <w:rsid w:val="00645FFC"/>
    <w:rsid w:val="00663FA8"/>
    <w:rsid w:val="006644B5"/>
    <w:rsid w:val="0066487A"/>
    <w:rsid w:val="00665DC6"/>
    <w:rsid w:val="00667CFB"/>
    <w:rsid w:val="006706BA"/>
    <w:rsid w:val="006725F3"/>
    <w:rsid w:val="00677177"/>
    <w:rsid w:val="00680015"/>
    <w:rsid w:val="006819D5"/>
    <w:rsid w:val="00681B2B"/>
    <w:rsid w:val="00686B8A"/>
    <w:rsid w:val="0069177B"/>
    <w:rsid w:val="00692441"/>
    <w:rsid w:val="00692CCB"/>
    <w:rsid w:val="006950E9"/>
    <w:rsid w:val="00697A11"/>
    <w:rsid w:val="006A6C09"/>
    <w:rsid w:val="006A6FE8"/>
    <w:rsid w:val="006B0399"/>
    <w:rsid w:val="006B473B"/>
    <w:rsid w:val="006B598F"/>
    <w:rsid w:val="006B69FD"/>
    <w:rsid w:val="006C2604"/>
    <w:rsid w:val="006C2BE8"/>
    <w:rsid w:val="006C668E"/>
    <w:rsid w:val="006C7E25"/>
    <w:rsid w:val="006D132B"/>
    <w:rsid w:val="006D3038"/>
    <w:rsid w:val="006E10B8"/>
    <w:rsid w:val="006E1578"/>
    <w:rsid w:val="006E45F4"/>
    <w:rsid w:val="006E6835"/>
    <w:rsid w:val="006E72D4"/>
    <w:rsid w:val="006E790A"/>
    <w:rsid w:val="006F0F55"/>
    <w:rsid w:val="006F2AC4"/>
    <w:rsid w:val="006F7F44"/>
    <w:rsid w:val="0070357C"/>
    <w:rsid w:val="00707494"/>
    <w:rsid w:val="007134D3"/>
    <w:rsid w:val="00713CDA"/>
    <w:rsid w:val="00714BBD"/>
    <w:rsid w:val="00717224"/>
    <w:rsid w:val="00717BFA"/>
    <w:rsid w:val="00717EE7"/>
    <w:rsid w:val="007223B9"/>
    <w:rsid w:val="00722AC9"/>
    <w:rsid w:val="00724418"/>
    <w:rsid w:val="00727958"/>
    <w:rsid w:val="007327A1"/>
    <w:rsid w:val="00733176"/>
    <w:rsid w:val="007333EA"/>
    <w:rsid w:val="00734C2E"/>
    <w:rsid w:val="00735394"/>
    <w:rsid w:val="00740E98"/>
    <w:rsid w:val="007445AD"/>
    <w:rsid w:val="00745EAF"/>
    <w:rsid w:val="0074724E"/>
    <w:rsid w:val="00747A12"/>
    <w:rsid w:val="00752923"/>
    <w:rsid w:val="00752D2D"/>
    <w:rsid w:val="00754D4E"/>
    <w:rsid w:val="00755538"/>
    <w:rsid w:val="00757898"/>
    <w:rsid w:val="007579FE"/>
    <w:rsid w:val="0076038B"/>
    <w:rsid w:val="00763527"/>
    <w:rsid w:val="00763D0C"/>
    <w:rsid w:val="007705E3"/>
    <w:rsid w:val="0077455D"/>
    <w:rsid w:val="007749B4"/>
    <w:rsid w:val="00775D46"/>
    <w:rsid w:val="00780FDA"/>
    <w:rsid w:val="00781CFE"/>
    <w:rsid w:val="00782D14"/>
    <w:rsid w:val="00783089"/>
    <w:rsid w:val="00783EF8"/>
    <w:rsid w:val="00785BC4"/>
    <w:rsid w:val="007929E0"/>
    <w:rsid w:val="007969C7"/>
    <w:rsid w:val="00796B4F"/>
    <w:rsid w:val="007A060A"/>
    <w:rsid w:val="007A0EC2"/>
    <w:rsid w:val="007A15AF"/>
    <w:rsid w:val="007A2841"/>
    <w:rsid w:val="007A63AC"/>
    <w:rsid w:val="007C1BD1"/>
    <w:rsid w:val="007C2BCB"/>
    <w:rsid w:val="007C3F23"/>
    <w:rsid w:val="007D24EE"/>
    <w:rsid w:val="007D4EB9"/>
    <w:rsid w:val="007D6FB2"/>
    <w:rsid w:val="007D795C"/>
    <w:rsid w:val="007E0317"/>
    <w:rsid w:val="007E0E13"/>
    <w:rsid w:val="007E1759"/>
    <w:rsid w:val="007E2F75"/>
    <w:rsid w:val="007E3671"/>
    <w:rsid w:val="007E3B74"/>
    <w:rsid w:val="007E6F43"/>
    <w:rsid w:val="007F16C2"/>
    <w:rsid w:val="007F478F"/>
    <w:rsid w:val="007F52CA"/>
    <w:rsid w:val="007F6A6F"/>
    <w:rsid w:val="007F7627"/>
    <w:rsid w:val="00800230"/>
    <w:rsid w:val="00800238"/>
    <w:rsid w:val="008027BF"/>
    <w:rsid w:val="008054FA"/>
    <w:rsid w:val="00812988"/>
    <w:rsid w:val="008135C3"/>
    <w:rsid w:val="00814199"/>
    <w:rsid w:val="00815B0D"/>
    <w:rsid w:val="0081679E"/>
    <w:rsid w:val="0082197C"/>
    <w:rsid w:val="00821F18"/>
    <w:rsid w:val="00821FF6"/>
    <w:rsid w:val="00825855"/>
    <w:rsid w:val="00826F33"/>
    <w:rsid w:val="00827672"/>
    <w:rsid w:val="00827B2A"/>
    <w:rsid w:val="00827C3B"/>
    <w:rsid w:val="00831808"/>
    <w:rsid w:val="008326F4"/>
    <w:rsid w:val="008332E5"/>
    <w:rsid w:val="00836C11"/>
    <w:rsid w:val="00837C71"/>
    <w:rsid w:val="0084080D"/>
    <w:rsid w:val="00846779"/>
    <w:rsid w:val="008546A6"/>
    <w:rsid w:val="00857683"/>
    <w:rsid w:val="00860111"/>
    <w:rsid w:val="00860411"/>
    <w:rsid w:val="00860BAE"/>
    <w:rsid w:val="00862B34"/>
    <w:rsid w:val="008642E0"/>
    <w:rsid w:val="00865658"/>
    <w:rsid w:val="008656D8"/>
    <w:rsid w:val="00865D4E"/>
    <w:rsid w:val="008718DB"/>
    <w:rsid w:val="008770E3"/>
    <w:rsid w:val="00881C91"/>
    <w:rsid w:val="0088458A"/>
    <w:rsid w:val="008848BB"/>
    <w:rsid w:val="00884930"/>
    <w:rsid w:val="00884EB2"/>
    <w:rsid w:val="00886550"/>
    <w:rsid w:val="008875AF"/>
    <w:rsid w:val="008914E0"/>
    <w:rsid w:val="0089292E"/>
    <w:rsid w:val="00892C30"/>
    <w:rsid w:val="00893210"/>
    <w:rsid w:val="008957E2"/>
    <w:rsid w:val="008A4FEF"/>
    <w:rsid w:val="008B28BB"/>
    <w:rsid w:val="008C0010"/>
    <w:rsid w:val="008C12F8"/>
    <w:rsid w:val="008C2CD6"/>
    <w:rsid w:val="008C3AD1"/>
    <w:rsid w:val="008C3B80"/>
    <w:rsid w:val="008C46ED"/>
    <w:rsid w:val="008C5B7B"/>
    <w:rsid w:val="008C70C6"/>
    <w:rsid w:val="008D379D"/>
    <w:rsid w:val="008D6731"/>
    <w:rsid w:val="008E2430"/>
    <w:rsid w:val="008E5F33"/>
    <w:rsid w:val="008E65F5"/>
    <w:rsid w:val="008E6939"/>
    <w:rsid w:val="008E6B5C"/>
    <w:rsid w:val="008E78F2"/>
    <w:rsid w:val="008F197E"/>
    <w:rsid w:val="008F4EB3"/>
    <w:rsid w:val="008F5B2D"/>
    <w:rsid w:val="00900ABB"/>
    <w:rsid w:val="00901769"/>
    <w:rsid w:val="00903DBE"/>
    <w:rsid w:val="009070BB"/>
    <w:rsid w:val="00907171"/>
    <w:rsid w:val="0091030A"/>
    <w:rsid w:val="00911B61"/>
    <w:rsid w:val="009149B7"/>
    <w:rsid w:val="00916926"/>
    <w:rsid w:val="00921788"/>
    <w:rsid w:val="0092328F"/>
    <w:rsid w:val="00926D73"/>
    <w:rsid w:val="009276B9"/>
    <w:rsid w:val="0093352B"/>
    <w:rsid w:val="00937E1C"/>
    <w:rsid w:val="0094134B"/>
    <w:rsid w:val="009441A9"/>
    <w:rsid w:val="0094423C"/>
    <w:rsid w:val="009445CE"/>
    <w:rsid w:val="00945AE3"/>
    <w:rsid w:val="00950FA1"/>
    <w:rsid w:val="00951434"/>
    <w:rsid w:val="0095599B"/>
    <w:rsid w:val="009566DC"/>
    <w:rsid w:val="0096198A"/>
    <w:rsid w:val="00966A34"/>
    <w:rsid w:val="009672D0"/>
    <w:rsid w:val="0097010D"/>
    <w:rsid w:val="00970818"/>
    <w:rsid w:val="00970CE8"/>
    <w:rsid w:val="0097128F"/>
    <w:rsid w:val="0097174D"/>
    <w:rsid w:val="00973664"/>
    <w:rsid w:val="00975DA7"/>
    <w:rsid w:val="009801E6"/>
    <w:rsid w:val="009810FD"/>
    <w:rsid w:val="0098180E"/>
    <w:rsid w:val="00982F63"/>
    <w:rsid w:val="009832D2"/>
    <w:rsid w:val="0098332C"/>
    <w:rsid w:val="009834B0"/>
    <w:rsid w:val="00983E05"/>
    <w:rsid w:val="00987629"/>
    <w:rsid w:val="00990B17"/>
    <w:rsid w:val="00990F9D"/>
    <w:rsid w:val="0099105B"/>
    <w:rsid w:val="00992849"/>
    <w:rsid w:val="00992D52"/>
    <w:rsid w:val="00992E9C"/>
    <w:rsid w:val="009933F7"/>
    <w:rsid w:val="00996688"/>
    <w:rsid w:val="009A0201"/>
    <w:rsid w:val="009A1013"/>
    <w:rsid w:val="009A1094"/>
    <w:rsid w:val="009A26F6"/>
    <w:rsid w:val="009A448D"/>
    <w:rsid w:val="009A6F08"/>
    <w:rsid w:val="009B1E2E"/>
    <w:rsid w:val="009B3121"/>
    <w:rsid w:val="009B3727"/>
    <w:rsid w:val="009B4D32"/>
    <w:rsid w:val="009B60FF"/>
    <w:rsid w:val="009C52DD"/>
    <w:rsid w:val="009C5401"/>
    <w:rsid w:val="009D0F2B"/>
    <w:rsid w:val="009D335B"/>
    <w:rsid w:val="009D4D09"/>
    <w:rsid w:val="009D7214"/>
    <w:rsid w:val="009E2A5D"/>
    <w:rsid w:val="009E48F4"/>
    <w:rsid w:val="009E4ACB"/>
    <w:rsid w:val="009E7825"/>
    <w:rsid w:val="009F0025"/>
    <w:rsid w:val="009F06F1"/>
    <w:rsid w:val="009F3EE1"/>
    <w:rsid w:val="009F40D4"/>
    <w:rsid w:val="009F4BA9"/>
    <w:rsid w:val="009F6A37"/>
    <w:rsid w:val="00A001B5"/>
    <w:rsid w:val="00A006BF"/>
    <w:rsid w:val="00A022F0"/>
    <w:rsid w:val="00A04F82"/>
    <w:rsid w:val="00A06BB6"/>
    <w:rsid w:val="00A071D3"/>
    <w:rsid w:val="00A103CD"/>
    <w:rsid w:val="00A11FFF"/>
    <w:rsid w:val="00A13896"/>
    <w:rsid w:val="00A14DFE"/>
    <w:rsid w:val="00A15919"/>
    <w:rsid w:val="00A202BA"/>
    <w:rsid w:val="00A21BC9"/>
    <w:rsid w:val="00A21D56"/>
    <w:rsid w:val="00A30076"/>
    <w:rsid w:val="00A31774"/>
    <w:rsid w:val="00A35EDD"/>
    <w:rsid w:val="00A36D20"/>
    <w:rsid w:val="00A37002"/>
    <w:rsid w:val="00A37547"/>
    <w:rsid w:val="00A37E7F"/>
    <w:rsid w:val="00A413E0"/>
    <w:rsid w:val="00A41423"/>
    <w:rsid w:val="00A4478B"/>
    <w:rsid w:val="00A46EBF"/>
    <w:rsid w:val="00A515BC"/>
    <w:rsid w:val="00A52CBD"/>
    <w:rsid w:val="00A62B78"/>
    <w:rsid w:val="00A63928"/>
    <w:rsid w:val="00A6563C"/>
    <w:rsid w:val="00A6598C"/>
    <w:rsid w:val="00A6762D"/>
    <w:rsid w:val="00A758DF"/>
    <w:rsid w:val="00A80D1A"/>
    <w:rsid w:val="00A81C9E"/>
    <w:rsid w:val="00A90214"/>
    <w:rsid w:val="00A91A01"/>
    <w:rsid w:val="00A9717B"/>
    <w:rsid w:val="00AA066A"/>
    <w:rsid w:val="00AA13C9"/>
    <w:rsid w:val="00AA1AFA"/>
    <w:rsid w:val="00AA3166"/>
    <w:rsid w:val="00AA4B8D"/>
    <w:rsid w:val="00AB13D9"/>
    <w:rsid w:val="00AB3F6D"/>
    <w:rsid w:val="00AB4F8D"/>
    <w:rsid w:val="00AB56EE"/>
    <w:rsid w:val="00AB7584"/>
    <w:rsid w:val="00AC08D0"/>
    <w:rsid w:val="00AC2CBB"/>
    <w:rsid w:val="00AC4F84"/>
    <w:rsid w:val="00AD03B1"/>
    <w:rsid w:val="00AE0096"/>
    <w:rsid w:val="00AE1620"/>
    <w:rsid w:val="00AE3AA4"/>
    <w:rsid w:val="00AE40B5"/>
    <w:rsid w:val="00AF327A"/>
    <w:rsid w:val="00AF4E56"/>
    <w:rsid w:val="00AF7C02"/>
    <w:rsid w:val="00B006A0"/>
    <w:rsid w:val="00B103E3"/>
    <w:rsid w:val="00B13E56"/>
    <w:rsid w:val="00B1556B"/>
    <w:rsid w:val="00B24587"/>
    <w:rsid w:val="00B24FC6"/>
    <w:rsid w:val="00B33683"/>
    <w:rsid w:val="00B344BD"/>
    <w:rsid w:val="00B35DC6"/>
    <w:rsid w:val="00B4126B"/>
    <w:rsid w:val="00B433A8"/>
    <w:rsid w:val="00B45353"/>
    <w:rsid w:val="00B461CE"/>
    <w:rsid w:val="00B505CD"/>
    <w:rsid w:val="00B56498"/>
    <w:rsid w:val="00B57C07"/>
    <w:rsid w:val="00B610E6"/>
    <w:rsid w:val="00B616E2"/>
    <w:rsid w:val="00B73937"/>
    <w:rsid w:val="00B73A4C"/>
    <w:rsid w:val="00B75925"/>
    <w:rsid w:val="00B76658"/>
    <w:rsid w:val="00B76D3B"/>
    <w:rsid w:val="00B773D5"/>
    <w:rsid w:val="00B80E0A"/>
    <w:rsid w:val="00B815C7"/>
    <w:rsid w:val="00B818D0"/>
    <w:rsid w:val="00B844B8"/>
    <w:rsid w:val="00B905B9"/>
    <w:rsid w:val="00B93182"/>
    <w:rsid w:val="00B93454"/>
    <w:rsid w:val="00B94AED"/>
    <w:rsid w:val="00B972FB"/>
    <w:rsid w:val="00B9760B"/>
    <w:rsid w:val="00BA2E7E"/>
    <w:rsid w:val="00BA3AE0"/>
    <w:rsid w:val="00BA4475"/>
    <w:rsid w:val="00BA4A16"/>
    <w:rsid w:val="00BB1293"/>
    <w:rsid w:val="00BB2A86"/>
    <w:rsid w:val="00BB3798"/>
    <w:rsid w:val="00BB6B19"/>
    <w:rsid w:val="00BB6D4E"/>
    <w:rsid w:val="00BC0991"/>
    <w:rsid w:val="00BC11A1"/>
    <w:rsid w:val="00BC181D"/>
    <w:rsid w:val="00BC1F6E"/>
    <w:rsid w:val="00BC232F"/>
    <w:rsid w:val="00BC24B2"/>
    <w:rsid w:val="00BC534F"/>
    <w:rsid w:val="00BC5438"/>
    <w:rsid w:val="00BD0A12"/>
    <w:rsid w:val="00BD0B6C"/>
    <w:rsid w:val="00BD4A71"/>
    <w:rsid w:val="00BD7406"/>
    <w:rsid w:val="00BE30B1"/>
    <w:rsid w:val="00BE4011"/>
    <w:rsid w:val="00BE4C5C"/>
    <w:rsid w:val="00BF1AC2"/>
    <w:rsid w:val="00BF23F6"/>
    <w:rsid w:val="00BF40C5"/>
    <w:rsid w:val="00BF44B7"/>
    <w:rsid w:val="00BF4726"/>
    <w:rsid w:val="00BF55C0"/>
    <w:rsid w:val="00BF5957"/>
    <w:rsid w:val="00BF712B"/>
    <w:rsid w:val="00C0275F"/>
    <w:rsid w:val="00C0280A"/>
    <w:rsid w:val="00C04945"/>
    <w:rsid w:val="00C06A94"/>
    <w:rsid w:val="00C073A4"/>
    <w:rsid w:val="00C10319"/>
    <w:rsid w:val="00C1326F"/>
    <w:rsid w:val="00C14721"/>
    <w:rsid w:val="00C15FF1"/>
    <w:rsid w:val="00C20188"/>
    <w:rsid w:val="00C20A3D"/>
    <w:rsid w:val="00C24B50"/>
    <w:rsid w:val="00C30D79"/>
    <w:rsid w:val="00C30FED"/>
    <w:rsid w:val="00C3199F"/>
    <w:rsid w:val="00C32EF6"/>
    <w:rsid w:val="00C34168"/>
    <w:rsid w:val="00C44255"/>
    <w:rsid w:val="00C45054"/>
    <w:rsid w:val="00C45089"/>
    <w:rsid w:val="00C53B37"/>
    <w:rsid w:val="00C544BA"/>
    <w:rsid w:val="00C56EC2"/>
    <w:rsid w:val="00C57CBD"/>
    <w:rsid w:val="00C63CAB"/>
    <w:rsid w:val="00C64AC0"/>
    <w:rsid w:val="00C66ABC"/>
    <w:rsid w:val="00C66E6E"/>
    <w:rsid w:val="00C67403"/>
    <w:rsid w:val="00C7636B"/>
    <w:rsid w:val="00C803A1"/>
    <w:rsid w:val="00C804C2"/>
    <w:rsid w:val="00C82BAD"/>
    <w:rsid w:val="00C85C51"/>
    <w:rsid w:val="00C908C0"/>
    <w:rsid w:val="00C90D18"/>
    <w:rsid w:val="00C9303A"/>
    <w:rsid w:val="00C94FB7"/>
    <w:rsid w:val="00CA2B50"/>
    <w:rsid w:val="00CA3C5A"/>
    <w:rsid w:val="00CA3DB4"/>
    <w:rsid w:val="00CA42E0"/>
    <w:rsid w:val="00CB1316"/>
    <w:rsid w:val="00CB193A"/>
    <w:rsid w:val="00CB1C30"/>
    <w:rsid w:val="00CB3159"/>
    <w:rsid w:val="00CB3E40"/>
    <w:rsid w:val="00CB45B6"/>
    <w:rsid w:val="00CC0598"/>
    <w:rsid w:val="00CC0754"/>
    <w:rsid w:val="00CC2A9F"/>
    <w:rsid w:val="00CC3564"/>
    <w:rsid w:val="00CD7AA0"/>
    <w:rsid w:val="00CE1B71"/>
    <w:rsid w:val="00CE6C34"/>
    <w:rsid w:val="00CF15BA"/>
    <w:rsid w:val="00CF1888"/>
    <w:rsid w:val="00CF1D33"/>
    <w:rsid w:val="00CF2678"/>
    <w:rsid w:val="00CF2D24"/>
    <w:rsid w:val="00CF2DF3"/>
    <w:rsid w:val="00CF45A7"/>
    <w:rsid w:val="00CF4997"/>
    <w:rsid w:val="00D0080A"/>
    <w:rsid w:val="00D011EC"/>
    <w:rsid w:val="00D03EBC"/>
    <w:rsid w:val="00D1215A"/>
    <w:rsid w:val="00D122B7"/>
    <w:rsid w:val="00D158F7"/>
    <w:rsid w:val="00D21535"/>
    <w:rsid w:val="00D218B8"/>
    <w:rsid w:val="00D3078B"/>
    <w:rsid w:val="00D3094B"/>
    <w:rsid w:val="00D3230C"/>
    <w:rsid w:val="00D330A9"/>
    <w:rsid w:val="00D34C04"/>
    <w:rsid w:val="00D34EEE"/>
    <w:rsid w:val="00D3608A"/>
    <w:rsid w:val="00D36417"/>
    <w:rsid w:val="00D42CE9"/>
    <w:rsid w:val="00D43B91"/>
    <w:rsid w:val="00D44DB2"/>
    <w:rsid w:val="00D45522"/>
    <w:rsid w:val="00D51834"/>
    <w:rsid w:val="00D5198E"/>
    <w:rsid w:val="00D54771"/>
    <w:rsid w:val="00D605BA"/>
    <w:rsid w:val="00D61076"/>
    <w:rsid w:val="00D61B06"/>
    <w:rsid w:val="00D64A97"/>
    <w:rsid w:val="00D67C59"/>
    <w:rsid w:val="00D706E3"/>
    <w:rsid w:val="00D907EC"/>
    <w:rsid w:val="00D93421"/>
    <w:rsid w:val="00D93594"/>
    <w:rsid w:val="00D9648C"/>
    <w:rsid w:val="00DA545D"/>
    <w:rsid w:val="00DA5BD9"/>
    <w:rsid w:val="00DA6889"/>
    <w:rsid w:val="00DB3981"/>
    <w:rsid w:val="00DB6AE4"/>
    <w:rsid w:val="00DC1E89"/>
    <w:rsid w:val="00DC2AA0"/>
    <w:rsid w:val="00DC3A23"/>
    <w:rsid w:val="00DC3C19"/>
    <w:rsid w:val="00DC646C"/>
    <w:rsid w:val="00DD12CD"/>
    <w:rsid w:val="00DD198B"/>
    <w:rsid w:val="00DD32BB"/>
    <w:rsid w:val="00DD38DB"/>
    <w:rsid w:val="00DE12AE"/>
    <w:rsid w:val="00DE23DF"/>
    <w:rsid w:val="00DE24E5"/>
    <w:rsid w:val="00DE4C72"/>
    <w:rsid w:val="00DE6A92"/>
    <w:rsid w:val="00DF0DE6"/>
    <w:rsid w:val="00DF1815"/>
    <w:rsid w:val="00DF5A1E"/>
    <w:rsid w:val="00DF7F84"/>
    <w:rsid w:val="00E02032"/>
    <w:rsid w:val="00E02F7F"/>
    <w:rsid w:val="00E033C3"/>
    <w:rsid w:val="00E04A33"/>
    <w:rsid w:val="00E10800"/>
    <w:rsid w:val="00E14D9D"/>
    <w:rsid w:val="00E21319"/>
    <w:rsid w:val="00E2137E"/>
    <w:rsid w:val="00E223C0"/>
    <w:rsid w:val="00E232DF"/>
    <w:rsid w:val="00E233C5"/>
    <w:rsid w:val="00E24167"/>
    <w:rsid w:val="00E25B89"/>
    <w:rsid w:val="00E324C4"/>
    <w:rsid w:val="00E37A26"/>
    <w:rsid w:val="00E4223D"/>
    <w:rsid w:val="00E43DF0"/>
    <w:rsid w:val="00E45B10"/>
    <w:rsid w:val="00E51771"/>
    <w:rsid w:val="00E51E18"/>
    <w:rsid w:val="00E525A2"/>
    <w:rsid w:val="00E569C2"/>
    <w:rsid w:val="00E6596C"/>
    <w:rsid w:val="00E667F3"/>
    <w:rsid w:val="00E6729D"/>
    <w:rsid w:val="00E67E6E"/>
    <w:rsid w:val="00E72481"/>
    <w:rsid w:val="00E734AF"/>
    <w:rsid w:val="00E74052"/>
    <w:rsid w:val="00E77304"/>
    <w:rsid w:val="00E77C37"/>
    <w:rsid w:val="00E82475"/>
    <w:rsid w:val="00E830CE"/>
    <w:rsid w:val="00E86775"/>
    <w:rsid w:val="00E9005E"/>
    <w:rsid w:val="00E92B5F"/>
    <w:rsid w:val="00E9696C"/>
    <w:rsid w:val="00EA04A9"/>
    <w:rsid w:val="00EA0591"/>
    <w:rsid w:val="00EA1E7A"/>
    <w:rsid w:val="00EA5ECE"/>
    <w:rsid w:val="00EA7B02"/>
    <w:rsid w:val="00EB40A1"/>
    <w:rsid w:val="00EC04CF"/>
    <w:rsid w:val="00EC1095"/>
    <w:rsid w:val="00EC1215"/>
    <w:rsid w:val="00EC2966"/>
    <w:rsid w:val="00EC60F0"/>
    <w:rsid w:val="00EC6B44"/>
    <w:rsid w:val="00EC6EA7"/>
    <w:rsid w:val="00ED08C3"/>
    <w:rsid w:val="00ED2ACF"/>
    <w:rsid w:val="00ED577A"/>
    <w:rsid w:val="00EE30B4"/>
    <w:rsid w:val="00EE6605"/>
    <w:rsid w:val="00EF009C"/>
    <w:rsid w:val="00EF5907"/>
    <w:rsid w:val="00EF59AF"/>
    <w:rsid w:val="00EF6516"/>
    <w:rsid w:val="00EF6ABF"/>
    <w:rsid w:val="00F011E1"/>
    <w:rsid w:val="00F012C3"/>
    <w:rsid w:val="00F03BBD"/>
    <w:rsid w:val="00F127AD"/>
    <w:rsid w:val="00F153B9"/>
    <w:rsid w:val="00F17290"/>
    <w:rsid w:val="00F201EC"/>
    <w:rsid w:val="00F20598"/>
    <w:rsid w:val="00F214AD"/>
    <w:rsid w:val="00F21C31"/>
    <w:rsid w:val="00F23A28"/>
    <w:rsid w:val="00F23EE9"/>
    <w:rsid w:val="00F262B4"/>
    <w:rsid w:val="00F27584"/>
    <w:rsid w:val="00F30A28"/>
    <w:rsid w:val="00F34AFD"/>
    <w:rsid w:val="00F35855"/>
    <w:rsid w:val="00F450B7"/>
    <w:rsid w:val="00F50178"/>
    <w:rsid w:val="00F51A45"/>
    <w:rsid w:val="00F522B4"/>
    <w:rsid w:val="00F61139"/>
    <w:rsid w:val="00F61AD2"/>
    <w:rsid w:val="00F63F3F"/>
    <w:rsid w:val="00F6531B"/>
    <w:rsid w:val="00F6649D"/>
    <w:rsid w:val="00F66966"/>
    <w:rsid w:val="00F66A71"/>
    <w:rsid w:val="00F7111F"/>
    <w:rsid w:val="00F81115"/>
    <w:rsid w:val="00F823D4"/>
    <w:rsid w:val="00F83D8F"/>
    <w:rsid w:val="00F90266"/>
    <w:rsid w:val="00F9328C"/>
    <w:rsid w:val="00F944C9"/>
    <w:rsid w:val="00F95B36"/>
    <w:rsid w:val="00F97B0E"/>
    <w:rsid w:val="00FA32F1"/>
    <w:rsid w:val="00FA41C7"/>
    <w:rsid w:val="00FA4D80"/>
    <w:rsid w:val="00FA5150"/>
    <w:rsid w:val="00FA7A3A"/>
    <w:rsid w:val="00FB12C2"/>
    <w:rsid w:val="00FB16E9"/>
    <w:rsid w:val="00FB1E6A"/>
    <w:rsid w:val="00FB3834"/>
    <w:rsid w:val="00FB47AA"/>
    <w:rsid w:val="00FB544F"/>
    <w:rsid w:val="00FB7354"/>
    <w:rsid w:val="00FC0514"/>
    <w:rsid w:val="00FC2527"/>
    <w:rsid w:val="00FC35D5"/>
    <w:rsid w:val="00FC38FD"/>
    <w:rsid w:val="00FC48DE"/>
    <w:rsid w:val="00FC5D29"/>
    <w:rsid w:val="00FC621F"/>
    <w:rsid w:val="00FC6252"/>
    <w:rsid w:val="00FC7A95"/>
    <w:rsid w:val="00FD1709"/>
    <w:rsid w:val="00FD1754"/>
    <w:rsid w:val="00FD2929"/>
    <w:rsid w:val="00FD5986"/>
    <w:rsid w:val="00FE27C5"/>
    <w:rsid w:val="00FE3C0F"/>
    <w:rsid w:val="00FE413E"/>
    <w:rsid w:val="00FE4901"/>
    <w:rsid w:val="00FE56A5"/>
    <w:rsid w:val="00FE6891"/>
    <w:rsid w:val="00FE74D5"/>
    <w:rsid w:val="00FE76A9"/>
    <w:rsid w:val="00FF155B"/>
    <w:rsid w:val="00FF1E11"/>
    <w:rsid w:val="00FF39AD"/>
    <w:rsid w:val="00FF52E6"/>
    <w:rsid w:val="00FF564B"/>
    <w:rsid w:val="00FF6EED"/>
    <w:rsid w:val="00FF7D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1C4"/>
    <w:rPr>
      <w:sz w:val="24"/>
      <w:szCs w:val="24"/>
    </w:rPr>
  </w:style>
  <w:style w:type="paragraph" w:styleId="Titre1">
    <w:name w:val="heading 1"/>
    <w:basedOn w:val="Normal"/>
    <w:next w:val="Normal"/>
    <w:qFormat/>
    <w:rsid w:val="0061247F"/>
    <w:pPr>
      <w:keepNext/>
      <w:numPr>
        <w:numId w:val="1"/>
      </w:numPr>
      <w:spacing w:before="480" w:after="240"/>
      <w:outlineLvl w:val="0"/>
    </w:pPr>
    <w:rPr>
      <w:rFonts w:ascii="Arial" w:hAnsi="Arial"/>
      <w:b/>
      <w:sz w:val="36"/>
    </w:rPr>
  </w:style>
  <w:style w:type="paragraph" w:styleId="Titre2">
    <w:name w:val="heading 2"/>
    <w:basedOn w:val="Titre1"/>
    <w:next w:val="Normal"/>
    <w:qFormat/>
    <w:rsid w:val="0061247F"/>
    <w:pPr>
      <w:numPr>
        <w:ilvl w:val="1"/>
        <w:numId w:val="2"/>
      </w:numPr>
      <w:spacing w:before="360" w:after="120"/>
      <w:ind w:left="624" w:hanging="624"/>
      <w:outlineLvl w:val="1"/>
    </w:pPr>
    <w:rPr>
      <w:b w:val="0"/>
      <w:sz w:val="32"/>
    </w:rPr>
  </w:style>
  <w:style w:type="paragraph" w:styleId="Titre3">
    <w:name w:val="heading 3"/>
    <w:basedOn w:val="Titre2"/>
    <w:next w:val="Normal"/>
    <w:qFormat/>
    <w:rsid w:val="0061247F"/>
    <w:pPr>
      <w:numPr>
        <w:ilvl w:val="2"/>
        <w:numId w:val="3"/>
      </w:numPr>
      <w:ind w:left="680" w:hanging="680"/>
      <w:outlineLvl w:val="2"/>
    </w:pPr>
    <w:rPr>
      <w:b/>
      <w:sz w:val="24"/>
    </w:rPr>
  </w:style>
  <w:style w:type="paragraph" w:styleId="Titre4">
    <w:name w:val="heading 4"/>
    <w:basedOn w:val="Titre3"/>
    <w:next w:val="Normal"/>
    <w:qFormat/>
    <w:rsid w:val="0061247F"/>
    <w:pPr>
      <w:numPr>
        <w:ilvl w:val="3"/>
        <w:numId w:val="4"/>
      </w:numPr>
      <w:spacing w:before="240"/>
      <w:ind w:left="794" w:hanging="794"/>
      <w:outlineLvl w:val="3"/>
    </w:pPr>
    <w:rPr>
      <w:b w:val="0"/>
      <w:sz w:val="22"/>
    </w:rPr>
  </w:style>
  <w:style w:type="paragraph" w:styleId="Titre5">
    <w:name w:val="heading 5"/>
    <w:basedOn w:val="Titre4"/>
    <w:qFormat/>
    <w:rsid w:val="0061247F"/>
    <w:pPr>
      <w:numPr>
        <w:ilvl w:val="4"/>
        <w:numId w:val="5"/>
      </w:numPr>
      <w:outlineLvl w:val="4"/>
    </w:pPr>
    <w:rPr>
      <w:rFonts w:ascii="Times New Roman" w:hAnsi="Times New Roman"/>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61247F"/>
    <w:rPr>
      <w:rFonts w:ascii="Times New Roman" w:hAnsi="Times New Roman"/>
      <w:position w:val="6"/>
      <w:sz w:val="12"/>
      <w:bdr w:val="none" w:sz="0" w:space="0" w:color="auto"/>
    </w:rPr>
  </w:style>
  <w:style w:type="paragraph" w:styleId="En-tte">
    <w:name w:val="header"/>
    <w:basedOn w:val="Normal"/>
    <w:link w:val="En-tteCar"/>
    <w:rsid w:val="0061247F"/>
    <w:pPr>
      <w:pBdr>
        <w:bottom w:val="single" w:sz="6" w:space="2" w:color="auto"/>
      </w:pBdr>
      <w:tabs>
        <w:tab w:val="right" w:pos="8222"/>
      </w:tabs>
    </w:pPr>
    <w:rPr>
      <w:sz w:val="18"/>
    </w:rPr>
  </w:style>
  <w:style w:type="paragraph" w:styleId="Notedebasdepage">
    <w:name w:val="footnote text"/>
    <w:basedOn w:val="Normal"/>
    <w:link w:val="NotedebasdepageCar"/>
    <w:semiHidden/>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semiHidden/>
    <w:rsid w:val="0061247F"/>
    <w:pPr>
      <w:tabs>
        <w:tab w:val="right" w:leader="dot" w:pos="8222"/>
      </w:tabs>
      <w:spacing w:before="240" w:after="60"/>
      <w:ind w:left="680" w:right="851" w:hanging="340"/>
    </w:pPr>
    <w:rPr>
      <w:rFonts w:ascii="Arial" w:hAnsi="Arial"/>
      <w:b/>
      <w:caps/>
    </w:rPr>
  </w:style>
  <w:style w:type="paragraph" w:styleId="TM2">
    <w:name w:val="toc 2"/>
    <w:basedOn w:val="Normal"/>
    <w:next w:val="Normal"/>
    <w:autoRedefine/>
    <w:semiHidden/>
    <w:rsid w:val="0061247F"/>
    <w:pPr>
      <w:tabs>
        <w:tab w:val="right" w:leader="dot" w:pos="8222"/>
      </w:tabs>
      <w:spacing w:after="60"/>
      <w:ind w:left="1134" w:right="851" w:hanging="397"/>
    </w:pPr>
    <w:rPr>
      <w:rFonts w:ascii="Arial" w:hAnsi="Arial"/>
      <w:caps/>
      <w:sz w:val="20"/>
    </w:rPr>
  </w:style>
  <w:style w:type="paragraph" w:styleId="TM3">
    <w:name w:val="toc 3"/>
    <w:basedOn w:val="Normal"/>
    <w:next w:val="Normal"/>
    <w:autoRedefine/>
    <w:semiHidden/>
    <w:rsid w:val="0061247F"/>
    <w:pPr>
      <w:tabs>
        <w:tab w:val="right" w:leader="dot" w:pos="8222"/>
      </w:tabs>
      <w:spacing w:after="60"/>
      <w:ind w:left="1871" w:right="851" w:hanging="567"/>
    </w:pPr>
    <w:rPr>
      <w:rFonts w:ascii="Arial" w:hAnsi="Arial"/>
      <w:b/>
      <w:sz w:val="20"/>
    </w:rPr>
  </w:style>
  <w:style w:type="paragraph" w:styleId="TM4">
    <w:name w:val="toc 4"/>
    <w:basedOn w:val="Normal"/>
    <w:next w:val="Normal"/>
    <w:autoRedefine/>
    <w:semiHidden/>
    <w:rsid w:val="0061247F"/>
    <w:pPr>
      <w:tabs>
        <w:tab w:val="right" w:leader="dot" w:pos="8222"/>
      </w:tabs>
      <w:spacing w:after="60"/>
      <w:ind w:left="2552" w:right="851" w:hanging="624"/>
    </w:pPr>
    <w:rPr>
      <w:sz w:val="20"/>
    </w:rPr>
  </w:style>
  <w:style w:type="paragraph" w:styleId="TM5">
    <w:name w:val="toc 5"/>
    <w:basedOn w:val="Normal"/>
    <w:next w:val="Normal"/>
    <w:autoRedefine/>
    <w:semiHidden/>
    <w:rsid w:val="0061247F"/>
    <w:pPr>
      <w:tabs>
        <w:tab w:val="right" w:leader="dot" w:pos="8222"/>
      </w:tabs>
      <w:ind w:left="2381" w:right="851" w:hanging="113"/>
    </w:pPr>
    <w:rPr>
      <w:sz w:val="20"/>
    </w:rPr>
  </w:style>
  <w:style w:type="paragraph" w:styleId="Lgende">
    <w:name w:val="caption"/>
    <w:basedOn w:val="Normal"/>
    <w:next w:val="Normal"/>
    <w:qFormat/>
    <w:rsid w:val="0061247F"/>
    <w:rPr>
      <w:rFonts w:ascii="Arial" w:hAnsi="Arial"/>
      <w:b/>
      <w:sz w:val="20"/>
    </w:rPr>
  </w:style>
  <w:style w:type="paragraph" w:styleId="Titre">
    <w:name w:val="Title"/>
    <w:basedOn w:val="Normal"/>
    <w:next w:val="Normal"/>
    <w:link w:val="TitreCar"/>
    <w:autoRedefine/>
    <w:qFormat/>
    <w:rsid w:val="00C544BA"/>
    <w:pPr>
      <w:pBdr>
        <w:bottom w:val="single" w:sz="8" w:space="4" w:color="4F81BD"/>
      </w:pBdr>
      <w:spacing w:after="300"/>
      <w:contextualSpacing/>
    </w:pPr>
    <w:rPr>
      <w:rFonts w:ascii="Arial" w:hAnsi="Arial"/>
      <w:color w:val="17365D"/>
      <w:spacing w:val="5"/>
      <w:kern w:val="28"/>
      <w:sz w:val="52"/>
      <w:szCs w:val="52"/>
    </w:rPr>
  </w:style>
  <w:style w:type="character" w:customStyle="1" w:styleId="TitreCar">
    <w:name w:val="Titre Car"/>
    <w:basedOn w:val="Policepardfaut"/>
    <w:link w:val="Titre"/>
    <w:rsid w:val="00C544BA"/>
    <w:rPr>
      <w:rFonts w:ascii="Arial" w:eastAsia="Times New Roman" w:hAnsi="Arial" w:cs="Times New Roman"/>
      <w:color w:val="17365D"/>
      <w:spacing w:val="5"/>
      <w:kern w:val="28"/>
      <w:sz w:val="52"/>
      <w:szCs w:val="52"/>
    </w:rPr>
  </w:style>
  <w:style w:type="paragraph" w:styleId="Paragraphedeliste">
    <w:name w:val="List Paragraph"/>
    <w:basedOn w:val="Normal"/>
    <w:uiPriority w:val="34"/>
    <w:qFormat/>
    <w:rsid w:val="003D3975"/>
    <w:pPr>
      <w:ind w:left="720"/>
      <w:contextualSpacing/>
    </w:pPr>
  </w:style>
  <w:style w:type="paragraph" w:customStyle="1" w:styleId="enumtiret">
    <w:name w:val="enumtiret"/>
    <w:basedOn w:val="Normal"/>
    <w:rsid w:val="004361C4"/>
    <w:pPr>
      <w:tabs>
        <w:tab w:val="left" w:pos="6805"/>
      </w:tabs>
      <w:spacing w:after="120"/>
      <w:ind w:left="284" w:hanging="284"/>
    </w:pPr>
    <w:rPr>
      <w:sz w:val="20"/>
      <w:szCs w:val="20"/>
    </w:rPr>
  </w:style>
  <w:style w:type="character" w:customStyle="1" w:styleId="NotedebasdepageCar">
    <w:name w:val="Note de bas de page Car"/>
    <w:basedOn w:val="Policepardfaut"/>
    <w:link w:val="Notedebasdepage"/>
    <w:semiHidden/>
    <w:rsid w:val="000779C7"/>
    <w:rPr>
      <w:sz w:val="16"/>
      <w:szCs w:val="24"/>
    </w:rPr>
  </w:style>
  <w:style w:type="character" w:styleId="Lienhypertexte">
    <w:name w:val="Hyperlink"/>
    <w:basedOn w:val="Policepardfaut"/>
    <w:rsid w:val="004361C4"/>
    <w:rPr>
      <w:color w:val="0000FF"/>
      <w:u w:val="single"/>
    </w:rPr>
  </w:style>
  <w:style w:type="paragraph" w:customStyle="1" w:styleId="Titrenote4">
    <w:name w:val="Titre note 4"/>
    <w:basedOn w:val="Titre4"/>
    <w:next w:val="Normal"/>
    <w:autoRedefine/>
    <w:rsid w:val="00217F58"/>
    <w:pPr>
      <w:keepNext w:val="0"/>
      <w:numPr>
        <w:ilvl w:val="0"/>
        <w:numId w:val="6"/>
      </w:numPr>
      <w:tabs>
        <w:tab w:val="left" w:pos="284"/>
      </w:tabs>
      <w:spacing w:before="60" w:after="60"/>
      <w:ind w:right="210"/>
      <w:jc w:val="both"/>
      <w:outlineLvl w:val="9"/>
    </w:pPr>
    <w:rPr>
      <w:rFonts w:cs="Arial"/>
      <w:sz w:val="20"/>
      <w:szCs w:val="20"/>
    </w:rPr>
  </w:style>
  <w:style w:type="table" w:styleId="Grilledutableau">
    <w:name w:val="Table Grid"/>
    <w:basedOn w:val="TableauNormal"/>
    <w:uiPriority w:val="59"/>
    <w:rsid w:val="004071C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56463A"/>
    <w:rPr>
      <w:rFonts w:ascii="Arial" w:hAnsi="Arial"/>
      <w:sz w:val="18"/>
      <w:szCs w:val="24"/>
    </w:rPr>
  </w:style>
  <w:style w:type="paragraph" w:styleId="Textedebulles">
    <w:name w:val="Balloon Text"/>
    <w:basedOn w:val="Normal"/>
    <w:link w:val="TextedebullesCar"/>
    <w:rsid w:val="000F69EE"/>
    <w:rPr>
      <w:rFonts w:ascii="Tahoma" w:hAnsi="Tahoma" w:cs="Tahoma"/>
      <w:sz w:val="16"/>
      <w:szCs w:val="16"/>
    </w:rPr>
  </w:style>
  <w:style w:type="character" w:customStyle="1" w:styleId="TextedebullesCar">
    <w:name w:val="Texte de bulles Car"/>
    <w:basedOn w:val="Policepardfaut"/>
    <w:link w:val="Textedebulles"/>
    <w:rsid w:val="000F69EE"/>
    <w:rPr>
      <w:rFonts w:ascii="Tahoma" w:hAnsi="Tahoma" w:cs="Tahoma"/>
      <w:sz w:val="16"/>
      <w:szCs w:val="16"/>
    </w:rPr>
  </w:style>
  <w:style w:type="character" w:styleId="Lienhypertextesuivivisit">
    <w:name w:val="FollowedHyperlink"/>
    <w:basedOn w:val="Policepardfaut"/>
    <w:rsid w:val="00EF6516"/>
    <w:rPr>
      <w:color w:val="548DD4"/>
      <w:u w:val="single"/>
    </w:rPr>
  </w:style>
  <w:style w:type="paragraph" w:styleId="Corpsdetexte">
    <w:name w:val="Body Text"/>
    <w:basedOn w:val="Normal"/>
    <w:link w:val="CorpsdetexteCar"/>
    <w:rsid w:val="00EF009C"/>
    <w:pPr>
      <w:tabs>
        <w:tab w:val="left" w:pos="426"/>
      </w:tabs>
      <w:ind w:right="-1"/>
      <w:jc w:val="both"/>
    </w:pPr>
    <w:rPr>
      <w:rFonts w:ascii="Tms Rmn" w:hAnsi="Tms Rmn"/>
      <w:sz w:val="20"/>
      <w:szCs w:val="20"/>
    </w:rPr>
  </w:style>
  <w:style w:type="character" w:customStyle="1" w:styleId="CorpsdetexteCar">
    <w:name w:val="Corps de texte Car"/>
    <w:basedOn w:val="Policepardfaut"/>
    <w:link w:val="Corpsdetexte"/>
    <w:rsid w:val="00EF009C"/>
    <w:rPr>
      <w:rFonts w:ascii="Tms Rmn" w:hAnsi="Tms Rmn"/>
    </w:rPr>
  </w:style>
  <w:style w:type="paragraph" w:styleId="Corpsdetexte3">
    <w:name w:val="Body Text 3"/>
    <w:basedOn w:val="Normal"/>
    <w:link w:val="Corpsdetexte3Car"/>
    <w:rsid w:val="00EF009C"/>
    <w:pPr>
      <w:tabs>
        <w:tab w:val="left" w:pos="5671"/>
      </w:tabs>
      <w:jc w:val="both"/>
    </w:pPr>
    <w:rPr>
      <w:rFonts w:ascii="Tms Rmn" w:hAnsi="Tms Rmn"/>
      <w:sz w:val="20"/>
      <w:szCs w:val="20"/>
    </w:rPr>
  </w:style>
  <w:style w:type="character" w:customStyle="1" w:styleId="Corpsdetexte3Car">
    <w:name w:val="Corps de texte 3 Car"/>
    <w:basedOn w:val="Policepardfaut"/>
    <w:link w:val="Corpsdetexte3"/>
    <w:rsid w:val="00EF009C"/>
    <w:rPr>
      <w:rFonts w:ascii="Tms Rmn" w:hAnsi="Tms Rmn"/>
    </w:rPr>
  </w:style>
  <w:style w:type="paragraph" w:customStyle="1" w:styleId="Texte">
    <w:name w:val="Texte"/>
    <w:basedOn w:val="Normal"/>
    <w:rsid w:val="00EF009C"/>
    <w:pPr>
      <w:jc w:val="both"/>
    </w:pPr>
    <w:rPr>
      <w:sz w:val="22"/>
      <w:szCs w:val="20"/>
    </w:rPr>
  </w:style>
  <w:style w:type="paragraph" w:customStyle="1" w:styleId="dossiertype1">
    <w:name w:val="dossier type 1"/>
    <w:basedOn w:val="Normal"/>
    <w:rsid w:val="00EF009C"/>
    <w:pPr>
      <w:numPr>
        <w:numId w:val="8"/>
      </w:numPr>
      <w:jc w:val="both"/>
    </w:pPr>
    <w:rPr>
      <w:sz w:val="22"/>
      <w:szCs w:val="20"/>
    </w:rPr>
  </w:style>
  <w:style w:type="paragraph" w:customStyle="1" w:styleId="dossiertype2">
    <w:name w:val="dossier type 2"/>
    <w:basedOn w:val="Normal"/>
    <w:rsid w:val="00EF009C"/>
    <w:pPr>
      <w:tabs>
        <w:tab w:val="num" w:pos="1440"/>
      </w:tabs>
      <w:ind w:left="1440" w:hanging="360"/>
      <w:jc w:val="both"/>
    </w:pPr>
    <w:rPr>
      <w:sz w:val="22"/>
      <w:szCs w:val="20"/>
    </w:rPr>
  </w:style>
  <w:style w:type="paragraph" w:customStyle="1" w:styleId="encart">
    <w:name w:val="encart"/>
    <w:basedOn w:val="Normal"/>
    <w:rsid w:val="003A6147"/>
    <w:pPr>
      <w:shd w:val="solid" w:color="FFFF00" w:fill="auto"/>
      <w:ind w:left="227" w:right="227"/>
    </w:pPr>
    <w:rPr>
      <w:rFonts w:ascii="Arial" w:hAnsi="Arial"/>
      <w:color w:val="0000FF"/>
      <w:szCs w:val="20"/>
    </w:rPr>
  </w:style>
  <w:style w:type="character" w:customStyle="1" w:styleId="En-tteCar">
    <w:name w:val="En-tête Car"/>
    <w:basedOn w:val="Policepardfaut"/>
    <w:link w:val="En-tte"/>
    <w:rsid w:val="00321EEC"/>
    <w:rPr>
      <w:sz w:val="18"/>
      <w:szCs w:val="24"/>
    </w:rPr>
  </w:style>
  <w:style w:type="character" w:styleId="Marquedecommentaire">
    <w:name w:val="annotation reference"/>
    <w:basedOn w:val="Policepardfaut"/>
    <w:uiPriority w:val="99"/>
    <w:rsid w:val="0092328F"/>
    <w:rPr>
      <w:sz w:val="16"/>
      <w:szCs w:val="16"/>
    </w:rPr>
  </w:style>
  <w:style w:type="paragraph" w:styleId="Commentaire">
    <w:name w:val="annotation text"/>
    <w:basedOn w:val="Normal"/>
    <w:link w:val="CommentaireCar"/>
    <w:uiPriority w:val="99"/>
    <w:rsid w:val="0092328F"/>
    <w:rPr>
      <w:sz w:val="20"/>
      <w:szCs w:val="20"/>
    </w:rPr>
  </w:style>
  <w:style w:type="character" w:customStyle="1" w:styleId="CommentaireCar">
    <w:name w:val="Commentaire Car"/>
    <w:basedOn w:val="Policepardfaut"/>
    <w:link w:val="Commentaire"/>
    <w:uiPriority w:val="99"/>
    <w:rsid w:val="0092328F"/>
  </w:style>
  <w:style w:type="paragraph" w:styleId="Objetducommentaire">
    <w:name w:val="annotation subject"/>
    <w:basedOn w:val="Commentaire"/>
    <w:next w:val="Commentaire"/>
    <w:link w:val="ObjetducommentaireCar"/>
    <w:rsid w:val="0092328F"/>
    <w:rPr>
      <w:b/>
      <w:bCs/>
    </w:rPr>
  </w:style>
  <w:style w:type="character" w:customStyle="1" w:styleId="ObjetducommentaireCar">
    <w:name w:val="Objet du commentaire Car"/>
    <w:basedOn w:val="CommentaireCar"/>
    <w:link w:val="Objetducommentaire"/>
    <w:rsid w:val="0092328F"/>
    <w:rPr>
      <w:b/>
      <w:bCs/>
    </w:rPr>
  </w:style>
  <w:style w:type="paragraph" w:styleId="Rvision">
    <w:name w:val="Revision"/>
    <w:hidden/>
    <w:uiPriority w:val="99"/>
    <w:semiHidden/>
    <w:rsid w:val="00FB1E6A"/>
    <w:rPr>
      <w:sz w:val="24"/>
      <w:szCs w:val="24"/>
    </w:rPr>
  </w:style>
  <w:style w:type="character" w:styleId="lev">
    <w:name w:val="Strong"/>
    <w:basedOn w:val="Policepardfaut"/>
    <w:uiPriority w:val="22"/>
    <w:qFormat/>
    <w:rsid w:val="001077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1C4"/>
    <w:rPr>
      <w:sz w:val="24"/>
      <w:szCs w:val="24"/>
    </w:rPr>
  </w:style>
  <w:style w:type="paragraph" w:styleId="Titre1">
    <w:name w:val="heading 1"/>
    <w:basedOn w:val="Normal"/>
    <w:next w:val="Normal"/>
    <w:qFormat/>
    <w:rsid w:val="0061247F"/>
    <w:pPr>
      <w:keepNext/>
      <w:numPr>
        <w:numId w:val="1"/>
      </w:numPr>
      <w:spacing w:before="480" w:after="240"/>
      <w:outlineLvl w:val="0"/>
    </w:pPr>
    <w:rPr>
      <w:rFonts w:ascii="Arial" w:hAnsi="Arial"/>
      <w:b/>
      <w:sz w:val="36"/>
    </w:rPr>
  </w:style>
  <w:style w:type="paragraph" w:styleId="Titre2">
    <w:name w:val="heading 2"/>
    <w:basedOn w:val="Titre1"/>
    <w:next w:val="Normal"/>
    <w:qFormat/>
    <w:rsid w:val="0061247F"/>
    <w:pPr>
      <w:numPr>
        <w:ilvl w:val="1"/>
        <w:numId w:val="2"/>
      </w:numPr>
      <w:spacing w:before="360" w:after="120"/>
      <w:ind w:left="624" w:hanging="624"/>
      <w:outlineLvl w:val="1"/>
    </w:pPr>
    <w:rPr>
      <w:b w:val="0"/>
      <w:sz w:val="32"/>
    </w:rPr>
  </w:style>
  <w:style w:type="paragraph" w:styleId="Titre3">
    <w:name w:val="heading 3"/>
    <w:basedOn w:val="Titre2"/>
    <w:next w:val="Normal"/>
    <w:qFormat/>
    <w:rsid w:val="0061247F"/>
    <w:pPr>
      <w:numPr>
        <w:ilvl w:val="2"/>
        <w:numId w:val="3"/>
      </w:numPr>
      <w:ind w:left="680" w:hanging="680"/>
      <w:outlineLvl w:val="2"/>
    </w:pPr>
    <w:rPr>
      <w:b/>
      <w:sz w:val="24"/>
    </w:rPr>
  </w:style>
  <w:style w:type="paragraph" w:styleId="Titre4">
    <w:name w:val="heading 4"/>
    <w:basedOn w:val="Titre3"/>
    <w:next w:val="Normal"/>
    <w:qFormat/>
    <w:rsid w:val="0061247F"/>
    <w:pPr>
      <w:numPr>
        <w:ilvl w:val="3"/>
        <w:numId w:val="4"/>
      </w:numPr>
      <w:spacing w:before="240"/>
      <w:ind w:left="794" w:hanging="794"/>
      <w:outlineLvl w:val="3"/>
    </w:pPr>
    <w:rPr>
      <w:b w:val="0"/>
      <w:sz w:val="22"/>
    </w:rPr>
  </w:style>
  <w:style w:type="paragraph" w:styleId="Titre5">
    <w:name w:val="heading 5"/>
    <w:basedOn w:val="Titre4"/>
    <w:qFormat/>
    <w:rsid w:val="0061247F"/>
    <w:pPr>
      <w:numPr>
        <w:ilvl w:val="4"/>
        <w:numId w:val="5"/>
      </w:numPr>
      <w:outlineLvl w:val="4"/>
    </w:pPr>
    <w:rPr>
      <w:rFonts w:ascii="Times New Roman" w:hAnsi="Times New Roman"/>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61247F"/>
    <w:rPr>
      <w:rFonts w:ascii="Times New Roman" w:hAnsi="Times New Roman"/>
      <w:position w:val="6"/>
      <w:sz w:val="12"/>
      <w:bdr w:val="none" w:sz="0" w:space="0" w:color="auto"/>
    </w:rPr>
  </w:style>
  <w:style w:type="paragraph" w:styleId="En-tte">
    <w:name w:val="header"/>
    <w:basedOn w:val="Normal"/>
    <w:link w:val="En-tteCar"/>
    <w:rsid w:val="0061247F"/>
    <w:pPr>
      <w:pBdr>
        <w:bottom w:val="single" w:sz="6" w:space="2" w:color="auto"/>
      </w:pBdr>
      <w:tabs>
        <w:tab w:val="right" w:pos="8222"/>
      </w:tabs>
    </w:pPr>
    <w:rPr>
      <w:sz w:val="18"/>
    </w:rPr>
  </w:style>
  <w:style w:type="paragraph" w:styleId="Notedebasdepage">
    <w:name w:val="footnote text"/>
    <w:basedOn w:val="Normal"/>
    <w:link w:val="NotedebasdepageCar"/>
    <w:semiHidden/>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semiHidden/>
    <w:rsid w:val="0061247F"/>
    <w:pPr>
      <w:tabs>
        <w:tab w:val="right" w:leader="dot" w:pos="8222"/>
      </w:tabs>
      <w:spacing w:before="240" w:after="60"/>
      <w:ind w:left="680" w:right="851" w:hanging="340"/>
    </w:pPr>
    <w:rPr>
      <w:rFonts w:ascii="Arial" w:hAnsi="Arial"/>
      <w:b/>
      <w:caps/>
    </w:rPr>
  </w:style>
  <w:style w:type="paragraph" w:styleId="TM2">
    <w:name w:val="toc 2"/>
    <w:basedOn w:val="Normal"/>
    <w:next w:val="Normal"/>
    <w:autoRedefine/>
    <w:semiHidden/>
    <w:rsid w:val="0061247F"/>
    <w:pPr>
      <w:tabs>
        <w:tab w:val="right" w:leader="dot" w:pos="8222"/>
      </w:tabs>
      <w:spacing w:after="60"/>
      <w:ind w:left="1134" w:right="851" w:hanging="397"/>
    </w:pPr>
    <w:rPr>
      <w:rFonts w:ascii="Arial" w:hAnsi="Arial"/>
      <w:caps/>
      <w:sz w:val="20"/>
    </w:rPr>
  </w:style>
  <w:style w:type="paragraph" w:styleId="TM3">
    <w:name w:val="toc 3"/>
    <w:basedOn w:val="Normal"/>
    <w:next w:val="Normal"/>
    <w:autoRedefine/>
    <w:semiHidden/>
    <w:rsid w:val="0061247F"/>
    <w:pPr>
      <w:tabs>
        <w:tab w:val="right" w:leader="dot" w:pos="8222"/>
      </w:tabs>
      <w:spacing w:after="60"/>
      <w:ind w:left="1871" w:right="851" w:hanging="567"/>
    </w:pPr>
    <w:rPr>
      <w:rFonts w:ascii="Arial" w:hAnsi="Arial"/>
      <w:b/>
      <w:sz w:val="20"/>
    </w:rPr>
  </w:style>
  <w:style w:type="paragraph" w:styleId="TM4">
    <w:name w:val="toc 4"/>
    <w:basedOn w:val="Normal"/>
    <w:next w:val="Normal"/>
    <w:autoRedefine/>
    <w:semiHidden/>
    <w:rsid w:val="0061247F"/>
    <w:pPr>
      <w:tabs>
        <w:tab w:val="right" w:leader="dot" w:pos="8222"/>
      </w:tabs>
      <w:spacing w:after="60"/>
      <w:ind w:left="2552" w:right="851" w:hanging="624"/>
    </w:pPr>
    <w:rPr>
      <w:sz w:val="20"/>
    </w:rPr>
  </w:style>
  <w:style w:type="paragraph" w:styleId="TM5">
    <w:name w:val="toc 5"/>
    <w:basedOn w:val="Normal"/>
    <w:next w:val="Normal"/>
    <w:autoRedefine/>
    <w:semiHidden/>
    <w:rsid w:val="0061247F"/>
    <w:pPr>
      <w:tabs>
        <w:tab w:val="right" w:leader="dot" w:pos="8222"/>
      </w:tabs>
      <w:ind w:left="2381" w:right="851" w:hanging="113"/>
    </w:pPr>
    <w:rPr>
      <w:sz w:val="20"/>
    </w:rPr>
  </w:style>
  <w:style w:type="paragraph" w:styleId="Lgende">
    <w:name w:val="caption"/>
    <w:basedOn w:val="Normal"/>
    <w:next w:val="Normal"/>
    <w:qFormat/>
    <w:rsid w:val="0061247F"/>
    <w:rPr>
      <w:rFonts w:ascii="Arial" w:hAnsi="Arial"/>
      <w:b/>
      <w:sz w:val="20"/>
    </w:rPr>
  </w:style>
  <w:style w:type="paragraph" w:styleId="Titre">
    <w:name w:val="Title"/>
    <w:basedOn w:val="Normal"/>
    <w:next w:val="Normal"/>
    <w:link w:val="TitreCar"/>
    <w:autoRedefine/>
    <w:qFormat/>
    <w:rsid w:val="00C544BA"/>
    <w:pPr>
      <w:pBdr>
        <w:bottom w:val="single" w:sz="8" w:space="4" w:color="4F81BD"/>
      </w:pBdr>
      <w:spacing w:after="300"/>
      <w:contextualSpacing/>
    </w:pPr>
    <w:rPr>
      <w:rFonts w:ascii="Arial" w:hAnsi="Arial"/>
      <w:color w:val="17365D"/>
      <w:spacing w:val="5"/>
      <w:kern w:val="28"/>
      <w:sz w:val="52"/>
      <w:szCs w:val="52"/>
    </w:rPr>
  </w:style>
  <w:style w:type="character" w:customStyle="1" w:styleId="TitreCar">
    <w:name w:val="Titre Car"/>
    <w:basedOn w:val="Policepardfaut"/>
    <w:link w:val="Titre"/>
    <w:rsid w:val="00C544BA"/>
    <w:rPr>
      <w:rFonts w:ascii="Arial" w:eastAsia="Times New Roman" w:hAnsi="Arial" w:cs="Times New Roman"/>
      <w:color w:val="17365D"/>
      <w:spacing w:val="5"/>
      <w:kern w:val="28"/>
      <w:sz w:val="52"/>
      <w:szCs w:val="52"/>
    </w:rPr>
  </w:style>
  <w:style w:type="paragraph" w:styleId="Paragraphedeliste">
    <w:name w:val="List Paragraph"/>
    <w:basedOn w:val="Normal"/>
    <w:uiPriority w:val="34"/>
    <w:qFormat/>
    <w:rsid w:val="003D3975"/>
    <w:pPr>
      <w:ind w:left="720"/>
      <w:contextualSpacing/>
    </w:pPr>
  </w:style>
  <w:style w:type="paragraph" w:customStyle="1" w:styleId="enumtiret">
    <w:name w:val="enumtiret"/>
    <w:basedOn w:val="Normal"/>
    <w:rsid w:val="004361C4"/>
    <w:pPr>
      <w:tabs>
        <w:tab w:val="left" w:pos="6805"/>
      </w:tabs>
      <w:spacing w:after="120"/>
      <w:ind w:left="284" w:hanging="284"/>
    </w:pPr>
    <w:rPr>
      <w:sz w:val="20"/>
      <w:szCs w:val="20"/>
    </w:rPr>
  </w:style>
  <w:style w:type="character" w:customStyle="1" w:styleId="NotedebasdepageCar">
    <w:name w:val="Note de bas de page Car"/>
    <w:basedOn w:val="Policepardfaut"/>
    <w:link w:val="Notedebasdepage"/>
    <w:semiHidden/>
    <w:rsid w:val="000779C7"/>
    <w:rPr>
      <w:sz w:val="16"/>
      <w:szCs w:val="24"/>
    </w:rPr>
  </w:style>
  <w:style w:type="character" w:styleId="Lienhypertexte">
    <w:name w:val="Hyperlink"/>
    <w:basedOn w:val="Policepardfaut"/>
    <w:rsid w:val="004361C4"/>
    <w:rPr>
      <w:color w:val="0000FF"/>
      <w:u w:val="single"/>
    </w:rPr>
  </w:style>
  <w:style w:type="paragraph" w:customStyle="1" w:styleId="Titrenote4">
    <w:name w:val="Titre note 4"/>
    <w:basedOn w:val="Titre4"/>
    <w:next w:val="Normal"/>
    <w:autoRedefine/>
    <w:rsid w:val="00217F58"/>
    <w:pPr>
      <w:keepNext w:val="0"/>
      <w:numPr>
        <w:ilvl w:val="0"/>
        <w:numId w:val="6"/>
      </w:numPr>
      <w:tabs>
        <w:tab w:val="left" w:pos="284"/>
      </w:tabs>
      <w:spacing w:before="60" w:after="60"/>
      <w:ind w:right="210"/>
      <w:jc w:val="both"/>
      <w:outlineLvl w:val="9"/>
    </w:pPr>
    <w:rPr>
      <w:rFonts w:cs="Arial"/>
      <w:sz w:val="20"/>
      <w:szCs w:val="20"/>
    </w:rPr>
  </w:style>
  <w:style w:type="table" w:styleId="Grilledutableau">
    <w:name w:val="Table Grid"/>
    <w:basedOn w:val="TableauNormal"/>
    <w:uiPriority w:val="59"/>
    <w:rsid w:val="004071C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56463A"/>
    <w:rPr>
      <w:rFonts w:ascii="Arial" w:hAnsi="Arial"/>
      <w:sz w:val="18"/>
      <w:szCs w:val="24"/>
    </w:rPr>
  </w:style>
  <w:style w:type="paragraph" w:styleId="Textedebulles">
    <w:name w:val="Balloon Text"/>
    <w:basedOn w:val="Normal"/>
    <w:link w:val="TextedebullesCar"/>
    <w:rsid w:val="000F69EE"/>
    <w:rPr>
      <w:rFonts w:ascii="Tahoma" w:hAnsi="Tahoma" w:cs="Tahoma"/>
      <w:sz w:val="16"/>
      <w:szCs w:val="16"/>
    </w:rPr>
  </w:style>
  <w:style w:type="character" w:customStyle="1" w:styleId="TextedebullesCar">
    <w:name w:val="Texte de bulles Car"/>
    <w:basedOn w:val="Policepardfaut"/>
    <w:link w:val="Textedebulles"/>
    <w:rsid w:val="000F69EE"/>
    <w:rPr>
      <w:rFonts w:ascii="Tahoma" w:hAnsi="Tahoma" w:cs="Tahoma"/>
      <w:sz w:val="16"/>
      <w:szCs w:val="16"/>
    </w:rPr>
  </w:style>
  <w:style w:type="character" w:styleId="Lienhypertextesuivivisit">
    <w:name w:val="FollowedHyperlink"/>
    <w:basedOn w:val="Policepardfaut"/>
    <w:rsid w:val="00EF6516"/>
    <w:rPr>
      <w:color w:val="548DD4"/>
      <w:u w:val="single"/>
    </w:rPr>
  </w:style>
  <w:style w:type="paragraph" w:styleId="Corpsdetexte">
    <w:name w:val="Body Text"/>
    <w:basedOn w:val="Normal"/>
    <w:link w:val="CorpsdetexteCar"/>
    <w:rsid w:val="00EF009C"/>
    <w:pPr>
      <w:tabs>
        <w:tab w:val="left" w:pos="426"/>
      </w:tabs>
      <w:ind w:right="-1"/>
      <w:jc w:val="both"/>
    </w:pPr>
    <w:rPr>
      <w:rFonts w:ascii="Tms Rmn" w:hAnsi="Tms Rmn"/>
      <w:sz w:val="20"/>
      <w:szCs w:val="20"/>
    </w:rPr>
  </w:style>
  <w:style w:type="character" w:customStyle="1" w:styleId="CorpsdetexteCar">
    <w:name w:val="Corps de texte Car"/>
    <w:basedOn w:val="Policepardfaut"/>
    <w:link w:val="Corpsdetexte"/>
    <w:rsid w:val="00EF009C"/>
    <w:rPr>
      <w:rFonts w:ascii="Tms Rmn" w:hAnsi="Tms Rmn"/>
    </w:rPr>
  </w:style>
  <w:style w:type="paragraph" w:styleId="Corpsdetexte3">
    <w:name w:val="Body Text 3"/>
    <w:basedOn w:val="Normal"/>
    <w:link w:val="Corpsdetexte3Car"/>
    <w:rsid w:val="00EF009C"/>
    <w:pPr>
      <w:tabs>
        <w:tab w:val="left" w:pos="5671"/>
      </w:tabs>
      <w:jc w:val="both"/>
    </w:pPr>
    <w:rPr>
      <w:rFonts w:ascii="Tms Rmn" w:hAnsi="Tms Rmn"/>
      <w:sz w:val="20"/>
      <w:szCs w:val="20"/>
    </w:rPr>
  </w:style>
  <w:style w:type="character" w:customStyle="1" w:styleId="Corpsdetexte3Car">
    <w:name w:val="Corps de texte 3 Car"/>
    <w:basedOn w:val="Policepardfaut"/>
    <w:link w:val="Corpsdetexte3"/>
    <w:rsid w:val="00EF009C"/>
    <w:rPr>
      <w:rFonts w:ascii="Tms Rmn" w:hAnsi="Tms Rmn"/>
    </w:rPr>
  </w:style>
  <w:style w:type="paragraph" w:customStyle="1" w:styleId="Texte">
    <w:name w:val="Texte"/>
    <w:basedOn w:val="Normal"/>
    <w:rsid w:val="00EF009C"/>
    <w:pPr>
      <w:jc w:val="both"/>
    </w:pPr>
    <w:rPr>
      <w:sz w:val="22"/>
      <w:szCs w:val="20"/>
    </w:rPr>
  </w:style>
  <w:style w:type="paragraph" w:customStyle="1" w:styleId="dossiertype1">
    <w:name w:val="dossier type 1"/>
    <w:basedOn w:val="Normal"/>
    <w:rsid w:val="00EF009C"/>
    <w:pPr>
      <w:numPr>
        <w:numId w:val="8"/>
      </w:numPr>
      <w:jc w:val="both"/>
    </w:pPr>
    <w:rPr>
      <w:sz w:val="22"/>
      <w:szCs w:val="20"/>
    </w:rPr>
  </w:style>
  <w:style w:type="paragraph" w:customStyle="1" w:styleId="dossiertype2">
    <w:name w:val="dossier type 2"/>
    <w:basedOn w:val="Normal"/>
    <w:rsid w:val="00EF009C"/>
    <w:pPr>
      <w:tabs>
        <w:tab w:val="num" w:pos="1440"/>
      </w:tabs>
      <w:ind w:left="1440" w:hanging="360"/>
      <w:jc w:val="both"/>
    </w:pPr>
    <w:rPr>
      <w:sz w:val="22"/>
      <w:szCs w:val="20"/>
    </w:rPr>
  </w:style>
  <w:style w:type="paragraph" w:customStyle="1" w:styleId="encart">
    <w:name w:val="encart"/>
    <w:basedOn w:val="Normal"/>
    <w:rsid w:val="003A6147"/>
    <w:pPr>
      <w:shd w:val="solid" w:color="FFFF00" w:fill="auto"/>
      <w:ind w:left="227" w:right="227"/>
    </w:pPr>
    <w:rPr>
      <w:rFonts w:ascii="Arial" w:hAnsi="Arial"/>
      <w:color w:val="0000FF"/>
      <w:szCs w:val="20"/>
    </w:rPr>
  </w:style>
  <w:style w:type="character" w:customStyle="1" w:styleId="En-tteCar">
    <w:name w:val="En-tête Car"/>
    <w:basedOn w:val="Policepardfaut"/>
    <w:link w:val="En-tte"/>
    <w:rsid w:val="00321EEC"/>
    <w:rPr>
      <w:sz w:val="18"/>
      <w:szCs w:val="24"/>
    </w:rPr>
  </w:style>
  <w:style w:type="character" w:styleId="Marquedecommentaire">
    <w:name w:val="annotation reference"/>
    <w:basedOn w:val="Policepardfaut"/>
    <w:uiPriority w:val="99"/>
    <w:rsid w:val="0092328F"/>
    <w:rPr>
      <w:sz w:val="16"/>
      <w:szCs w:val="16"/>
    </w:rPr>
  </w:style>
  <w:style w:type="paragraph" w:styleId="Commentaire">
    <w:name w:val="annotation text"/>
    <w:basedOn w:val="Normal"/>
    <w:link w:val="CommentaireCar"/>
    <w:uiPriority w:val="99"/>
    <w:rsid w:val="0092328F"/>
    <w:rPr>
      <w:sz w:val="20"/>
      <w:szCs w:val="20"/>
    </w:rPr>
  </w:style>
  <w:style w:type="character" w:customStyle="1" w:styleId="CommentaireCar">
    <w:name w:val="Commentaire Car"/>
    <w:basedOn w:val="Policepardfaut"/>
    <w:link w:val="Commentaire"/>
    <w:uiPriority w:val="99"/>
    <w:rsid w:val="0092328F"/>
  </w:style>
  <w:style w:type="paragraph" w:styleId="Objetducommentaire">
    <w:name w:val="annotation subject"/>
    <w:basedOn w:val="Commentaire"/>
    <w:next w:val="Commentaire"/>
    <w:link w:val="ObjetducommentaireCar"/>
    <w:rsid w:val="0092328F"/>
    <w:rPr>
      <w:b/>
      <w:bCs/>
    </w:rPr>
  </w:style>
  <w:style w:type="character" w:customStyle="1" w:styleId="ObjetducommentaireCar">
    <w:name w:val="Objet du commentaire Car"/>
    <w:basedOn w:val="CommentaireCar"/>
    <w:link w:val="Objetducommentaire"/>
    <w:rsid w:val="0092328F"/>
    <w:rPr>
      <w:b/>
      <w:bCs/>
    </w:rPr>
  </w:style>
  <w:style w:type="paragraph" w:styleId="Rvision">
    <w:name w:val="Revision"/>
    <w:hidden/>
    <w:uiPriority w:val="99"/>
    <w:semiHidden/>
    <w:rsid w:val="00FB1E6A"/>
    <w:rPr>
      <w:sz w:val="24"/>
      <w:szCs w:val="24"/>
    </w:rPr>
  </w:style>
  <w:style w:type="character" w:styleId="lev">
    <w:name w:val="Strong"/>
    <w:basedOn w:val="Policepardfaut"/>
    <w:uiPriority w:val="22"/>
    <w:qFormat/>
    <w:rsid w:val="001077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51935">
      <w:bodyDiv w:val="1"/>
      <w:marLeft w:val="0"/>
      <w:marRight w:val="0"/>
      <w:marTop w:val="0"/>
      <w:marBottom w:val="0"/>
      <w:divBdr>
        <w:top w:val="none" w:sz="0" w:space="0" w:color="auto"/>
        <w:left w:val="none" w:sz="0" w:space="0" w:color="auto"/>
        <w:bottom w:val="none" w:sz="0" w:space="0" w:color="auto"/>
        <w:right w:val="none" w:sz="0" w:space="0" w:color="auto"/>
      </w:divBdr>
    </w:div>
    <w:div w:id="167792343">
      <w:bodyDiv w:val="1"/>
      <w:marLeft w:val="0"/>
      <w:marRight w:val="0"/>
      <w:marTop w:val="0"/>
      <w:marBottom w:val="0"/>
      <w:divBdr>
        <w:top w:val="none" w:sz="0" w:space="0" w:color="auto"/>
        <w:left w:val="none" w:sz="0" w:space="0" w:color="auto"/>
        <w:bottom w:val="none" w:sz="0" w:space="0" w:color="auto"/>
        <w:right w:val="none" w:sz="0" w:space="0" w:color="auto"/>
      </w:divBdr>
    </w:div>
    <w:div w:id="347489711">
      <w:bodyDiv w:val="1"/>
      <w:marLeft w:val="0"/>
      <w:marRight w:val="0"/>
      <w:marTop w:val="0"/>
      <w:marBottom w:val="0"/>
      <w:divBdr>
        <w:top w:val="none" w:sz="0" w:space="0" w:color="auto"/>
        <w:left w:val="none" w:sz="0" w:space="0" w:color="auto"/>
        <w:bottom w:val="none" w:sz="0" w:space="0" w:color="auto"/>
        <w:right w:val="none" w:sz="0" w:space="0" w:color="auto"/>
      </w:divBdr>
    </w:div>
    <w:div w:id="905871149">
      <w:bodyDiv w:val="1"/>
      <w:marLeft w:val="0"/>
      <w:marRight w:val="0"/>
      <w:marTop w:val="0"/>
      <w:marBottom w:val="0"/>
      <w:divBdr>
        <w:top w:val="none" w:sz="0" w:space="0" w:color="auto"/>
        <w:left w:val="none" w:sz="0" w:space="0" w:color="auto"/>
        <w:bottom w:val="none" w:sz="0" w:space="0" w:color="auto"/>
        <w:right w:val="none" w:sz="0" w:space="0" w:color="auto"/>
      </w:divBdr>
    </w:div>
    <w:div w:id="1005548134">
      <w:bodyDiv w:val="1"/>
      <w:marLeft w:val="0"/>
      <w:marRight w:val="0"/>
      <w:marTop w:val="0"/>
      <w:marBottom w:val="0"/>
      <w:divBdr>
        <w:top w:val="none" w:sz="0" w:space="0" w:color="auto"/>
        <w:left w:val="none" w:sz="0" w:space="0" w:color="auto"/>
        <w:bottom w:val="none" w:sz="0" w:space="0" w:color="auto"/>
        <w:right w:val="none" w:sz="0" w:space="0" w:color="auto"/>
      </w:divBdr>
    </w:div>
    <w:div w:id="1075738752">
      <w:bodyDiv w:val="1"/>
      <w:marLeft w:val="0"/>
      <w:marRight w:val="0"/>
      <w:marTop w:val="0"/>
      <w:marBottom w:val="0"/>
      <w:divBdr>
        <w:top w:val="none" w:sz="0" w:space="0" w:color="auto"/>
        <w:left w:val="none" w:sz="0" w:space="0" w:color="auto"/>
        <w:bottom w:val="none" w:sz="0" w:space="0" w:color="auto"/>
        <w:right w:val="none" w:sz="0" w:space="0" w:color="auto"/>
      </w:divBdr>
    </w:div>
    <w:div w:id="1153764775">
      <w:bodyDiv w:val="1"/>
      <w:marLeft w:val="0"/>
      <w:marRight w:val="0"/>
      <w:marTop w:val="0"/>
      <w:marBottom w:val="0"/>
      <w:divBdr>
        <w:top w:val="none" w:sz="0" w:space="0" w:color="auto"/>
        <w:left w:val="none" w:sz="0" w:space="0" w:color="auto"/>
        <w:bottom w:val="none" w:sz="0" w:space="0" w:color="auto"/>
        <w:right w:val="none" w:sz="0" w:space="0" w:color="auto"/>
      </w:divBdr>
    </w:div>
    <w:div w:id="1345277848">
      <w:bodyDiv w:val="1"/>
      <w:marLeft w:val="0"/>
      <w:marRight w:val="0"/>
      <w:marTop w:val="0"/>
      <w:marBottom w:val="0"/>
      <w:divBdr>
        <w:top w:val="none" w:sz="0" w:space="0" w:color="auto"/>
        <w:left w:val="none" w:sz="0" w:space="0" w:color="auto"/>
        <w:bottom w:val="none" w:sz="0" w:space="0" w:color="auto"/>
        <w:right w:val="none" w:sz="0" w:space="0" w:color="auto"/>
      </w:divBdr>
    </w:div>
    <w:div w:id="149988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s://acpr.banque-france.fr/agrements-et-autorisations/procedures-secteur-banque/tous-les-formulaires.html" TargetMode="Externa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acpr.banque-france.fr/en/licences-and-authorisations/banking-industry-procedures/forms.html"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785-SECRETARIAT-SERVICE-UT@acpr.banque-france.fr" TargetMode="Externa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10.xml"/><Relationship Id="rId28" Type="http://schemas.openxmlformats.org/officeDocument/2006/relationships/header" Target="header13.xml"/><Relationship Id="rId10" Type="http://schemas.openxmlformats.org/officeDocument/2006/relationships/image" Target="media/image3.png"/><Relationship Id="rId19" Type="http://schemas.openxmlformats.org/officeDocument/2006/relationships/header" Target="header6.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cpr.banque-france.fr/agrements-et-autorisations/procedures-secteur-banque/tous-les-formulaires.html" TargetMode="External"/><Relationship Id="rId14" Type="http://schemas.openxmlformats.org/officeDocument/2006/relationships/header" Target="header2.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5.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970B0-1EEF-4107-BADC-39AD94214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5D54F261.dotm</Template>
  <TotalTime>1</TotalTime>
  <Pages>3</Pages>
  <Words>3370</Words>
  <Characters>18539</Characters>
  <Application>Microsoft Office Word</Application>
  <DocSecurity>4</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21866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MIGNOT</dc:creator>
  <cp:lastModifiedBy>Damien MATHIEU</cp:lastModifiedBy>
  <cp:revision>2</cp:revision>
  <cp:lastPrinted>2015-01-30T09:05:00Z</cp:lastPrinted>
  <dcterms:created xsi:type="dcterms:W3CDTF">2015-02-03T17:21:00Z</dcterms:created>
  <dcterms:modified xsi:type="dcterms:W3CDTF">2015-02-03T17:21:00Z</dcterms:modified>
</cp:coreProperties>
</file>