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76" w:rsidRPr="00B17276" w:rsidRDefault="00FB25CD" w:rsidP="001F2A97">
      <w:pPr>
        <w:rPr>
          <w:rFonts w:eastAsia="Calibri"/>
          <w:b/>
          <w:sz w:val="32"/>
          <w:szCs w:val="32"/>
        </w:rPr>
      </w:pPr>
      <w:bookmarkStart w:id="0" w:name="_GoBack"/>
      <w:bookmarkEnd w:id="0"/>
      <w:r>
        <w:rPr>
          <w:rFonts w:eastAsia="Calibri"/>
          <w:b/>
          <w:sz w:val="32"/>
          <w:szCs w:val="32"/>
        </w:rPr>
        <w:t xml:space="preserve">Annexe n° 2 : </w:t>
      </w:r>
      <w:r w:rsidR="00B17276" w:rsidRPr="00B17276">
        <w:rPr>
          <w:rFonts w:eastAsia="Calibri"/>
          <w:b/>
          <w:sz w:val="32"/>
          <w:szCs w:val="32"/>
        </w:rPr>
        <w:t>Formulaire compétence et honorabilité des représentants légaux et administrateurs</w:t>
      </w:r>
    </w:p>
    <w:p w:rsidR="00B17276" w:rsidRDefault="00B17276" w:rsidP="001F2A97">
      <w:pPr>
        <w:rPr>
          <w:rFonts w:eastAsia="Calibri"/>
        </w:rPr>
      </w:pPr>
    </w:p>
    <w:p w:rsidR="00294859" w:rsidRPr="007A39DF" w:rsidRDefault="00010AC8" w:rsidP="001F2A97">
      <w:pPr>
        <w:rPr>
          <w:rFonts w:eastAsia="Calibri"/>
        </w:rPr>
      </w:pPr>
      <w:r>
        <w:rPr>
          <w:rFonts w:eastAsia="Calibri"/>
        </w:rPr>
        <w:t>Les pièces suivantes doivent être jointes au formulaire :</w:t>
      </w:r>
    </w:p>
    <w:p w:rsidR="00107FE4" w:rsidRDefault="00B72221" w:rsidP="00107FE4">
      <w:pPr>
        <w:pStyle w:val="Listepuces"/>
        <w:spacing w:before="0" w:after="0"/>
        <w:jc w:val="both"/>
        <w:rPr>
          <w:rFonts w:cs="Arial"/>
          <w:szCs w:val="19"/>
        </w:rPr>
      </w:pPr>
      <w:r w:rsidRPr="0066566B">
        <w:rPr>
          <w:rFonts w:cs="Arial"/>
          <w:szCs w:val="19"/>
        </w:rPr>
        <w:t xml:space="preserve">une version scannée d’une pièce d’identité </w:t>
      </w:r>
      <w:r w:rsidRPr="0066566B">
        <w:rPr>
          <w:rFonts w:cs="Arial"/>
          <w:b/>
          <w:szCs w:val="19"/>
        </w:rPr>
        <w:t>en cours de validité</w:t>
      </w:r>
      <w:r w:rsidRPr="0066566B">
        <w:rPr>
          <w:rFonts w:cs="Arial"/>
          <w:szCs w:val="19"/>
        </w:rPr>
        <w:t> ;</w:t>
      </w:r>
    </w:p>
    <w:p w:rsidR="00107FE4" w:rsidRDefault="00107FE4" w:rsidP="00010AC8">
      <w:pPr>
        <w:pStyle w:val="Listepuces"/>
        <w:numPr>
          <w:ilvl w:val="0"/>
          <w:numId w:val="0"/>
        </w:numPr>
        <w:spacing w:before="0" w:after="0"/>
        <w:jc w:val="both"/>
        <w:rPr>
          <w:rFonts w:cs="Arial"/>
          <w:szCs w:val="19"/>
        </w:rPr>
      </w:pPr>
    </w:p>
    <w:p w:rsidR="0070074E" w:rsidRPr="00010AC8" w:rsidRDefault="00B72221" w:rsidP="00010AC8">
      <w:pPr>
        <w:pStyle w:val="Listepuces"/>
        <w:spacing w:before="0" w:after="0"/>
        <w:jc w:val="both"/>
        <w:rPr>
          <w:rFonts w:cs="Arial"/>
          <w:szCs w:val="19"/>
        </w:rPr>
      </w:pPr>
      <w:r w:rsidRPr="0066566B">
        <w:rPr>
          <w:rFonts w:cs="Arial"/>
          <w:szCs w:val="19"/>
        </w:rPr>
        <w:t xml:space="preserve">une copie certifiée conforme du document de nomination </w:t>
      </w:r>
      <w:r w:rsidR="00F07010">
        <w:rPr>
          <w:rFonts w:cs="Arial"/>
          <w:szCs w:val="19"/>
        </w:rPr>
        <w:t xml:space="preserve">ou </w:t>
      </w:r>
      <w:r w:rsidR="007D7D18">
        <w:rPr>
          <w:rFonts w:cs="Arial"/>
          <w:szCs w:val="19"/>
        </w:rPr>
        <w:t xml:space="preserve">de </w:t>
      </w:r>
      <w:r w:rsidR="00F07010">
        <w:rPr>
          <w:rFonts w:cs="Arial"/>
          <w:szCs w:val="19"/>
        </w:rPr>
        <w:t xml:space="preserve">renouvellement </w:t>
      </w:r>
      <w:r w:rsidRPr="0066566B">
        <w:rPr>
          <w:rFonts w:cs="Arial"/>
          <w:szCs w:val="19"/>
        </w:rPr>
        <w:t>(un extrait du procès-verbal de l’organe social ayant procédé à la nomination</w:t>
      </w:r>
      <w:r w:rsidR="00F07010">
        <w:rPr>
          <w:rFonts w:cs="Arial"/>
          <w:szCs w:val="19"/>
        </w:rPr>
        <w:t>/au renouvellement</w:t>
      </w:r>
      <w:r w:rsidR="007D2DC6">
        <w:rPr>
          <w:rFonts w:cs="Arial"/>
          <w:szCs w:val="19"/>
        </w:rPr>
        <w:t xml:space="preserve"> </w:t>
      </w:r>
      <w:r w:rsidR="00F8485B">
        <w:rPr>
          <w:rFonts w:cs="Arial"/>
          <w:szCs w:val="19"/>
        </w:rPr>
        <w:t>et/</w:t>
      </w:r>
      <w:r w:rsidRPr="0066566B">
        <w:rPr>
          <w:rFonts w:cs="Arial"/>
          <w:szCs w:val="19"/>
        </w:rPr>
        <w:t>ou, le cas échéant,</w:t>
      </w:r>
      <w:r w:rsidR="00F8485B">
        <w:rPr>
          <w:rFonts w:cs="Arial"/>
          <w:szCs w:val="19"/>
        </w:rPr>
        <w:t xml:space="preserve"> la lettre de désignation du représentant permanent, </w:t>
      </w:r>
      <w:r w:rsidR="006D6BB6">
        <w:rPr>
          <w:rFonts w:cs="Arial"/>
          <w:szCs w:val="19"/>
        </w:rPr>
        <w:t>ou</w:t>
      </w:r>
      <w:r w:rsidRPr="0066566B">
        <w:rPr>
          <w:rFonts w:cs="Arial"/>
          <w:szCs w:val="19"/>
        </w:rPr>
        <w:t xml:space="preserve"> le document établissant un constat de l’élection) ;</w:t>
      </w:r>
    </w:p>
    <w:p w:rsidR="0070074E" w:rsidRPr="00010AC8" w:rsidRDefault="00D90A50" w:rsidP="00010AC8">
      <w:pPr>
        <w:pStyle w:val="Listepuces"/>
        <w:jc w:val="both"/>
      </w:pPr>
      <w:r>
        <w:t xml:space="preserve"> </w:t>
      </w:r>
      <w:r w:rsidRPr="00D90A50">
        <w:rPr>
          <w:rFonts w:cs="Arial"/>
          <w:szCs w:val="19"/>
        </w:rPr>
        <w:t>le bulletin n°3 du casier judiciaire datant de moins de 3 mois ou</w:t>
      </w:r>
      <w:r>
        <w:t xml:space="preserve"> </w:t>
      </w:r>
      <w:r w:rsidR="0070074E" w:rsidRPr="0066566B">
        <w:t>pour les personnes ne résidant pas en France depuis trois ans au moins, une attestation tenant lieu d’extrait de casier judiciaire, émanant de l’autorité compétente du pays où le déclarant réside ou résidait précédemment, et comportant la désignation de l’autorité signataire et du pays concerné ;</w:t>
      </w:r>
    </w:p>
    <w:p w:rsidR="00E70215" w:rsidRPr="00010AC8" w:rsidRDefault="00CB6E00" w:rsidP="00010AC8">
      <w:pPr>
        <w:pStyle w:val="Listepuces"/>
        <w:spacing w:before="0" w:after="0"/>
        <w:jc w:val="both"/>
        <w:rPr>
          <w:rFonts w:cs="Arial"/>
          <w:szCs w:val="19"/>
        </w:rPr>
        <w:sectPr w:rsidR="00E70215" w:rsidRPr="00010AC8" w:rsidSect="00291082">
          <w:footerReference w:type="default" r:id="rId13"/>
          <w:footerReference w:type="first" r:id="rId14"/>
          <w:type w:val="continuous"/>
          <w:pgSz w:w="11907" w:h="16840" w:code="9"/>
          <w:pgMar w:top="1985" w:right="1134" w:bottom="1418" w:left="3629" w:header="567" w:footer="425" w:gutter="0"/>
          <w:cols w:space="720"/>
          <w:titlePg/>
          <w:docGrid w:linePitch="272"/>
        </w:sectPr>
      </w:pPr>
      <w:r w:rsidRPr="0066566B">
        <w:rPr>
          <w:rFonts w:cs="Arial"/>
          <w:szCs w:val="19"/>
        </w:rPr>
        <w:t>la déclaration de non condamnation relative à l’article L. 500-1</w:t>
      </w:r>
      <w:r w:rsidR="00107FE4">
        <w:rPr>
          <w:rFonts w:cs="Arial"/>
          <w:szCs w:val="19"/>
        </w:rPr>
        <w:t xml:space="preserve"> du Code monétaire et financier</w:t>
      </w:r>
      <w:r w:rsidR="00E514EA">
        <w:rPr>
          <w:rFonts w:cs="Arial"/>
          <w:szCs w:val="19"/>
        </w:rPr>
        <w:t xml:space="preserve"> intégrée dans le présent formulaire</w:t>
      </w:r>
      <w:r w:rsidR="00CF250C">
        <w:rPr>
          <w:rFonts w:cs="Arial"/>
          <w:szCs w:val="19"/>
        </w:rPr>
        <w:t xml:space="preserve"> </w:t>
      </w:r>
      <w:r w:rsidR="00107FE4">
        <w:rPr>
          <w:rFonts w:cs="Arial"/>
          <w:szCs w:val="19"/>
        </w:rPr>
        <w:t>;</w:t>
      </w:r>
    </w:p>
    <w:p w:rsidR="00010AC8" w:rsidRDefault="00CA7AE7" w:rsidP="00010AC8">
      <w:pPr>
        <w:spacing w:before="0" w:after="0" w:line="240" w:lineRule="auto"/>
        <w:rPr>
          <w:rFonts w:eastAsia="Calibri"/>
        </w:rPr>
      </w:pPr>
      <w:r>
        <w:rPr>
          <w:noProof/>
          <w:lang w:bidi="ar-SA"/>
        </w:rPr>
        <w:lastRenderedPageBreak/>
        <mc:AlternateContent>
          <mc:Choice Requires="wps">
            <w:drawing>
              <wp:anchor distT="0" distB="0" distL="114300" distR="114300" simplePos="0" relativeHeight="251657216" behindDoc="0" locked="0" layoutInCell="1" allowOverlap="1">
                <wp:simplePos x="0" y="0"/>
                <wp:positionH relativeFrom="page">
                  <wp:posOffset>723900</wp:posOffset>
                </wp:positionH>
                <wp:positionV relativeFrom="paragraph">
                  <wp:posOffset>-374650</wp:posOffset>
                </wp:positionV>
                <wp:extent cx="6119495" cy="328612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286125"/>
                        </a:xfrm>
                        <a:prstGeom prst="rect">
                          <a:avLst/>
                        </a:prstGeom>
                        <a:solidFill>
                          <a:sysClr val="window" lastClr="FFFFFF">
                            <a:lumMod val="95000"/>
                          </a:sysClr>
                        </a:solidFill>
                        <a:ln w="9525">
                          <a:solidFill>
                            <a:srgbClr val="000000"/>
                          </a:solidFill>
                          <a:miter lim="800000"/>
                          <a:headEnd/>
                          <a:tailEnd/>
                        </a:ln>
                      </wps:spPr>
                      <wps:txbx>
                        <w:txbxContent>
                          <w:p w:rsidR="00CF250C" w:rsidRDefault="00CF250C" w:rsidP="00566954">
                            <w:pPr>
                              <w:pStyle w:val="Table-Text"/>
                              <w:rPr>
                                <w:rStyle w:val="Emphaseintense"/>
                              </w:rPr>
                            </w:pPr>
                          </w:p>
                          <w:p w:rsidR="00CF250C" w:rsidRPr="007D2DC6" w:rsidRDefault="00CF250C" w:rsidP="00566954">
                            <w:pPr>
                              <w:pStyle w:val="Table-Text"/>
                              <w:rPr>
                                <w:rStyle w:val="Emphaseintense"/>
                                <w:b w:val="0"/>
                                <w:i/>
                              </w:rPr>
                            </w:pPr>
                            <w:r>
                              <w:rPr>
                                <w:rStyle w:val="Emphaseintense"/>
                              </w:rPr>
                              <w:t>Déc</w:t>
                            </w:r>
                            <w:r w:rsidR="00010AC8">
                              <w:rPr>
                                <w:rStyle w:val="Emphaseintense"/>
                              </w:rPr>
                              <w:t>laration de la personne nommée</w:t>
                            </w:r>
                          </w:p>
                          <w:p w:rsidR="00CF250C" w:rsidRDefault="00CF250C" w:rsidP="00566954">
                            <w:pPr>
                              <w:pStyle w:val="Table-Text"/>
                              <w:jc w:val="both"/>
                            </w:pPr>
                          </w:p>
                          <w:p w:rsidR="00CF250C" w:rsidRPr="00066257" w:rsidRDefault="00CF250C" w:rsidP="00566954">
                            <w:pPr>
                              <w:pStyle w:val="Table-Text"/>
                              <w:jc w:val="both"/>
                            </w:pPr>
                            <w:r>
                              <w:t xml:space="preserve">Je soussigné(e) </w:t>
                            </w:r>
                          </w:p>
                          <w:p w:rsidR="00CF250C" w:rsidRDefault="00CF250C" w:rsidP="00514DE9">
                            <w:pPr>
                              <w:pStyle w:val="Table-Text"/>
                              <w:jc w:val="both"/>
                            </w:pPr>
                          </w:p>
                          <w:p w:rsidR="00CF250C" w:rsidRDefault="00CF250C" w:rsidP="00514DE9">
                            <w:pPr>
                              <w:pStyle w:val="Table-Text"/>
                              <w:jc w:val="both"/>
                            </w:pPr>
                            <w:r>
                              <w:t>1- confirme que, à ma connaissance, les informations fournies dans le présent formulaire sont exactes et complètes ;</w:t>
                            </w:r>
                          </w:p>
                          <w:p w:rsidR="00CF250C" w:rsidRPr="00066257" w:rsidRDefault="00CF250C" w:rsidP="00566954">
                            <w:pPr>
                              <w:pStyle w:val="Table-Text"/>
                              <w:jc w:val="both"/>
                            </w:pPr>
                          </w:p>
                          <w:p w:rsidR="00CF250C" w:rsidRDefault="00CF250C" w:rsidP="00566954">
                            <w:pPr>
                              <w:pStyle w:val="Table-Text"/>
                              <w:jc w:val="both"/>
                            </w:pPr>
                            <w:r>
                              <w:t xml:space="preserve">2- </w:t>
                            </w:r>
                            <w:r w:rsidRPr="0066566B">
                              <w:rPr>
                                <w:rFonts w:cs="Arial"/>
                                <w:szCs w:val="16"/>
                              </w:rPr>
                              <w:t xml:space="preserve">m'engage à porter immédiatement à la connaissance de </w:t>
                            </w:r>
                            <w:r>
                              <w:rPr>
                                <w:rFonts w:cs="Arial"/>
                                <w:szCs w:val="16"/>
                              </w:rPr>
                              <w:t>l’ACPR</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des éléments contenus dans cette déclaration</w:t>
                            </w:r>
                            <w:r>
                              <w:rPr>
                                <w:rFonts w:cs="Arial"/>
                                <w:szCs w:val="16"/>
                              </w:rPr>
                              <w:t xml:space="preserve"> </w:t>
                            </w:r>
                            <w:r w:rsidRPr="000E3E47">
                              <w:rPr>
                                <w:szCs w:val="16"/>
                              </w:rPr>
                              <w:t>;</w:t>
                            </w:r>
                          </w:p>
                          <w:p w:rsidR="00CF250C" w:rsidRPr="00066257" w:rsidRDefault="00CF250C" w:rsidP="00566954">
                            <w:pPr>
                              <w:pStyle w:val="Table-Text"/>
                              <w:jc w:val="both"/>
                            </w:pPr>
                          </w:p>
                          <w:p w:rsidR="00CF250C" w:rsidRDefault="00010AC8" w:rsidP="00566954">
                            <w:pPr>
                              <w:pStyle w:val="Table-Text"/>
                              <w:jc w:val="both"/>
                            </w:pPr>
                            <w:r>
                              <w:t>3</w:t>
                            </w:r>
                            <w:r w:rsidR="00CF250C">
                              <w:t>- certifie ne pas tomber sous le coup des interdictions bancaires énoncées à l’article L. 500-1 du code monétaire et financier.</w:t>
                            </w: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Nom :</w:t>
                            </w: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Signature :</w:t>
                            </w:r>
                          </w:p>
                          <w:p w:rsidR="00CF250C" w:rsidRDefault="00CF250C" w:rsidP="00566954">
                            <w:pPr>
                              <w:pStyle w:val="Table-Text"/>
                              <w:jc w:val="both"/>
                            </w:pPr>
                          </w:p>
                          <w:p w:rsidR="00CF250C" w:rsidRDefault="00CF250C" w:rsidP="00566954">
                            <w:pPr>
                              <w:pStyle w:val="Table-Text"/>
                              <w:jc w:val="both"/>
                              <w:rPr>
                                <w:rStyle w:val="Accentuation"/>
                              </w:rPr>
                            </w:pPr>
                          </w:p>
                          <w:p w:rsidR="00CF250C" w:rsidRPr="00066257" w:rsidRDefault="00CF250C" w:rsidP="00566954">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 </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29.5pt;width:481.85pt;height:2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" fillcolor="#f2f2f2">
                <v:textbox inset="2.5mm,0,2.5mm,0">
                  <w:txbxContent>
                    <w:p w:rsidR="00CF250C" w:rsidRDefault="00CF250C" w:rsidP="00566954">
                      <w:pPr>
                        <w:pStyle w:val="Table-Text"/>
                        <w:rPr>
                          <w:rStyle w:val="Emphaseintense"/>
                        </w:rPr>
                      </w:pPr>
                    </w:p>
                    <w:p w:rsidR="00CF250C" w:rsidRPr="007D2DC6" w:rsidRDefault="00CF250C" w:rsidP="00566954">
                      <w:pPr>
                        <w:pStyle w:val="Table-Text"/>
                        <w:rPr>
                          <w:rStyle w:val="Emphaseintense"/>
                          <w:b w:val="0"/>
                          <w:i/>
                        </w:rPr>
                      </w:pPr>
                      <w:r>
                        <w:rPr>
                          <w:rStyle w:val="Emphaseintense"/>
                        </w:rPr>
                        <w:t>Déc</w:t>
                      </w:r>
                      <w:r w:rsidR="00010AC8">
                        <w:rPr>
                          <w:rStyle w:val="Emphaseintense"/>
                        </w:rPr>
                        <w:t>laration de la personne nommée</w:t>
                      </w:r>
                    </w:p>
                    <w:p w:rsidR="00CF250C" w:rsidRDefault="00CF250C" w:rsidP="00566954">
                      <w:pPr>
                        <w:pStyle w:val="Table-Text"/>
                        <w:jc w:val="both"/>
                      </w:pPr>
                    </w:p>
                    <w:p w:rsidR="00CF250C" w:rsidRPr="00066257" w:rsidRDefault="00CF250C" w:rsidP="00566954">
                      <w:pPr>
                        <w:pStyle w:val="Table-Text"/>
                        <w:jc w:val="both"/>
                      </w:pPr>
                      <w:r>
                        <w:t xml:space="preserve">Je soussigné(e) </w:t>
                      </w:r>
                    </w:p>
                    <w:p w:rsidR="00CF250C" w:rsidRDefault="00CF250C" w:rsidP="00514DE9">
                      <w:pPr>
                        <w:pStyle w:val="Table-Text"/>
                        <w:jc w:val="both"/>
                      </w:pPr>
                    </w:p>
                    <w:p w:rsidR="00CF250C" w:rsidRDefault="00CF250C" w:rsidP="00514DE9">
                      <w:pPr>
                        <w:pStyle w:val="Table-Text"/>
                        <w:jc w:val="both"/>
                      </w:pPr>
                      <w:r>
                        <w:t>1- confirme que, à ma connaissance, les informations fournies dans le présent formulaire sont exactes et complètes ;</w:t>
                      </w:r>
                    </w:p>
                    <w:p w:rsidR="00CF250C" w:rsidRPr="00066257" w:rsidRDefault="00CF250C" w:rsidP="00566954">
                      <w:pPr>
                        <w:pStyle w:val="Table-Text"/>
                        <w:jc w:val="both"/>
                      </w:pPr>
                    </w:p>
                    <w:p w:rsidR="00CF250C" w:rsidRDefault="00CF250C" w:rsidP="00566954">
                      <w:pPr>
                        <w:pStyle w:val="Table-Text"/>
                        <w:jc w:val="both"/>
                      </w:pPr>
                      <w:r>
                        <w:t xml:space="preserve">2- </w:t>
                      </w:r>
                      <w:r w:rsidRPr="0066566B">
                        <w:rPr>
                          <w:rFonts w:cs="Arial"/>
                          <w:szCs w:val="16"/>
                        </w:rPr>
                        <w:t xml:space="preserve">m'engage à porter immédiatement à la connaissance de </w:t>
                      </w:r>
                      <w:r>
                        <w:rPr>
                          <w:rFonts w:cs="Arial"/>
                          <w:szCs w:val="16"/>
                        </w:rPr>
                        <w:t>l’ACPR</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des éléments contenus dans cette déclaration</w:t>
                      </w:r>
                      <w:r>
                        <w:rPr>
                          <w:rFonts w:cs="Arial"/>
                          <w:szCs w:val="16"/>
                        </w:rPr>
                        <w:t xml:space="preserve"> </w:t>
                      </w:r>
                      <w:r w:rsidRPr="000E3E47">
                        <w:rPr>
                          <w:szCs w:val="16"/>
                        </w:rPr>
                        <w:t>;</w:t>
                      </w:r>
                    </w:p>
                    <w:p w:rsidR="00CF250C" w:rsidRPr="00066257" w:rsidRDefault="00CF250C" w:rsidP="00566954">
                      <w:pPr>
                        <w:pStyle w:val="Table-Text"/>
                        <w:jc w:val="both"/>
                      </w:pPr>
                    </w:p>
                    <w:p w:rsidR="00CF250C" w:rsidRDefault="00010AC8" w:rsidP="00566954">
                      <w:pPr>
                        <w:pStyle w:val="Table-Text"/>
                        <w:jc w:val="both"/>
                      </w:pPr>
                      <w:r>
                        <w:t>3</w:t>
                      </w:r>
                      <w:r w:rsidR="00CF250C">
                        <w:t>- certifie ne pas tomber sous le coup des interdictions bancaires énoncées à l’article L. 500-1 du code monétaire et financier.</w:t>
                      </w: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Nom :</w:t>
                      </w: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Signature :</w:t>
                      </w:r>
                    </w:p>
                    <w:p w:rsidR="00CF250C" w:rsidRDefault="00CF250C" w:rsidP="00566954">
                      <w:pPr>
                        <w:pStyle w:val="Table-Text"/>
                        <w:jc w:val="both"/>
                      </w:pPr>
                    </w:p>
                    <w:p w:rsidR="00CF250C" w:rsidRDefault="00CF250C" w:rsidP="00566954">
                      <w:pPr>
                        <w:pStyle w:val="Table-Text"/>
                        <w:jc w:val="both"/>
                        <w:rPr>
                          <w:rStyle w:val="Accentuation"/>
                        </w:rPr>
                      </w:pPr>
                    </w:p>
                    <w:p w:rsidR="00CF250C" w:rsidRPr="00066257" w:rsidRDefault="00CF250C" w:rsidP="00566954">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 </w:t>
                      </w:r>
                    </w:p>
                  </w:txbxContent>
                </v:textbox>
                <w10:wrap type="topAndBottom" anchorx="page"/>
              </v:shape>
            </w:pict>
          </mc:Fallback>
        </mc:AlternateContent>
      </w:r>
      <w:r>
        <w:rPr>
          <w:rFonts w:eastAsia="Calibri"/>
          <w:noProof/>
          <w:lang w:bidi="ar-SA"/>
        </w:rPr>
        <mc:AlternateContent>
          <mc:Choice Requires="wps">
            <w:drawing>
              <wp:anchor distT="0" distB="0" distL="114300" distR="114300" simplePos="0" relativeHeight="251658240" behindDoc="0" locked="0" layoutInCell="1" allowOverlap="1">
                <wp:simplePos x="0" y="0"/>
                <wp:positionH relativeFrom="page">
                  <wp:posOffset>723900</wp:posOffset>
                </wp:positionH>
                <wp:positionV relativeFrom="paragraph">
                  <wp:posOffset>3302000</wp:posOffset>
                </wp:positionV>
                <wp:extent cx="6119495" cy="48964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896485"/>
                        </a:xfrm>
                        <a:prstGeom prst="rect">
                          <a:avLst/>
                        </a:prstGeom>
                        <a:solidFill>
                          <a:sysClr val="window" lastClr="FFFFFF">
                            <a:lumMod val="95000"/>
                          </a:sysClr>
                        </a:solidFill>
                        <a:ln w="9525">
                          <a:solidFill>
                            <a:srgbClr val="000000"/>
                          </a:solidFill>
                          <a:miter lim="800000"/>
                          <a:headEnd/>
                          <a:tailEnd/>
                        </a:ln>
                      </wps:spPr>
                      <wps:txbx>
                        <w:txbxContent>
                          <w:p w:rsidR="00010AC8" w:rsidRDefault="00010AC8" w:rsidP="00010AC8">
                            <w:pPr>
                              <w:pStyle w:val="Table-Text"/>
                              <w:rPr>
                                <w:rStyle w:val="Emphaseintense"/>
                              </w:rPr>
                            </w:pPr>
                          </w:p>
                          <w:p w:rsidR="00010AC8" w:rsidRDefault="00010AC8" w:rsidP="00010AC8">
                            <w:pPr>
                              <w:pStyle w:val="Table-Text"/>
                              <w:rPr>
                                <w:rStyle w:val="Emphaseintense"/>
                                <w:b w:val="0"/>
                                <w:i/>
                              </w:rPr>
                            </w:pPr>
                            <w:r>
                              <w:rPr>
                                <w:rStyle w:val="Emphaseintense"/>
                              </w:rPr>
                              <w:t>Déclaration de l’association</w:t>
                            </w:r>
                          </w:p>
                          <w:p w:rsidR="00010AC8" w:rsidRPr="00454E89" w:rsidRDefault="00010AC8" w:rsidP="00010AC8">
                            <w:pPr>
                              <w:pStyle w:val="Table-Text"/>
                              <w:rPr>
                                <w:rStyle w:val="Emphaseintense"/>
                              </w:rPr>
                            </w:pPr>
                          </w:p>
                          <w:p w:rsidR="00010AC8" w:rsidRDefault="00010AC8" w:rsidP="00010AC8">
                            <w:pPr>
                              <w:pStyle w:val="Table-Text"/>
                            </w:pPr>
                            <w:r>
                              <w:t xml:space="preserve">Je soussigné(e) </w:t>
                            </w:r>
                          </w:p>
                          <w:p w:rsidR="00010AC8" w:rsidRPr="00066257" w:rsidRDefault="00010AC8" w:rsidP="00010AC8">
                            <w:pPr>
                              <w:pStyle w:val="Table-Text"/>
                            </w:pPr>
                          </w:p>
                          <w:p w:rsidR="00010AC8" w:rsidRDefault="00010AC8" w:rsidP="00010AC8">
                            <w:pPr>
                              <w:pStyle w:val="Table-Text"/>
                              <w:jc w:val="both"/>
                            </w:pPr>
                            <w:r>
                              <w:t>1- confirme que les informations fournies dans le présent formulaire sont, à ma connaissance, exactes et complètes ;</w:t>
                            </w:r>
                          </w:p>
                          <w:p w:rsidR="00010AC8" w:rsidRPr="00066257" w:rsidRDefault="00010AC8" w:rsidP="00010AC8">
                            <w:pPr>
                              <w:pStyle w:val="Table-Text"/>
                              <w:jc w:val="both"/>
                            </w:pPr>
                          </w:p>
                          <w:p w:rsidR="00010AC8" w:rsidRDefault="00010AC8" w:rsidP="00010AC8">
                            <w:pPr>
                              <w:pStyle w:val="Table-Text"/>
                              <w:jc w:val="both"/>
                            </w:pPr>
                            <w:r>
                              <w:t xml:space="preserve">2- </w:t>
                            </w:r>
                            <w:r w:rsidRPr="0066566B">
                              <w:rPr>
                                <w:rFonts w:cs="Arial"/>
                                <w:szCs w:val="16"/>
                              </w:rPr>
                              <w:t xml:space="preserve">m'engage à porter immédiatement à la connaissance de </w:t>
                            </w:r>
                            <w:r>
                              <w:rPr>
                                <w:rFonts w:cs="Arial"/>
                                <w:szCs w:val="16"/>
                              </w:rPr>
                              <w:t>l’ACPR tout</w:t>
                            </w:r>
                            <w:r w:rsidRPr="0066566B">
                              <w:rPr>
                                <w:rFonts w:cs="Arial"/>
                                <w:szCs w:val="16"/>
                              </w:rPr>
                              <w:t xml:space="preserve"> changement </w:t>
                            </w:r>
                            <w:r>
                              <w:rPr>
                                <w:rFonts w:cs="Arial"/>
                                <w:szCs w:val="16"/>
                              </w:rPr>
                              <w:t xml:space="preserve">important* portant sur </w:t>
                            </w:r>
                            <w:r w:rsidRPr="0066566B">
                              <w:rPr>
                                <w:rFonts w:cs="Arial"/>
                                <w:szCs w:val="16"/>
                              </w:rPr>
                              <w:t xml:space="preserve">des éléments contenus dans cette déclaration et dont j'aurais connaissance </w:t>
                            </w:r>
                            <w:r w:rsidRPr="000200E3">
                              <w:rPr>
                                <w:szCs w:val="16"/>
                              </w:rPr>
                              <w:t>;</w:t>
                            </w:r>
                          </w:p>
                          <w:p w:rsidR="00010AC8" w:rsidRPr="00066257" w:rsidRDefault="00010AC8" w:rsidP="00010AC8">
                            <w:pPr>
                              <w:pStyle w:val="Table-Text"/>
                              <w:jc w:val="both"/>
                            </w:pPr>
                          </w:p>
                          <w:p w:rsidR="00010AC8" w:rsidRDefault="00010AC8" w:rsidP="00010AC8">
                            <w:pPr>
                              <w:pStyle w:val="Table-Text"/>
                              <w:jc w:val="both"/>
                            </w:pPr>
                            <w:r>
                              <w:t>3- confirme que l’association a requis l’ensemble des informations qu’elle a estimées nécessaires pour évaluer la personne nommée et qu’elle a dûment pris en compte ces informations en vue de déterminer l’aptitude de celle-ci au regard des critères fixés par la réglementation ;</w:t>
                            </w:r>
                          </w:p>
                          <w:p w:rsidR="00010AC8" w:rsidRPr="00066257" w:rsidRDefault="00010AC8" w:rsidP="00010AC8">
                            <w:pPr>
                              <w:pStyle w:val="Table-Text"/>
                              <w:jc w:val="both"/>
                            </w:pPr>
                          </w:p>
                          <w:p w:rsidR="00010AC8" w:rsidRDefault="008E34C4" w:rsidP="00010AC8">
                            <w:pPr>
                              <w:pStyle w:val="Table-Text"/>
                              <w:jc w:val="both"/>
                            </w:pPr>
                            <w:r>
                              <w:t>4</w:t>
                            </w:r>
                            <w:r w:rsidR="00010AC8">
                              <w:t xml:space="preserve">- confirme que je suis autorisé(e) à effectuer cette demande, à fournir les déclarations remises par l’association ainsi qu’à signer le présent formulaire au nom de cette dernière. </w:t>
                            </w:r>
                          </w:p>
                          <w:p w:rsidR="00010AC8" w:rsidRDefault="00010AC8" w:rsidP="00010AC8">
                            <w:pPr>
                              <w:pStyle w:val="Table-Text"/>
                              <w:jc w:val="both"/>
                            </w:pPr>
                          </w:p>
                          <w:p w:rsidR="00010AC8" w:rsidRPr="00066257" w:rsidRDefault="00010AC8" w:rsidP="00010AC8">
                            <w:pPr>
                              <w:pStyle w:val="Table-Text"/>
                            </w:pPr>
                          </w:p>
                          <w:p w:rsidR="00010AC8" w:rsidRDefault="00010AC8" w:rsidP="00010AC8">
                            <w:pPr>
                              <w:pStyle w:val="Table-Text"/>
                            </w:pPr>
                            <w:r>
                              <w:t>Nom de l’établissement :</w:t>
                            </w:r>
                          </w:p>
                          <w:p w:rsidR="00010AC8" w:rsidRDefault="00010AC8" w:rsidP="00010AC8">
                            <w:pPr>
                              <w:pStyle w:val="Table-Text"/>
                            </w:pPr>
                          </w:p>
                          <w:p w:rsidR="00010AC8" w:rsidRPr="00066257" w:rsidRDefault="00010AC8" w:rsidP="00010AC8">
                            <w:pPr>
                              <w:pStyle w:val="Table-Text"/>
                            </w:pPr>
                          </w:p>
                          <w:p w:rsidR="00010AC8" w:rsidRDefault="00010AC8" w:rsidP="00010AC8">
                            <w:pPr>
                              <w:pStyle w:val="Table-Text"/>
                            </w:pPr>
                            <w:r>
                              <w:t>Nom :</w:t>
                            </w:r>
                          </w:p>
                          <w:p w:rsidR="00010AC8" w:rsidRDefault="00010AC8" w:rsidP="00010AC8">
                            <w:pPr>
                              <w:pStyle w:val="Table-Text"/>
                            </w:pPr>
                          </w:p>
                          <w:p w:rsidR="00010AC8" w:rsidRPr="00066257" w:rsidRDefault="00010AC8" w:rsidP="00010AC8">
                            <w:pPr>
                              <w:pStyle w:val="Table-Text"/>
                            </w:pPr>
                          </w:p>
                          <w:p w:rsidR="00010AC8" w:rsidRDefault="00010AC8" w:rsidP="00010AC8">
                            <w:pPr>
                              <w:pStyle w:val="Table-Text"/>
                            </w:pPr>
                            <w:r>
                              <w:t>Fonction :</w:t>
                            </w:r>
                          </w:p>
                          <w:p w:rsidR="00010AC8" w:rsidRDefault="00010AC8" w:rsidP="00010AC8">
                            <w:pPr>
                              <w:pStyle w:val="Table-Text"/>
                            </w:pPr>
                          </w:p>
                          <w:p w:rsidR="00010AC8" w:rsidRPr="00066257" w:rsidRDefault="00010AC8" w:rsidP="00010AC8">
                            <w:pPr>
                              <w:pStyle w:val="Table-Text"/>
                            </w:pPr>
                          </w:p>
                          <w:p w:rsidR="00010AC8" w:rsidRDefault="00010AC8" w:rsidP="00010AC8">
                            <w:pPr>
                              <w:pStyle w:val="Table-Text"/>
                            </w:pPr>
                            <w:r>
                              <w:t>Signature :</w:t>
                            </w:r>
                          </w:p>
                          <w:p w:rsidR="00010AC8" w:rsidRDefault="00010AC8" w:rsidP="00010AC8">
                            <w:pPr>
                              <w:pStyle w:val="Table-Text"/>
                            </w:pPr>
                          </w:p>
                          <w:p w:rsidR="00010AC8" w:rsidRDefault="00010AC8" w:rsidP="00010AC8">
                            <w:pPr>
                              <w:pStyle w:val="Table-Text"/>
                              <w:jc w:val="both"/>
                              <w:rPr>
                                <w:rStyle w:val="Accentuation"/>
                              </w:rPr>
                            </w:pPr>
                          </w:p>
                          <w:p w:rsidR="00010AC8" w:rsidRPr="00066257" w:rsidRDefault="00010AC8" w:rsidP="00010AC8">
                            <w:pPr>
                              <w:pStyle w:val="Table-Text"/>
                              <w:jc w:val="both"/>
                              <w:rPr>
                                <w:rStyle w:val="Accentuation"/>
                                <w:i w:val="0"/>
                                <w:iCs w:val="0"/>
                              </w:rPr>
                            </w:pPr>
                            <w:r>
                              <w:rPr>
                                <w:rStyle w:val="Accentuation"/>
                              </w:rPr>
                              <w:t>* Un changement important recouvre toute modification de nature à affecter la décision de validation délivrée à la personne nommée</w:t>
                            </w:r>
                          </w:p>
                          <w:p w:rsidR="00010AC8" w:rsidRPr="00066257" w:rsidRDefault="00010AC8" w:rsidP="00010AC8">
                            <w:pPr>
                              <w:pStyle w:val="Tabl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pt;margin-top:260pt;width:481.85pt;height:38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" fillcolor="#f2f2f2">
                <v:textbox>
                  <w:txbxContent>
                    <w:p w:rsidR="00010AC8" w:rsidRDefault="00010AC8" w:rsidP="00010AC8">
                      <w:pPr>
                        <w:pStyle w:val="Table-Text"/>
                        <w:rPr>
                          <w:rStyle w:val="Emphaseintense"/>
                        </w:rPr>
                      </w:pPr>
                    </w:p>
                    <w:p w:rsidR="00010AC8" w:rsidRDefault="00010AC8" w:rsidP="00010AC8">
                      <w:pPr>
                        <w:pStyle w:val="Table-Text"/>
                        <w:rPr>
                          <w:rStyle w:val="Emphaseintense"/>
                          <w:b w:val="0"/>
                          <w:i/>
                        </w:rPr>
                      </w:pPr>
                      <w:r>
                        <w:rPr>
                          <w:rStyle w:val="Emphaseintense"/>
                        </w:rPr>
                        <w:t>Déclaration de l’association</w:t>
                      </w:r>
                    </w:p>
                    <w:p w:rsidR="00010AC8" w:rsidRPr="00454E89" w:rsidRDefault="00010AC8" w:rsidP="00010AC8">
                      <w:pPr>
                        <w:pStyle w:val="Table-Text"/>
                        <w:rPr>
                          <w:rStyle w:val="Emphaseintense"/>
                        </w:rPr>
                      </w:pPr>
                    </w:p>
                    <w:p w:rsidR="00010AC8" w:rsidRDefault="00010AC8" w:rsidP="00010AC8">
                      <w:pPr>
                        <w:pStyle w:val="Table-Text"/>
                      </w:pPr>
                      <w:r>
                        <w:t xml:space="preserve">Je soussigné(e) </w:t>
                      </w:r>
                    </w:p>
                    <w:p w:rsidR="00010AC8" w:rsidRPr="00066257" w:rsidRDefault="00010AC8" w:rsidP="00010AC8">
                      <w:pPr>
                        <w:pStyle w:val="Table-Text"/>
                      </w:pPr>
                    </w:p>
                    <w:p w:rsidR="00010AC8" w:rsidRDefault="00010AC8" w:rsidP="00010AC8">
                      <w:pPr>
                        <w:pStyle w:val="Table-Text"/>
                        <w:jc w:val="both"/>
                      </w:pPr>
                      <w:r>
                        <w:t>1- confirme que les informations fournies dans le présent formulaire sont, à ma connaissance, exactes et complètes ;</w:t>
                      </w:r>
                    </w:p>
                    <w:p w:rsidR="00010AC8" w:rsidRPr="00066257" w:rsidRDefault="00010AC8" w:rsidP="00010AC8">
                      <w:pPr>
                        <w:pStyle w:val="Table-Text"/>
                        <w:jc w:val="both"/>
                      </w:pPr>
                    </w:p>
                    <w:p w:rsidR="00010AC8" w:rsidRDefault="00010AC8" w:rsidP="00010AC8">
                      <w:pPr>
                        <w:pStyle w:val="Table-Text"/>
                        <w:jc w:val="both"/>
                      </w:pPr>
                      <w:r>
                        <w:t xml:space="preserve">2- </w:t>
                      </w:r>
                      <w:r w:rsidRPr="0066566B">
                        <w:rPr>
                          <w:rFonts w:cs="Arial"/>
                          <w:szCs w:val="16"/>
                        </w:rPr>
                        <w:t xml:space="preserve">m'engage à porter immédiatement à la connaissance de </w:t>
                      </w:r>
                      <w:r>
                        <w:rPr>
                          <w:rFonts w:cs="Arial"/>
                          <w:szCs w:val="16"/>
                        </w:rPr>
                        <w:t>l’ACPR tout</w:t>
                      </w:r>
                      <w:r w:rsidRPr="0066566B">
                        <w:rPr>
                          <w:rFonts w:cs="Arial"/>
                          <w:szCs w:val="16"/>
                        </w:rPr>
                        <w:t xml:space="preserve"> changement </w:t>
                      </w:r>
                      <w:r>
                        <w:rPr>
                          <w:rFonts w:cs="Arial"/>
                          <w:szCs w:val="16"/>
                        </w:rPr>
                        <w:t xml:space="preserve">important* portant sur </w:t>
                      </w:r>
                      <w:r w:rsidRPr="0066566B">
                        <w:rPr>
                          <w:rFonts w:cs="Arial"/>
                          <w:szCs w:val="16"/>
                        </w:rPr>
                        <w:t xml:space="preserve">des éléments contenus dans cette déclaration et dont j'aurais connaissance </w:t>
                      </w:r>
                      <w:r w:rsidRPr="000200E3">
                        <w:rPr>
                          <w:szCs w:val="16"/>
                        </w:rPr>
                        <w:t>;</w:t>
                      </w:r>
                    </w:p>
                    <w:p w:rsidR="00010AC8" w:rsidRPr="00066257" w:rsidRDefault="00010AC8" w:rsidP="00010AC8">
                      <w:pPr>
                        <w:pStyle w:val="Table-Text"/>
                        <w:jc w:val="both"/>
                      </w:pPr>
                    </w:p>
                    <w:p w:rsidR="00010AC8" w:rsidRDefault="00010AC8" w:rsidP="00010AC8">
                      <w:pPr>
                        <w:pStyle w:val="Table-Text"/>
                        <w:jc w:val="both"/>
                      </w:pPr>
                      <w:r>
                        <w:t>3- confirme que l’association a requis l’ensemble des informations qu’elle a estimées nécessaires pour évaluer la personne nommée et qu’elle a dûment pris en compte ces informations en vue de déterminer l’aptitude de celle-ci au regard des critères fixés par la réglementation ;</w:t>
                      </w:r>
                    </w:p>
                    <w:p w:rsidR="00010AC8" w:rsidRPr="00066257" w:rsidRDefault="00010AC8" w:rsidP="00010AC8">
                      <w:pPr>
                        <w:pStyle w:val="Table-Text"/>
                        <w:jc w:val="both"/>
                      </w:pPr>
                    </w:p>
                    <w:p w:rsidR="00010AC8" w:rsidRDefault="008E34C4" w:rsidP="00010AC8">
                      <w:pPr>
                        <w:pStyle w:val="Table-Text"/>
                        <w:jc w:val="both"/>
                      </w:pPr>
                      <w:r>
                        <w:t>4</w:t>
                      </w:r>
                      <w:r w:rsidR="00010AC8">
                        <w:t xml:space="preserve">- confirme que je suis autorisé(e) à effectuer cette demande, à fournir les déclarations remises par l’association ainsi qu’à signer le présent formulaire au nom de cette dernière. </w:t>
                      </w:r>
                    </w:p>
                    <w:p w:rsidR="00010AC8" w:rsidRDefault="00010AC8" w:rsidP="00010AC8">
                      <w:pPr>
                        <w:pStyle w:val="Table-Text"/>
                        <w:jc w:val="both"/>
                      </w:pPr>
                    </w:p>
                    <w:p w:rsidR="00010AC8" w:rsidRPr="00066257" w:rsidRDefault="00010AC8" w:rsidP="00010AC8">
                      <w:pPr>
                        <w:pStyle w:val="Table-Text"/>
                      </w:pPr>
                    </w:p>
                    <w:p w:rsidR="00010AC8" w:rsidRDefault="00010AC8" w:rsidP="00010AC8">
                      <w:pPr>
                        <w:pStyle w:val="Table-Text"/>
                      </w:pPr>
                      <w:r>
                        <w:t>Nom de l’établissement :</w:t>
                      </w:r>
                    </w:p>
                    <w:p w:rsidR="00010AC8" w:rsidRDefault="00010AC8" w:rsidP="00010AC8">
                      <w:pPr>
                        <w:pStyle w:val="Table-Text"/>
                      </w:pPr>
                    </w:p>
                    <w:p w:rsidR="00010AC8" w:rsidRPr="00066257" w:rsidRDefault="00010AC8" w:rsidP="00010AC8">
                      <w:pPr>
                        <w:pStyle w:val="Table-Text"/>
                      </w:pPr>
                    </w:p>
                    <w:p w:rsidR="00010AC8" w:rsidRDefault="00010AC8" w:rsidP="00010AC8">
                      <w:pPr>
                        <w:pStyle w:val="Table-Text"/>
                      </w:pPr>
                      <w:r>
                        <w:t>Nom :</w:t>
                      </w:r>
                    </w:p>
                    <w:p w:rsidR="00010AC8" w:rsidRDefault="00010AC8" w:rsidP="00010AC8">
                      <w:pPr>
                        <w:pStyle w:val="Table-Text"/>
                      </w:pPr>
                    </w:p>
                    <w:p w:rsidR="00010AC8" w:rsidRPr="00066257" w:rsidRDefault="00010AC8" w:rsidP="00010AC8">
                      <w:pPr>
                        <w:pStyle w:val="Table-Text"/>
                      </w:pPr>
                    </w:p>
                    <w:p w:rsidR="00010AC8" w:rsidRDefault="00010AC8" w:rsidP="00010AC8">
                      <w:pPr>
                        <w:pStyle w:val="Table-Text"/>
                      </w:pPr>
                      <w:r>
                        <w:t>Fonction :</w:t>
                      </w:r>
                    </w:p>
                    <w:p w:rsidR="00010AC8" w:rsidRDefault="00010AC8" w:rsidP="00010AC8">
                      <w:pPr>
                        <w:pStyle w:val="Table-Text"/>
                      </w:pPr>
                    </w:p>
                    <w:p w:rsidR="00010AC8" w:rsidRPr="00066257" w:rsidRDefault="00010AC8" w:rsidP="00010AC8">
                      <w:pPr>
                        <w:pStyle w:val="Table-Text"/>
                      </w:pPr>
                    </w:p>
                    <w:p w:rsidR="00010AC8" w:rsidRDefault="00010AC8" w:rsidP="00010AC8">
                      <w:pPr>
                        <w:pStyle w:val="Table-Text"/>
                      </w:pPr>
                      <w:r>
                        <w:t>Signature :</w:t>
                      </w:r>
                    </w:p>
                    <w:p w:rsidR="00010AC8" w:rsidRDefault="00010AC8" w:rsidP="00010AC8">
                      <w:pPr>
                        <w:pStyle w:val="Table-Text"/>
                      </w:pPr>
                    </w:p>
                    <w:p w:rsidR="00010AC8" w:rsidRDefault="00010AC8" w:rsidP="00010AC8">
                      <w:pPr>
                        <w:pStyle w:val="Table-Text"/>
                        <w:jc w:val="both"/>
                        <w:rPr>
                          <w:rStyle w:val="Accentuation"/>
                        </w:rPr>
                      </w:pPr>
                    </w:p>
                    <w:p w:rsidR="00010AC8" w:rsidRPr="00066257" w:rsidRDefault="00010AC8" w:rsidP="00010AC8">
                      <w:pPr>
                        <w:pStyle w:val="Table-Text"/>
                        <w:jc w:val="both"/>
                        <w:rPr>
                          <w:rStyle w:val="Accentuation"/>
                          <w:i w:val="0"/>
                          <w:iCs w:val="0"/>
                        </w:rPr>
                      </w:pPr>
                      <w:r>
                        <w:rPr>
                          <w:rStyle w:val="Accentuation"/>
                        </w:rPr>
                        <w:t>* Un changement important recouvre toute modification de nature à affecter la décision de validation délivrée à la personne nommée</w:t>
                      </w:r>
                    </w:p>
                    <w:p w:rsidR="00010AC8" w:rsidRPr="00066257" w:rsidRDefault="00010AC8" w:rsidP="00010AC8">
                      <w:pPr>
                        <w:pStyle w:val="Table-Text"/>
                      </w:pPr>
                    </w:p>
                  </w:txbxContent>
                </v:textbox>
                <w10:wrap type="topAndBottom" anchorx="page"/>
              </v:shape>
            </w:pict>
          </mc:Fallback>
        </mc:AlternateContent>
      </w:r>
    </w:p>
    <w:p w:rsidR="00066257" w:rsidRDefault="00066257" w:rsidP="007B4FA4">
      <w:pPr>
        <w:rPr>
          <w:rFonts w:eastAsia="Calibri"/>
        </w:rPr>
        <w:sectPr w:rsidR="00066257" w:rsidSect="006364CC">
          <w:pgSz w:w="11907" w:h="16840" w:code="9"/>
          <w:pgMar w:top="1985" w:right="1134" w:bottom="1418" w:left="3629" w:header="567" w:footer="425" w:gutter="0"/>
          <w:cols w:space="720"/>
          <w:titlePg/>
          <w:docGrid w:linePitch="272"/>
        </w:sectPr>
      </w:pPr>
    </w:p>
    <w:p w:rsidR="00294859" w:rsidRDefault="000D42D6" w:rsidP="00113E37">
      <w:pPr>
        <w:pStyle w:val="Titre1"/>
        <w:pageBreakBefore/>
        <w:spacing w:before="0"/>
        <w:ind w:hanging="1247"/>
      </w:pPr>
      <w:r>
        <w:t xml:space="preserve">Identification </w:t>
      </w:r>
      <w:r w:rsidR="00294859">
        <w:t>de la personne nommée</w:t>
      </w:r>
    </w:p>
    <w:tbl>
      <w:tblPr>
        <w:tblW w:w="4954"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5484"/>
        <w:gridCol w:w="8031"/>
      </w:tblGrid>
      <w:tr w:rsidR="00AA4000" w:rsidRPr="007B4FA4" w:rsidTr="00CE2288">
        <w:trPr>
          <w:trHeight w:val="20"/>
        </w:trPr>
        <w:tc>
          <w:tcPr>
            <w:tcW w:w="261" w:type="pct"/>
            <w:shd w:val="clear" w:color="auto" w:fill="F2F2F2"/>
          </w:tcPr>
          <w:p w:rsidR="00AA4000" w:rsidRPr="002C5774" w:rsidRDefault="00AA4000" w:rsidP="007B4FA4">
            <w:pPr>
              <w:pStyle w:val="Table-Text"/>
              <w:rPr>
                <w:rStyle w:val="Emphaseintense"/>
                <w:rFonts w:eastAsia="Calibri"/>
              </w:rPr>
            </w:pPr>
          </w:p>
        </w:tc>
        <w:tc>
          <w:tcPr>
            <w:tcW w:w="4739" w:type="pct"/>
            <w:gridSpan w:val="2"/>
            <w:shd w:val="clear" w:color="auto" w:fill="F2F2F2"/>
          </w:tcPr>
          <w:p w:rsidR="00AA4000" w:rsidRPr="002C5774" w:rsidRDefault="00AA4000" w:rsidP="00DB65DC">
            <w:pPr>
              <w:pStyle w:val="Table-Text"/>
              <w:rPr>
                <w:rStyle w:val="Emphaseintense"/>
                <w:rFonts w:eastAsia="Calibri"/>
              </w:rPr>
            </w:pPr>
            <w:r w:rsidRPr="002C5774">
              <w:rPr>
                <w:rStyle w:val="Emphaseintense"/>
                <w:rFonts w:eastAsia="Calibri"/>
              </w:rPr>
              <w:t xml:space="preserve">Informations </w:t>
            </w:r>
            <w:r w:rsidR="0054173D" w:rsidRPr="002C5774">
              <w:rPr>
                <w:rStyle w:val="Emphaseintense"/>
                <w:rFonts w:eastAsia="Calibri"/>
              </w:rPr>
              <w:t xml:space="preserve">relatives </w:t>
            </w:r>
            <w:r w:rsidR="008E34C4">
              <w:rPr>
                <w:rStyle w:val="Emphaseintense"/>
                <w:rFonts w:eastAsia="Calibri"/>
              </w:rPr>
              <w:t>à la personne nommée</w:t>
            </w:r>
          </w:p>
        </w:tc>
      </w:tr>
      <w:tr w:rsidR="00AA4000" w:rsidRPr="007B4FA4" w:rsidTr="00CE2288">
        <w:trPr>
          <w:trHeight w:val="20"/>
        </w:trPr>
        <w:tc>
          <w:tcPr>
            <w:tcW w:w="261" w:type="pct"/>
            <w:shd w:val="clear" w:color="auto" w:fill="F2F2F2"/>
          </w:tcPr>
          <w:p w:rsidR="00AA4000" w:rsidRPr="002C5774" w:rsidRDefault="00AA4000" w:rsidP="007B4FA4">
            <w:pPr>
              <w:pStyle w:val="Table-Text"/>
              <w:rPr>
                <w:rStyle w:val="Emphaseintense"/>
                <w:rFonts w:eastAsia="Calibri"/>
              </w:rPr>
            </w:pPr>
          </w:p>
        </w:tc>
        <w:tc>
          <w:tcPr>
            <w:tcW w:w="4739" w:type="pct"/>
            <w:gridSpan w:val="2"/>
            <w:shd w:val="clear" w:color="auto" w:fill="F2F2F2"/>
          </w:tcPr>
          <w:p w:rsidR="00AA4000" w:rsidRPr="002C5774" w:rsidRDefault="00AA4000" w:rsidP="007B4FA4">
            <w:pPr>
              <w:pStyle w:val="Table-Text"/>
              <w:rPr>
                <w:rStyle w:val="Emphaseintense"/>
                <w:rFonts w:eastAsia="Calibri"/>
              </w:rPr>
            </w:pPr>
            <w:r w:rsidRPr="002C5774">
              <w:rPr>
                <w:rStyle w:val="Emphaseintense"/>
                <w:rFonts w:eastAsia="Calibri"/>
              </w:rPr>
              <w:t>Nom</w:t>
            </w:r>
          </w:p>
        </w:tc>
      </w:tr>
      <w:tr w:rsidR="00AA4000" w:rsidRPr="007B4FA4" w:rsidTr="00CE2288">
        <w:tblPrEx>
          <w:tblCellMar>
            <w:left w:w="57" w:type="dxa"/>
            <w:right w:w="57" w:type="dxa"/>
          </w:tblCellMar>
        </w:tblPrEx>
        <w:trPr>
          <w:trHeight w:val="20"/>
        </w:trPr>
        <w:tc>
          <w:tcPr>
            <w:tcW w:w="261" w:type="pct"/>
            <w:shd w:val="clear" w:color="auto" w:fill="auto"/>
          </w:tcPr>
          <w:p w:rsidR="00AA4000" w:rsidRPr="002C5774" w:rsidRDefault="00AA4000" w:rsidP="007B4FA4">
            <w:pPr>
              <w:pStyle w:val="Table-Text"/>
              <w:rPr>
                <w:rFonts w:eastAsia="Calibri"/>
              </w:rPr>
            </w:pPr>
          </w:p>
        </w:tc>
        <w:tc>
          <w:tcPr>
            <w:tcW w:w="1923" w:type="pct"/>
            <w:shd w:val="clear" w:color="auto" w:fill="auto"/>
          </w:tcPr>
          <w:p w:rsidR="00AA4000" w:rsidRPr="002C5774" w:rsidRDefault="000B7505" w:rsidP="007B4FA4">
            <w:pPr>
              <w:pStyle w:val="Table-Text"/>
              <w:rPr>
                <w:rFonts w:eastAsia="Calibri"/>
              </w:rPr>
            </w:pPr>
            <w:r w:rsidRPr="002C5774">
              <w:rPr>
                <w:rFonts w:eastAsia="Calibri"/>
              </w:rPr>
              <w:t>Civilité</w:t>
            </w:r>
          </w:p>
        </w:tc>
        <w:tc>
          <w:tcPr>
            <w:tcW w:w="2816" w:type="pct"/>
            <w:shd w:val="clear" w:color="auto" w:fill="auto"/>
          </w:tcPr>
          <w:p w:rsidR="00AA4000" w:rsidRPr="002C5774" w:rsidRDefault="00AA4000" w:rsidP="007B4FA4">
            <w:pPr>
              <w:pStyle w:val="Table-Text"/>
              <w:rPr>
                <w:rFonts w:eastAsia="Calibri"/>
              </w:rPr>
            </w:pPr>
          </w:p>
        </w:tc>
      </w:tr>
      <w:tr w:rsidR="00AA4000" w:rsidRPr="007B4FA4" w:rsidTr="00CE2288">
        <w:tblPrEx>
          <w:tblCellMar>
            <w:left w:w="57" w:type="dxa"/>
            <w:right w:w="57" w:type="dxa"/>
          </w:tblCellMar>
        </w:tblPrEx>
        <w:trPr>
          <w:trHeight w:val="20"/>
        </w:trPr>
        <w:tc>
          <w:tcPr>
            <w:tcW w:w="261" w:type="pct"/>
            <w:shd w:val="clear" w:color="auto" w:fill="auto"/>
          </w:tcPr>
          <w:p w:rsidR="00AA4000" w:rsidRPr="002C5774" w:rsidRDefault="00AA4000" w:rsidP="007B4FA4">
            <w:pPr>
              <w:pStyle w:val="Table-Text"/>
              <w:rPr>
                <w:rFonts w:eastAsia="Calibri"/>
              </w:rPr>
            </w:pPr>
          </w:p>
        </w:tc>
        <w:tc>
          <w:tcPr>
            <w:tcW w:w="1923" w:type="pct"/>
            <w:shd w:val="clear" w:color="auto" w:fill="auto"/>
          </w:tcPr>
          <w:p w:rsidR="00AA4000" w:rsidRPr="002C5774" w:rsidRDefault="00AA4000" w:rsidP="007B4FA4">
            <w:pPr>
              <w:pStyle w:val="Table-Text"/>
              <w:rPr>
                <w:rFonts w:eastAsia="Calibri"/>
              </w:rPr>
            </w:pPr>
            <w:r w:rsidRPr="002C5774">
              <w:rPr>
                <w:rFonts w:eastAsia="Calibri"/>
              </w:rPr>
              <w:t xml:space="preserve">Nom de famille </w:t>
            </w:r>
          </w:p>
        </w:tc>
        <w:tc>
          <w:tcPr>
            <w:tcW w:w="2816" w:type="pct"/>
            <w:shd w:val="clear" w:color="auto" w:fill="auto"/>
          </w:tcPr>
          <w:p w:rsidR="00AA4000" w:rsidRPr="002C5774" w:rsidRDefault="00AA4000" w:rsidP="007B4FA4">
            <w:pPr>
              <w:pStyle w:val="Table-Text"/>
              <w:rPr>
                <w:rFonts w:eastAsia="Calibri"/>
              </w:rPr>
            </w:pPr>
          </w:p>
        </w:tc>
      </w:tr>
      <w:tr w:rsidR="000B7505" w:rsidRPr="007B4FA4" w:rsidTr="00CE2288">
        <w:tblPrEx>
          <w:tblCellMar>
            <w:left w:w="57" w:type="dxa"/>
            <w:right w:w="57" w:type="dxa"/>
          </w:tblCellMar>
        </w:tblPrEx>
        <w:trPr>
          <w:trHeight w:val="20"/>
        </w:trPr>
        <w:tc>
          <w:tcPr>
            <w:tcW w:w="261" w:type="pct"/>
            <w:shd w:val="clear" w:color="auto" w:fill="auto"/>
          </w:tcPr>
          <w:p w:rsidR="000B7505" w:rsidRPr="002C5774" w:rsidRDefault="000B7505" w:rsidP="007B4FA4">
            <w:pPr>
              <w:pStyle w:val="Table-Text"/>
              <w:rPr>
                <w:rFonts w:eastAsia="Calibri"/>
              </w:rPr>
            </w:pPr>
          </w:p>
        </w:tc>
        <w:tc>
          <w:tcPr>
            <w:tcW w:w="1923" w:type="pct"/>
            <w:shd w:val="clear" w:color="auto" w:fill="auto"/>
          </w:tcPr>
          <w:p w:rsidR="000B7505" w:rsidRPr="002C5774" w:rsidRDefault="000B7505" w:rsidP="007B4FA4">
            <w:pPr>
              <w:pStyle w:val="Table-Text"/>
              <w:rPr>
                <w:rFonts w:eastAsia="Calibri"/>
              </w:rPr>
            </w:pPr>
            <w:r w:rsidRPr="002C5774">
              <w:rPr>
                <w:rFonts w:eastAsia="Calibri"/>
              </w:rPr>
              <w:t>Nom d’usage</w:t>
            </w:r>
          </w:p>
        </w:tc>
        <w:tc>
          <w:tcPr>
            <w:tcW w:w="2816" w:type="pct"/>
            <w:shd w:val="clear" w:color="auto" w:fill="auto"/>
          </w:tcPr>
          <w:p w:rsidR="000B7505" w:rsidRPr="002C5774" w:rsidRDefault="000B7505">
            <w:pPr>
              <w:pStyle w:val="Table-Text"/>
              <w:rPr>
                <w:rFonts w:eastAsia="Calibri"/>
              </w:rPr>
            </w:pPr>
          </w:p>
        </w:tc>
      </w:tr>
      <w:tr w:rsidR="00AA4000" w:rsidRPr="007B4FA4" w:rsidTr="00CE2288">
        <w:tblPrEx>
          <w:tblCellMar>
            <w:left w:w="57" w:type="dxa"/>
            <w:right w:w="57" w:type="dxa"/>
          </w:tblCellMar>
        </w:tblPrEx>
        <w:trPr>
          <w:trHeight w:val="20"/>
        </w:trPr>
        <w:tc>
          <w:tcPr>
            <w:tcW w:w="261" w:type="pct"/>
            <w:shd w:val="clear" w:color="auto" w:fill="auto"/>
          </w:tcPr>
          <w:p w:rsidR="00AA4000" w:rsidRPr="002C5774" w:rsidRDefault="00AA4000" w:rsidP="007B4FA4">
            <w:pPr>
              <w:pStyle w:val="Table-Text"/>
              <w:rPr>
                <w:rFonts w:eastAsia="Calibri"/>
              </w:rPr>
            </w:pPr>
          </w:p>
        </w:tc>
        <w:tc>
          <w:tcPr>
            <w:tcW w:w="1923" w:type="pct"/>
            <w:shd w:val="clear" w:color="auto" w:fill="auto"/>
          </w:tcPr>
          <w:p w:rsidR="00AA4000" w:rsidRPr="002C5774" w:rsidRDefault="00AA4000" w:rsidP="007B4FA4">
            <w:pPr>
              <w:pStyle w:val="Table-Text"/>
              <w:rPr>
                <w:rFonts w:eastAsia="Calibri"/>
              </w:rPr>
            </w:pPr>
            <w:r w:rsidRPr="002C5774">
              <w:rPr>
                <w:rFonts w:eastAsia="Calibri"/>
              </w:rPr>
              <w:t>Prénom</w:t>
            </w:r>
          </w:p>
        </w:tc>
        <w:tc>
          <w:tcPr>
            <w:tcW w:w="2816" w:type="pct"/>
            <w:shd w:val="clear" w:color="auto" w:fill="auto"/>
          </w:tcPr>
          <w:p w:rsidR="00AA4000" w:rsidRPr="002C5774" w:rsidRDefault="00AA4000">
            <w:pPr>
              <w:pStyle w:val="Table-Text"/>
              <w:rPr>
                <w:rFonts w:eastAsia="Calibri"/>
              </w:rPr>
            </w:pPr>
          </w:p>
        </w:tc>
      </w:tr>
      <w:tr w:rsidR="00AA4000" w:rsidRPr="007B4FA4" w:rsidTr="00CE2288">
        <w:tblPrEx>
          <w:tblCellMar>
            <w:left w:w="57" w:type="dxa"/>
            <w:right w:w="57" w:type="dxa"/>
          </w:tblCellMar>
        </w:tblPrEx>
        <w:trPr>
          <w:trHeight w:val="20"/>
        </w:trPr>
        <w:tc>
          <w:tcPr>
            <w:tcW w:w="261" w:type="pct"/>
            <w:shd w:val="clear" w:color="auto" w:fill="auto"/>
          </w:tcPr>
          <w:p w:rsidR="00AA4000" w:rsidRPr="002C5774" w:rsidRDefault="00AA4000" w:rsidP="007B4FA4">
            <w:pPr>
              <w:pStyle w:val="Table-Text"/>
              <w:rPr>
                <w:rFonts w:eastAsia="Calibri"/>
              </w:rPr>
            </w:pPr>
          </w:p>
        </w:tc>
        <w:tc>
          <w:tcPr>
            <w:tcW w:w="1923" w:type="pct"/>
            <w:shd w:val="clear" w:color="auto" w:fill="auto"/>
          </w:tcPr>
          <w:p w:rsidR="00AA4000" w:rsidRPr="002C5774" w:rsidRDefault="000B7505" w:rsidP="007B4FA4">
            <w:pPr>
              <w:pStyle w:val="Table-Text"/>
              <w:rPr>
                <w:rFonts w:eastAsia="Calibri"/>
              </w:rPr>
            </w:pPr>
            <w:r w:rsidRPr="002C5774">
              <w:rPr>
                <w:rFonts w:eastAsia="Calibri"/>
              </w:rPr>
              <w:t>Autres prénoms</w:t>
            </w:r>
          </w:p>
        </w:tc>
        <w:tc>
          <w:tcPr>
            <w:tcW w:w="2816" w:type="pct"/>
            <w:shd w:val="clear" w:color="auto" w:fill="auto"/>
          </w:tcPr>
          <w:p w:rsidR="00AA4000" w:rsidRPr="002C5774" w:rsidRDefault="00AA4000" w:rsidP="007B4FA4">
            <w:pPr>
              <w:pStyle w:val="Table-Text"/>
              <w:rPr>
                <w:rFonts w:eastAsia="Calibri"/>
              </w:rPr>
            </w:pPr>
          </w:p>
        </w:tc>
      </w:tr>
      <w:tr w:rsidR="000B7505" w:rsidRPr="007B4FA4" w:rsidTr="00CE2288">
        <w:tblPrEx>
          <w:tblCellMar>
            <w:left w:w="57" w:type="dxa"/>
            <w:right w:w="57" w:type="dxa"/>
          </w:tblCellMar>
        </w:tblPrEx>
        <w:trPr>
          <w:trHeight w:val="20"/>
        </w:trPr>
        <w:tc>
          <w:tcPr>
            <w:tcW w:w="261" w:type="pct"/>
            <w:shd w:val="clear" w:color="auto" w:fill="auto"/>
          </w:tcPr>
          <w:p w:rsidR="000B7505" w:rsidRPr="002C5774" w:rsidRDefault="000B7505" w:rsidP="007B4FA4">
            <w:pPr>
              <w:pStyle w:val="Table-Text"/>
              <w:rPr>
                <w:rFonts w:eastAsia="Calibri"/>
              </w:rPr>
            </w:pPr>
          </w:p>
        </w:tc>
        <w:tc>
          <w:tcPr>
            <w:tcW w:w="1923" w:type="pct"/>
            <w:shd w:val="clear" w:color="auto" w:fill="auto"/>
          </w:tcPr>
          <w:p w:rsidR="000B7505" w:rsidRPr="002C5774" w:rsidDel="000B7505" w:rsidRDefault="000B7505" w:rsidP="007B4FA4">
            <w:pPr>
              <w:pStyle w:val="Table-Text"/>
              <w:rPr>
                <w:rFonts w:eastAsia="Calibri"/>
              </w:rPr>
            </w:pPr>
            <w:r w:rsidRPr="002C5774">
              <w:rPr>
                <w:rFonts w:eastAsia="Calibri"/>
              </w:rPr>
              <w:t>Nom et prénom du père</w:t>
            </w:r>
            <w:r w:rsidR="00AB7B56">
              <w:rPr>
                <w:rStyle w:val="Appelnotedebasdep"/>
                <w:rFonts w:eastAsia="Calibri"/>
              </w:rPr>
              <w:footnoteReference w:id="2"/>
            </w:r>
          </w:p>
        </w:tc>
        <w:tc>
          <w:tcPr>
            <w:tcW w:w="2816" w:type="pct"/>
            <w:shd w:val="clear" w:color="auto" w:fill="auto"/>
          </w:tcPr>
          <w:p w:rsidR="000B7505" w:rsidRPr="002C5774" w:rsidRDefault="000B7505" w:rsidP="007B4FA4">
            <w:pPr>
              <w:pStyle w:val="Table-Text"/>
              <w:rPr>
                <w:rFonts w:eastAsia="Calibri"/>
              </w:rPr>
            </w:pPr>
          </w:p>
        </w:tc>
      </w:tr>
      <w:tr w:rsidR="00AA4000" w:rsidRPr="007B4FA4" w:rsidTr="00CE2288">
        <w:tblPrEx>
          <w:tblCellMar>
            <w:left w:w="57" w:type="dxa"/>
            <w:right w:w="57" w:type="dxa"/>
          </w:tblCellMar>
        </w:tblPrEx>
        <w:trPr>
          <w:trHeight w:val="20"/>
        </w:trPr>
        <w:tc>
          <w:tcPr>
            <w:tcW w:w="261" w:type="pct"/>
            <w:shd w:val="clear" w:color="auto" w:fill="auto"/>
          </w:tcPr>
          <w:p w:rsidR="00AA4000" w:rsidRPr="002C5774" w:rsidRDefault="00AA4000" w:rsidP="007B4FA4">
            <w:pPr>
              <w:pStyle w:val="Table-Text"/>
              <w:rPr>
                <w:rFonts w:eastAsia="Calibri"/>
              </w:rPr>
            </w:pPr>
          </w:p>
        </w:tc>
        <w:tc>
          <w:tcPr>
            <w:tcW w:w="1923" w:type="pct"/>
            <w:shd w:val="clear" w:color="auto" w:fill="auto"/>
          </w:tcPr>
          <w:p w:rsidR="00AA4000" w:rsidRPr="002C5774" w:rsidRDefault="000B7505" w:rsidP="0012373D">
            <w:pPr>
              <w:pStyle w:val="Table-Text"/>
              <w:rPr>
                <w:rFonts w:eastAsia="Calibri"/>
              </w:rPr>
            </w:pPr>
            <w:r w:rsidRPr="002C5774">
              <w:rPr>
                <w:rFonts w:eastAsia="Calibri"/>
              </w:rPr>
              <w:t>Nom et prénom de la mère</w:t>
            </w:r>
            <w:r w:rsidR="0012373D">
              <w:rPr>
                <w:rFonts w:eastAsia="Calibri"/>
                <w:vertAlign w:val="superscript"/>
              </w:rPr>
              <w:t xml:space="preserve"> </w:t>
            </w:r>
            <w:r w:rsidR="0012373D">
              <w:rPr>
                <w:rStyle w:val="Appelnotedebasdep"/>
                <w:rFonts w:eastAsia="Calibri"/>
              </w:rPr>
              <w:t>4</w:t>
            </w:r>
          </w:p>
        </w:tc>
        <w:tc>
          <w:tcPr>
            <w:tcW w:w="2816" w:type="pct"/>
            <w:shd w:val="clear" w:color="auto" w:fill="auto"/>
          </w:tcPr>
          <w:p w:rsidR="00AA4000" w:rsidRPr="002C5774" w:rsidRDefault="00AA4000" w:rsidP="007B4FA4">
            <w:pPr>
              <w:pStyle w:val="Table-Text"/>
              <w:rPr>
                <w:rFonts w:eastAsia="Calibri"/>
              </w:rPr>
            </w:pPr>
          </w:p>
        </w:tc>
      </w:tr>
      <w:tr w:rsidR="00AA4000" w:rsidRPr="007A39DF" w:rsidTr="00CE2288">
        <w:trPr>
          <w:trHeight w:val="20"/>
        </w:trPr>
        <w:tc>
          <w:tcPr>
            <w:tcW w:w="261" w:type="pct"/>
            <w:shd w:val="clear" w:color="auto" w:fill="F2F2F2"/>
          </w:tcPr>
          <w:p w:rsidR="00AA4000" w:rsidRPr="002C5774" w:rsidRDefault="00AA4000" w:rsidP="007B4FA4">
            <w:pPr>
              <w:pStyle w:val="Table-Text"/>
              <w:rPr>
                <w:rStyle w:val="Emphaseintense"/>
                <w:rFonts w:eastAsia="Calibri"/>
              </w:rPr>
            </w:pPr>
          </w:p>
        </w:tc>
        <w:tc>
          <w:tcPr>
            <w:tcW w:w="4739" w:type="pct"/>
            <w:gridSpan w:val="2"/>
            <w:shd w:val="clear" w:color="auto" w:fill="F2F2F2"/>
          </w:tcPr>
          <w:p w:rsidR="00AA4000" w:rsidRPr="002C5774" w:rsidRDefault="00AA4000" w:rsidP="00E514EA">
            <w:pPr>
              <w:pStyle w:val="Table-Text"/>
              <w:rPr>
                <w:rStyle w:val="Style"/>
                <w:rFonts w:eastAsia="Calibri"/>
              </w:rPr>
            </w:pPr>
            <w:r w:rsidRPr="002C5774">
              <w:rPr>
                <w:rStyle w:val="Emphaseintense"/>
                <w:rFonts w:eastAsia="Calibri"/>
              </w:rPr>
              <w:t>Lieu de résidence actuel</w:t>
            </w: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A612AB">
            <w:pPr>
              <w:pStyle w:val="Table-Text"/>
              <w:rPr>
                <w:rFonts w:eastAsia="Calibri"/>
              </w:rPr>
            </w:pPr>
          </w:p>
        </w:tc>
        <w:tc>
          <w:tcPr>
            <w:tcW w:w="1923" w:type="pct"/>
            <w:shd w:val="clear" w:color="auto" w:fill="auto"/>
          </w:tcPr>
          <w:p w:rsidR="00AA4000" w:rsidRPr="002C5774" w:rsidRDefault="00AA4000" w:rsidP="00A612AB">
            <w:pPr>
              <w:pStyle w:val="Table-Text"/>
              <w:rPr>
                <w:rFonts w:eastAsia="Calibri"/>
              </w:rPr>
            </w:pPr>
            <w:r w:rsidRPr="002C5774">
              <w:rPr>
                <w:rFonts w:eastAsia="Calibri"/>
              </w:rPr>
              <w:t>Adresse</w:t>
            </w:r>
          </w:p>
        </w:tc>
        <w:tc>
          <w:tcPr>
            <w:tcW w:w="2816" w:type="pct"/>
            <w:shd w:val="clear" w:color="auto" w:fill="auto"/>
          </w:tcPr>
          <w:p w:rsidR="00AA4000" w:rsidRPr="002C5774" w:rsidRDefault="00AA4000" w:rsidP="00A612AB">
            <w:pPr>
              <w:pStyle w:val="Table-Text"/>
              <w:rPr>
                <w:rFonts w:eastAsia="Calibri" w:cs="Arial"/>
                <w:szCs w:val="18"/>
              </w:rPr>
            </w:pP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A612AB">
            <w:pPr>
              <w:pStyle w:val="Table-Text"/>
              <w:rPr>
                <w:rFonts w:eastAsia="Calibri"/>
              </w:rPr>
            </w:pPr>
          </w:p>
        </w:tc>
        <w:tc>
          <w:tcPr>
            <w:tcW w:w="1923" w:type="pct"/>
            <w:shd w:val="clear" w:color="auto" w:fill="auto"/>
          </w:tcPr>
          <w:p w:rsidR="00AA4000" w:rsidRPr="002C5774" w:rsidRDefault="00AA4000" w:rsidP="00A612AB">
            <w:pPr>
              <w:pStyle w:val="Table-Text"/>
              <w:rPr>
                <w:rFonts w:eastAsia="Calibri"/>
              </w:rPr>
            </w:pPr>
            <w:r w:rsidRPr="002C5774">
              <w:rPr>
                <w:rFonts w:eastAsia="Calibri"/>
              </w:rPr>
              <w:t>Ville</w:t>
            </w:r>
          </w:p>
        </w:tc>
        <w:tc>
          <w:tcPr>
            <w:tcW w:w="2816" w:type="pct"/>
            <w:shd w:val="clear" w:color="auto" w:fill="auto"/>
          </w:tcPr>
          <w:p w:rsidR="00AA4000" w:rsidRPr="002C5774" w:rsidRDefault="00AA4000" w:rsidP="00A612AB">
            <w:pPr>
              <w:pStyle w:val="Table-Text"/>
              <w:rPr>
                <w:rFonts w:eastAsia="Calibri" w:cs="Arial"/>
                <w:szCs w:val="18"/>
              </w:rPr>
            </w:pP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A612AB">
            <w:pPr>
              <w:pStyle w:val="Table-Text"/>
              <w:rPr>
                <w:rFonts w:eastAsia="Calibri"/>
              </w:rPr>
            </w:pPr>
          </w:p>
        </w:tc>
        <w:tc>
          <w:tcPr>
            <w:tcW w:w="1923" w:type="pct"/>
            <w:shd w:val="clear" w:color="auto" w:fill="auto"/>
          </w:tcPr>
          <w:p w:rsidR="00AA4000" w:rsidRPr="002C5774" w:rsidRDefault="00AA4000" w:rsidP="00A612AB">
            <w:pPr>
              <w:pStyle w:val="Table-Text"/>
              <w:rPr>
                <w:rFonts w:eastAsia="Calibri"/>
              </w:rPr>
            </w:pPr>
            <w:r w:rsidRPr="002C5774">
              <w:rPr>
                <w:rFonts w:eastAsia="Calibri"/>
              </w:rPr>
              <w:t>Pays</w:t>
            </w:r>
          </w:p>
        </w:tc>
        <w:tc>
          <w:tcPr>
            <w:tcW w:w="2816" w:type="pct"/>
            <w:shd w:val="clear" w:color="auto" w:fill="auto"/>
          </w:tcPr>
          <w:p w:rsidR="00AA4000" w:rsidRPr="002C5774" w:rsidRDefault="00AA4000" w:rsidP="00A612AB">
            <w:pPr>
              <w:pStyle w:val="Table-Text"/>
              <w:rPr>
                <w:rFonts w:eastAsia="Calibri" w:cs="Arial"/>
                <w:szCs w:val="18"/>
              </w:rPr>
            </w:pPr>
          </w:p>
        </w:tc>
      </w:tr>
      <w:tr w:rsidR="00AA4000" w:rsidRPr="007A39DF" w:rsidTr="00CE2288">
        <w:trPr>
          <w:trHeight w:val="20"/>
        </w:trPr>
        <w:tc>
          <w:tcPr>
            <w:tcW w:w="261" w:type="pct"/>
            <w:shd w:val="clear" w:color="auto" w:fill="F2F2F2"/>
          </w:tcPr>
          <w:p w:rsidR="00AA4000" w:rsidRPr="002C5774" w:rsidRDefault="00CF250C" w:rsidP="00A612AB">
            <w:pPr>
              <w:pStyle w:val="Table-Text"/>
              <w:rPr>
                <w:rStyle w:val="Emphaseintense"/>
                <w:rFonts w:eastAsia="Calibri"/>
              </w:rPr>
            </w:pPr>
            <w:r w:rsidRPr="002C5774">
              <w:rPr>
                <w:rFonts w:cs="Times New Roman"/>
                <w:color w:val="auto"/>
                <w:kern w:val="19"/>
                <w:sz w:val="19"/>
                <w:szCs w:val="19"/>
              </w:rPr>
              <w:br w:type="page"/>
            </w:r>
            <w:r w:rsidRPr="002C5774">
              <w:rPr>
                <w:rFonts w:cs="Times New Roman"/>
                <w:color w:val="auto"/>
                <w:kern w:val="19"/>
                <w:sz w:val="19"/>
                <w:szCs w:val="19"/>
              </w:rPr>
              <w:br w:type="page"/>
            </w:r>
            <w:r w:rsidRPr="002C5774">
              <w:rPr>
                <w:rFonts w:cs="Times New Roman"/>
                <w:color w:val="auto"/>
                <w:kern w:val="19"/>
                <w:sz w:val="19"/>
                <w:szCs w:val="19"/>
              </w:rPr>
              <w:br w:type="page"/>
            </w:r>
          </w:p>
        </w:tc>
        <w:tc>
          <w:tcPr>
            <w:tcW w:w="4739" w:type="pct"/>
            <w:gridSpan w:val="2"/>
            <w:shd w:val="clear" w:color="auto" w:fill="F2F2F2"/>
          </w:tcPr>
          <w:p w:rsidR="00AA4000" w:rsidRPr="002C5774" w:rsidRDefault="00AA4000" w:rsidP="00A612AB">
            <w:pPr>
              <w:pStyle w:val="Table-Text"/>
              <w:rPr>
                <w:rStyle w:val="Style"/>
                <w:rFonts w:eastAsia="Calibri"/>
                <w:sz w:val="16"/>
              </w:rPr>
            </w:pPr>
            <w:r w:rsidRPr="002C5774">
              <w:rPr>
                <w:rStyle w:val="Emphaseintense"/>
                <w:rFonts w:eastAsia="Calibri"/>
              </w:rPr>
              <w:t>Lieu de résidence principal (s’il est différent du lieu de résidence actuel)</w:t>
            </w: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A612AB">
            <w:pPr>
              <w:pStyle w:val="Table-Text"/>
              <w:rPr>
                <w:rFonts w:eastAsia="Calibri"/>
              </w:rPr>
            </w:pPr>
          </w:p>
        </w:tc>
        <w:tc>
          <w:tcPr>
            <w:tcW w:w="1923" w:type="pct"/>
            <w:shd w:val="clear" w:color="auto" w:fill="auto"/>
          </w:tcPr>
          <w:p w:rsidR="00AA4000" w:rsidRPr="002C5774" w:rsidRDefault="00AA4000" w:rsidP="00A612AB">
            <w:pPr>
              <w:pStyle w:val="Table-Text"/>
              <w:rPr>
                <w:rFonts w:eastAsia="Calibri"/>
              </w:rPr>
            </w:pPr>
            <w:r w:rsidRPr="002C5774">
              <w:rPr>
                <w:rFonts w:eastAsia="Calibri"/>
              </w:rPr>
              <w:t>Adresse</w:t>
            </w:r>
          </w:p>
        </w:tc>
        <w:tc>
          <w:tcPr>
            <w:tcW w:w="2816" w:type="pct"/>
            <w:shd w:val="clear" w:color="auto" w:fill="auto"/>
          </w:tcPr>
          <w:p w:rsidR="00AA4000" w:rsidRPr="002C5774" w:rsidRDefault="00AA4000">
            <w:pPr>
              <w:pStyle w:val="Table-Text"/>
              <w:rPr>
                <w:rFonts w:eastAsia="Calibri" w:cs="Arial"/>
                <w:szCs w:val="18"/>
              </w:rPr>
            </w:pP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A612AB">
            <w:pPr>
              <w:pStyle w:val="Table-Text"/>
              <w:rPr>
                <w:rFonts w:eastAsia="Calibri"/>
              </w:rPr>
            </w:pPr>
          </w:p>
        </w:tc>
        <w:tc>
          <w:tcPr>
            <w:tcW w:w="1923" w:type="pct"/>
            <w:shd w:val="clear" w:color="auto" w:fill="auto"/>
          </w:tcPr>
          <w:p w:rsidR="00AA4000" w:rsidRPr="002C5774" w:rsidRDefault="00AA4000" w:rsidP="00A612AB">
            <w:pPr>
              <w:pStyle w:val="Table-Text"/>
              <w:rPr>
                <w:rFonts w:eastAsia="Calibri"/>
              </w:rPr>
            </w:pPr>
            <w:r w:rsidRPr="002C5774">
              <w:rPr>
                <w:rFonts w:eastAsia="Calibri"/>
              </w:rPr>
              <w:t>Ville</w:t>
            </w:r>
          </w:p>
        </w:tc>
        <w:tc>
          <w:tcPr>
            <w:tcW w:w="2816" w:type="pct"/>
            <w:shd w:val="clear" w:color="auto" w:fill="auto"/>
          </w:tcPr>
          <w:p w:rsidR="00AA4000" w:rsidRPr="002C5774" w:rsidRDefault="00AA4000" w:rsidP="00A612AB">
            <w:pPr>
              <w:pStyle w:val="Table-Text"/>
              <w:rPr>
                <w:rFonts w:eastAsia="Calibri" w:cs="Arial"/>
                <w:szCs w:val="18"/>
              </w:rPr>
            </w:pP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A612AB">
            <w:pPr>
              <w:pStyle w:val="Table-Text"/>
              <w:rPr>
                <w:rFonts w:eastAsia="Calibri"/>
              </w:rPr>
            </w:pPr>
          </w:p>
        </w:tc>
        <w:tc>
          <w:tcPr>
            <w:tcW w:w="1923" w:type="pct"/>
            <w:shd w:val="clear" w:color="auto" w:fill="auto"/>
          </w:tcPr>
          <w:p w:rsidR="00AA4000" w:rsidRPr="002C5774" w:rsidRDefault="00AA4000" w:rsidP="00A612AB">
            <w:pPr>
              <w:pStyle w:val="Table-Text"/>
              <w:rPr>
                <w:rFonts w:eastAsia="Calibri"/>
              </w:rPr>
            </w:pPr>
            <w:r w:rsidRPr="002C5774">
              <w:rPr>
                <w:rFonts w:eastAsia="Calibri"/>
              </w:rPr>
              <w:t>Pays</w:t>
            </w:r>
          </w:p>
        </w:tc>
        <w:tc>
          <w:tcPr>
            <w:tcW w:w="2816" w:type="pct"/>
            <w:shd w:val="clear" w:color="auto" w:fill="auto"/>
          </w:tcPr>
          <w:p w:rsidR="00AA4000" w:rsidRPr="002C5774" w:rsidRDefault="00AA4000" w:rsidP="00A612AB">
            <w:pPr>
              <w:pStyle w:val="Table-Text"/>
              <w:rPr>
                <w:rFonts w:eastAsia="Calibri" w:cs="Arial"/>
                <w:szCs w:val="18"/>
              </w:rPr>
            </w:pPr>
          </w:p>
        </w:tc>
      </w:tr>
      <w:tr w:rsidR="00AA4000" w:rsidRPr="007A39DF" w:rsidTr="00CE2288">
        <w:trPr>
          <w:trHeight w:val="20"/>
        </w:trPr>
        <w:tc>
          <w:tcPr>
            <w:tcW w:w="261" w:type="pct"/>
            <w:shd w:val="clear" w:color="auto" w:fill="F2F2F2"/>
          </w:tcPr>
          <w:p w:rsidR="00AA4000" w:rsidRPr="002C5774" w:rsidRDefault="00AA4000" w:rsidP="00A612AB">
            <w:pPr>
              <w:pStyle w:val="Table-Text"/>
              <w:rPr>
                <w:rStyle w:val="Emphaseintense"/>
                <w:rFonts w:eastAsia="Calibri"/>
              </w:rPr>
            </w:pPr>
          </w:p>
        </w:tc>
        <w:tc>
          <w:tcPr>
            <w:tcW w:w="4739" w:type="pct"/>
            <w:gridSpan w:val="2"/>
            <w:shd w:val="clear" w:color="auto" w:fill="F2F2F2"/>
          </w:tcPr>
          <w:p w:rsidR="00AA4000" w:rsidRPr="002C5774" w:rsidRDefault="00AA4000" w:rsidP="000B637F">
            <w:pPr>
              <w:pStyle w:val="Table-Text"/>
              <w:rPr>
                <w:rStyle w:val="Style"/>
                <w:rFonts w:eastAsia="Calibri"/>
                <w:sz w:val="16"/>
              </w:rPr>
            </w:pPr>
            <w:r w:rsidRPr="002C5774">
              <w:rPr>
                <w:rStyle w:val="Emphaseintense"/>
                <w:rFonts w:eastAsia="Calibri"/>
              </w:rPr>
              <w:t xml:space="preserve">Autres </w:t>
            </w:r>
            <w:r w:rsidR="000B637F" w:rsidRPr="002C5774">
              <w:rPr>
                <w:rStyle w:val="Emphaseintense"/>
                <w:rFonts w:eastAsia="Calibri"/>
              </w:rPr>
              <w:t>éléments d’information</w:t>
            </w: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7D4F6E">
            <w:pPr>
              <w:pStyle w:val="Table-Text"/>
              <w:rPr>
                <w:rFonts w:eastAsia="Calibri"/>
              </w:rPr>
            </w:pPr>
          </w:p>
        </w:tc>
        <w:tc>
          <w:tcPr>
            <w:tcW w:w="1923" w:type="pct"/>
            <w:shd w:val="clear" w:color="auto" w:fill="auto"/>
          </w:tcPr>
          <w:p w:rsidR="00AA4000" w:rsidRPr="002C5774" w:rsidRDefault="00AA4000" w:rsidP="007D4F6E">
            <w:pPr>
              <w:pStyle w:val="Table-Text"/>
              <w:rPr>
                <w:rFonts w:eastAsia="Calibri"/>
              </w:rPr>
            </w:pPr>
            <w:r w:rsidRPr="002C5774">
              <w:rPr>
                <w:rFonts w:eastAsia="Calibri"/>
              </w:rPr>
              <w:t>Date de naissance</w:t>
            </w:r>
          </w:p>
        </w:tc>
        <w:tc>
          <w:tcPr>
            <w:tcW w:w="2816" w:type="pct"/>
            <w:shd w:val="clear" w:color="auto" w:fill="auto"/>
          </w:tcPr>
          <w:p w:rsidR="00AA4000" w:rsidRPr="002C5774" w:rsidRDefault="00AA4000" w:rsidP="007D4F6E">
            <w:pPr>
              <w:pStyle w:val="Table-Text"/>
              <w:rPr>
                <w:rFonts w:eastAsia="Calibri"/>
              </w:rPr>
            </w:pP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7D4F6E">
            <w:pPr>
              <w:pStyle w:val="Table-Text"/>
              <w:rPr>
                <w:rFonts w:eastAsia="Calibri"/>
              </w:rPr>
            </w:pPr>
          </w:p>
        </w:tc>
        <w:tc>
          <w:tcPr>
            <w:tcW w:w="1923" w:type="pct"/>
            <w:shd w:val="clear" w:color="auto" w:fill="auto"/>
          </w:tcPr>
          <w:p w:rsidR="00AA4000" w:rsidRPr="002C5774" w:rsidRDefault="00AA4000" w:rsidP="00391924">
            <w:pPr>
              <w:pStyle w:val="Table-Text"/>
              <w:rPr>
                <w:rFonts w:eastAsia="Calibri"/>
              </w:rPr>
            </w:pPr>
            <w:r w:rsidRPr="002C5774">
              <w:rPr>
                <w:rFonts w:eastAsia="Calibri"/>
              </w:rPr>
              <w:t>Lieu de naissance</w:t>
            </w:r>
            <w:r w:rsidR="00391924" w:rsidRPr="002C5774">
              <w:rPr>
                <w:rFonts w:eastAsia="Calibri"/>
              </w:rPr>
              <w:t xml:space="preserve"> (</w:t>
            </w:r>
            <w:r w:rsidR="008724CD" w:rsidRPr="002C5774">
              <w:rPr>
                <w:rFonts w:eastAsia="Calibri"/>
              </w:rPr>
              <w:t xml:space="preserve">pays, </w:t>
            </w:r>
            <w:r w:rsidR="00391924" w:rsidRPr="002C5774">
              <w:rPr>
                <w:rFonts w:eastAsia="Calibri"/>
              </w:rPr>
              <w:t>nom et code postal de la commune)</w:t>
            </w:r>
          </w:p>
        </w:tc>
        <w:tc>
          <w:tcPr>
            <w:tcW w:w="2816" w:type="pct"/>
            <w:shd w:val="clear" w:color="auto" w:fill="auto"/>
          </w:tcPr>
          <w:p w:rsidR="00AA4000" w:rsidRPr="002C5774" w:rsidRDefault="00AA4000" w:rsidP="007D4F6E">
            <w:pPr>
              <w:pStyle w:val="Table-Text"/>
              <w:rPr>
                <w:rFonts w:eastAsia="Calibri"/>
              </w:rPr>
            </w:pP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7D4F6E">
            <w:pPr>
              <w:pStyle w:val="Table-Text"/>
              <w:rPr>
                <w:rFonts w:eastAsia="Calibri"/>
              </w:rPr>
            </w:pPr>
          </w:p>
        </w:tc>
        <w:tc>
          <w:tcPr>
            <w:tcW w:w="1923" w:type="pct"/>
            <w:shd w:val="clear" w:color="auto" w:fill="auto"/>
          </w:tcPr>
          <w:p w:rsidR="00AA4000" w:rsidRPr="002C5774" w:rsidRDefault="00AA4000" w:rsidP="007D4F6E">
            <w:pPr>
              <w:pStyle w:val="Table-Text"/>
              <w:rPr>
                <w:rFonts w:eastAsia="Calibri"/>
              </w:rPr>
            </w:pPr>
            <w:r w:rsidRPr="002C5774">
              <w:rPr>
                <w:rFonts w:eastAsia="Calibri"/>
              </w:rPr>
              <w:t>Nationalité</w:t>
            </w:r>
            <w:r w:rsidR="008724CD" w:rsidRPr="002C5774">
              <w:rPr>
                <w:rFonts w:eastAsia="Calibri"/>
              </w:rPr>
              <w:t>(s)</w:t>
            </w:r>
          </w:p>
        </w:tc>
        <w:tc>
          <w:tcPr>
            <w:tcW w:w="2816" w:type="pct"/>
            <w:shd w:val="clear" w:color="auto" w:fill="auto"/>
          </w:tcPr>
          <w:p w:rsidR="00AA4000" w:rsidRPr="002C5774" w:rsidRDefault="00AA4000" w:rsidP="007D4F6E">
            <w:pPr>
              <w:pStyle w:val="Table-Text"/>
              <w:rPr>
                <w:rFonts w:eastAsia="Calibri"/>
              </w:rPr>
            </w:pPr>
          </w:p>
        </w:tc>
      </w:tr>
      <w:tr w:rsidR="00AA4000" w:rsidRPr="007A39DF" w:rsidTr="00CE2288">
        <w:tblPrEx>
          <w:tblCellMar>
            <w:left w:w="57" w:type="dxa"/>
            <w:right w:w="57" w:type="dxa"/>
          </w:tblCellMar>
        </w:tblPrEx>
        <w:trPr>
          <w:trHeight w:val="20"/>
        </w:trPr>
        <w:tc>
          <w:tcPr>
            <w:tcW w:w="261" w:type="pct"/>
            <w:shd w:val="clear" w:color="auto" w:fill="auto"/>
          </w:tcPr>
          <w:p w:rsidR="00AA4000" w:rsidRPr="002C5774" w:rsidRDefault="00AA4000" w:rsidP="007D4F6E">
            <w:pPr>
              <w:pStyle w:val="Table-Text"/>
              <w:rPr>
                <w:rFonts w:eastAsia="Calibri"/>
              </w:rPr>
            </w:pPr>
          </w:p>
        </w:tc>
        <w:tc>
          <w:tcPr>
            <w:tcW w:w="1923" w:type="pct"/>
            <w:shd w:val="clear" w:color="auto" w:fill="auto"/>
          </w:tcPr>
          <w:p w:rsidR="00AA4000" w:rsidRPr="002C5774" w:rsidRDefault="00AA4000" w:rsidP="007D4F6E">
            <w:pPr>
              <w:pStyle w:val="Table-Text"/>
              <w:rPr>
                <w:rFonts w:eastAsia="Calibri"/>
              </w:rPr>
            </w:pPr>
            <w:r w:rsidRPr="002C5774">
              <w:rPr>
                <w:rFonts w:eastAsia="Calibri"/>
              </w:rPr>
              <w:t>Numéro de téléphone (y compris l’indicatif du pays)</w:t>
            </w:r>
          </w:p>
        </w:tc>
        <w:tc>
          <w:tcPr>
            <w:tcW w:w="2816" w:type="pct"/>
            <w:shd w:val="clear" w:color="auto" w:fill="auto"/>
          </w:tcPr>
          <w:p w:rsidR="00AA4000" w:rsidRPr="002C5774" w:rsidRDefault="00AA4000" w:rsidP="007D4F6E">
            <w:pPr>
              <w:pStyle w:val="Table-Text"/>
              <w:rPr>
                <w:rFonts w:eastAsia="Calibri"/>
              </w:rPr>
            </w:pPr>
          </w:p>
        </w:tc>
      </w:tr>
      <w:tr w:rsidR="00AA4000" w:rsidRPr="007A39DF" w:rsidTr="00CE2288">
        <w:tblPrEx>
          <w:tblCellMar>
            <w:left w:w="57" w:type="dxa"/>
            <w:right w:w="57" w:type="dxa"/>
          </w:tblCellMar>
        </w:tblPrEx>
        <w:trPr>
          <w:trHeight w:val="20"/>
        </w:trPr>
        <w:tc>
          <w:tcPr>
            <w:tcW w:w="261" w:type="pct"/>
            <w:tcBorders>
              <w:bottom w:val="single" w:sz="4" w:space="0" w:color="auto"/>
            </w:tcBorders>
            <w:shd w:val="clear" w:color="auto" w:fill="auto"/>
          </w:tcPr>
          <w:p w:rsidR="00AA4000" w:rsidRPr="002C5774" w:rsidRDefault="00AA4000" w:rsidP="007D4F6E">
            <w:pPr>
              <w:pStyle w:val="Table-Text"/>
              <w:rPr>
                <w:rFonts w:eastAsia="Calibri"/>
              </w:rPr>
            </w:pPr>
          </w:p>
        </w:tc>
        <w:tc>
          <w:tcPr>
            <w:tcW w:w="1923" w:type="pct"/>
            <w:tcBorders>
              <w:bottom w:val="single" w:sz="4" w:space="0" w:color="auto"/>
            </w:tcBorders>
            <w:shd w:val="clear" w:color="auto" w:fill="auto"/>
          </w:tcPr>
          <w:p w:rsidR="00AA4000" w:rsidRPr="002C5774" w:rsidRDefault="00AA4000" w:rsidP="007D4F6E">
            <w:pPr>
              <w:pStyle w:val="Table-Text"/>
              <w:rPr>
                <w:rFonts w:eastAsia="Calibri"/>
              </w:rPr>
            </w:pPr>
            <w:r w:rsidRPr="002C5774">
              <w:rPr>
                <w:rFonts w:eastAsia="Calibri"/>
              </w:rPr>
              <w:t>Adresse électronique</w:t>
            </w:r>
          </w:p>
        </w:tc>
        <w:tc>
          <w:tcPr>
            <w:tcW w:w="2816" w:type="pct"/>
            <w:tcBorders>
              <w:bottom w:val="single" w:sz="4" w:space="0" w:color="auto"/>
            </w:tcBorders>
            <w:shd w:val="clear" w:color="auto" w:fill="auto"/>
          </w:tcPr>
          <w:p w:rsidR="00AA4000" w:rsidRPr="002C5774" w:rsidRDefault="00AA4000" w:rsidP="007D4F6E">
            <w:pPr>
              <w:pStyle w:val="Table-Text"/>
              <w:rPr>
                <w:rFonts w:eastAsia="Calibri"/>
              </w:rPr>
            </w:pPr>
          </w:p>
        </w:tc>
      </w:tr>
    </w:tbl>
    <w:p w:rsidR="00294859" w:rsidRPr="00493F08" w:rsidRDefault="00294859" w:rsidP="00113E37">
      <w:pPr>
        <w:pStyle w:val="Titre1"/>
        <w:pageBreakBefore/>
        <w:spacing w:before="0"/>
        <w:ind w:hanging="1247"/>
      </w:pPr>
      <w:r>
        <w:t xml:space="preserve">Fonction dont fait l’objet le </w:t>
      </w:r>
      <w:r w:rsidR="002D44E5">
        <w:t xml:space="preserve">présent </w:t>
      </w:r>
      <w:r w:rsidR="0066566B">
        <w:t>formulaire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3646"/>
      </w:tblGrid>
      <w:tr w:rsidR="00AA4000" w:rsidRPr="00AA4000" w:rsidTr="002C5774">
        <w:trPr>
          <w:trHeight w:val="20"/>
        </w:trPr>
        <w:tc>
          <w:tcPr>
            <w:tcW w:w="259" w:type="pct"/>
            <w:shd w:val="clear" w:color="auto" w:fill="F2F2F2"/>
          </w:tcPr>
          <w:p w:rsidR="00AA4000" w:rsidRPr="002C5774" w:rsidRDefault="00AA4000" w:rsidP="00AA4000">
            <w:pPr>
              <w:pStyle w:val="Table-Text"/>
              <w:rPr>
                <w:rStyle w:val="Emphaseintense"/>
                <w:rFonts w:eastAsia="Calibri"/>
              </w:rPr>
            </w:pPr>
            <w:r w:rsidRPr="002C5774">
              <w:rPr>
                <w:rStyle w:val="Emphaseintense"/>
                <w:rFonts w:eastAsia="Calibri"/>
              </w:rPr>
              <w:t>a)</w:t>
            </w:r>
          </w:p>
        </w:tc>
        <w:tc>
          <w:tcPr>
            <w:tcW w:w="4741" w:type="pct"/>
            <w:shd w:val="clear" w:color="auto" w:fill="F2F2F2"/>
          </w:tcPr>
          <w:p w:rsidR="00AA4000" w:rsidRPr="002C5774" w:rsidRDefault="00AA4000" w:rsidP="00C80B7C">
            <w:pPr>
              <w:pStyle w:val="Table-Text"/>
              <w:rPr>
                <w:rStyle w:val="Emphaseintense"/>
                <w:rFonts w:eastAsia="Calibri"/>
              </w:rPr>
            </w:pPr>
            <w:r w:rsidRPr="002C5774">
              <w:rPr>
                <w:rStyle w:val="Emphaseintense"/>
                <w:rFonts w:eastAsia="Calibri"/>
              </w:rPr>
              <w:t xml:space="preserve">Veuillez indiquer ci-dessous la fonction </w:t>
            </w:r>
            <w:r w:rsidR="00734418" w:rsidRPr="002C5774">
              <w:rPr>
                <w:rStyle w:val="Emphaseintense"/>
                <w:rFonts w:eastAsia="Calibri"/>
              </w:rPr>
              <w:t xml:space="preserve">de </w:t>
            </w:r>
            <w:r w:rsidRPr="002C5774">
              <w:rPr>
                <w:rStyle w:val="Emphaseintense"/>
                <w:rFonts w:eastAsia="Calibri"/>
              </w:rPr>
              <w:t>la personne nommée</w:t>
            </w:r>
            <w:r w:rsidR="00734418" w:rsidRPr="002C5774">
              <w:rPr>
                <w:rStyle w:val="Emphaseintense"/>
                <w:rFonts w:eastAsia="Calibri"/>
              </w:rPr>
              <w:t xml:space="preserve"> </w:t>
            </w:r>
            <w:r w:rsidRPr="002C5774">
              <w:rPr>
                <w:rStyle w:val="Emphaseintense"/>
                <w:rFonts w:eastAsia="Calibri"/>
              </w:rPr>
              <w:t xml:space="preserve">au sein de </w:t>
            </w:r>
            <w:r w:rsidR="00C80B7C">
              <w:rPr>
                <w:rStyle w:val="Emphaseintense"/>
                <w:rFonts w:eastAsia="Calibri"/>
              </w:rPr>
              <w:t>l’association</w:t>
            </w:r>
            <w:r w:rsidR="00357153">
              <w:rPr>
                <w:rStyle w:val="Emphaseintense"/>
                <w:rFonts w:eastAsia="Calibri"/>
              </w:rPr>
              <w:t xml:space="preserve"> </w:t>
            </w: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shd w:val="clear" w:color="auto" w:fill="auto"/>
          </w:tcPr>
          <w:p w:rsidR="00357153" w:rsidRPr="002C5774" w:rsidRDefault="00357153" w:rsidP="00357153">
            <w:pPr>
              <w:pStyle w:val="Table-Text"/>
              <w:rPr>
                <w:rFonts w:eastAsia="Calibri"/>
              </w:rPr>
            </w:pPr>
            <w:r w:rsidRPr="002C5774">
              <w:rPr>
                <w:rStyle w:val="MSGothic"/>
                <w:rFonts w:eastAsia="MS Gothic" w:cs="MS Gothic" w:hint="eastAsia"/>
              </w:rPr>
              <w:t>☐</w:t>
            </w:r>
            <w:r w:rsidRPr="002C5774">
              <w:rPr>
                <w:rFonts w:eastAsia="Calibri"/>
              </w:rPr>
              <w:t xml:space="preserve"> </w:t>
            </w:r>
            <w:r>
              <w:rPr>
                <w:rFonts w:eastAsia="Calibri"/>
              </w:rPr>
              <w:t>Membre du conseil d’administration</w:t>
            </w:r>
          </w:p>
          <w:p w:rsidR="00AA4000" w:rsidRPr="00357153" w:rsidRDefault="00357153" w:rsidP="00357153">
            <w:pPr>
              <w:pStyle w:val="Table-Text"/>
              <w:rPr>
                <w:rFonts w:eastAsia="Calibri"/>
                <w:color w:val="auto"/>
                <w:kern w:val="19"/>
              </w:rPr>
            </w:pPr>
            <w:r w:rsidRPr="002C5774">
              <w:rPr>
                <w:rStyle w:val="MSGothic"/>
                <w:rFonts w:eastAsia="MS Gothic" w:cs="MS Gothic" w:hint="eastAsia"/>
              </w:rPr>
              <w:t>☐</w:t>
            </w:r>
            <w:r w:rsidRPr="002C5774">
              <w:rPr>
                <w:rFonts w:eastAsia="Calibri"/>
              </w:rPr>
              <w:t xml:space="preserve"> </w:t>
            </w:r>
            <w:r>
              <w:rPr>
                <w:rFonts w:eastAsia="Calibri"/>
              </w:rPr>
              <w:t>Représentant légal</w:t>
            </w:r>
          </w:p>
        </w:tc>
      </w:tr>
      <w:tr w:rsidR="00AA4000" w:rsidRPr="007A39DF" w:rsidTr="002C5774">
        <w:trPr>
          <w:trHeight w:val="20"/>
        </w:trPr>
        <w:tc>
          <w:tcPr>
            <w:tcW w:w="259" w:type="pct"/>
            <w:shd w:val="clear" w:color="auto" w:fill="F2F2F2"/>
          </w:tcPr>
          <w:p w:rsidR="00AA4000" w:rsidRPr="002C5774" w:rsidRDefault="00AA4000" w:rsidP="00AA4000">
            <w:pPr>
              <w:pStyle w:val="Table-Text"/>
              <w:rPr>
                <w:rStyle w:val="Emphaseintense"/>
                <w:rFonts w:eastAsia="Calibri"/>
              </w:rPr>
            </w:pPr>
            <w:r w:rsidRPr="002C5774">
              <w:rPr>
                <w:rStyle w:val="Emphaseintense"/>
                <w:rFonts w:eastAsia="Calibri"/>
              </w:rPr>
              <w:t>b)</w:t>
            </w:r>
          </w:p>
        </w:tc>
        <w:tc>
          <w:tcPr>
            <w:tcW w:w="4741" w:type="pct"/>
            <w:shd w:val="clear" w:color="auto" w:fill="F2F2F2"/>
          </w:tcPr>
          <w:p w:rsidR="00AA4000" w:rsidRPr="002C5774" w:rsidRDefault="00AA4000" w:rsidP="0025263F">
            <w:pPr>
              <w:pStyle w:val="Table-Text"/>
              <w:rPr>
                <w:rStyle w:val="Emphaseintense"/>
                <w:rFonts w:eastAsia="Calibri"/>
              </w:rPr>
            </w:pPr>
            <w:r w:rsidRPr="002C5774">
              <w:rPr>
                <w:rStyle w:val="Emphaseintense"/>
                <w:rFonts w:eastAsia="Calibri"/>
              </w:rPr>
              <w:t>Veuillez donner une description la plus détaillée possible des principales responsabilités et missions de la fonction concernée. Veuillez indiquer quelle</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autre</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fonction</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la personne </w:t>
            </w:r>
            <w:r w:rsidR="00265CED" w:rsidRPr="002C5774">
              <w:rPr>
                <w:rStyle w:val="Emphaseintense"/>
                <w:rFonts w:eastAsia="Calibri"/>
              </w:rPr>
              <w:t>nommée</w:t>
            </w:r>
            <w:r w:rsidRPr="002C5774">
              <w:rPr>
                <w:rStyle w:val="Emphaseintense"/>
                <w:rFonts w:eastAsia="Calibri"/>
              </w:rPr>
              <w:t xml:space="preserve"> </w:t>
            </w:r>
            <w:r w:rsidR="00A207B4" w:rsidRPr="002C5774">
              <w:rPr>
                <w:rStyle w:val="Emphaseintense"/>
                <w:rFonts w:eastAsia="Calibri"/>
              </w:rPr>
              <w:t xml:space="preserve">(renouvelée) </w:t>
            </w:r>
            <w:r w:rsidRPr="002C5774">
              <w:rPr>
                <w:rStyle w:val="Emphaseintense"/>
                <w:rFonts w:eastAsia="Calibri"/>
              </w:rPr>
              <w:t xml:space="preserve">exercera éventuellement au sein de </w:t>
            </w:r>
            <w:r w:rsidR="00207059">
              <w:rPr>
                <w:rStyle w:val="Emphaseintense"/>
                <w:rFonts w:eastAsia="Calibri"/>
              </w:rPr>
              <w:t>l’association</w:t>
            </w:r>
          </w:p>
        </w:tc>
      </w:tr>
      <w:tr w:rsidR="00AA4000" w:rsidRPr="007A39DF" w:rsidTr="002C5774">
        <w:trPr>
          <w:trHeight w:val="20"/>
        </w:trPr>
        <w:tc>
          <w:tcPr>
            <w:tcW w:w="259" w:type="pct"/>
            <w:shd w:val="clear" w:color="auto" w:fill="auto"/>
          </w:tcPr>
          <w:p w:rsidR="00AA4000" w:rsidRPr="002C5774" w:rsidRDefault="00AA4000" w:rsidP="00AA4000">
            <w:pPr>
              <w:pStyle w:val="Table-Text"/>
              <w:rPr>
                <w:rStyle w:val="Style"/>
                <w:rFonts w:eastAsia="Calibri"/>
              </w:rPr>
            </w:pPr>
          </w:p>
        </w:tc>
        <w:tc>
          <w:tcPr>
            <w:tcW w:w="4741" w:type="pct"/>
            <w:shd w:val="clear" w:color="auto" w:fill="auto"/>
          </w:tcPr>
          <w:p w:rsidR="00621B4D" w:rsidRDefault="00621B4D" w:rsidP="00AA4000">
            <w:pPr>
              <w:pStyle w:val="Table-Text"/>
              <w:rPr>
                <w:rFonts w:eastAsia="Calibri"/>
              </w:rPr>
            </w:pPr>
          </w:p>
          <w:p w:rsidR="00357153" w:rsidRDefault="00357153" w:rsidP="00AA4000">
            <w:pPr>
              <w:pStyle w:val="Table-Text"/>
              <w:rPr>
                <w:rFonts w:eastAsia="Calibri"/>
              </w:rPr>
            </w:pPr>
          </w:p>
          <w:p w:rsidR="00357153" w:rsidRPr="002C5774" w:rsidRDefault="00357153" w:rsidP="00AA4000">
            <w:pPr>
              <w:pStyle w:val="Table-Text"/>
              <w:rPr>
                <w:rFonts w:eastAsia="Calibri"/>
              </w:rPr>
            </w:pPr>
          </w:p>
        </w:tc>
      </w:tr>
      <w:tr w:rsidR="00AA4000" w:rsidRPr="00AA4000" w:rsidTr="002C5774">
        <w:trPr>
          <w:trHeight w:val="20"/>
        </w:trPr>
        <w:tc>
          <w:tcPr>
            <w:tcW w:w="259" w:type="pct"/>
            <w:shd w:val="clear" w:color="auto" w:fill="F2F2F2"/>
          </w:tcPr>
          <w:p w:rsidR="00AA4000" w:rsidRPr="002C5774" w:rsidRDefault="00AA4000" w:rsidP="00AA4000">
            <w:pPr>
              <w:pStyle w:val="Table-Text"/>
              <w:rPr>
                <w:rStyle w:val="Emphaseintense"/>
                <w:rFonts w:eastAsia="Calibri"/>
              </w:rPr>
            </w:pPr>
            <w:r w:rsidRPr="002C5774">
              <w:rPr>
                <w:rStyle w:val="Emphaseintense"/>
                <w:rFonts w:eastAsia="Calibri"/>
              </w:rPr>
              <w:t>c)</w:t>
            </w:r>
          </w:p>
        </w:tc>
        <w:tc>
          <w:tcPr>
            <w:tcW w:w="4741" w:type="pct"/>
            <w:shd w:val="clear" w:color="auto" w:fill="F2F2F2"/>
          </w:tcPr>
          <w:p w:rsidR="00AA4000" w:rsidRPr="002C5774" w:rsidRDefault="00A207B4" w:rsidP="007E2A58">
            <w:pPr>
              <w:pStyle w:val="Table-Text"/>
              <w:rPr>
                <w:rStyle w:val="Emphaseintense"/>
                <w:rFonts w:eastAsia="Calibri"/>
              </w:rPr>
            </w:pPr>
            <w:r w:rsidRPr="002C5774">
              <w:rPr>
                <w:rStyle w:val="Emphaseintense"/>
                <w:rFonts w:eastAsia="Calibri"/>
              </w:rPr>
              <w:t xml:space="preserve">Renseignez </w:t>
            </w:r>
            <w:r w:rsidR="004B5E05" w:rsidRPr="002C5774">
              <w:rPr>
                <w:rStyle w:val="Emphaseintense"/>
                <w:rFonts w:eastAsia="Calibri"/>
              </w:rPr>
              <w:t xml:space="preserve">ci-dessous </w:t>
            </w:r>
            <w:r w:rsidRPr="002C5774">
              <w:rPr>
                <w:rStyle w:val="Emphaseintense"/>
                <w:rFonts w:eastAsia="Calibri"/>
              </w:rPr>
              <w:t xml:space="preserve">les informations </w:t>
            </w:r>
            <w:r w:rsidR="00AA4000" w:rsidRPr="002C5774">
              <w:rPr>
                <w:rStyle w:val="Emphaseintense"/>
                <w:rFonts w:eastAsia="Calibri"/>
              </w:rPr>
              <w:t>supplémentaires</w:t>
            </w:r>
            <w:r w:rsidRPr="002C5774">
              <w:rPr>
                <w:rStyle w:val="Emphaseintense"/>
                <w:rFonts w:eastAsia="Calibri"/>
              </w:rPr>
              <w:t xml:space="preserve"> relatives à la</w:t>
            </w:r>
            <w:r w:rsidR="00AA4000" w:rsidRPr="002C5774">
              <w:rPr>
                <w:rStyle w:val="Emphaseintense"/>
                <w:rFonts w:eastAsia="Calibri"/>
              </w:rPr>
              <w:t xml:space="preserve"> date d’entrée en fonctions ainsi que la durée</w:t>
            </w:r>
            <w:r w:rsidRPr="002C5774">
              <w:rPr>
                <w:rStyle w:val="Emphaseintense"/>
                <w:rFonts w:eastAsia="Calibri"/>
              </w:rPr>
              <w:t xml:space="preserve"> </w:t>
            </w:r>
            <w:r w:rsidR="00AA4000" w:rsidRPr="002C5774">
              <w:rPr>
                <w:rStyle w:val="Emphaseintense"/>
                <w:rFonts w:eastAsia="Calibri"/>
              </w:rPr>
              <w:t>du mandat.</w:t>
            </w:r>
          </w:p>
        </w:tc>
      </w:tr>
      <w:tr w:rsidR="00AA4000" w:rsidRPr="007A39DF" w:rsidTr="002C5774">
        <w:trPr>
          <w:trHeight w:val="20"/>
        </w:trPr>
        <w:tc>
          <w:tcPr>
            <w:tcW w:w="259" w:type="pct"/>
            <w:shd w:val="clear" w:color="auto" w:fill="FFFFFF"/>
          </w:tcPr>
          <w:p w:rsidR="00AA4000" w:rsidRPr="002C5774" w:rsidRDefault="00AA4000" w:rsidP="00AA4000">
            <w:pPr>
              <w:pStyle w:val="Table-Text"/>
              <w:rPr>
                <w:rFonts w:eastAsia="Calibri"/>
              </w:rPr>
            </w:pPr>
          </w:p>
        </w:tc>
        <w:tc>
          <w:tcPr>
            <w:tcW w:w="4741" w:type="pct"/>
            <w:shd w:val="clear" w:color="auto" w:fill="FFFFFF"/>
          </w:tcPr>
          <w:p w:rsidR="00AA4000" w:rsidRPr="002C5774" w:rsidRDefault="00AA4000" w:rsidP="00AA4000">
            <w:pPr>
              <w:pStyle w:val="Table-Text"/>
              <w:rPr>
                <w:rFonts w:eastAsia="Calibri"/>
              </w:rPr>
            </w:pPr>
            <w:r w:rsidRPr="002C5774">
              <w:rPr>
                <w:rFonts w:eastAsia="Calibri"/>
              </w:rPr>
              <w:t xml:space="preserve">Date d’entrée en fonction </w:t>
            </w:r>
          </w:p>
          <w:p w:rsidR="00AA4000" w:rsidRPr="002C5774" w:rsidRDefault="00AA4000" w:rsidP="00AA4000">
            <w:pPr>
              <w:pStyle w:val="Table-Text"/>
              <w:rPr>
                <w:rFonts w:eastAsia="Calibri"/>
              </w:rPr>
            </w:pP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shd w:val="clear" w:color="auto" w:fill="auto"/>
          </w:tcPr>
          <w:p w:rsidR="00AA4000" w:rsidRPr="002C5774" w:rsidRDefault="00AA4000" w:rsidP="003C2516">
            <w:pPr>
              <w:pStyle w:val="Table-Text"/>
              <w:rPr>
                <w:rFonts w:eastAsia="Calibri"/>
              </w:rPr>
            </w:pPr>
            <w:r w:rsidRPr="002C5774">
              <w:rPr>
                <w:rFonts w:eastAsia="Calibri"/>
              </w:rPr>
              <w:t>Durée du mandat</w:t>
            </w:r>
            <w:r w:rsidR="00D30CE7" w:rsidRPr="002C5774">
              <w:rPr>
                <w:rFonts w:eastAsia="Calibri"/>
              </w:rPr>
              <w:t xml:space="preserve"> (indiquer </w:t>
            </w:r>
            <w:r w:rsidR="00421C8F" w:rsidRPr="002C5774">
              <w:rPr>
                <w:rFonts w:eastAsia="Calibri"/>
              </w:rPr>
              <w:t>« indéterminée</w:t>
            </w:r>
            <w:r w:rsidR="00D30CE7" w:rsidRPr="002C5774">
              <w:rPr>
                <w:rFonts w:eastAsia="Calibri"/>
              </w:rPr>
              <w:t> » le cas échéant)</w:t>
            </w:r>
            <w:r w:rsidRPr="002C5774">
              <w:rPr>
                <w:rFonts w:eastAsia="Calibri"/>
              </w:rPr>
              <w:t xml:space="preserve"> </w:t>
            </w:r>
          </w:p>
          <w:p w:rsidR="004B5E05" w:rsidRPr="002C5774" w:rsidRDefault="004B5E05" w:rsidP="003C2516">
            <w:pPr>
              <w:pStyle w:val="Table-Text"/>
              <w:rPr>
                <w:rFonts w:eastAsia="Calibri"/>
              </w:rPr>
            </w:pPr>
          </w:p>
        </w:tc>
      </w:tr>
      <w:tr w:rsidR="00AA4000" w:rsidRPr="00AA4000" w:rsidTr="002C5774">
        <w:trPr>
          <w:trHeight w:val="20"/>
        </w:trPr>
        <w:tc>
          <w:tcPr>
            <w:tcW w:w="259" w:type="pct"/>
            <w:shd w:val="clear" w:color="auto" w:fill="F2F2F2"/>
          </w:tcPr>
          <w:p w:rsidR="00AA4000" w:rsidRPr="002C5774" w:rsidRDefault="00AA4000" w:rsidP="00AA4000">
            <w:pPr>
              <w:pStyle w:val="Table-Text"/>
              <w:rPr>
                <w:rStyle w:val="Emphaseintense"/>
                <w:rFonts w:eastAsia="Calibri"/>
              </w:rPr>
            </w:pPr>
            <w:r w:rsidRPr="002C5774">
              <w:rPr>
                <w:rStyle w:val="Emphaseintense"/>
                <w:rFonts w:eastAsia="Calibri"/>
              </w:rPr>
              <w:t>d)</w:t>
            </w:r>
          </w:p>
        </w:tc>
        <w:tc>
          <w:tcPr>
            <w:tcW w:w="4741" w:type="pct"/>
            <w:shd w:val="clear" w:color="auto" w:fill="F2F2F2"/>
          </w:tcPr>
          <w:p w:rsidR="00AA4000" w:rsidRPr="002C5774" w:rsidRDefault="00AA4000" w:rsidP="00421C8F">
            <w:pPr>
              <w:pStyle w:val="Table-Text"/>
              <w:rPr>
                <w:rStyle w:val="Emphaseintense"/>
                <w:rFonts w:eastAsia="Calibri"/>
              </w:rPr>
            </w:pPr>
            <w:r w:rsidRPr="002C5774">
              <w:rPr>
                <w:rStyle w:val="Emphaseintense"/>
                <w:rFonts w:eastAsia="Calibri"/>
              </w:rPr>
              <w:t>Nature du contrat entre la personne nommée</w:t>
            </w:r>
            <w:r w:rsidR="00F02A19" w:rsidRPr="002C5774">
              <w:rPr>
                <w:rStyle w:val="Emphaseintense"/>
                <w:rFonts w:eastAsia="Calibri"/>
              </w:rPr>
              <w:t xml:space="preserve"> </w:t>
            </w:r>
            <w:r w:rsidR="00421C8F">
              <w:rPr>
                <w:rStyle w:val="Emphaseintense"/>
                <w:rFonts w:eastAsia="Calibri"/>
              </w:rPr>
              <w:t>et l’association</w:t>
            </w:r>
          </w:p>
        </w:tc>
      </w:tr>
      <w:tr w:rsidR="00AA4000" w:rsidRPr="00AA4000"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shd w:val="clear" w:color="auto" w:fill="auto"/>
          </w:tcPr>
          <w:p w:rsidR="00AA4000" w:rsidRPr="002C5774" w:rsidRDefault="00AA4000" w:rsidP="00AA4000">
            <w:pPr>
              <w:pStyle w:val="Table-Text"/>
              <w:rPr>
                <w:rFonts w:eastAsia="Calibri"/>
              </w:rPr>
            </w:pPr>
            <w:r w:rsidRPr="002C5774">
              <w:rPr>
                <w:rStyle w:val="MSGothic"/>
                <w:rFonts w:eastAsia="MS Gothic" w:cs="MS Gothic" w:hint="eastAsia"/>
              </w:rPr>
              <w:t>☐</w:t>
            </w:r>
            <w:r w:rsidR="00A275BA" w:rsidRPr="002C5774">
              <w:rPr>
                <w:rFonts w:eastAsia="Calibri"/>
              </w:rPr>
              <w:t xml:space="preserve"> Salarié</w:t>
            </w:r>
          </w:p>
          <w:p w:rsidR="00AB7836" w:rsidRPr="002C5774" w:rsidRDefault="00AB7836" w:rsidP="00AB7836">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Mandat social</w:t>
            </w:r>
          </w:p>
          <w:p w:rsidR="00E9070F" w:rsidRPr="002C5774" w:rsidRDefault="00E9070F" w:rsidP="00E9070F">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w:t>
            </w:r>
            <w:r w:rsidR="00E73439" w:rsidRPr="002C5774">
              <w:rPr>
                <w:rFonts w:eastAsia="Calibri"/>
              </w:rPr>
              <w:t>Convention de mise à disposition</w:t>
            </w:r>
          </w:p>
          <w:p w:rsidR="00AA4000" w:rsidRPr="002C5774" w:rsidRDefault="00AA4000">
            <w:pPr>
              <w:pStyle w:val="Table-Text"/>
              <w:rPr>
                <w:rFonts w:eastAsia="Calibri"/>
              </w:rPr>
            </w:pPr>
            <w:r w:rsidRPr="002C5774">
              <w:rPr>
                <w:rStyle w:val="MSGothic"/>
                <w:rFonts w:eastAsia="MS Gothic" w:cs="MS Gothic" w:hint="eastAsia"/>
              </w:rPr>
              <w:t>☐</w:t>
            </w:r>
            <w:r w:rsidR="00A275BA" w:rsidRPr="002C5774">
              <w:rPr>
                <w:rFonts w:eastAsia="Calibri"/>
              </w:rPr>
              <w:t xml:space="preserve"> Autre – préciser :</w:t>
            </w:r>
            <w:r w:rsidR="00A275BA" w:rsidRPr="002C5774">
              <w:rPr>
                <w:rStyle w:val="Style"/>
                <w:rFonts w:eastAsia="Calibri"/>
                <w:color w:val="auto"/>
                <w:kern w:val="19"/>
                <w:sz w:val="16"/>
              </w:rPr>
              <w:t xml:space="preserve"> </w:t>
            </w:r>
          </w:p>
        </w:tc>
      </w:tr>
    </w:tbl>
    <w:p w:rsidR="00CF250C" w:rsidRDefault="00CF250C"/>
    <w:p w:rsidR="000D42D6" w:rsidRPr="00357153" w:rsidRDefault="00B837F8" w:rsidP="00886A13">
      <w:pPr>
        <w:pStyle w:val="Titre1"/>
        <w:pageBreakBefore/>
        <w:spacing w:before="0"/>
        <w:ind w:hanging="1247"/>
        <w:jc w:val="both"/>
        <w:rPr>
          <w:b/>
        </w:rPr>
      </w:pPr>
      <w:r>
        <w:t>Honorabilité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603"/>
        <w:gridCol w:w="3042"/>
      </w:tblGrid>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a)</w:t>
            </w:r>
          </w:p>
        </w:tc>
        <w:tc>
          <w:tcPr>
            <w:tcW w:w="3684" w:type="pct"/>
            <w:shd w:val="clear" w:color="auto" w:fill="F2F2F2"/>
          </w:tcPr>
          <w:p w:rsidR="00560702" w:rsidRPr="002C5774" w:rsidRDefault="00560702" w:rsidP="007E2A58">
            <w:pPr>
              <w:pStyle w:val="Table-Text"/>
              <w:rPr>
                <w:rStyle w:val="Emphaseintense"/>
                <w:rFonts w:eastAsia="Calibri"/>
              </w:rPr>
            </w:pPr>
            <w:r w:rsidRPr="002C5774">
              <w:rPr>
                <w:rStyle w:val="Emphaseintense"/>
                <w:rFonts w:eastAsia="Calibri"/>
              </w:rPr>
              <w:t>Avez-vous</w:t>
            </w:r>
            <w:r w:rsidR="00624BE0" w:rsidRPr="002C5774">
              <w:rPr>
                <w:rStyle w:val="Emphaseintense"/>
                <w:rFonts w:eastAsia="Calibri"/>
              </w:rPr>
              <w:t xml:space="preserve"> </w:t>
            </w:r>
            <w:r w:rsidRPr="002C5774">
              <w:rPr>
                <w:rStyle w:val="Emphaseintense"/>
                <w:rFonts w:eastAsia="Calibri"/>
              </w:rPr>
              <w:t>déjà fait l’objet d</w:t>
            </w:r>
            <w:r w:rsidR="00624BE0" w:rsidRPr="002C5774">
              <w:rPr>
                <w:rStyle w:val="Emphaseintense"/>
                <w:rFonts w:eastAsia="Calibri"/>
              </w:rPr>
              <w:t>’une</w:t>
            </w:r>
            <w:r w:rsidRPr="002C5774">
              <w:rPr>
                <w:rStyle w:val="Emphaseintense"/>
                <w:rFonts w:eastAsia="Calibri"/>
              </w:rPr>
              <w:t xml:space="preserve"> condamnation</w:t>
            </w:r>
            <w:r w:rsidR="00624BE0" w:rsidRPr="002C5774">
              <w:rPr>
                <w:rStyle w:val="Emphaseintense"/>
                <w:rFonts w:eastAsia="Calibri"/>
              </w:rPr>
              <w:t>, y compris une condamnation en appel,</w:t>
            </w:r>
            <w:r w:rsidRPr="002C5774">
              <w:rPr>
                <w:rStyle w:val="Emphaseintense"/>
                <w:rFonts w:eastAsia="Calibri"/>
              </w:rPr>
              <w:t xml:space="preserve"> dans le cadre d’une procédure pénale</w:t>
            </w:r>
            <w:r w:rsidR="00624BE0" w:rsidRPr="002C5774">
              <w:rPr>
                <w:rStyle w:val="Emphaseintense"/>
                <w:rFonts w:eastAsia="Calibri"/>
              </w:rPr>
              <w:t xml:space="preserve">, </w:t>
            </w:r>
            <w:r w:rsidR="00F71EB8" w:rsidRPr="002C5774">
              <w:rPr>
                <w:rStyle w:val="Emphaseintense"/>
                <w:rFonts w:eastAsia="Calibri"/>
              </w:rPr>
              <w:t>ou</w:t>
            </w:r>
            <w:r w:rsidR="0017162C" w:rsidRPr="002C5774">
              <w:rPr>
                <w:rStyle w:val="Emphaseintense"/>
                <w:rFonts w:eastAsia="Calibri"/>
              </w:rPr>
              <w:t xml:space="preserve"> bien</w:t>
            </w:r>
            <w:r w:rsidR="00F71EB8" w:rsidRPr="002C5774">
              <w:rPr>
                <w:rStyle w:val="Emphaseintense"/>
                <w:rFonts w:eastAsia="Calibri"/>
              </w:rPr>
              <w:t xml:space="preserve"> </w:t>
            </w:r>
            <w:r w:rsidR="00AB6F60" w:rsidRPr="002C5774">
              <w:rPr>
                <w:rStyle w:val="Emphaseintense"/>
                <w:rFonts w:eastAsia="Calibri"/>
              </w:rPr>
              <w:t>d’</w:t>
            </w:r>
            <w:r w:rsidR="00F71EB8" w:rsidRPr="002C5774">
              <w:rPr>
                <w:rStyle w:val="Emphaseintense"/>
                <w:rFonts w:eastAsia="Calibri"/>
              </w:rPr>
              <w:t xml:space="preserve">une procédure </w:t>
            </w:r>
            <w:r w:rsidRPr="002C5774">
              <w:rPr>
                <w:rStyle w:val="Emphaseintense"/>
                <w:rFonts w:eastAsia="Calibri"/>
              </w:rPr>
              <w:t xml:space="preserve">civile ou administrative </w:t>
            </w:r>
            <w:r w:rsidR="00624BE0" w:rsidRPr="002C5774">
              <w:rPr>
                <w:rStyle w:val="Emphaseintense"/>
                <w:rFonts w:eastAsia="Calibri"/>
              </w:rPr>
              <w:t xml:space="preserve">(ayant eu une incidence sur votre honorabilité ou une incidence significative sur </w:t>
            </w:r>
            <w:r w:rsidR="0017162C" w:rsidRPr="002C5774">
              <w:rPr>
                <w:rStyle w:val="Emphaseintense"/>
                <w:rFonts w:eastAsia="Calibri"/>
              </w:rPr>
              <w:t xml:space="preserve">votre </w:t>
            </w:r>
            <w:r w:rsidR="00865017" w:rsidRPr="002C5774">
              <w:rPr>
                <w:rStyle w:val="Emphaseintense"/>
                <w:rFonts w:eastAsia="Calibri"/>
              </w:rPr>
              <w:t>situation</w:t>
            </w:r>
            <w:r w:rsidR="007317F0" w:rsidRPr="002C5774">
              <w:rPr>
                <w:rStyle w:val="Emphaseintense"/>
                <w:rFonts w:eastAsia="Calibri"/>
              </w:rPr>
              <w:t xml:space="preserve"> financière</w:t>
            </w:r>
            <w:r w:rsidR="00865017" w:rsidRPr="002C5774">
              <w:rPr>
                <w:rStyle w:val="Emphaseintense"/>
                <w:rFonts w:eastAsia="Calibri"/>
              </w:rPr>
              <w:t>)</w:t>
            </w:r>
            <w:r w:rsidRPr="002C5774">
              <w:rPr>
                <w:rStyle w:val="Emphaseintense"/>
                <w:rFonts w:eastAsia="Calibri"/>
              </w:rPr>
              <w:t>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810"/>
        </w:trPr>
        <w:tc>
          <w:tcPr>
            <w:tcW w:w="259" w:type="pct"/>
            <w:shd w:val="clear" w:color="auto" w:fill="FFFFFF"/>
          </w:tcPr>
          <w:p w:rsidR="00560702" w:rsidRPr="002C5774" w:rsidRDefault="00560702" w:rsidP="007D4F6E">
            <w:pPr>
              <w:pStyle w:val="Table-Text"/>
              <w:rPr>
                <w:rFonts w:eastAsia="Calibri" w:cs="Arial"/>
                <w:szCs w:val="18"/>
              </w:rPr>
            </w:pPr>
          </w:p>
        </w:tc>
        <w:tc>
          <w:tcPr>
            <w:tcW w:w="4741" w:type="pct"/>
            <w:gridSpan w:val="2"/>
            <w:shd w:val="clear" w:color="auto" w:fill="FFFFFF"/>
          </w:tcPr>
          <w:p w:rsidR="00560702" w:rsidRPr="002C5774" w:rsidRDefault="00560702" w:rsidP="007D4F6E">
            <w:pPr>
              <w:pStyle w:val="Table-Text"/>
              <w:rPr>
                <w:rFonts w:eastAsia="Calibri" w:cs="Arial"/>
                <w:szCs w:val="18"/>
              </w:rPr>
            </w:pPr>
            <w:r w:rsidRPr="002C5774">
              <w:rPr>
                <w:rFonts w:eastAsia="Calibri"/>
              </w:rPr>
              <w:t>Si OUI, veuillez apporter des précisions ci-dessous</w:t>
            </w:r>
            <w:r w:rsidR="00A629B1" w:rsidRPr="002C5774">
              <w:rPr>
                <w:rFonts w:eastAsia="Calibri"/>
              </w:rPr>
              <w:t>,</w:t>
            </w:r>
            <w:r w:rsidRPr="002C5774">
              <w:rPr>
                <w:rFonts w:eastAsia="Calibri"/>
              </w:rPr>
              <w:t xml:space="preserve"> en particulier concernant la nature des</w:t>
            </w:r>
            <w:r w:rsidR="00A629B1" w:rsidRPr="002C5774">
              <w:rPr>
                <w:rFonts w:eastAsia="Calibri"/>
              </w:rPr>
              <w:t xml:space="preserve"> chefs d’accusation</w:t>
            </w:r>
            <w:r w:rsidRPr="002C5774">
              <w:rPr>
                <w:rFonts w:eastAsia="Calibri"/>
              </w:rPr>
              <w:t xml:space="preserve">, le temps écoulé depuis </w:t>
            </w:r>
            <w:r w:rsidR="004D6E40" w:rsidRPr="002C5774">
              <w:rPr>
                <w:rFonts w:eastAsia="Calibri"/>
              </w:rPr>
              <w:t>la condamnation</w:t>
            </w:r>
            <w:r w:rsidRPr="002C5774">
              <w:rPr>
                <w:rFonts w:eastAsia="Calibri"/>
              </w:rPr>
              <w:t>, la peine</w:t>
            </w:r>
            <w:r w:rsidR="00E12235" w:rsidRPr="002C5774">
              <w:rPr>
                <w:rFonts w:eastAsia="Calibri"/>
              </w:rPr>
              <w:t xml:space="preserve"> prononcée</w:t>
            </w:r>
            <w:r w:rsidRPr="002C5774">
              <w:rPr>
                <w:rFonts w:eastAsia="Calibri"/>
              </w:rPr>
              <w:t>, le comportement de la personne nommée</w:t>
            </w:r>
            <w:r w:rsidR="00A629B1" w:rsidRPr="002C5774">
              <w:rPr>
                <w:rFonts w:eastAsia="Calibri"/>
              </w:rPr>
              <w:t xml:space="preserve"> (renouvelée)</w:t>
            </w:r>
            <w:r w:rsidRPr="002C5774">
              <w:rPr>
                <w:rFonts w:eastAsia="Calibri"/>
              </w:rPr>
              <w:t xml:space="preserve"> depuis</w:t>
            </w:r>
            <w:r w:rsidR="00A629B1" w:rsidRPr="002C5774">
              <w:rPr>
                <w:rFonts w:eastAsia="Calibri"/>
              </w:rPr>
              <w:t xml:space="preserve"> les faits en cause</w:t>
            </w:r>
            <w:r w:rsidRPr="002C5774">
              <w:rPr>
                <w:rFonts w:eastAsia="Calibri"/>
              </w:rPr>
              <w:t>, tout éclairage</w:t>
            </w:r>
            <w:r w:rsidR="0017162C" w:rsidRPr="002C5774">
              <w:rPr>
                <w:rFonts w:eastAsia="Calibri"/>
              </w:rPr>
              <w:t xml:space="preserve"> d’ordre</w:t>
            </w:r>
            <w:r w:rsidRPr="002C5774">
              <w:rPr>
                <w:rFonts w:eastAsia="Calibri"/>
              </w:rPr>
              <w:t xml:space="preserve"> professionnel apporté par la personne nommée</w:t>
            </w:r>
            <w:r w:rsidR="0017162C" w:rsidRPr="002C5774">
              <w:rPr>
                <w:rFonts w:eastAsia="Calibri"/>
              </w:rPr>
              <w:t xml:space="preserve"> (renouvelée)</w:t>
            </w:r>
            <w:r w:rsidRPr="002C5774">
              <w:rPr>
                <w:rFonts w:eastAsia="Calibri"/>
              </w:rPr>
              <w:t>, toute autre circonstance atténuante et tout autre facteur aggravant :</w:t>
            </w:r>
          </w:p>
          <w:p w:rsidR="00560702" w:rsidRPr="002C5774" w:rsidRDefault="00560702" w:rsidP="007D4F6E">
            <w:pPr>
              <w:pStyle w:val="Table-Text"/>
              <w:rPr>
                <w:rFonts w:eastAsia="Calibri" w:cs="Arial"/>
                <w:szCs w:val="18"/>
              </w:rPr>
            </w:pPr>
          </w:p>
        </w:tc>
      </w:tr>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b)</w:t>
            </w:r>
          </w:p>
        </w:tc>
        <w:tc>
          <w:tcPr>
            <w:tcW w:w="3684" w:type="pct"/>
            <w:shd w:val="clear" w:color="auto" w:fill="F2F2F2"/>
          </w:tcPr>
          <w:p w:rsidR="00560702" w:rsidRPr="002C5774" w:rsidRDefault="00560702" w:rsidP="007E2A58">
            <w:pPr>
              <w:pStyle w:val="Table-Text"/>
              <w:rPr>
                <w:rStyle w:val="Emphaseintense"/>
                <w:rFonts w:eastAsia="Calibri"/>
              </w:rPr>
            </w:pPr>
            <w:r w:rsidRPr="002C5774">
              <w:rPr>
                <w:rStyle w:val="Emphaseintense"/>
                <w:rFonts w:eastAsia="Calibri"/>
              </w:rPr>
              <w:t>Faites-vous l’objet d’une procédure pénale ou d’une procédure civile ou administrative en cours (y compris tout avis officiel d’enquête ou de mise en accusation)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729"/>
        </w:trPr>
        <w:tc>
          <w:tcPr>
            <w:tcW w:w="259" w:type="pct"/>
            <w:shd w:val="clear" w:color="auto" w:fill="FFFFFF"/>
          </w:tcPr>
          <w:p w:rsidR="00560702" w:rsidRPr="002C5774" w:rsidRDefault="00560702" w:rsidP="007D4F6E">
            <w:pPr>
              <w:pStyle w:val="Table-Text"/>
              <w:rPr>
                <w:rFonts w:eastAsia="Calibri" w:cs="Arial"/>
                <w:szCs w:val="18"/>
              </w:rPr>
            </w:pPr>
          </w:p>
        </w:tc>
        <w:tc>
          <w:tcPr>
            <w:tcW w:w="4741" w:type="pct"/>
            <w:gridSpan w:val="2"/>
            <w:shd w:val="clear" w:color="auto" w:fill="FFFFFF"/>
          </w:tcPr>
          <w:p w:rsidR="00560702" w:rsidRPr="002C5774" w:rsidRDefault="00560702" w:rsidP="007D4F6E">
            <w:pPr>
              <w:pStyle w:val="Table-Text"/>
              <w:rPr>
                <w:rFonts w:eastAsia="Calibri" w:cs="Arial"/>
                <w:szCs w:val="18"/>
              </w:rPr>
            </w:pPr>
            <w:r w:rsidRPr="002C5774">
              <w:rPr>
                <w:rFonts w:eastAsia="Calibri"/>
              </w:rPr>
              <w:t>Si OUI, veuillez apporter des précisions ci-dessous en particulier concernant la nature des</w:t>
            </w:r>
            <w:r w:rsidR="00A629B1" w:rsidRPr="002C5774">
              <w:rPr>
                <w:rFonts w:eastAsia="Calibri"/>
              </w:rPr>
              <w:t xml:space="preserve"> chefs d’accusation</w:t>
            </w:r>
            <w:r w:rsidRPr="002C5774">
              <w:rPr>
                <w:rFonts w:eastAsia="Calibri"/>
              </w:rPr>
              <w:t xml:space="preserve">, le temps écoulé depuis l’acte répréhensible présumé, la </w:t>
            </w:r>
            <w:r w:rsidR="0017162C" w:rsidRPr="002C5774">
              <w:rPr>
                <w:rFonts w:eastAsia="Calibri"/>
              </w:rPr>
              <w:t xml:space="preserve">sanction/ </w:t>
            </w:r>
            <w:r w:rsidRPr="002C5774">
              <w:rPr>
                <w:rFonts w:eastAsia="Calibri"/>
              </w:rPr>
              <w:t>peine probable en cas de condamnation, le stade de la procédure, toute autre circonstance atténuante et tout autre facteur aggravant :</w:t>
            </w:r>
          </w:p>
          <w:p w:rsidR="00560702" w:rsidRPr="002C5774" w:rsidRDefault="00560702" w:rsidP="007D4F6E">
            <w:pPr>
              <w:pStyle w:val="Table-Text"/>
              <w:rPr>
                <w:rFonts w:eastAsia="Calibri" w:cs="Arial"/>
                <w:szCs w:val="18"/>
              </w:rPr>
            </w:pPr>
          </w:p>
        </w:tc>
      </w:tr>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c)</w:t>
            </w:r>
          </w:p>
        </w:tc>
        <w:tc>
          <w:tcPr>
            <w:tcW w:w="3684" w:type="pct"/>
            <w:shd w:val="clear" w:color="auto" w:fill="F2F2F2"/>
          </w:tcPr>
          <w:p w:rsidR="00560702" w:rsidRPr="002C5774" w:rsidRDefault="00560702" w:rsidP="00017F67">
            <w:pPr>
              <w:pStyle w:val="Table-Text"/>
              <w:rPr>
                <w:rStyle w:val="Emphaseintense"/>
                <w:rFonts w:eastAsia="Calibri"/>
              </w:rPr>
            </w:pPr>
            <w:r w:rsidRPr="002C5774">
              <w:rPr>
                <w:rStyle w:val="Emphaseintense"/>
                <w:rFonts w:eastAsia="Calibri"/>
              </w:rPr>
              <w:t xml:space="preserve">Des mesures disciplinaires ont-elles déjà été prises contre vous ou sont-elles en instance vous concernant (y compris </w:t>
            </w:r>
            <w:r w:rsidR="00A90BAD" w:rsidRPr="002C5774">
              <w:rPr>
                <w:rStyle w:val="Emphaseintense"/>
                <w:rFonts w:eastAsia="Calibri"/>
              </w:rPr>
              <w:t xml:space="preserve">la révocation </w:t>
            </w:r>
            <w:r w:rsidRPr="002C5774">
              <w:rPr>
                <w:rStyle w:val="Emphaseintense"/>
                <w:rFonts w:eastAsia="Calibri"/>
              </w:rPr>
              <w:t xml:space="preserve">en tant que </w:t>
            </w:r>
            <w:r w:rsidR="00A90BAD" w:rsidRPr="002C5774">
              <w:rPr>
                <w:rStyle w:val="Emphaseintense"/>
                <w:rFonts w:eastAsia="Calibri"/>
              </w:rPr>
              <w:t xml:space="preserve">membre de l’organe de direction </w:t>
            </w:r>
            <w:r w:rsidRPr="002C5774">
              <w:rPr>
                <w:rStyle w:val="Emphaseintense"/>
                <w:rFonts w:eastAsia="Calibri"/>
              </w:rPr>
              <w:t>d’une société</w:t>
            </w:r>
            <w:r w:rsidR="00D3793B" w:rsidRPr="002C5774">
              <w:rPr>
                <w:rStyle w:val="Emphaseintense"/>
                <w:rFonts w:eastAsia="Calibri"/>
              </w:rPr>
              <w:t>,</w:t>
            </w:r>
            <w:r w:rsidRPr="002C5774">
              <w:rPr>
                <w:rStyle w:val="Emphaseintense"/>
                <w:rFonts w:eastAsia="Calibri"/>
              </w:rPr>
              <w:t xml:space="preserve"> </w:t>
            </w:r>
            <w:r w:rsidR="00D3793B" w:rsidRPr="002C5774">
              <w:rPr>
                <w:rStyle w:val="Emphaseintense"/>
                <w:rFonts w:eastAsia="Calibri"/>
              </w:rPr>
              <w:t xml:space="preserve"> </w:t>
            </w:r>
            <w:r w:rsidR="00A90BAD" w:rsidRPr="002C5774">
              <w:rPr>
                <w:rStyle w:val="Emphaseintense"/>
                <w:rFonts w:eastAsia="Calibri"/>
              </w:rPr>
              <w:t xml:space="preserve">le </w:t>
            </w:r>
            <w:r w:rsidR="00D3793B" w:rsidRPr="002C5774">
              <w:rPr>
                <w:rStyle w:val="Emphaseintense"/>
                <w:rFonts w:eastAsia="Calibri"/>
              </w:rPr>
              <w:t>licenciement pour faute professionnelle,</w:t>
            </w:r>
            <w:r w:rsidR="00AB6F60" w:rsidRPr="002C5774">
              <w:rPr>
                <w:rStyle w:val="Emphaseintense"/>
                <w:rFonts w:eastAsia="Calibri"/>
              </w:rPr>
              <w:t xml:space="preserve"> l’interdiction de gérer</w:t>
            </w:r>
            <w:r w:rsidR="00D3793B" w:rsidRPr="002C5774">
              <w:rPr>
                <w:rStyle w:val="Emphaseintense"/>
                <w:rFonts w:eastAsia="Calibri"/>
              </w:rPr>
              <w:t>…</w:t>
            </w:r>
            <w:r w:rsidRPr="002C5774">
              <w:rPr>
                <w:rStyle w:val="Emphaseintense"/>
                <w:rFonts w:eastAsia="Calibri"/>
              </w:rPr>
              <w:t>)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78"/>
        </w:trPr>
        <w:tc>
          <w:tcPr>
            <w:tcW w:w="259" w:type="pct"/>
            <w:shd w:val="clear" w:color="auto" w:fill="FFFFFF"/>
          </w:tcPr>
          <w:p w:rsidR="00560702" w:rsidRPr="002C5774" w:rsidRDefault="00560702" w:rsidP="007D4F6E">
            <w:pPr>
              <w:pStyle w:val="Table-Text"/>
              <w:rPr>
                <w:rFonts w:eastAsia="Calibri" w:cs="Arial"/>
                <w:szCs w:val="18"/>
              </w:rPr>
            </w:pPr>
          </w:p>
        </w:tc>
        <w:tc>
          <w:tcPr>
            <w:tcW w:w="4741" w:type="pct"/>
            <w:gridSpan w:val="2"/>
            <w:shd w:val="clear" w:color="auto" w:fill="FFFFFF"/>
          </w:tcPr>
          <w:p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rsidR="00560702" w:rsidRPr="002C5774" w:rsidRDefault="00560702" w:rsidP="007D4F6E">
            <w:pPr>
              <w:pStyle w:val="Table-Text"/>
              <w:rPr>
                <w:rFonts w:eastAsia="Calibri" w:cs="Arial"/>
                <w:szCs w:val="18"/>
              </w:rPr>
            </w:pPr>
          </w:p>
        </w:tc>
      </w:tr>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d)</w:t>
            </w:r>
          </w:p>
        </w:tc>
        <w:tc>
          <w:tcPr>
            <w:tcW w:w="3684"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Avez-vous fait ou faites-vous l’objet d’une procédure de faillite ou d’insolvabilité</w:t>
            </w:r>
            <w:r w:rsidR="0017162C" w:rsidRPr="002C5774">
              <w:rPr>
                <w:rStyle w:val="Emphaseintense"/>
                <w:rFonts w:eastAsia="Calibri"/>
              </w:rPr>
              <w:t xml:space="preserve"> (mesure de redressement ou de liquidation judiciaire)</w:t>
            </w:r>
            <w:r w:rsidRPr="002C5774">
              <w:rPr>
                <w:rStyle w:val="Emphaseintense"/>
                <w:rFonts w:eastAsia="Calibri"/>
              </w:rPr>
              <w:t xml:space="preserve"> ou d’une procédure similaire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05"/>
        </w:trPr>
        <w:tc>
          <w:tcPr>
            <w:tcW w:w="259" w:type="pct"/>
            <w:shd w:val="clear" w:color="auto" w:fill="FFFFFF"/>
          </w:tcPr>
          <w:p w:rsidR="00560702" w:rsidRPr="002C5774" w:rsidRDefault="00560702" w:rsidP="007D4F6E">
            <w:pPr>
              <w:pStyle w:val="Table-Text"/>
              <w:rPr>
                <w:rFonts w:eastAsia="Calibri" w:cs="Arial"/>
                <w:szCs w:val="18"/>
              </w:rPr>
            </w:pPr>
          </w:p>
        </w:tc>
        <w:tc>
          <w:tcPr>
            <w:tcW w:w="4741" w:type="pct"/>
            <w:gridSpan w:val="2"/>
            <w:shd w:val="clear" w:color="auto" w:fill="FFFFFF"/>
          </w:tcPr>
          <w:p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(en indiquant si la faillite ou l’insolvabilité était </w:t>
            </w:r>
            <w:r w:rsidR="0017162C" w:rsidRPr="002C5774">
              <w:rPr>
                <w:rFonts w:eastAsia="Calibri"/>
              </w:rPr>
              <w:t xml:space="preserve">demandée </w:t>
            </w:r>
            <w:r w:rsidRPr="002C5774">
              <w:rPr>
                <w:rFonts w:eastAsia="Calibri"/>
              </w:rPr>
              <w:t xml:space="preserve">ou non) : </w:t>
            </w:r>
          </w:p>
          <w:p w:rsidR="00560702" w:rsidRPr="002C5774" w:rsidRDefault="00560702" w:rsidP="007D4F6E">
            <w:pPr>
              <w:pStyle w:val="Table-Text"/>
              <w:rPr>
                <w:rFonts w:eastAsia="Calibri" w:cs="Arial"/>
                <w:szCs w:val="18"/>
              </w:rPr>
            </w:pPr>
          </w:p>
        </w:tc>
      </w:tr>
    </w:tbl>
    <w:p w:rsidR="00624BE0" w:rsidRDefault="00624B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603"/>
        <w:gridCol w:w="3042"/>
      </w:tblGrid>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e)</w:t>
            </w:r>
          </w:p>
        </w:tc>
        <w:tc>
          <w:tcPr>
            <w:tcW w:w="3684" w:type="pct"/>
            <w:shd w:val="clear" w:color="auto" w:fill="F2F2F2"/>
          </w:tcPr>
          <w:p w:rsidR="00560702" w:rsidRPr="002C5774" w:rsidRDefault="00560702" w:rsidP="00BB4CD1">
            <w:pPr>
              <w:pStyle w:val="Table-Text"/>
              <w:rPr>
                <w:rStyle w:val="Emphaseintense"/>
                <w:rFonts w:eastAsia="Calibri"/>
              </w:rPr>
            </w:pPr>
            <w:r w:rsidRPr="002C5774">
              <w:rPr>
                <w:rStyle w:val="Emphaseintense"/>
                <w:rFonts w:eastAsia="Calibri"/>
              </w:rPr>
              <w:t>L</w:t>
            </w:r>
            <w:r w:rsidR="00BB4CD1" w:rsidRPr="002C5774">
              <w:rPr>
                <w:rStyle w:val="Emphaseintense"/>
                <w:rFonts w:eastAsia="Calibri"/>
              </w:rPr>
              <w:t>a/ l</w:t>
            </w:r>
            <w:r w:rsidRPr="002C5774">
              <w:rPr>
                <w:rStyle w:val="Emphaseintense"/>
                <w:rFonts w:eastAsia="Calibri"/>
              </w:rPr>
              <w:t>es procédure</w:t>
            </w:r>
            <w:r w:rsidR="00BB4CD1" w:rsidRPr="002C5774">
              <w:rPr>
                <w:rStyle w:val="Emphaseintense"/>
                <w:rFonts w:eastAsia="Calibri"/>
              </w:rPr>
              <w:t>(</w:t>
            </w:r>
            <w:r w:rsidRPr="002C5774">
              <w:rPr>
                <w:rStyle w:val="Emphaseintense"/>
                <w:rFonts w:eastAsia="Calibri"/>
              </w:rPr>
              <w:t>s</w:t>
            </w:r>
            <w:r w:rsidR="00BB4CD1" w:rsidRPr="002C5774">
              <w:rPr>
                <w:rStyle w:val="Emphaseintense"/>
                <w:rFonts w:eastAsia="Calibri"/>
              </w:rPr>
              <w:t>)</w:t>
            </w:r>
            <w:r w:rsidRPr="002C5774">
              <w:rPr>
                <w:rStyle w:val="Emphaseintense"/>
                <w:rFonts w:eastAsia="Calibri"/>
              </w:rPr>
              <w:t xml:space="preserve"> </w:t>
            </w:r>
            <w:r w:rsidR="00BB4CD1" w:rsidRPr="002C5774">
              <w:rPr>
                <w:rStyle w:val="Emphaseintense"/>
                <w:rFonts w:eastAsia="Calibri"/>
              </w:rPr>
              <w:t xml:space="preserve">que vous avez déclarée(s) </w:t>
            </w:r>
            <w:r w:rsidRPr="002C5774">
              <w:rPr>
                <w:rStyle w:val="Emphaseintense"/>
                <w:rFonts w:eastAsia="Calibri"/>
              </w:rPr>
              <w:t>à la section </w:t>
            </w:r>
            <w:r w:rsidR="00A90BAD" w:rsidRPr="002C5774">
              <w:rPr>
                <w:rStyle w:val="Emphaseintense"/>
                <w:rFonts w:eastAsia="Calibri"/>
              </w:rPr>
              <w:t>3</w:t>
            </w:r>
            <w:r w:rsidR="00BB4CD1" w:rsidRPr="002C5774">
              <w:rPr>
                <w:rStyle w:val="Emphaseintense"/>
                <w:rFonts w:eastAsia="Calibri"/>
              </w:rPr>
              <w:t xml:space="preserve"> ci-dessus</w:t>
            </w:r>
            <w:r w:rsidR="00A90BAD" w:rsidRPr="002C5774">
              <w:rPr>
                <w:rStyle w:val="Emphaseintense"/>
                <w:rFonts w:eastAsia="Calibri"/>
              </w:rPr>
              <w:t xml:space="preserve"> </w:t>
            </w:r>
            <w:r w:rsidR="00BB4CD1" w:rsidRPr="002C5774">
              <w:rPr>
                <w:rStyle w:val="Emphaseintense"/>
                <w:rFonts w:eastAsia="Calibri"/>
              </w:rPr>
              <w:t xml:space="preserve">a-t-elle/ </w:t>
            </w:r>
            <w:r w:rsidRPr="002C5774">
              <w:rPr>
                <w:rStyle w:val="Emphaseintense"/>
                <w:rFonts w:eastAsia="Calibri"/>
              </w:rPr>
              <w:t>ont-elles été réglée</w:t>
            </w:r>
            <w:r w:rsidR="00BB4CD1" w:rsidRPr="002C5774">
              <w:rPr>
                <w:rStyle w:val="Emphaseintense"/>
                <w:rFonts w:eastAsia="Calibri"/>
              </w:rPr>
              <w:t>(</w:t>
            </w:r>
            <w:r w:rsidRPr="002C5774">
              <w:rPr>
                <w:rStyle w:val="Emphaseintense"/>
                <w:rFonts w:eastAsia="Calibri"/>
              </w:rPr>
              <w:t>s</w:t>
            </w:r>
            <w:r w:rsidR="00BB4CD1" w:rsidRPr="002C5774">
              <w:rPr>
                <w:rStyle w:val="Emphaseintense"/>
                <w:rFonts w:eastAsia="Calibri"/>
              </w:rPr>
              <w:t>)</w:t>
            </w:r>
            <w:r w:rsidRPr="002C5774">
              <w:rPr>
                <w:rStyle w:val="Emphaseintense"/>
                <w:rFonts w:eastAsia="Calibri"/>
              </w:rPr>
              <w:t xml:space="preserve"> à l’amiable ou dans le cadre d’un règlement alternatif des litiges (p</w:t>
            </w:r>
            <w:r w:rsidR="00BB4CD1" w:rsidRPr="002C5774">
              <w:rPr>
                <w:rStyle w:val="Emphaseintense"/>
                <w:rFonts w:eastAsia="Calibri"/>
              </w:rPr>
              <w:t>ar</w:t>
            </w:r>
            <w:r w:rsidRPr="002C5774">
              <w:rPr>
                <w:rStyle w:val="Emphaseintense"/>
                <w:rFonts w:eastAsia="Calibri"/>
              </w:rPr>
              <w:t> ex</w:t>
            </w:r>
            <w:r w:rsidR="00BB4CD1" w:rsidRPr="002C5774">
              <w:rPr>
                <w:rStyle w:val="Emphaseintense"/>
                <w:rFonts w:eastAsia="Calibri"/>
              </w:rPr>
              <w:t>emple</w:t>
            </w:r>
            <w:r w:rsidRPr="002C5774">
              <w:rPr>
                <w:rStyle w:val="Emphaseintense"/>
                <w:rFonts w:eastAsia="Calibri"/>
              </w:rPr>
              <w:t> :</w:t>
            </w:r>
            <w:r w:rsidR="00BB4CD1" w:rsidRPr="002C5774">
              <w:rPr>
                <w:rStyle w:val="Emphaseintense"/>
                <w:rFonts w:eastAsia="Calibri"/>
              </w:rPr>
              <w:t xml:space="preserve"> la</w:t>
            </w:r>
            <w:r w:rsidRPr="002C5774">
              <w:rPr>
                <w:rStyle w:val="Emphaseintense"/>
                <w:rFonts w:eastAsia="Calibri"/>
              </w:rPr>
              <w:t xml:space="preserve"> médiation)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Fonts w:ascii="MS Gothic" w:eastAsia="MS Gothic" w:hAnsi="MS Gothic" w:cs="MS Gothic" w:hint="eastAsia"/>
              </w:rPr>
              <w:t>☐</w:t>
            </w:r>
            <w:r w:rsidR="00A275BA" w:rsidRPr="002C5774">
              <w:rPr>
                <w:rFonts w:eastAsia="Calibri"/>
              </w:rPr>
              <w:t xml:space="preserve"> NON</w:t>
            </w:r>
          </w:p>
        </w:tc>
      </w:tr>
      <w:tr w:rsidR="00560702" w:rsidRPr="007A39DF" w:rsidTr="002C5774">
        <w:trPr>
          <w:trHeight w:val="591"/>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2"/>
            <w:shd w:val="clear" w:color="auto" w:fill="auto"/>
          </w:tcPr>
          <w:p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rsidR="00566954" w:rsidRPr="002C5774" w:rsidRDefault="00566954" w:rsidP="007D4F6E">
            <w:pPr>
              <w:pStyle w:val="Table-Text"/>
              <w:rPr>
                <w:rFonts w:eastAsia="Calibri" w:cs="Arial"/>
                <w:szCs w:val="18"/>
              </w:rPr>
            </w:pPr>
          </w:p>
        </w:tc>
      </w:tr>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f)</w:t>
            </w:r>
          </w:p>
        </w:tc>
        <w:tc>
          <w:tcPr>
            <w:tcW w:w="3684" w:type="pct"/>
            <w:shd w:val="clear" w:color="auto" w:fill="F2F2F2"/>
          </w:tcPr>
          <w:p w:rsidR="00560702" w:rsidRPr="002C5774" w:rsidRDefault="00560702" w:rsidP="007E2A58">
            <w:pPr>
              <w:pStyle w:val="Table-Text"/>
              <w:rPr>
                <w:rStyle w:val="Emphaseintense"/>
                <w:rFonts w:eastAsia="Calibri"/>
              </w:rPr>
            </w:pPr>
            <w:r w:rsidRPr="002C5774">
              <w:rPr>
                <w:rStyle w:val="Emphaseintense"/>
                <w:rFonts w:eastAsia="Calibri"/>
              </w:rPr>
              <w:t>Avez-vous déjà figuré sur une liste de débiteurs</w:t>
            </w:r>
            <w:r w:rsidR="00C44F3C" w:rsidRPr="002C5774">
              <w:rPr>
                <w:rStyle w:val="Emphaseintense"/>
                <w:rFonts w:eastAsia="Calibri"/>
              </w:rPr>
              <w:t xml:space="preserve"> </w:t>
            </w:r>
            <w:r w:rsidR="00EE1414" w:rsidRPr="002C5774">
              <w:rPr>
                <w:rStyle w:val="Emphaseintense"/>
                <w:rFonts w:eastAsia="Calibri"/>
              </w:rPr>
              <w:t>insolvables</w:t>
            </w:r>
            <w:r w:rsidRPr="002C5774">
              <w:rPr>
                <w:rStyle w:val="Emphaseintense"/>
                <w:rFonts w:eastAsia="Calibri"/>
              </w:rPr>
              <w:t xml:space="preserve">, faites-vous l’objet d’une inscription négative dans une liste établie par une agence de crédit reconnue ou avez-vous </w:t>
            </w:r>
            <w:r w:rsidR="00BB4CD1" w:rsidRPr="002C5774">
              <w:rPr>
                <w:rStyle w:val="Emphaseintense"/>
                <w:rFonts w:eastAsia="Calibri"/>
              </w:rPr>
              <w:t>fait l’objet d’</w:t>
            </w:r>
            <w:r w:rsidRPr="002C5774">
              <w:rPr>
                <w:rStyle w:val="Emphaseintense"/>
                <w:rFonts w:eastAsia="Calibri"/>
              </w:rPr>
              <w:t>une mesure d’exécution en lien avec une dette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65"/>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2"/>
            <w:shd w:val="clear" w:color="auto" w:fill="auto"/>
          </w:tcPr>
          <w:p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rsidR="00560702" w:rsidRPr="002C5774" w:rsidRDefault="00560702" w:rsidP="007D4F6E">
            <w:pPr>
              <w:pStyle w:val="Table-Text"/>
              <w:rPr>
                <w:rFonts w:eastAsia="Calibri" w:cs="Arial"/>
                <w:szCs w:val="18"/>
              </w:rPr>
            </w:pPr>
          </w:p>
        </w:tc>
      </w:tr>
      <w:tr w:rsidR="00560702" w:rsidRPr="007A39DF" w:rsidTr="002C5774">
        <w:trPr>
          <w:trHeight w:val="565"/>
        </w:trPr>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g)</w:t>
            </w:r>
          </w:p>
        </w:tc>
        <w:tc>
          <w:tcPr>
            <w:tcW w:w="3684" w:type="pct"/>
            <w:shd w:val="clear" w:color="auto" w:fill="F2F2F2"/>
          </w:tcPr>
          <w:p w:rsidR="00560702" w:rsidRPr="002C5774" w:rsidRDefault="00560702" w:rsidP="00EE1414">
            <w:pPr>
              <w:pStyle w:val="Table-Text"/>
              <w:rPr>
                <w:rStyle w:val="Emphaseintense"/>
                <w:rFonts w:eastAsia="Calibri"/>
              </w:rPr>
            </w:pPr>
            <w:r w:rsidRPr="002C5774">
              <w:rPr>
                <w:rStyle w:val="Emphaseintense"/>
                <w:rFonts w:eastAsia="Calibri"/>
              </w:rPr>
              <w:t>Avez-vous déjà fait l’objet d’un refus, d’un retrait, d’une révocation</w:t>
            </w:r>
            <w:r w:rsidR="00BB4CD1" w:rsidRPr="002C5774">
              <w:rPr>
                <w:rStyle w:val="Emphaseintense"/>
                <w:rFonts w:eastAsia="Calibri"/>
              </w:rPr>
              <w:t>, d’une interdiction de gérer</w:t>
            </w:r>
            <w:r w:rsidRPr="002C5774">
              <w:rPr>
                <w:rStyle w:val="Emphaseintense"/>
                <w:rFonts w:eastAsia="Calibri"/>
              </w:rPr>
              <w:t xml:space="preserve"> ou d’une annulation d’enregistrement, d’autorisation, d’adhésion ou de licence concernant l’exercice d’une activité commerciale ou professionnelle ?</w:t>
            </w:r>
            <w:r w:rsidR="00A15C15" w:rsidRPr="002C5774">
              <w:rPr>
                <w:rStyle w:val="Emphaseintense"/>
                <w:rFonts w:eastAsia="Calibri"/>
              </w:rPr>
              <w:t xml:space="preserve"> </w:t>
            </w:r>
            <w:r w:rsidR="00BB4CD1" w:rsidRPr="002C5774">
              <w:rPr>
                <w:rStyle w:val="Emphaseintense"/>
                <w:rFonts w:eastAsia="Calibri"/>
              </w:rPr>
              <w:t>Une telle procédure est-elle en cours ?</w:t>
            </w:r>
          </w:p>
        </w:tc>
        <w:tc>
          <w:tcPr>
            <w:tcW w:w="1057" w:type="pct"/>
            <w:shd w:val="clear" w:color="auto" w:fill="F2F2F2"/>
          </w:tcPr>
          <w:p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65"/>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2"/>
            <w:shd w:val="clear" w:color="auto" w:fill="auto"/>
          </w:tcPr>
          <w:p w:rsidR="00560702" w:rsidRPr="002C5774" w:rsidRDefault="00560702" w:rsidP="00560702">
            <w:pPr>
              <w:pStyle w:val="Table-Text"/>
              <w:rPr>
                <w:rStyle w:val="Style"/>
                <w:rFonts w:eastAsia="Calibri"/>
              </w:rPr>
            </w:pPr>
            <w:r w:rsidRPr="002C5774">
              <w:rPr>
                <w:rFonts w:eastAsia="Calibri"/>
              </w:rPr>
              <w:t>Si OUI, veuillez apporter des précisions ci-dessous :</w:t>
            </w:r>
            <w:r w:rsidRPr="002C5774">
              <w:rPr>
                <w:rStyle w:val="Style"/>
                <w:rFonts w:eastAsia="Calibri"/>
              </w:rPr>
              <w:t xml:space="preserve"> </w:t>
            </w:r>
          </w:p>
          <w:p w:rsidR="00560702" w:rsidRPr="002C5774" w:rsidRDefault="00560702" w:rsidP="00560702">
            <w:pPr>
              <w:pStyle w:val="Table-Text"/>
              <w:rPr>
                <w:rStyle w:val="Style"/>
                <w:rFonts w:eastAsia="Calibri"/>
                <w:sz w:val="16"/>
              </w:rPr>
            </w:pPr>
          </w:p>
        </w:tc>
      </w:tr>
      <w:tr w:rsidR="00560702" w:rsidRPr="007A39DF" w:rsidTr="002C5774">
        <w:trPr>
          <w:trHeight w:val="565"/>
        </w:trPr>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h)</w:t>
            </w:r>
          </w:p>
        </w:tc>
        <w:tc>
          <w:tcPr>
            <w:tcW w:w="3684"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Avez-vous jamais été sanctionné(e) par des autorités publiques ou des organisations professionnelles, ou des enquêtes ou procédures exécutoires sont-elles en cours ou ont-elles déjà été engagées contre vous ?</w:t>
            </w:r>
          </w:p>
          <w:p w:rsidR="00BB4CD1" w:rsidRPr="002C5774" w:rsidRDefault="00BB4CD1" w:rsidP="007D4F6E">
            <w:pPr>
              <w:pStyle w:val="Table-Text"/>
              <w:rPr>
                <w:rStyle w:val="Emphaseintense"/>
                <w:rFonts w:eastAsia="Calibri"/>
              </w:rPr>
            </w:pPr>
            <w:r w:rsidRPr="002C5774">
              <w:rPr>
                <w:rStyle w:val="Emphaseintense"/>
                <w:rFonts w:eastAsia="Calibri"/>
              </w:rPr>
              <w:t>En particulier, avez-vous fait l’objet d’une mesure de suspension ou d’exclusion d’une organisation professionnelle en France ou à l’étranger, ou d’une sanction prononcée par un organe central ?</w:t>
            </w:r>
          </w:p>
        </w:tc>
        <w:tc>
          <w:tcPr>
            <w:tcW w:w="1057" w:type="pct"/>
            <w:shd w:val="clear" w:color="auto" w:fill="F2F2F2"/>
          </w:tcPr>
          <w:p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65"/>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2"/>
            <w:shd w:val="clear" w:color="auto" w:fill="auto"/>
          </w:tcPr>
          <w:p w:rsidR="00560702" w:rsidRPr="002C5774" w:rsidRDefault="00560702" w:rsidP="00560702">
            <w:pPr>
              <w:pStyle w:val="Table-Text"/>
              <w:rPr>
                <w:rFonts w:eastAsia="Calibri"/>
              </w:rPr>
            </w:pPr>
            <w:r w:rsidRPr="002C5774">
              <w:rPr>
                <w:rFonts w:eastAsia="Calibri"/>
              </w:rPr>
              <w:t xml:space="preserve">Si OUI, veuillez apporter des précisions ci-dessous : </w:t>
            </w:r>
          </w:p>
          <w:p w:rsidR="00560702" w:rsidRPr="002C5774" w:rsidRDefault="00560702" w:rsidP="00560702">
            <w:pPr>
              <w:pStyle w:val="Table-Text"/>
              <w:rPr>
                <w:rStyle w:val="Style"/>
                <w:rFonts w:eastAsia="Calibri"/>
                <w:sz w:val="16"/>
              </w:rPr>
            </w:pPr>
          </w:p>
        </w:tc>
      </w:tr>
      <w:tr w:rsidR="00560702" w:rsidRPr="007A39DF" w:rsidTr="002C5774">
        <w:trPr>
          <w:trHeight w:val="565"/>
        </w:trPr>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i)</w:t>
            </w:r>
          </w:p>
        </w:tc>
        <w:tc>
          <w:tcPr>
            <w:tcW w:w="3684" w:type="pct"/>
            <w:shd w:val="clear" w:color="auto" w:fill="F2F2F2"/>
          </w:tcPr>
          <w:p w:rsidR="00560702" w:rsidRPr="002C5774" w:rsidRDefault="001E0DC9" w:rsidP="00852951">
            <w:pPr>
              <w:pStyle w:val="Table-Text"/>
              <w:rPr>
                <w:rStyle w:val="Emphaseintense"/>
                <w:rFonts w:eastAsia="Calibri"/>
              </w:rPr>
            </w:pPr>
            <w:r>
              <w:rPr>
                <w:rStyle w:val="Emphaseintense"/>
                <w:rFonts w:eastAsia="Calibri"/>
              </w:rPr>
              <w:t>L</w:t>
            </w:r>
            <w:r w:rsidR="00852951">
              <w:rPr>
                <w:rStyle w:val="Emphaseintense"/>
                <w:rFonts w:eastAsia="Calibri"/>
              </w:rPr>
              <w:t>’association</w:t>
            </w:r>
            <w:r>
              <w:rPr>
                <w:rStyle w:val="Emphaseintense"/>
                <w:rFonts w:eastAsia="Calibri"/>
              </w:rPr>
              <w:t xml:space="preserve"> a-t-elle</w:t>
            </w:r>
            <w:r w:rsidR="00560702" w:rsidRPr="002C5774">
              <w:rPr>
                <w:rStyle w:val="Emphaseintense"/>
                <w:rFonts w:eastAsia="Calibri"/>
              </w:rPr>
              <w:t xml:space="preserve"> </w:t>
            </w:r>
            <w:r w:rsidR="00F368DB" w:rsidRPr="002C5774">
              <w:rPr>
                <w:rStyle w:val="Emphaseintense"/>
                <w:rFonts w:eastAsia="Calibri"/>
              </w:rPr>
              <w:t xml:space="preserve">débattu </w:t>
            </w:r>
            <w:r w:rsidR="00A63667" w:rsidRPr="002C5774">
              <w:rPr>
                <w:rStyle w:val="Emphaseintense"/>
                <w:rFonts w:eastAsia="Calibri"/>
              </w:rPr>
              <w:t>de points particuliers</w:t>
            </w:r>
            <w:r w:rsidR="00560702" w:rsidRPr="002C5774">
              <w:rPr>
                <w:rStyle w:val="Emphaseintense"/>
                <w:rFonts w:eastAsia="Calibri"/>
              </w:rPr>
              <w:t xml:space="preserve"> en ce qui concerne des aspects de votre</w:t>
            </w:r>
            <w:r w:rsidR="00EE1414" w:rsidRPr="002C5774">
              <w:rPr>
                <w:rStyle w:val="Emphaseintense"/>
                <w:rFonts w:eastAsia="Calibri"/>
              </w:rPr>
              <w:t xml:space="preserve"> honorabilité </w:t>
            </w:r>
            <w:r w:rsidR="00560702" w:rsidRPr="002C5774">
              <w:rPr>
                <w:rStyle w:val="Emphaseintense"/>
                <w:rFonts w:eastAsia="Calibri"/>
              </w:rPr>
              <w:t>?</w:t>
            </w:r>
          </w:p>
        </w:tc>
        <w:tc>
          <w:tcPr>
            <w:tcW w:w="1057" w:type="pct"/>
            <w:shd w:val="clear" w:color="auto" w:fill="F2F2F2"/>
          </w:tcPr>
          <w:p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65"/>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2"/>
            <w:shd w:val="clear" w:color="auto" w:fill="auto"/>
          </w:tcPr>
          <w:p w:rsidR="00560702" w:rsidRPr="002C5774" w:rsidRDefault="00560702" w:rsidP="00560702">
            <w:pPr>
              <w:pStyle w:val="Table-Text"/>
              <w:rPr>
                <w:rFonts w:eastAsia="Calibri"/>
              </w:rPr>
            </w:pPr>
            <w:r w:rsidRPr="002C5774">
              <w:rPr>
                <w:rFonts w:eastAsia="Calibri"/>
              </w:rPr>
              <w:t>Si OUI, veuillez préciser la teneur et les conclusions de ces discussions :</w:t>
            </w:r>
          </w:p>
          <w:p w:rsidR="00560702" w:rsidRPr="002C5774" w:rsidRDefault="00560702" w:rsidP="007D4F6E">
            <w:pPr>
              <w:pStyle w:val="Table-Text"/>
              <w:rPr>
                <w:rStyle w:val="Style"/>
                <w:rFonts w:ascii="MS Gothic" w:eastAsia="MS Gothic" w:hAnsi="MS Gothic" w:cs="MS Gothic"/>
                <w:sz w:val="16"/>
              </w:rPr>
            </w:pPr>
          </w:p>
        </w:tc>
      </w:tr>
    </w:tbl>
    <w:p w:rsidR="00B80447" w:rsidRPr="00113E37" w:rsidRDefault="00B80447" w:rsidP="00113E37"/>
    <w:p w:rsidR="00560702" w:rsidRPr="00493F08" w:rsidRDefault="00560702" w:rsidP="00113E37">
      <w:pPr>
        <w:pStyle w:val="Titre1"/>
        <w:pageBreakBefore/>
        <w:spacing w:before="0"/>
        <w:ind w:hanging="1247"/>
      </w:pPr>
      <w:r>
        <w:t>Expérience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599"/>
        <w:gridCol w:w="3298"/>
        <w:gridCol w:w="2872"/>
        <w:gridCol w:w="2881"/>
      </w:tblGrid>
      <w:tr w:rsidR="00560702" w:rsidRPr="00560702" w:rsidTr="002C5774">
        <w:trPr>
          <w:trHeight w:val="253"/>
        </w:trPr>
        <w:tc>
          <w:tcPr>
            <w:tcW w:w="257"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a)</w:t>
            </w:r>
          </w:p>
        </w:tc>
        <w:tc>
          <w:tcPr>
            <w:tcW w:w="1598" w:type="pct"/>
            <w:shd w:val="clear" w:color="auto" w:fill="F2F2F2"/>
          </w:tcPr>
          <w:p w:rsidR="00560702" w:rsidRPr="002C5774" w:rsidRDefault="00560702" w:rsidP="0084433E">
            <w:pPr>
              <w:pStyle w:val="Table-Text"/>
              <w:rPr>
                <w:rStyle w:val="Emphaseintense"/>
                <w:rFonts w:eastAsia="Calibri"/>
              </w:rPr>
            </w:pPr>
            <w:r w:rsidRPr="002C5774">
              <w:rPr>
                <w:rStyle w:val="Emphaseintense"/>
                <w:rFonts w:eastAsia="Calibri"/>
              </w:rPr>
              <w:t>Diplôme</w:t>
            </w:r>
          </w:p>
        </w:tc>
        <w:tc>
          <w:tcPr>
            <w:tcW w:w="114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Domaine d’études</w:t>
            </w:r>
          </w:p>
        </w:tc>
        <w:tc>
          <w:tcPr>
            <w:tcW w:w="998"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Date</w:t>
            </w:r>
          </w:p>
        </w:tc>
        <w:tc>
          <w:tcPr>
            <w:tcW w:w="1001" w:type="pct"/>
            <w:shd w:val="clear" w:color="auto" w:fill="F2F2F2"/>
          </w:tcPr>
          <w:p w:rsidR="00560702" w:rsidRPr="002C5774" w:rsidRDefault="00560702" w:rsidP="00EE1414">
            <w:pPr>
              <w:pStyle w:val="Table-Text"/>
              <w:rPr>
                <w:rStyle w:val="Emphaseintense"/>
                <w:rFonts w:eastAsia="Calibri"/>
              </w:rPr>
            </w:pPr>
            <w:r w:rsidRPr="002C5774">
              <w:rPr>
                <w:rStyle w:val="Emphaseintense"/>
                <w:rFonts w:eastAsia="Calibri"/>
              </w:rPr>
              <w:t>Type d’établissement (université, centre</w:t>
            </w:r>
            <w:r w:rsidR="00EE1414" w:rsidRPr="002C5774">
              <w:rPr>
                <w:rStyle w:val="Emphaseintense"/>
                <w:rFonts w:eastAsia="Calibri"/>
              </w:rPr>
              <w:t xml:space="preserve"> de formation</w:t>
            </w:r>
            <w:r w:rsidRPr="002C5774">
              <w:rPr>
                <w:rStyle w:val="Emphaseintense"/>
                <w:rFonts w:eastAsia="Calibri"/>
              </w:rPr>
              <w:t>, etc.)</w:t>
            </w:r>
          </w:p>
        </w:tc>
      </w:tr>
      <w:tr w:rsidR="00560702" w:rsidRPr="00560702" w:rsidTr="002C5774">
        <w:trPr>
          <w:trHeight w:val="488"/>
        </w:trPr>
        <w:tc>
          <w:tcPr>
            <w:tcW w:w="257" w:type="pct"/>
            <w:shd w:val="clear" w:color="auto" w:fill="auto"/>
          </w:tcPr>
          <w:p w:rsidR="00560702" w:rsidRPr="002C5774" w:rsidRDefault="00560702" w:rsidP="007D4F6E">
            <w:pPr>
              <w:pStyle w:val="Table-Text"/>
              <w:rPr>
                <w:rStyle w:val="Style"/>
                <w:rFonts w:eastAsia="Calibri"/>
                <w:sz w:val="16"/>
              </w:rPr>
            </w:pPr>
          </w:p>
        </w:tc>
        <w:tc>
          <w:tcPr>
            <w:tcW w:w="1598" w:type="pct"/>
            <w:shd w:val="clear" w:color="auto" w:fill="auto"/>
          </w:tcPr>
          <w:p w:rsidR="00560702" w:rsidRPr="002C5774" w:rsidRDefault="00560702" w:rsidP="007D4F6E">
            <w:pPr>
              <w:pStyle w:val="Table-Text"/>
              <w:rPr>
                <w:rFonts w:eastAsia="Calibri"/>
              </w:rPr>
            </w:pPr>
          </w:p>
        </w:tc>
        <w:tc>
          <w:tcPr>
            <w:tcW w:w="1146" w:type="pct"/>
            <w:shd w:val="clear" w:color="auto" w:fill="auto"/>
          </w:tcPr>
          <w:p w:rsidR="00560702" w:rsidRPr="002C5774" w:rsidRDefault="00560702" w:rsidP="007D4F6E">
            <w:pPr>
              <w:pStyle w:val="Table-Text"/>
              <w:rPr>
                <w:rFonts w:eastAsia="Calibri"/>
              </w:rPr>
            </w:pPr>
          </w:p>
        </w:tc>
        <w:tc>
          <w:tcPr>
            <w:tcW w:w="998" w:type="pct"/>
            <w:shd w:val="clear" w:color="auto" w:fill="auto"/>
          </w:tcPr>
          <w:p w:rsidR="00560702" w:rsidRPr="002C5774" w:rsidRDefault="00560702" w:rsidP="007D4F6E">
            <w:pPr>
              <w:pStyle w:val="Table-Text"/>
              <w:rPr>
                <w:rFonts w:eastAsia="Calibri"/>
              </w:rPr>
            </w:pPr>
          </w:p>
        </w:tc>
        <w:tc>
          <w:tcPr>
            <w:tcW w:w="1001" w:type="pct"/>
            <w:shd w:val="clear" w:color="auto" w:fill="auto"/>
          </w:tcPr>
          <w:p w:rsidR="00560702" w:rsidRPr="002C5774" w:rsidRDefault="00560702" w:rsidP="007D4F6E">
            <w:pPr>
              <w:pStyle w:val="Table-Text"/>
              <w:rPr>
                <w:rFonts w:eastAsia="Calibri"/>
              </w:rPr>
            </w:pPr>
          </w:p>
        </w:tc>
      </w:tr>
      <w:tr w:rsidR="00560702" w:rsidRPr="00560702" w:rsidTr="002C5774">
        <w:trPr>
          <w:trHeight w:val="507"/>
        </w:trPr>
        <w:tc>
          <w:tcPr>
            <w:tcW w:w="257" w:type="pct"/>
            <w:shd w:val="clear" w:color="auto" w:fill="auto"/>
          </w:tcPr>
          <w:p w:rsidR="00560702" w:rsidRPr="002C5774" w:rsidRDefault="00560702" w:rsidP="007D4F6E">
            <w:pPr>
              <w:pStyle w:val="Table-Text"/>
              <w:rPr>
                <w:rStyle w:val="Style"/>
                <w:rFonts w:eastAsia="Calibri"/>
                <w:sz w:val="16"/>
              </w:rPr>
            </w:pPr>
          </w:p>
        </w:tc>
        <w:tc>
          <w:tcPr>
            <w:tcW w:w="1598" w:type="pct"/>
            <w:shd w:val="clear" w:color="auto" w:fill="auto"/>
          </w:tcPr>
          <w:p w:rsidR="00560702" w:rsidRPr="002C5774" w:rsidRDefault="00560702" w:rsidP="007D4F6E">
            <w:pPr>
              <w:pStyle w:val="Table-Text"/>
              <w:rPr>
                <w:rFonts w:eastAsia="Calibri"/>
              </w:rPr>
            </w:pPr>
          </w:p>
        </w:tc>
        <w:tc>
          <w:tcPr>
            <w:tcW w:w="1146" w:type="pct"/>
            <w:shd w:val="clear" w:color="auto" w:fill="auto"/>
          </w:tcPr>
          <w:p w:rsidR="00560702" w:rsidRPr="002C5774" w:rsidRDefault="00560702" w:rsidP="007D4F6E">
            <w:pPr>
              <w:pStyle w:val="Table-Text"/>
              <w:rPr>
                <w:rFonts w:eastAsia="Calibri"/>
              </w:rPr>
            </w:pPr>
          </w:p>
        </w:tc>
        <w:tc>
          <w:tcPr>
            <w:tcW w:w="998" w:type="pct"/>
            <w:shd w:val="clear" w:color="auto" w:fill="auto"/>
          </w:tcPr>
          <w:p w:rsidR="00560702" w:rsidRPr="002C5774" w:rsidRDefault="00560702" w:rsidP="007D4F6E">
            <w:pPr>
              <w:pStyle w:val="Table-Text"/>
              <w:rPr>
                <w:rFonts w:eastAsia="Calibri"/>
              </w:rPr>
            </w:pPr>
          </w:p>
        </w:tc>
        <w:tc>
          <w:tcPr>
            <w:tcW w:w="1001" w:type="pct"/>
            <w:shd w:val="clear" w:color="auto" w:fill="auto"/>
          </w:tcPr>
          <w:p w:rsidR="00560702" w:rsidRPr="002C5774" w:rsidRDefault="00560702" w:rsidP="007D4F6E">
            <w:pPr>
              <w:pStyle w:val="Table-Text"/>
              <w:rPr>
                <w:rFonts w:eastAsia="Calibri"/>
              </w:rPr>
            </w:pPr>
          </w:p>
        </w:tc>
      </w:tr>
      <w:tr w:rsidR="00560702" w:rsidRPr="00560702" w:rsidTr="002C5774">
        <w:trPr>
          <w:trHeight w:val="507"/>
        </w:trPr>
        <w:tc>
          <w:tcPr>
            <w:tcW w:w="257" w:type="pct"/>
            <w:shd w:val="clear" w:color="auto" w:fill="auto"/>
          </w:tcPr>
          <w:p w:rsidR="00560702" w:rsidRPr="002C5774" w:rsidRDefault="00560702" w:rsidP="007D4F6E">
            <w:pPr>
              <w:pStyle w:val="Table-Text"/>
              <w:rPr>
                <w:rStyle w:val="Style"/>
                <w:rFonts w:eastAsia="Calibri"/>
                <w:sz w:val="16"/>
              </w:rPr>
            </w:pPr>
          </w:p>
        </w:tc>
        <w:tc>
          <w:tcPr>
            <w:tcW w:w="1598" w:type="pct"/>
            <w:shd w:val="clear" w:color="auto" w:fill="auto"/>
          </w:tcPr>
          <w:p w:rsidR="00560702" w:rsidRPr="002C5774" w:rsidRDefault="00560702" w:rsidP="007D4F6E">
            <w:pPr>
              <w:pStyle w:val="Table-Text"/>
              <w:rPr>
                <w:rFonts w:eastAsia="Calibri"/>
              </w:rPr>
            </w:pPr>
          </w:p>
        </w:tc>
        <w:tc>
          <w:tcPr>
            <w:tcW w:w="1146" w:type="pct"/>
            <w:shd w:val="clear" w:color="auto" w:fill="auto"/>
          </w:tcPr>
          <w:p w:rsidR="00560702" w:rsidRPr="002C5774" w:rsidRDefault="00560702">
            <w:pPr>
              <w:pStyle w:val="Table-Text"/>
              <w:rPr>
                <w:rFonts w:eastAsia="Calibri"/>
              </w:rPr>
            </w:pPr>
          </w:p>
        </w:tc>
        <w:tc>
          <w:tcPr>
            <w:tcW w:w="998" w:type="pct"/>
            <w:shd w:val="clear" w:color="auto" w:fill="auto"/>
          </w:tcPr>
          <w:p w:rsidR="00560702" w:rsidRPr="002C5774" w:rsidRDefault="00560702" w:rsidP="007D4F6E">
            <w:pPr>
              <w:pStyle w:val="Table-Text"/>
              <w:rPr>
                <w:rFonts w:eastAsia="Calibri"/>
              </w:rPr>
            </w:pPr>
          </w:p>
        </w:tc>
        <w:tc>
          <w:tcPr>
            <w:tcW w:w="1001" w:type="pct"/>
            <w:shd w:val="clear" w:color="auto" w:fill="auto"/>
          </w:tcPr>
          <w:p w:rsidR="00560702" w:rsidRPr="002C5774" w:rsidRDefault="00560702" w:rsidP="007D4F6E">
            <w:pPr>
              <w:pStyle w:val="Table-Text"/>
              <w:rPr>
                <w:rFonts w:eastAsia="Calibri"/>
              </w:rPr>
            </w:pPr>
          </w:p>
        </w:tc>
      </w:tr>
    </w:tbl>
    <w:p w:rsidR="00AA4000" w:rsidRPr="00113E37" w:rsidRDefault="00AA4000"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514"/>
        <w:gridCol w:w="1514"/>
        <w:gridCol w:w="1514"/>
        <w:gridCol w:w="1514"/>
        <w:gridCol w:w="1514"/>
        <w:gridCol w:w="1514"/>
        <w:gridCol w:w="1514"/>
        <w:gridCol w:w="1514"/>
        <w:gridCol w:w="1517"/>
      </w:tblGrid>
      <w:tr w:rsidR="00560702" w:rsidRPr="00560702" w:rsidTr="002C5774">
        <w:trPr>
          <w:trHeight w:val="256"/>
        </w:trPr>
        <w:tc>
          <w:tcPr>
            <w:tcW w:w="265"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b)</w:t>
            </w:r>
          </w:p>
        </w:tc>
        <w:tc>
          <w:tcPr>
            <w:tcW w:w="4735" w:type="pct"/>
            <w:gridSpan w:val="9"/>
            <w:shd w:val="clear" w:color="auto" w:fill="F2F2F2"/>
          </w:tcPr>
          <w:p w:rsidR="00560702" w:rsidRPr="002C5774" w:rsidRDefault="00560702" w:rsidP="00EE1414">
            <w:pPr>
              <w:pStyle w:val="Table-Text"/>
              <w:rPr>
                <w:rStyle w:val="Emphaseintense"/>
                <w:rFonts w:eastAsia="Calibri"/>
              </w:rPr>
            </w:pPr>
            <w:r w:rsidRPr="002C5774">
              <w:rPr>
                <w:rStyle w:val="Emphaseintense"/>
                <w:rFonts w:eastAsia="Calibri"/>
              </w:rPr>
              <w:t>Expé</w:t>
            </w:r>
            <w:r w:rsidR="00852951">
              <w:rPr>
                <w:rStyle w:val="Emphaseintense"/>
                <w:rFonts w:eastAsia="Calibri"/>
              </w:rPr>
              <w:t xml:space="preserve">rience dans le domaine </w:t>
            </w:r>
            <w:r w:rsidRPr="002C5774">
              <w:rPr>
                <w:rStyle w:val="Emphaseintense"/>
                <w:rFonts w:eastAsia="Calibri"/>
              </w:rPr>
              <w:t>financier</w:t>
            </w:r>
          </w:p>
        </w:tc>
      </w:tr>
      <w:tr w:rsidR="00560702" w:rsidRPr="00560702" w:rsidTr="002C5774">
        <w:trPr>
          <w:trHeight w:val="493"/>
        </w:trPr>
        <w:tc>
          <w:tcPr>
            <w:tcW w:w="265" w:type="pct"/>
            <w:shd w:val="clear" w:color="auto" w:fill="F2F2F2"/>
          </w:tcPr>
          <w:p w:rsidR="00560702" w:rsidRPr="002C5774" w:rsidRDefault="00560702" w:rsidP="007D4F6E">
            <w:pPr>
              <w:pStyle w:val="Table-Text"/>
              <w:rPr>
                <w:rStyle w:val="Emphaseintense"/>
                <w:rFonts w:eastAsia="Calibri"/>
              </w:rPr>
            </w:pP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Fonction</w:t>
            </w:r>
            <w:r w:rsidR="00EE1414" w:rsidRPr="002C5774">
              <w:rPr>
                <w:rStyle w:val="Emphaseintense"/>
                <w:rFonts w:eastAsia="Calibri"/>
              </w:rPr>
              <w:t>/Mandat</w:t>
            </w:r>
            <w:r w:rsidRPr="002C5774">
              <w:rPr>
                <w:rStyle w:val="Emphaseintense"/>
                <w:rFonts w:eastAsia="Calibri"/>
              </w:rPr>
              <w:t xml:space="preserve"> </w:t>
            </w: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Responsabilités principales</w:t>
            </w: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Organisation, entreprise, etc.</w:t>
            </w:r>
            <w:r w:rsidR="00871D8A" w:rsidRPr="002C5774">
              <w:rPr>
                <w:rStyle w:val="Emphaseintense"/>
                <w:rFonts w:eastAsia="Calibri"/>
              </w:rPr>
              <w:t xml:space="preserve">.. </w:t>
            </w:r>
            <w:r w:rsidR="009E0718" w:rsidRPr="002C5774">
              <w:rPr>
                <w:rStyle w:val="Emphaseintense"/>
                <w:rFonts w:eastAsia="Calibri"/>
              </w:rPr>
              <w:t>dans laquelle le mandat est exercé</w:t>
            </w:r>
            <w:r w:rsidR="00372BE8" w:rsidRPr="002C5774">
              <w:rPr>
                <w:rStyle w:val="Emphaseintense"/>
                <w:rFonts w:eastAsia="Calibri"/>
              </w:rPr>
              <w:t xml:space="preserve"> </w:t>
            </w:r>
          </w:p>
          <w:p w:rsidR="00372BE8" w:rsidRPr="002C5774" w:rsidRDefault="00372BE8" w:rsidP="0097057F">
            <w:pPr>
              <w:pStyle w:val="Table-Text"/>
              <w:rPr>
                <w:rStyle w:val="Emphaseintense"/>
                <w:rFonts w:eastAsia="Calibri"/>
              </w:rPr>
            </w:pPr>
          </w:p>
        </w:tc>
        <w:tc>
          <w:tcPr>
            <w:tcW w:w="526" w:type="pct"/>
            <w:shd w:val="clear" w:color="auto" w:fill="F2F2F2"/>
          </w:tcPr>
          <w:p w:rsidR="00B3256A" w:rsidRPr="002C5774" w:rsidRDefault="00560702" w:rsidP="00DF4EC9">
            <w:pPr>
              <w:pStyle w:val="Table-Text"/>
              <w:rPr>
                <w:rStyle w:val="Emphaseintense"/>
                <w:rFonts w:eastAsia="Calibri"/>
              </w:rPr>
            </w:pPr>
            <w:r w:rsidRPr="002C5774">
              <w:rPr>
                <w:rStyle w:val="Emphaseintense"/>
                <w:rFonts w:eastAsia="Calibri"/>
              </w:rPr>
              <w:t>Taille</w:t>
            </w:r>
            <w:r w:rsidR="00B3256A" w:rsidRPr="002C5774">
              <w:rPr>
                <w:rStyle w:val="Emphaseintense"/>
                <w:rFonts w:eastAsia="Calibri"/>
              </w:rPr>
              <w:t xml:space="preserve"> </w:t>
            </w:r>
            <w:r w:rsidR="00323BCA" w:rsidRPr="002C5774">
              <w:rPr>
                <w:rStyle w:val="Appelnotedebasdep"/>
                <w:rFonts w:eastAsia="Calibri"/>
                <w:b/>
                <w:bCs/>
                <w:iCs/>
              </w:rPr>
              <w:footnoteReference w:id="3"/>
            </w:r>
          </w:p>
        </w:tc>
        <w:tc>
          <w:tcPr>
            <w:tcW w:w="526" w:type="pct"/>
            <w:shd w:val="clear" w:color="auto" w:fill="F2F2F2"/>
          </w:tcPr>
          <w:p w:rsidR="00560702" w:rsidRPr="002C5774" w:rsidRDefault="00560702" w:rsidP="00A63667">
            <w:pPr>
              <w:pStyle w:val="Table-Text"/>
              <w:rPr>
                <w:rStyle w:val="Emphaseintense"/>
                <w:rFonts w:eastAsia="Calibri"/>
              </w:rPr>
            </w:pPr>
            <w:r w:rsidRPr="002C5774">
              <w:rPr>
                <w:rStyle w:val="Emphaseintense"/>
                <w:rFonts w:eastAsia="Calibri"/>
              </w:rPr>
              <w:t xml:space="preserve">Nombre </w:t>
            </w:r>
            <w:r w:rsidR="0084433E" w:rsidRPr="002C5774">
              <w:rPr>
                <w:rStyle w:val="Emphaseintense"/>
                <w:rFonts w:eastAsia="Calibri"/>
              </w:rPr>
              <w:t xml:space="preserve">d’employés </w:t>
            </w:r>
            <w:r w:rsidR="00A63667" w:rsidRPr="002C5774">
              <w:rPr>
                <w:rStyle w:val="Emphaseintense"/>
                <w:rFonts w:eastAsia="Calibri"/>
              </w:rPr>
              <w:t>placés sous sa responsabilité</w:t>
            </w:r>
          </w:p>
        </w:tc>
        <w:tc>
          <w:tcPr>
            <w:tcW w:w="526" w:type="pct"/>
            <w:shd w:val="clear" w:color="auto" w:fill="F2F2F2"/>
          </w:tcPr>
          <w:p w:rsidR="00560702" w:rsidRPr="002C5774" w:rsidRDefault="00FC1E77" w:rsidP="00803563">
            <w:pPr>
              <w:pStyle w:val="Table-Text"/>
              <w:rPr>
                <w:rStyle w:val="Emphaseintense"/>
                <w:rFonts w:eastAsia="Calibri"/>
              </w:rPr>
            </w:pPr>
            <w:r w:rsidRPr="002C5774">
              <w:rPr>
                <w:rStyle w:val="Emphaseintense"/>
                <w:rFonts w:eastAsia="Calibri"/>
              </w:rPr>
              <w:t>D</w:t>
            </w:r>
            <w:r w:rsidR="00560702" w:rsidRPr="002C5774">
              <w:rPr>
                <w:rStyle w:val="Emphaseintense"/>
                <w:rFonts w:eastAsia="Calibri"/>
              </w:rPr>
              <w:t xml:space="preserve">omaines </w:t>
            </w:r>
            <w:r w:rsidR="00803563" w:rsidRPr="002C5774">
              <w:rPr>
                <w:rStyle w:val="Emphaseintense"/>
                <w:rFonts w:eastAsia="Calibri"/>
              </w:rPr>
              <w:t xml:space="preserve"> d’expertise</w:t>
            </w:r>
            <w:r w:rsidR="007F62DE" w:rsidRPr="002C5774">
              <w:rPr>
                <w:rStyle w:val="Emphaseintense"/>
                <w:rFonts w:eastAsia="Calibri"/>
              </w:rPr>
              <w:t xml:space="preserve"> et principales responsabilités</w:t>
            </w: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Du</w:t>
            </w: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Au</w:t>
            </w:r>
          </w:p>
        </w:tc>
        <w:tc>
          <w:tcPr>
            <w:tcW w:w="526" w:type="pct"/>
            <w:shd w:val="clear" w:color="auto" w:fill="F2F2F2"/>
          </w:tcPr>
          <w:p w:rsidR="0097057F" w:rsidRPr="002C5774" w:rsidRDefault="00560702" w:rsidP="0097057F">
            <w:pPr>
              <w:pStyle w:val="Table-Text"/>
              <w:rPr>
                <w:rStyle w:val="Emphaseintense"/>
                <w:rFonts w:eastAsia="Calibri"/>
              </w:rPr>
            </w:pPr>
            <w:r w:rsidRPr="002C5774">
              <w:rPr>
                <w:rStyle w:val="Emphaseintense"/>
                <w:rFonts w:eastAsia="Calibri"/>
              </w:rPr>
              <w:t>Motif de la fin du contrat</w:t>
            </w:r>
            <w:r w:rsidR="00EE1414" w:rsidRPr="002C5774">
              <w:rPr>
                <w:rStyle w:val="Emphaseintense"/>
                <w:rFonts w:eastAsia="Calibri"/>
              </w:rPr>
              <w:t>/mandat</w:t>
            </w:r>
          </w:p>
        </w:tc>
      </w:tr>
      <w:tr w:rsidR="00560702" w:rsidRPr="00560702" w:rsidTr="002C5774">
        <w:trPr>
          <w:trHeight w:val="512"/>
        </w:trPr>
        <w:tc>
          <w:tcPr>
            <w:tcW w:w="265" w:type="pct"/>
            <w:shd w:val="clear" w:color="auto" w:fill="auto"/>
          </w:tcPr>
          <w:p w:rsidR="00560702" w:rsidRPr="002C5774" w:rsidRDefault="00560702" w:rsidP="007D4F6E">
            <w:pPr>
              <w:pStyle w:val="Table-Text"/>
              <w:rPr>
                <w:rStyle w:val="Style"/>
                <w:rFonts w:eastAsia="Calibri"/>
                <w:sz w:val="16"/>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color w:val="auto"/>
                <w:kern w:val="19"/>
              </w:rPr>
            </w:pPr>
            <w:r w:rsidRPr="002C5774">
              <w:rPr>
                <w:rStyle w:val="Style"/>
                <w:rFonts w:eastAsia="Calibri"/>
                <w:color w:val="auto"/>
                <w:kern w:val="19"/>
                <w:sz w:val="16"/>
              </w:rPr>
              <w:t xml:space="preserve">     </w:t>
            </w: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r>
      <w:tr w:rsidR="00560702" w:rsidRPr="00560702" w:rsidTr="002C5774">
        <w:trPr>
          <w:trHeight w:val="493"/>
        </w:trPr>
        <w:tc>
          <w:tcPr>
            <w:tcW w:w="265" w:type="pct"/>
            <w:shd w:val="clear" w:color="auto" w:fill="auto"/>
          </w:tcPr>
          <w:p w:rsidR="00560702" w:rsidRPr="002C5774" w:rsidRDefault="00560702" w:rsidP="007D4F6E">
            <w:pPr>
              <w:pStyle w:val="Table-Text"/>
              <w:rPr>
                <w:rStyle w:val="Style"/>
                <w:rFonts w:eastAsia="Calibri"/>
                <w:sz w:val="16"/>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r>
      <w:tr w:rsidR="00560702" w:rsidRPr="00560702" w:rsidTr="002C5774">
        <w:trPr>
          <w:trHeight w:val="532"/>
        </w:trPr>
        <w:tc>
          <w:tcPr>
            <w:tcW w:w="265" w:type="pct"/>
            <w:shd w:val="clear" w:color="auto" w:fill="auto"/>
          </w:tcPr>
          <w:p w:rsidR="00560702" w:rsidRPr="002C5774" w:rsidRDefault="00560702" w:rsidP="007D4F6E">
            <w:pPr>
              <w:pStyle w:val="Table-Text"/>
              <w:rPr>
                <w:rStyle w:val="Style"/>
                <w:rFonts w:eastAsia="Calibri"/>
                <w:sz w:val="16"/>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r>
    </w:tbl>
    <w:p w:rsidR="00560702" w:rsidRPr="00113E37" w:rsidRDefault="00560702"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511"/>
        <w:gridCol w:w="1511"/>
        <w:gridCol w:w="1514"/>
        <w:gridCol w:w="1511"/>
        <w:gridCol w:w="1511"/>
        <w:gridCol w:w="1514"/>
        <w:gridCol w:w="1511"/>
        <w:gridCol w:w="1511"/>
        <w:gridCol w:w="1520"/>
      </w:tblGrid>
      <w:tr w:rsidR="00560702" w:rsidRPr="00560702" w:rsidTr="002C5774">
        <w:trPr>
          <w:trHeight w:val="256"/>
        </w:trPr>
        <w:tc>
          <w:tcPr>
            <w:tcW w:w="270" w:type="pct"/>
            <w:shd w:val="clear" w:color="auto" w:fill="F2F2F2"/>
          </w:tcPr>
          <w:p w:rsidR="00560702" w:rsidRPr="002C5774" w:rsidRDefault="00560702" w:rsidP="00560702">
            <w:pPr>
              <w:pStyle w:val="Table-Text"/>
              <w:rPr>
                <w:rStyle w:val="Emphaseintense"/>
                <w:rFonts w:eastAsia="Calibri"/>
              </w:rPr>
            </w:pPr>
            <w:r w:rsidRPr="002C5774">
              <w:rPr>
                <w:rStyle w:val="Emphaseintense"/>
                <w:rFonts w:eastAsia="Calibri"/>
              </w:rPr>
              <w:t>c)</w:t>
            </w:r>
          </w:p>
        </w:tc>
        <w:tc>
          <w:tcPr>
            <w:tcW w:w="4730" w:type="pct"/>
            <w:gridSpan w:val="9"/>
            <w:shd w:val="clear" w:color="auto" w:fill="F2F2F2"/>
          </w:tcPr>
          <w:p w:rsidR="00560702" w:rsidRPr="002C5774" w:rsidRDefault="00560702" w:rsidP="00B746F8">
            <w:pPr>
              <w:pStyle w:val="Table-Text"/>
              <w:rPr>
                <w:rStyle w:val="Emphaseintense"/>
                <w:rFonts w:eastAsia="Calibri"/>
              </w:rPr>
            </w:pPr>
            <w:r w:rsidRPr="002C5774">
              <w:rPr>
                <w:rStyle w:val="Emphaseintense"/>
                <w:rFonts w:eastAsia="Calibri"/>
              </w:rPr>
              <w:t>Autres expériences pertinentes</w:t>
            </w:r>
          </w:p>
        </w:tc>
      </w:tr>
      <w:tr w:rsidR="00803563" w:rsidRPr="00560702" w:rsidTr="002C5774">
        <w:trPr>
          <w:trHeight w:val="493"/>
        </w:trPr>
        <w:tc>
          <w:tcPr>
            <w:tcW w:w="270" w:type="pct"/>
            <w:shd w:val="clear" w:color="auto" w:fill="F2F2F2"/>
          </w:tcPr>
          <w:p w:rsidR="00803563" w:rsidRPr="002C5774" w:rsidRDefault="00803563" w:rsidP="00560702">
            <w:pPr>
              <w:pStyle w:val="Table-Text"/>
              <w:rPr>
                <w:rStyle w:val="Emphaseintense"/>
                <w:rFonts w:eastAsia="Calibri"/>
              </w:rPr>
            </w:pPr>
          </w:p>
        </w:tc>
        <w:tc>
          <w:tcPr>
            <w:tcW w:w="525" w:type="pct"/>
            <w:shd w:val="clear" w:color="auto" w:fill="F2F2F2"/>
          </w:tcPr>
          <w:p w:rsidR="00803563" w:rsidRPr="002C5774" w:rsidRDefault="00803563" w:rsidP="00560702">
            <w:pPr>
              <w:pStyle w:val="Table-Text"/>
              <w:rPr>
                <w:rStyle w:val="Emphaseintense"/>
                <w:rFonts w:eastAsia="Calibri"/>
              </w:rPr>
            </w:pPr>
            <w:r w:rsidRPr="002C5774">
              <w:rPr>
                <w:rStyle w:val="Emphaseintense"/>
                <w:rFonts w:eastAsia="Calibri"/>
              </w:rPr>
              <w:t>Fonction</w:t>
            </w:r>
            <w:r w:rsidR="00DE5B4D" w:rsidRPr="002C5774">
              <w:rPr>
                <w:rStyle w:val="Emphaseintense"/>
                <w:rFonts w:eastAsia="Calibri"/>
              </w:rPr>
              <w:t>/Mandat</w:t>
            </w:r>
            <w:r w:rsidRPr="002C5774">
              <w:rPr>
                <w:rStyle w:val="Emphaseintense"/>
                <w:rFonts w:eastAsia="Calibri"/>
              </w:rPr>
              <w:t xml:space="preserve"> </w:t>
            </w:r>
          </w:p>
        </w:tc>
        <w:tc>
          <w:tcPr>
            <w:tcW w:w="525" w:type="pct"/>
            <w:shd w:val="clear" w:color="auto" w:fill="F2F2F2"/>
          </w:tcPr>
          <w:p w:rsidR="00803563" w:rsidRPr="002C5774" w:rsidRDefault="00803563" w:rsidP="00560702">
            <w:pPr>
              <w:pStyle w:val="Table-Text"/>
              <w:rPr>
                <w:rStyle w:val="Emphaseintense"/>
                <w:rFonts w:eastAsia="Calibri"/>
              </w:rPr>
            </w:pPr>
            <w:r w:rsidRPr="002C5774">
              <w:rPr>
                <w:rStyle w:val="Emphaseintense"/>
                <w:rFonts w:eastAsia="Calibri"/>
              </w:rPr>
              <w:t>Responsabilités principales</w:t>
            </w:r>
          </w:p>
        </w:tc>
        <w:tc>
          <w:tcPr>
            <w:tcW w:w="526" w:type="pct"/>
            <w:shd w:val="clear" w:color="auto" w:fill="F2F2F2"/>
          </w:tcPr>
          <w:p w:rsidR="0097057F" w:rsidRPr="002C5774" w:rsidRDefault="00803563" w:rsidP="00017F67">
            <w:pPr>
              <w:pStyle w:val="Table-Text"/>
              <w:rPr>
                <w:rStyle w:val="Emphaseintense"/>
                <w:rFonts w:eastAsia="Calibri"/>
              </w:rPr>
            </w:pPr>
            <w:r w:rsidRPr="002C5774">
              <w:rPr>
                <w:rStyle w:val="Emphaseintense"/>
                <w:rFonts w:eastAsia="Calibri"/>
              </w:rPr>
              <w:t>Organisation, entreprise, etc</w:t>
            </w:r>
            <w:r w:rsidR="00871D8A" w:rsidRPr="002C5774">
              <w:rPr>
                <w:rStyle w:val="Emphaseintense"/>
                <w:rFonts w:eastAsia="Calibri"/>
              </w:rPr>
              <w:t>..</w:t>
            </w:r>
            <w:r w:rsidRPr="002C5774">
              <w:rPr>
                <w:rStyle w:val="Emphaseintense"/>
                <w:rFonts w:eastAsia="Calibri"/>
              </w:rPr>
              <w:t>.</w:t>
            </w:r>
            <w:r w:rsidR="00017F67" w:rsidRPr="002C5774">
              <w:rPr>
                <w:rStyle w:val="Emphaseintense"/>
                <w:rFonts w:eastAsia="Calibri"/>
              </w:rPr>
              <w:t xml:space="preserve"> </w:t>
            </w:r>
            <w:r w:rsidR="009E0718" w:rsidRPr="002C5774">
              <w:rPr>
                <w:rStyle w:val="Emphaseintense"/>
                <w:rFonts w:eastAsia="Calibri"/>
              </w:rPr>
              <w:t>dans laquelle le mandat est exercé</w:t>
            </w:r>
          </w:p>
        </w:tc>
        <w:tc>
          <w:tcPr>
            <w:tcW w:w="525" w:type="pct"/>
            <w:shd w:val="clear" w:color="auto" w:fill="F2F2F2"/>
          </w:tcPr>
          <w:p w:rsidR="00803563" w:rsidRPr="002C5774" w:rsidRDefault="00803563" w:rsidP="00EC5228">
            <w:pPr>
              <w:pStyle w:val="Table-Text"/>
              <w:rPr>
                <w:rStyle w:val="Emphaseintense"/>
                <w:rFonts w:eastAsia="Calibri"/>
              </w:rPr>
            </w:pPr>
            <w:r w:rsidRPr="002C5774">
              <w:rPr>
                <w:rStyle w:val="Emphaseintense"/>
                <w:rFonts w:eastAsia="Calibri"/>
              </w:rPr>
              <w:t>Taille</w:t>
            </w:r>
            <w:r w:rsidR="00323BCA" w:rsidRPr="002C5774">
              <w:rPr>
                <w:rStyle w:val="Appelnotedebasdep"/>
                <w:rFonts w:eastAsia="Calibri"/>
                <w:b/>
                <w:bCs/>
                <w:iCs/>
              </w:rPr>
              <w:footnoteReference w:id="4"/>
            </w:r>
          </w:p>
        </w:tc>
        <w:tc>
          <w:tcPr>
            <w:tcW w:w="525" w:type="pct"/>
            <w:shd w:val="clear" w:color="auto" w:fill="F2F2F2"/>
          </w:tcPr>
          <w:p w:rsidR="00803563" w:rsidRPr="002C5774" w:rsidRDefault="00803563" w:rsidP="0052049F">
            <w:pPr>
              <w:pStyle w:val="Table-Text"/>
              <w:rPr>
                <w:rStyle w:val="Emphaseintense"/>
                <w:rFonts w:eastAsia="Calibri"/>
              </w:rPr>
            </w:pPr>
            <w:r w:rsidRPr="002C5774">
              <w:rPr>
                <w:rStyle w:val="Emphaseintense"/>
                <w:rFonts w:eastAsia="Calibri"/>
              </w:rPr>
              <w:t xml:space="preserve">Nombre d’employés </w:t>
            </w:r>
            <w:r w:rsidR="0052049F" w:rsidRPr="002C5774">
              <w:rPr>
                <w:rStyle w:val="Emphaseintense"/>
                <w:rFonts w:eastAsia="Calibri"/>
              </w:rPr>
              <w:t>placés sous sa responsabilité</w:t>
            </w:r>
          </w:p>
        </w:tc>
        <w:tc>
          <w:tcPr>
            <w:tcW w:w="526" w:type="pct"/>
            <w:shd w:val="clear" w:color="auto" w:fill="F2F2F2"/>
          </w:tcPr>
          <w:p w:rsidR="00803563" w:rsidRPr="002C5774" w:rsidRDefault="00803563" w:rsidP="00803563">
            <w:pPr>
              <w:pStyle w:val="Table-Text"/>
              <w:rPr>
                <w:rStyle w:val="Emphaseintense"/>
                <w:rFonts w:eastAsia="Calibri"/>
              </w:rPr>
            </w:pPr>
            <w:r w:rsidRPr="002C5774">
              <w:rPr>
                <w:rStyle w:val="Emphaseintense"/>
                <w:rFonts w:eastAsia="Calibri"/>
              </w:rPr>
              <w:t>Domaines  d’expertise</w:t>
            </w:r>
            <w:r w:rsidR="007F62DE" w:rsidRPr="002C5774">
              <w:rPr>
                <w:rStyle w:val="Emphaseintense"/>
                <w:rFonts w:eastAsia="Calibri"/>
              </w:rPr>
              <w:t xml:space="preserve"> et principales responsabilités</w:t>
            </w:r>
          </w:p>
        </w:tc>
        <w:tc>
          <w:tcPr>
            <w:tcW w:w="525" w:type="pct"/>
            <w:shd w:val="clear" w:color="auto" w:fill="F2F2F2"/>
          </w:tcPr>
          <w:p w:rsidR="00803563" w:rsidRPr="002C5774" w:rsidRDefault="00803563" w:rsidP="00560702">
            <w:pPr>
              <w:pStyle w:val="Table-Text"/>
              <w:rPr>
                <w:rStyle w:val="Emphaseintense"/>
                <w:rFonts w:eastAsia="Calibri"/>
              </w:rPr>
            </w:pPr>
            <w:r w:rsidRPr="002C5774">
              <w:rPr>
                <w:rStyle w:val="Emphaseintense"/>
                <w:rFonts w:eastAsia="Calibri"/>
              </w:rPr>
              <w:t>Du</w:t>
            </w:r>
          </w:p>
        </w:tc>
        <w:tc>
          <w:tcPr>
            <w:tcW w:w="525" w:type="pct"/>
            <w:shd w:val="clear" w:color="auto" w:fill="F2F2F2"/>
          </w:tcPr>
          <w:p w:rsidR="00803563" w:rsidRPr="002C5774" w:rsidRDefault="00803563" w:rsidP="00560702">
            <w:pPr>
              <w:pStyle w:val="Table-Text"/>
              <w:rPr>
                <w:rStyle w:val="Emphaseintense"/>
                <w:rFonts w:eastAsia="Calibri"/>
              </w:rPr>
            </w:pPr>
            <w:r w:rsidRPr="002C5774">
              <w:rPr>
                <w:rStyle w:val="Emphaseintense"/>
                <w:rFonts w:eastAsia="Calibri"/>
              </w:rPr>
              <w:t>Au</w:t>
            </w:r>
          </w:p>
        </w:tc>
        <w:tc>
          <w:tcPr>
            <w:tcW w:w="528" w:type="pct"/>
            <w:shd w:val="clear" w:color="auto" w:fill="F2F2F2"/>
          </w:tcPr>
          <w:p w:rsidR="0097057F" w:rsidRPr="002C5774" w:rsidRDefault="00803563" w:rsidP="0097057F">
            <w:pPr>
              <w:pStyle w:val="Table-Text"/>
              <w:rPr>
                <w:rStyle w:val="Emphaseintense"/>
                <w:rFonts w:eastAsia="Calibri"/>
              </w:rPr>
            </w:pPr>
            <w:r w:rsidRPr="002C5774">
              <w:rPr>
                <w:rStyle w:val="Emphaseintense"/>
                <w:rFonts w:eastAsia="Calibri"/>
              </w:rPr>
              <w:t>Motif de la fin du contrat</w:t>
            </w:r>
            <w:r w:rsidR="00DE5B4D" w:rsidRPr="002C5774">
              <w:rPr>
                <w:rStyle w:val="Emphaseintense"/>
                <w:rFonts w:eastAsia="Calibri"/>
              </w:rPr>
              <w:t>/mandat</w:t>
            </w:r>
          </w:p>
        </w:tc>
      </w:tr>
      <w:tr w:rsidR="00803563" w:rsidRPr="00560702" w:rsidTr="002C5774">
        <w:trPr>
          <w:trHeight w:val="512"/>
        </w:trPr>
        <w:tc>
          <w:tcPr>
            <w:tcW w:w="270" w:type="pct"/>
            <w:shd w:val="clear" w:color="auto" w:fill="auto"/>
          </w:tcPr>
          <w:p w:rsidR="00803563" w:rsidRPr="002C5774" w:rsidRDefault="00803563" w:rsidP="00560702">
            <w:pPr>
              <w:pStyle w:val="Table-Text"/>
              <w:rPr>
                <w:rStyle w:val="Style"/>
                <w:rFonts w:eastAsia="Calibri"/>
                <w:sz w:val="16"/>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8" w:type="pct"/>
            <w:shd w:val="clear" w:color="auto" w:fill="auto"/>
          </w:tcPr>
          <w:p w:rsidR="00803563" w:rsidRPr="002C5774" w:rsidRDefault="00803563" w:rsidP="00560702">
            <w:pPr>
              <w:pStyle w:val="Table-Text"/>
              <w:rPr>
                <w:rFonts w:eastAsia="Calibri"/>
              </w:rPr>
            </w:pPr>
          </w:p>
        </w:tc>
      </w:tr>
      <w:tr w:rsidR="00803563" w:rsidRPr="00560702" w:rsidTr="002C5774">
        <w:trPr>
          <w:trHeight w:val="493"/>
        </w:trPr>
        <w:tc>
          <w:tcPr>
            <w:tcW w:w="270" w:type="pct"/>
            <w:shd w:val="clear" w:color="auto" w:fill="auto"/>
          </w:tcPr>
          <w:p w:rsidR="00803563" w:rsidRPr="002C5774" w:rsidRDefault="00803563" w:rsidP="00560702">
            <w:pPr>
              <w:pStyle w:val="Table-Text"/>
              <w:rPr>
                <w:rStyle w:val="Style"/>
                <w:rFonts w:eastAsia="Calibri"/>
                <w:sz w:val="16"/>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8" w:type="pct"/>
            <w:shd w:val="clear" w:color="auto" w:fill="auto"/>
          </w:tcPr>
          <w:p w:rsidR="00803563" w:rsidRPr="002C5774" w:rsidRDefault="00803563" w:rsidP="00560702">
            <w:pPr>
              <w:pStyle w:val="Table-Text"/>
              <w:rPr>
                <w:rFonts w:eastAsia="Calibri"/>
              </w:rPr>
            </w:pPr>
          </w:p>
        </w:tc>
      </w:tr>
      <w:tr w:rsidR="00803563" w:rsidRPr="00560702" w:rsidTr="002C5774">
        <w:trPr>
          <w:trHeight w:val="532"/>
        </w:trPr>
        <w:tc>
          <w:tcPr>
            <w:tcW w:w="270" w:type="pct"/>
            <w:shd w:val="clear" w:color="auto" w:fill="auto"/>
          </w:tcPr>
          <w:p w:rsidR="00803563" w:rsidRPr="002C5774" w:rsidRDefault="00803563" w:rsidP="00560702">
            <w:pPr>
              <w:pStyle w:val="Table-Text"/>
              <w:rPr>
                <w:rStyle w:val="Style"/>
                <w:rFonts w:eastAsia="Calibri"/>
                <w:sz w:val="16"/>
              </w:rPr>
            </w:pPr>
          </w:p>
        </w:tc>
        <w:tc>
          <w:tcPr>
            <w:tcW w:w="525" w:type="pct"/>
            <w:shd w:val="clear" w:color="auto" w:fill="auto"/>
          </w:tcPr>
          <w:p w:rsidR="00803563" w:rsidRPr="002C5774" w:rsidRDefault="00803563">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8" w:type="pct"/>
            <w:shd w:val="clear" w:color="auto" w:fill="auto"/>
          </w:tcPr>
          <w:p w:rsidR="00803563" w:rsidRPr="002C5774" w:rsidRDefault="00803563" w:rsidP="00560702">
            <w:pPr>
              <w:pStyle w:val="Table-Text"/>
              <w:rPr>
                <w:rFonts w:eastAsia="Calibri"/>
              </w:rPr>
            </w:pPr>
          </w:p>
        </w:tc>
      </w:tr>
    </w:tbl>
    <w:p w:rsidR="00AA4000" w:rsidRPr="00113E37" w:rsidRDefault="00AA4000" w:rsidP="00113E37">
      <w:pPr>
        <w:rPr>
          <w:rFonts w:eastAsia="Calibri"/>
        </w:rPr>
      </w:pPr>
    </w:p>
    <w:p w:rsidR="00560702" w:rsidRPr="00113E37" w:rsidRDefault="00560702"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326"/>
        <w:gridCol w:w="5040"/>
        <w:gridCol w:w="2305"/>
        <w:gridCol w:w="2035"/>
      </w:tblGrid>
      <w:tr w:rsidR="00204F08" w:rsidRPr="007A39DF" w:rsidTr="00A82A6F">
        <w:trPr>
          <w:trHeight w:val="20"/>
        </w:trPr>
        <w:tc>
          <w:tcPr>
            <w:tcW w:w="238" w:type="pct"/>
            <w:shd w:val="clear" w:color="auto" w:fill="F2F2F2"/>
          </w:tcPr>
          <w:p w:rsidR="00204F08" w:rsidRPr="002C5774" w:rsidRDefault="00B746F8" w:rsidP="00A82A6F">
            <w:pPr>
              <w:pStyle w:val="Table-Text"/>
              <w:rPr>
                <w:rStyle w:val="Emphaseintense"/>
                <w:rFonts w:eastAsia="Calibri"/>
              </w:rPr>
            </w:pPr>
            <w:r>
              <w:rPr>
                <w:rStyle w:val="Emphaseintense"/>
                <w:rFonts w:eastAsia="Calibri"/>
              </w:rPr>
              <w:t>d</w:t>
            </w:r>
            <w:r w:rsidR="00204F08" w:rsidRPr="002C5774">
              <w:rPr>
                <w:rStyle w:val="Emphaseintense"/>
                <w:rFonts w:eastAsia="Calibri"/>
              </w:rPr>
              <w:t>)</w:t>
            </w:r>
          </w:p>
        </w:tc>
        <w:tc>
          <w:tcPr>
            <w:tcW w:w="3254" w:type="pct"/>
            <w:gridSpan w:val="2"/>
            <w:shd w:val="clear" w:color="auto" w:fill="F2F2F2"/>
          </w:tcPr>
          <w:p w:rsidR="00204F08" w:rsidRPr="002C5774" w:rsidRDefault="00204F08" w:rsidP="00A82A6F">
            <w:pPr>
              <w:pStyle w:val="Table-Text"/>
              <w:rPr>
                <w:rStyle w:val="Emphaseintense"/>
                <w:rFonts w:eastAsia="Calibri"/>
              </w:rPr>
            </w:pPr>
            <w:r w:rsidRPr="002C5774">
              <w:rPr>
                <w:rStyle w:val="Emphaseintense"/>
                <w:rFonts w:eastAsia="Calibri"/>
              </w:rPr>
              <w:t>Avant d’entrer en fonctions ou pendant la première année suivant son entrée en fonctions, la personne nommée a-t-elle suivi/suivra-t-elle une formation particulière ?</w:t>
            </w:r>
          </w:p>
        </w:tc>
        <w:tc>
          <w:tcPr>
            <w:tcW w:w="1508" w:type="pct"/>
            <w:gridSpan w:val="2"/>
            <w:shd w:val="clear" w:color="auto" w:fill="F2F2F2"/>
          </w:tcPr>
          <w:p w:rsidR="00204F08" w:rsidRPr="002C5774" w:rsidRDefault="00204F08" w:rsidP="00A82A6F">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rsidR="00204F08" w:rsidRPr="002C5774" w:rsidRDefault="00204F08" w:rsidP="00A82A6F">
            <w:pPr>
              <w:pStyle w:val="Table-Text"/>
              <w:rPr>
                <w:rFonts w:eastAsia="Calibri"/>
              </w:rPr>
            </w:pPr>
            <w:r w:rsidRPr="002C5774">
              <w:rPr>
                <w:rStyle w:val="MSGothic"/>
                <w:rFonts w:eastAsia="MS Gothic" w:cs="MS Gothic" w:hint="eastAsia"/>
              </w:rPr>
              <w:t>☐</w:t>
            </w:r>
            <w:r w:rsidRPr="002C5774">
              <w:rPr>
                <w:rFonts w:eastAsia="Calibri"/>
              </w:rPr>
              <w:t xml:space="preserve"> NON</w:t>
            </w:r>
          </w:p>
        </w:tc>
      </w:tr>
      <w:tr w:rsidR="00204F08" w:rsidRPr="007A39DF" w:rsidTr="00A82A6F">
        <w:trPr>
          <w:trHeight w:val="20"/>
        </w:trPr>
        <w:tc>
          <w:tcPr>
            <w:tcW w:w="238" w:type="pct"/>
            <w:shd w:val="clear" w:color="auto" w:fill="auto"/>
          </w:tcPr>
          <w:p w:rsidR="00204F08" w:rsidRPr="002C5774" w:rsidRDefault="00204F08" w:rsidP="00A82A6F">
            <w:pPr>
              <w:pStyle w:val="Table-Text"/>
              <w:rPr>
                <w:rFonts w:eastAsia="Calibri"/>
              </w:rPr>
            </w:pPr>
          </w:p>
        </w:tc>
        <w:tc>
          <w:tcPr>
            <w:tcW w:w="4762" w:type="pct"/>
            <w:gridSpan w:val="4"/>
            <w:shd w:val="clear" w:color="auto" w:fill="auto"/>
          </w:tcPr>
          <w:p w:rsidR="00204F08" w:rsidRPr="002C5774" w:rsidRDefault="00204F08" w:rsidP="00A82A6F">
            <w:pPr>
              <w:pStyle w:val="Table-Text"/>
              <w:rPr>
                <w:rFonts w:eastAsia="Calibri"/>
              </w:rPr>
            </w:pPr>
            <w:r w:rsidRPr="002C5774">
              <w:rPr>
                <w:rFonts w:eastAsia="Calibri"/>
              </w:rPr>
              <w:t xml:space="preserve">Si OUI, détailler ci-dessous : </w:t>
            </w:r>
          </w:p>
        </w:tc>
      </w:tr>
      <w:tr w:rsidR="00204F08" w:rsidRPr="007D4F6E" w:rsidTr="00A82A6F">
        <w:trPr>
          <w:trHeight w:val="20"/>
        </w:trPr>
        <w:tc>
          <w:tcPr>
            <w:tcW w:w="238" w:type="pct"/>
            <w:shd w:val="clear" w:color="auto" w:fill="F2F2F2"/>
          </w:tcPr>
          <w:p w:rsidR="00204F08" w:rsidRPr="002C5774" w:rsidRDefault="00204F08" w:rsidP="00A82A6F">
            <w:pPr>
              <w:pStyle w:val="Table-Text"/>
              <w:rPr>
                <w:rStyle w:val="Emphaseintense"/>
                <w:rFonts w:eastAsia="Calibri"/>
              </w:rPr>
            </w:pPr>
          </w:p>
        </w:tc>
        <w:tc>
          <w:tcPr>
            <w:tcW w:w="1503" w:type="pct"/>
            <w:shd w:val="clear" w:color="auto" w:fill="F2F2F2"/>
          </w:tcPr>
          <w:p w:rsidR="00204F08" w:rsidRPr="002C5774" w:rsidRDefault="00204F08" w:rsidP="00A82A6F">
            <w:pPr>
              <w:pStyle w:val="Table-Text"/>
              <w:rPr>
                <w:rStyle w:val="Emphaseintense"/>
                <w:rFonts w:eastAsia="Calibri"/>
              </w:rPr>
            </w:pPr>
            <w:r w:rsidRPr="002C5774">
              <w:rPr>
                <w:rStyle w:val="Emphaseintense"/>
                <w:rFonts w:eastAsia="Calibri"/>
              </w:rPr>
              <w:t>Contenu de la formation</w:t>
            </w:r>
          </w:p>
        </w:tc>
        <w:tc>
          <w:tcPr>
            <w:tcW w:w="1751" w:type="pct"/>
            <w:shd w:val="clear" w:color="auto" w:fill="F2F2F2"/>
          </w:tcPr>
          <w:p w:rsidR="00204F08" w:rsidRPr="002C5774" w:rsidRDefault="00204F08" w:rsidP="00A82A6F">
            <w:pPr>
              <w:pStyle w:val="Table-Text"/>
              <w:rPr>
                <w:rStyle w:val="Emphaseintense"/>
                <w:rFonts w:eastAsia="Calibri"/>
              </w:rPr>
            </w:pPr>
            <w:r w:rsidRPr="002C5774">
              <w:rPr>
                <w:rStyle w:val="Emphaseintense"/>
                <w:rFonts w:eastAsia="Calibri"/>
              </w:rPr>
              <w:t>Formation dispensée par (formateur interne ou nom de l’organisme externe)</w:t>
            </w:r>
          </w:p>
        </w:tc>
        <w:tc>
          <w:tcPr>
            <w:tcW w:w="801" w:type="pct"/>
            <w:shd w:val="clear" w:color="auto" w:fill="F2F2F2"/>
          </w:tcPr>
          <w:p w:rsidR="00204F08" w:rsidRPr="002C5774" w:rsidRDefault="00204F08" w:rsidP="00A82A6F">
            <w:pPr>
              <w:pStyle w:val="Table-Text"/>
              <w:rPr>
                <w:rStyle w:val="Emphaseintense"/>
                <w:rFonts w:eastAsia="Calibri"/>
              </w:rPr>
            </w:pPr>
            <w:r w:rsidRPr="002C5774">
              <w:rPr>
                <w:rStyle w:val="Emphaseintense"/>
                <w:rFonts w:eastAsia="Calibri"/>
              </w:rPr>
              <w:t>Du</w:t>
            </w:r>
          </w:p>
        </w:tc>
        <w:tc>
          <w:tcPr>
            <w:tcW w:w="707" w:type="pct"/>
            <w:shd w:val="clear" w:color="auto" w:fill="F2F2F2"/>
          </w:tcPr>
          <w:p w:rsidR="00204F08" w:rsidRPr="002C5774" w:rsidRDefault="00204F08" w:rsidP="00A82A6F">
            <w:pPr>
              <w:pStyle w:val="Table-Text"/>
              <w:rPr>
                <w:rStyle w:val="Emphaseintense"/>
                <w:rFonts w:eastAsia="Calibri"/>
              </w:rPr>
            </w:pPr>
            <w:r w:rsidRPr="002C5774">
              <w:rPr>
                <w:rStyle w:val="Emphaseintense"/>
                <w:rFonts w:eastAsia="Calibri"/>
              </w:rPr>
              <w:t>Au</w:t>
            </w:r>
          </w:p>
        </w:tc>
      </w:tr>
      <w:tr w:rsidR="00204F08" w:rsidRPr="007A39DF" w:rsidTr="00A82A6F">
        <w:trPr>
          <w:trHeight w:val="421"/>
        </w:trPr>
        <w:tc>
          <w:tcPr>
            <w:tcW w:w="238" w:type="pct"/>
            <w:shd w:val="clear" w:color="auto" w:fill="FFFFFF"/>
          </w:tcPr>
          <w:p w:rsidR="00204F08" w:rsidRPr="002C5774" w:rsidRDefault="00204F08" w:rsidP="00A82A6F">
            <w:pPr>
              <w:pStyle w:val="Table-Text"/>
              <w:rPr>
                <w:rStyle w:val="Style"/>
                <w:rFonts w:eastAsia="Calibri"/>
                <w:sz w:val="16"/>
              </w:rPr>
            </w:pPr>
          </w:p>
        </w:tc>
        <w:tc>
          <w:tcPr>
            <w:tcW w:w="1503" w:type="pct"/>
            <w:shd w:val="clear" w:color="auto" w:fill="FFFFFF"/>
          </w:tcPr>
          <w:p w:rsidR="00204F08" w:rsidRPr="002C5774" w:rsidRDefault="00204F08" w:rsidP="00A82A6F">
            <w:pPr>
              <w:pStyle w:val="Table-Text"/>
              <w:rPr>
                <w:rFonts w:eastAsia="Calibri"/>
              </w:rPr>
            </w:pPr>
          </w:p>
        </w:tc>
        <w:tc>
          <w:tcPr>
            <w:tcW w:w="1751" w:type="pct"/>
            <w:shd w:val="clear" w:color="auto" w:fill="FFFFFF"/>
          </w:tcPr>
          <w:p w:rsidR="00204F08" w:rsidRPr="002C5774" w:rsidRDefault="00204F08" w:rsidP="00A82A6F">
            <w:pPr>
              <w:pStyle w:val="Table-Text"/>
              <w:rPr>
                <w:rFonts w:eastAsia="Calibri"/>
              </w:rPr>
            </w:pPr>
          </w:p>
        </w:tc>
        <w:tc>
          <w:tcPr>
            <w:tcW w:w="801" w:type="pct"/>
            <w:shd w:val="clear" w:color="auto" w:fill="FFFFFF"/>
          </w:tcPr>
          <w:p w:rsidR="00204F08" w:rsidRPr="002C5774" w:rsidRDefault="00204F08" w:rsidP="00A82A6F">
            <w:pPr>
              <w:pStyle w:val="Table-Text"/>
              <w:rPr>
                <w:rFonts w:eastAsia="Calibri"/>
              </w:rPr>
            </w:pPr>
          </w:p>
        </w:tc>
        <w:tc>
          <w:tcPr>
            <w:tcW w:w="707" w:type="pct"/>
            <w:shd w:val="clear" w:color="auto" w:fill="FFFFFF"/>
          </w:tcPr>
          <w:p w:rsidR="00204F08" w:rsidRPr="002C5774" w:rsidRDefault="00204F08" w:rsidP="00A82A6F">
            <w:pPr>
              <w:pStyle w:val="Table-Text"/>
              <w:rPr>
                <w:rFonts w:eastAsia="Calibri"/>
              </w:rPr>
            </w:pPr>
          </w:p>
        </w:tc>
      </w:tr>
      <w:tr w:rsidR="00204F08" w:rsidRPr="007A39DF" w:rsidTr="00A82A6F">
        <w:trPr>
          <w:trHeight w:val="398"/>
        </w:trPr>
        <w:tc>
          <w:tcPr>
            <w:tcW w:w="238" w:type="pct"/>
            <w:shd w:val="clear" w:color="auto" w:fill="FFFFFF"/>
          </w:tcPr>
          <w:p w:rsidR="00204F08" w:rsidRPr="002C5774" w:rsidRDefault="00204F08" w:rsidP="00A82A6F">
            <w:pPr>
              <w:pStyle w:val="Table-Text"/>
              <w:rPr>
                <w:rStyle w:val="Style"/>
                <w:rFonts w:eastAsia="Calibri"/>
                <w:sz w:val="16"/>
              </w:rPr>
            </w:pPr>
          </w:p>
        </w:tc>
        <w:tc>
          <w:tcPr>
            <w:tcW w:w="1503" w:type="pct"/>
            <w:shd w:val="clear" w:color="auto" w:fill="FFFFFF"/>
          </w:tcPr>
          <w:p w:rsidR="00204F08" w:rsidRPr="002C5774" w:rsidRDefault="00204F08" w:rsidP="00A82A6F">
            <w:pPr>
              <w:pStyle w:val="Table-Text"/>
              <w:rPr>
                <w:rFonts w:eastAsia="Calibri"/>
              </w:rPr>
            </w:pPr>
          </w:p>
        </w:tc>
        <w:tc>
          <w:tcPr>
            <w:tcW w:w="1751" w:type="pct"/>
            <w:shd w:val="clear" w:color="auto" w:fill="FFFFFF"/>
          </w:tcPr>
          <w:p w:rsidR="00204F08" w:rsidRPr="002C5774" w:rsidRDefault="00204F08" w:rsidP="00A82A6F">
            <w:pPr>
              <w:pStyle w:val="Table-Text"/>
              <w:rPr>
                <w:rFonts w:eastAsia="Calibri"/>
              </w:rPr>
            </w:pPr>
          </w:p>
        </w:tc>
        <w:tc>
          <w:tcPr>
            <w:tcW w:w="801" w:type="pct"/>
            <w:shd w:val="clear" w:color="auto" w:fill="FFFFFF"/>
          </w:tcPr>
          <w:p w:rsidR="00204F08" w:rsidRPr="002C5774" w:rsidRDefault="00204F08" w:rsidP="00A82A6F">
            <w:pPr>
              <w:pStyle w:val="Table-Text"/>
              <w:rPr>
                <w:rFonts w:eastAsia="Calibri"/>
              </w:rPr>
            </w:pPr>
          </w:p>
        </w:tc>
        <w:tc>
          <w:tcPr>
            <w:tcW w:w="707" w:type="pct"/>
            <w:shd w:val="clear" w:color="auto" w:fill="FFFFFF"/>
          </w:tcPr>
          <w:p w:rsidR="00204F08" w:rsidRPr="002C5774" w:rsidRDefault="00204F08" w:rsidP="00A82A6F">
            <w:pPr>
              <w:pStyle w:val="Table-Text"/>
              <w:rPr>
                <w:rFonts w:eastAsia="Calibri"/>
              </w:rPr>
            </w:pPr>
          </w:p>
        </w:tc>
      </w:tr>
      <w:tr w:rsidR="00204F08" w:rsidRPr="007A39DF" w:rsidTr="00A82A6F">
        <w:trPr>
          <w:trHeight w:val="433"/>
        </w:trPr>
        <w:tc>
          <w:tcPr>
            <w:tcW w:w="238" w:type="pct"/>
            <w:shd w:val="clear" w:color="auto" w:fill="FFFFFF"/>
          </w:tcPr>
          <w:p w:rsidR="00204F08" w:rsidRPr="002C5774" w:rsidRDefault="00204F08" w:rsidP="00A82A6F">
            <w:pPr>
              <w:pStyle w:val="Table-Text"/>
              <w:rPr>
                <w:rStyle w:val="Style"/>
                <w:rFonts w:eastAsia="Calibri"/>
                <w:sz w:val="16"/>
              </w:rPr>
            </w:pPr>
          </w:p>
        </w:tc>
        <w:tc>
          <w:tcPr>
            <w:tcW w:w="1503" w:type="pct"/>
            <w:shd w:val="clear" w:color="auto" w:fill="FFFFFF"/>
          </w:tcPr>
          <w:p w:rsidR="00204F08" w:rsidRPr="002C5774" w:rsidRDefault="00204F08" w:rsidP="00A82A6F">
            <w:pPr>
              <w:pStyle w:val="Table-Text"/>
              <w:rPr>
                <w:rFonts w:eastAsia="Calibri"/>
              </w:rPr>
            </w:pPr>
          </w:p>
        </w:tc>
        <w:tc>
          <w:tcPr>
            <w:tcW w:w="1751" w:type="pct"/>
            <w:shd w:val="clear" w:color="auto" w:fill="FFFFFF"/>
          </w:tcPr>
          <w:p w:rsidR="00204F08" w:rsidRPr="002C5774" w:rsidRDefault="00204F08" w:rsidP="00A82A6F">
            <w:pPr>
              <w:pStyle w:val="Table-Text"/>
              <w:rPr>
                <w:rFonts w:eastAsia="Calibri"/>
              </w:rPr>
            </w:pPr>
          </w:p>
        </w:tc>
        <w:tc>
          <w:tcPr>
            <w:tcW w:w="801" w:type="pct"/>
            <w:shd w:val="clear" w:color="auto" w:fill="FFFFFF"/>
          </w:tcPr>
          <w:p w:rsidR="00204F08" w:rsidRPr="002C5774" w:rsidRDefault="00204F08" w:rsidP="00A82A6F">
            <w:pPr>
              <w:pStyle w:val="Table-Text"/>
              <w:rPr>
                <w:rFonts w:eastAsia="Calibri"/>
              </w:rPr>
            </w:pPr>
          </w:p>
        </w:tc>
        <w:tc>
          <w:tcPr>
            <w:tcW w:w="707" w:type="pct"/>
            <w:shd w:val="clear" w:color="auto" w:fill="FFFFFF"/>
          </w:tcPr>
          <w:p w:rsidR="00204F08" w:rsidRPr="002C5774" w:rsidRDefault="00204F08" w:rsidP="00A82A6F">
            <w:pPr>
              <w:pStyle w:val="Table-Text"/>
              <w:rPr>
                <w:rFonts w:eastAsia="Calibri"/>
              </w:rPr>
            </w:pPr>
          </w:p>
        </w:tc>
      </w:tr>
    </w:tbl>
    <w:p w:rsidR="00204F08" w:rsidRPr="00067184" w:rsidRDefault="00204F08" w:rsidP="00204F08">
      <w:r>
        <w:t xml:space="preserve">NB : </w:t>
      </w:r>
      <w:r w:rsidRPr="00067184">
        <w:t xml:space="preserve">Lorsque le </w:t>
      </w:r>
      <w:r w:rsidRPr="00067184">
        <w:rPr>
          <w:bCs/>
          <w:iCs/>
          <w:color w:val="000000"/>
        </w:rPr>
        <w:t>programme détaillé des formations dispensées n’est  pas disponible au moment de l’établissement du formulaire, une estimation de la période est demandée</w:t>
      </w:r>
      <w:r>
        <w:rPr>
          <w:bCs/>
          <w:iCs/>
          <w:color w:val="000000"/>
        </w:rPr>
        <w:t>.</w:t>
      </w:r>
    </w:p>
    <w:p w:rsidR="007D4F6E" w:rsidRDefault="007D4F6E" w:rsidP="00113E37">
      <w:pPr>
        <w:pStyle w:val="Titre1"/>
        <w:pageBreakBefore/>
        <w:spacing w:before="0"/>
        <w:ind w:hanging="1247"/>
      </w:pPr>
      <w:r>
        <w:t>Conflits d’intérêt</w:t>
      </w:r>
      <w:r w:rsidR="00D136A4">
        <w:t>s</w:t>
      </w:r>
    </w:p>
    <w:p w:rsidR="001127D2" w:rsidRDefault="002C520E" w:rsidP="00520964">
      <w:pPr>
        <w:jc w:val="both"/>
        <w:rPr>
          <w:b/>
        </w:rPr>
      </w:pPr>
      <w:r w:rsidRPr="00C821EF">
        <w:rPr>
          <w:b/>
        </w:rPr>
        <w:t xml:space="preserve">NB : Dans l’ensemble de la section </w:t>
      </w:r>
      <w:r w:rsidR="001F3590" w:rsidRPr="00C821EF">
        <w:rPr>
          <w:b/>
        </w:rPr>
        <w:t xml:space="preserve"> </w:t>
      </w:r>
      <w:r w:rsidRPr="00C821EF">
        <w:rPr>
          <w:b/>
        </w:rPr>
        <w:t>5, les questions s’a</w:t>
      </w:r>
      <w:r w:rsidR="00852951">
        <w:rPr>
          <w:b/>
        </w:rPr>
        <w:t>dressent à la personne nommée</w:t>
      </w:r>
      <w:r w:rsidRPr="00C821EF">
        <w:rPr>
          <w:b/>
        </w:rPr>
        <w:t>, ainsi qu’à ses proches (conjoint, partenaire, concubin, enfant, parent ou tout autre personne qui partage son logement) et à toute personne morale dont</w:t>
      </w:r>
      <w:r w:rsidR="00852951">
        <w:rPr>
          <w:b/>
        </w:rPr>
        <w:t xml:space="preserve"> la personne nommée</w:t>
      </w:r>
      <w:r w:rsidRPr="00C821EF">
        <w:rPr>
          <w:b/>
        </w:rPr>
        <w:t xml:space="preserve"> est ou a été un actionnaire significatif</w:t>
      </w:r>
      <w:r w:rsidR="00FE5068" w:rsidRPr="00C821EF">
        <w:rPr>
          <w:b/>
        </w:rPr>
        <w:t xml:space="preserve"> </w:t>
      </w:r>
      <w:r w:rsidR="00FE5068" w:rsidRPr="00C821EF">
        <w:rPr>
          <w:b/>
          <w:bCs/>
          <w:iCs/>
        </w:rPr>
        <w:t>(défini comme un actionnaire détenant au moins 10% du capital ou des droits de vote d’une entreprise)</w:t>
      </w:r>
      <w:r w:rsidRPr="00C821EF">
        <w:rPr>
          <w:b/>
        </w:rPr>
        <w:t>, un associé (associé en nom ou associé commandité), ou un membre de l’organe de direction.</w:t>
      </w:r>
    </w:p>
    <w:p w:rsidR="00520964" w:rsidRPr="00520964" w:rsidRDefault="00520964" w:rsidP="00520964">
      <w:pPr>
        <w:jc w:val="both"/>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12613"/>
        <w:gridCol w:w="888"/>
      </w:tblGrid>
      <w:tr w:rsidR="00A60458" w:rsidRPr="007A39DF" w:rsidTr="002C5774">
        <w:tc>
          <w:tcPr>
            <w:tcW w:w="675" w:type="dxa"/>
            <w:tcBorders>
              <w:top w:val="single" w:sz="4" w:space="0" w:color="auto"/>
              <w:bottom w:val="single" w:sz="4" w:space="0" w:color="auto"/>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t>a)</w:t>
            </w:r>
          </w:p>
        </w:tc>
        <w:tc>
          <w:tcPr>
            <w:tcW w:w="12613" w:type="dxa"/>
            <w:tcBorders>
              <w:top w:val="single" w:sz="4" w:space="0" w:color="auto"/>
              <w:bottom w:val="single" w:sz="4" w:space="0" w:color="auto"/>
              <w:right w:val="single" w:sz="4" w:space="0" w:color="auto"/>
            </w:tcBorders>
            <w:shd w:val="clear" w:color="auto" w:fill="F2F2F2"/>
          </w:tcPr>
          <w:p w:rsidR="00A60458" w:rsidRPr="002C5774" w:rsidRDefault="00A60458" w:rsidP="00852951">
            <w:pPr>
              <w:pStyle w:val="Table-Text"/>
              <w:rPr>
                <w:rStyle w:val="Emphaseintense"/>
                <w:rFonts w:eastAsia="Calibri"/>
              </w:rPr>
            </w:pPr>
            <w:r w:rsidRPr="002C5774">
              <w:rPr>
                <w:rStyle w:val="Emphaseintense"/>
                <w:rFonts w:eastAsia="Calibri"/>
              </w:rPr>
              <w:t>Un lien personne</w:t>
            </w:r>
            <w:r w:rsidR="00852951">
              <w:rPr>
                <w:rStyle w:val="Emphaseintense"/>
                <w:rFonts w:eastAsia="Calibri"/>
              </w:rPr>
              <w:t>l existe-t-il entre vous et </w:t>
            </w:r>
            <w:r w:rsidRPr="002C5774">
              <w:rPr>
                <w:rStyle w:val="Emphaseintense"/>
                <w:rFonts w:eastAsia="Calibri"/>
              </w:rPr>
              <w:t xml:space="preserve">d’autres membres de l’organe de direction et/ou des titulaires de postes clés au sein de </w:t>
            </w:r>
            <w:r w:rsidR="00852951">
              <w:rPr>
                <w:rStyle w:val="Emphaseintense"/>
                <w:rFonts w:eastAsia="Calibri"/>
              </w:rPr>
              <w:t>l’association </w:t>
            </w:r>
            <w:r w:rsidR="00485F53">
              <w:rPr>
                <w:rStyle w:val="Emphaseintense"/>
                <w:rFonts w:eastAsia="Calibri"/>
              </w:rPr>
              <w:t>y compris des salariés</w:t>
            </w:r>
            <w:r w:rsidR="00852951">
              <w:rPr>
                <w:rStyle w:val="Emphaseintense"/>
                <w:rFonts w:eastAsia="Calibri"/>
              </w:rPr>
              <w:t>?</w:t>
            </w:r>
          </w:p>
        </w:tc>
        <w:tc>
          <w:tcPr>
            <w:tcW w:w="0" w:type="auto"/>
            <w:tcBorders>
              <w:top w:val="single" w:sz="4" w:space="0" w:color="auto"/>
              <w:left w:val="single" w:sz="4" w:space="0" w:color="auto"/>
              <w:bottom w:val="single" w:sz="4" w:space="0" w:color="auto"/>
            </w:tcBorders>
            <w:shd w:val="clear" w:color="auto" w:fill="F2F2F2"/>
          </w:tcPr>
          <w:p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A60458" w:rsidRPr="002C5774" w:rsidRDefault="00A60458" w:rsidP="00A60458">
            <w:pPr>
              <w:pStyle w:val="Table-Text"/>
              <w:rPr>
                <w:rFonts w:eastAsia="Calibri"/>
              </w:rPr>
            </w:pPr>
            <w:r w:rsidRPr="002C5774">
              <w:rPr>
                <w:rFonts w:ascii="MS Gothic" w:eastAsia="MS Gothic" w:hAnsi="MS Gothic" w:cs="MS Gothic" w:hint="eastAsia"/>
              </w:rPr>
              <w:t>☐</w:t>
            </w:r>
            <w:r w:rsidR="00A275BA" w:rsidRPr="002C5774">
              <w:rPr>
                <w:rFonts w:eastAsia="Calibri"/>
              </w:rPr>
              <w:t xml:space="preserve"> NON</w:t>
            </w:r>
          </w:p>
        </w:tc>
      </w:tr>
      <w:tr w:rsidR="00A60458" w:rsidRPr="007A39DF" w:rsidTr="002C5774">
        <w:tc>
          <w:tcPr>
            <w:tcW w:w="675" w:type="dxa"/>
            <w:tcBorders>
              <w:top w:val="single" w:sz="4" w:space="0" w:color="auto"/>
              <w:bottom w:val="single" w:sz="4" w:space="0" w:color="auto"/>
            </w:tcBorders>
            <w:shd w:val="clear" w:color="auto" w:fill="FFFFFF"/>
          </w:tcPr>
          <w:p w:rsidR="00A60458" w:rsidRPr="002C5774" w:rsidRDefault="00A60458" w:rsidP="007D4F6E">
            <w:pPr>
              <w:pStyle w:val="Table-Text"/>
              <w:rPr>
                <w:rFonts w:eastAsia="Calibri"/>
              </w:rPr>
            </w:pPr>
          </w:p>
        </w:tc>
        <w:tc>
          <w:tcPr>
            <w:tcW w:w="13501" w:type="dxa"/>
            <w:gridSpan w:val="2"/>
            <w:tcBorders>
              <w:top w:val="single" w:sz="4" w:space="0" w:color="auto"/>
              <w:bottom w:val="single" w:sz="4" w:space="0" w:color="auto"/>
            </w:tcBorders>
            <w:shd w:val="clear" w:color="auto" w:fill="FFFFFF"/>
          </w:tcPr>
          <w:p w:rsidR="00A60458" w:rsidRPr="002C5774" w:rsidRDefault="00A60458" w:rsidP="007D4F6E">
            <w:pPr>
              <w:pStyle w:val="Table-Text"/>
              <w:rPr>
                <w:rFonts w:eastAsia="Calibri"/>
              </w:rPr>
            </w:pPr>
            <w:r w:rsidRPr="002C5774">
              <w:rPr>
                <w:rFonts w:eastAsia="Calibri"/>
              </w:rPr>
              <w:t>Si OUI, veuillez apporter des précisions ci-dessous :</w:t>
            </w:r>
          </w:p>
          <w:p w:rsidR="00A60458" w:rsidRDefault="00A60458" w:rsidP="007D4F6E">
            <w:pPr>
              <w:pStyle w:val="Table-Text"/>
              <w:rPr>
                <w:ins w:id="1" w:author="SIDE Alexandre (UA 2789)" w:date="2021-09-27T16:15:00Z"/>
                <w:rFonts w:eastAsia="Calibri"/>
              </w:rPr>
            </w:pPr>
          </w:p>
          <w:p w:rsidR="007662FA" w:rsidRDefault="007662FA" w:rsidP="007D4F6E">
            <w:pPr>
              <w:pStyle w:val="Table-Text"/>
              <w:rPr>
                <w:ins w:id="2" w:author="SIDE Alexandre (UA 2789)" w:date="2021-09-27T16:15:00Z"/>
                <w:rFonts w:eastAsia="Calibri"/>
              </w:rPr>
            </w:pPr>
          </w:p>
          <w:p w:rsidR="007662FA" w:rsidRPr="002C5774" w:rsidRDefault="007662FA" w:rsidP="007D4F6E">
            <w:pPr>
              <w:pStyle w:val="Table-Text"/>
              <w:rPr>
                <w:rFonts w:eastAsia="Calibri"/>
              </w:rPr>
            </w:pPr>
          </w:p>
        </w:tc>
      </w:tr>
      <w:tr w:rsidR="0025263F" w:rsidRPr="007A39DF" w:rsidTr="002C5774">
        <w:trPr>
          <w:trHeight w:val="615"/>
        </w:trPr>
        <w:tc>
          <w:tcPr>
            <w:tcW w:w="675" w:type="dxa"/>
            <w:tcBorders>
              <w:top w:val="single" w:sz="4" w:space="0" w:color="auto"/>
              <w:bottom w:val="single" w:sz="4" w:space="0" w:color="auto"/>
              <w:right w:val="single" w:sz="4" w:space="0" w:color="auto"/>
            </w:tcBorders>
            <w:shd w:val="clear" w:color="auto" w:fill="F2F2F2"/>
          </w:tcPr>
          <w:p w:rsidR="0025263F" w:rsidRPr="002C5774" w:rsidRDefault="0025263F" w:rsidP="0025263F">
            <w:pPr>
              <w:pStyle w:val="Table-Text"/>
              <w:rPr>
                <w:rStyle w:val="Emphaseintense"/>
                <w:rFonts w:eastAsia="Calibri"/>
              </w:rPr>
            </w:pPr>
            <w:r w:rsidRPr="002C5774">
              <w:rPr>
                <w:rStyle w:val="Emphaseintense"/>
                <w:rFonts w:eastAsia="Calibri"/>
              </w:rPr>
              <w:t>b)</w:t>
            </w:r>
          </w:p>
        </w:tc>
        <w:tc>
          <w:tcPr>
            <w:tcW w:w="12613" w:type="dxa"/>
            <w:tcBorders>
              <w:top w:val="single" w:sz="4" w:space="0" w:color="auto"/>
              <w:bottom w:val="single" w:sz="4" w:space="0" w:color="auto"/>
              <w:right w:val="single" w:sz="4" w:space="0" w:color="auto"/>
            </w:tcBorders>
            <w:shd w:val="clear" w:color="auto" w:fill="F2F2F2"/>
          </w:tcPr>
          <w:p w:rsidR="0025263F" w:rsidRPr="002C5774" w:rsidRDefault="0025263F" w:rsidP="0025263F">
            <w:pPr>
              <w:pStyle w:val="Table-Text"/>
              <w:rPr>
                <w:rStyle w:val="Emphaseintense"/>
                <w:rFonts w:eastAsia="Calibri"/>
              </w:rPr>
            </w:pPr>
            <w:r>
              <w:rPr>
                <w:rFonts w:eastAsia="Calibri"/>
              </w:rPr>
              <w:t xml:space="preserve">Avez-vous </w:t>
            </w:r>
            <w:r w:rsidR="00A66B73">
              <w:rPr>
                <w:rFonts w:eastAsia="Calibri"/>
              </w:rPr>
              <w:t xml:space="preserve">ou avez-vous eu par le passé, </w:t>
            </w:r>
            <w:r>
              <w:rPr>
                <w:rFonts w:eastAsia="Calibri"/>
              </w:rPr>
              <w:t>des liens de toute nature, notamment</w:t>
            </w:r>
            <w:r w:rsidRPr="0025263F">
              <w:rPr>
                <w:rFonts w:eastAsia="Calibri"/>
              </w:rPr>
              <w:t xml:space="preserve"> </w:t>
            </w:r>
            <w:r>
              <w:rPr>
                <w:rFonts w:eastAsia="Calibri"/>
              </w:rPr>
              <w:t>capitalistiques ou commerciaux, ou des mandats exercés à titre bénévole avec d</w:t>
            </w:r>
            <w:r w:rsidR="00BF3CAB">
              <w:rPr>
                <w:rFonts w:eastAsia="Calibri"/>
              </w:rPr>
              <w:t>es distributeurs</w:t>
            </w:r>
            <w:r w:rsidRPr="0025263F">
              <w:rPr>
                <w:rFonts w:eastAsia="Calibri"/>
              </w:rPr>
              <w:t xml:space="preserve"> ou organismes de formation qui seraient de nature à constituer d’éventuels conflits d’intérêts</w:t>
            </w:r>
            <w:r>
              <w:rPr>
                <w:rFonts w:eastAsia="Calibri"/>
              </w:rPr>
              <w:t>?</w:t>
            </w:r>
          </w:p>
        </w:tc>
        <w:tc>
          <w:tcPr>
            <w:tcW w:w="0" w:type="auto"/>
            <w:tcBorders>
              <w:top w:val="single" w:sz="4" w:space="0" w:color="auto"/>
              <w:left w:val="single" w:sz="4" w:space="0" w:color="auto"/>
              <w:bottom w:val="single" w:sz="4" w:space="0" w:color="auto"/>
            </w:tcBorders>
            <w:shd w:val="clear" w:color="auto" w:fill="F2F2F2"/>
          </w:tcPr>
          <w:p w:rsidR="0025263F" w:rsidRPr="002C5774" w:rsidRDefault="0025263F" w:rsidP="0025263F">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rsidR="0025263F" w:rsidRPr="002C5774" w:rsidRDefault="0025263F" w:rsidP="0025263F">
            <w:pPr>
              <w:pStyle w:val="Table-Text"/>
              <w:rPr>
                <w:rFonts w:eastAsia="Calibri"/>
              </w:rPr>
            </w:pPr>
            <w:r w:rsidRPr="002C5774">
              <w:rPr>
                <w:rStyle w:val="MSGothic"/>
                <w:rFonts w:eastAsia="MS Gothic" w:cs="MS Gothic" w:hint="eastAsia"/>
              </w:rPr>
              <w:t>☐</w:t>
            </w:r>
            <w:r w:rsidRPr="002C5774">
              <w:rPr>
                <w:rFonts w:eastAsia="Calibri"/>
              </w:rPr>
              <w:t xml:space="preserve"> NON</w:t>
            </w:r>
          </w:p>
        </w:tc>
      </w:tr>
      <w:tr w:rsidR="0025263F" w:rsidRPr="007A39DF" w:rsidTr="002C5774">
        <w:tc>
          <w:tcPr>
            <w:tcW w:w="675" w:type="dxa"/>
            <w:tcBorders>
              <w:top w:val="single" w:sz="4" w:space="0" w:color="auto"/>
              <w:bottom w:val="single" w:sz="4" w:space="0" w:color="auto"/>
            </w:tcBorders>
            <w:shd w:val="clear" w:color="auto" w:fill="FFFFFF"/>
          </w:tcPr>
          <w:p w:rsidR="0025263F" w:rsidRPr="002C5774" w:rsidRDefault="0025263F" w:rsidP="0025263F">
            <w:pPr>
              <w:pStyle w:val="Table-Text"/>
              <w:rPr>
                <w:rFonts w:eastAsia="Calibri"/>
              </w:rPr>
            </w:pPr>
          </w:p>
        </w:tc>
        <w:tc>
          <w:tcPr>
            <w:tcW w:w="13501" w:type="dxa"/>
            <w:gridSpan w:val="2"/>
            <w:tcBorders>
              <w:top w:val="single" w:sz="4" w:space="0" w:color="auto"/>
              <w:bottom w:val="single" w:sz="4" w:space="0" w:color="auto"/>
            </w:tcBorders>
            <w:shd w:val="clear" w:color="auto" w:fill="FFFFFF"/>
          </w:tcPr>
          <w:p w:rsidR="0025263F" w:rsidRPr="002C5774" w:rsidRDefault="0025263F" w:rsidP="0025263F">
            <w:pPr>
              <w:pStyle w:val="Table-Text"/>
              <w:rPr>
                <w:rFonts w:eastAsia="Calibri"/>
              </w:rPr>
            </w:pPr>
            <w:r w:rsidRPr="002C5774">
              <w:rPr>
                <w:rFonts w:eastAsia="Calibri"/>
              </w:rPr>
              <w:t>Si OUI, veuillez fournir les informations suivantes :</w:t>
            </w:r>
          </w:p>
          <w:p w:rsidR="0025263F" w:rsidRPr="002C5774" w:rsidRDefault="0025263F" w:rsidP="0025263F">
            <w:pPr>
              <w:pStyle w:val="Table-Text"/>
              <w:rPr>
                <w:rFonts w:eastAsia="Calibri"/>
              </w:rPr>
            </w:pPr>
            <w:r w:rsidRPr="002C5774">
              <w:rPr>
                <w:rFonts w:eastAsia="Calibri"/>
              </w:rPr>
              <w:t>- une description d</w:t>
            </w:r>
            <w:r w:rsidR="00485F53">
              <w:rPr>
                <w:rFonts w:eastAsia="Calibri"/>
              </w:rPr>
              <w:t xml:space="preserve">e la relation </w:t>
            </w:r>
            <w:r w:rsidRPr="002C5774">
              <w:rPr>
                <w:rFonts w:eastAsia="Calibri"/>
              </w:rPr>
              <w:t>;</w:t>
            </w:r>
          </w:p>
          <w:p w:rsidR="0025263F" w:rsidRPr="002C5774" w:rsidRDefault="0025263F" w:rsidP="0025263F">
            <w:pPr>
              <w:pStyle w:val="Table-Text"/>
              <w:rPr>
                <w:rFonts w:eastAsia="Calibri"/>
              </w:rPr>
            </w:pPr>
            <w:r w:rsidRPr="002C5774">
              <w:rPr>
                <w:rFonts w:eastAsia="Calibri"/>
              </w:rPr>
              <w:t>- le nom d</w:t>
            </w:r>
            <w:r w:rsidR="00BF3CAB">
              <w:rPr>
                <w:rFonts w:eastAsia="Calibri"/>
              </w:rPr>
              <w:t>u distributeur</w:t>
            </w:r>
            <w:r w:rsidR="00485F53">
              <w:rPr>
                <w:rFonts w:eastAsia="Calibri"/>
              </w:rPr>
              <w:t xml:space="preserve"> ou de l’organisme de formation concerné</w:t>
            </w:r>
          </w:p>
        </w:tc>
      </w:tr>
    </w:tbl>
    <w:p w:rsidR="00D3142A" w:rsidRPr="002C5774" w:rsidRDefault="00D3142A" w:rsidP="002C5774">
      <w:pPr>
        <w:spacing w:before="0" w:after="0"/>
        <w:rPr>
          <w:vanish/>
        </w:rPr>
      </w:pPr>
    </w:p>
    <w:p w:rsidR="007D4F6E" w:rsidRDefault="007D4F6E" w:rsidP="00113E37">
      <w:pPr>
        <w:pStyle w:val="Titre1"/>
        <w:ind w:hanging="1247"/>
      </w:pPr>
      <w:r>
        <w:t>Informations complémentaires et Annexes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3850"/>
      </w:tblGrid>
      <w:tr w:rsidR="007D4F6E" w:rsidRPr="007D4F6E" w:rsidTr="002C5774">
        <w:trPr>
          <w:trHeight w:val="513"/>
        </w:trPr>
        <w:tc>
          <w:tcPr>
            <w:tcW w:w="188"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a)</w:t>
            </w:r>
          </w:p>
        </w:tc>
        <w:tc>
          <w:tcPr>
            <w:tcW w:w="4812"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Toute autre information jugée utile par la personne nommée</w:t>
            </w:r>
            <w:r w:rsidR="005F3DD1">
              <w:rPr>
                <w:rStyle w:val="Emphaseintense"/>
                <w:rFonts w:eastAsia="Calibri"/>
              </w:rPr>
              <w:t xml:space="preserve"> ou l’association</w:t>
            </w:r>
            <w:r w:rsidR="007B44F9" w:rsidRPr="002C5774">
              <w:rPr>
                <w:rStyle w:val="Emphaseintense"/>
                <w:rFonts w:eastAsia="Calibri"/>
              </w:rPr>
              <w:t>,</w:t>
            </w:r>
            <w:r w:rsidRPr="002C5774">
              <w:rPr>
                <w:rStyle w:val="Emphaseintense"/>
                <w:rFonts w:eastAsia="Calibri"/>
              </w:rPr>
              <w:t xml:space="preserve"> aux fins de l’évaluation</w:t>
            </w:r>
            <w:r w:rsidR="007B44F9" w:rsidRPr="002C5774">
              <w:rPr>
                <w:rStyle w:val="Emphaseintense"/>
                <w:rFonts w:eastAsia="Calibri"/>
              </w:rPr>
              <w:t>,</w:t>
            </w:r>
            <w:r w:rsidRPr="002C5774">
              <w:rPr>
                <w:rStyle w:val="Emphaseintense"/>
                <w:rFonts w:eastAsia="Calibri"/>
              </w:rPr>
              <w:t xml:space="preserve"> doit être ajoutée ici</w:t>
            </w:r>
            <w:r w:rsidR="007F7AFA" w:rsidRPr="002C5774">
              <w:rPr>
                <w:rStyle w:val="Emphaseintense"/>
                <w:rFonts w:eastAsia="Calibri"/>
              </w:rPr>
              <w:t> :</w:t>
            </w:r>
          </w:p>
        </w:tc>
      </w:tr>
      <w:tr w:rsidR="007D4F6E" w:rsidRPr="007D4F6E" w:rsidTr="002C5774">
        <w:trPr>
          <w:trHeight w:val="738"/>
        </w:trPr>
        <w:tc>
          <w:tcPr>
            <w:tcW w:w="188" w:type="pct"/>
            <w:shd w:val="clear" w:color="auto" w:fill="auto"/>
          </w:tcPr>
          <w:p w:rsidR="007D4F6E" w:rsidRPr="002C5774" w:rsidRDefault="007D4F6E" w:rsidP="007D4F6E">
            <w:pPr>
              <w:pStyle w:val="Table-Text"/>
              <w:rPr>
                <w:rStyle w:val="Style"/>
                <w:rFonts w:eastAsia="Calibri"/>
                <w:sz w:val="16"/>
              </w:rPr>
            </w:pPr>
          </w:p>
        </w:tc>
        <w:tc>
          <w:tcPr>
            <w:tcW w:w="4812" w:type="pct"/>
            <w:shd w:val="clear" w:color="auto" w:fill="auto"/>
          </w:tcPr>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Fonts w:eastAsia="Calibri"/>
              </w:rPr>
            </w:pPr>
          </w:p>
        </w:tc>
      </w:tr>
    </w:tbl>
    <w:p w:rsidR="00A00D7D" w:rsidRDefault="00A00D7D" w:rsidP="00A00D7D">
      <w:pPr>
        <w:pStyle w:val="Table-Text"/>
      </w:pPr>
    </w:p>
    <w:p w:rsidR="00A00D7D" w:rsidRDefault="00A00D7D" w:rsidP="00A00D7D">
      <w:pPr>
        <w:pStyle w:val="Table-Text"/>
        <w:sectPr w:rsidR="00A00D7D" w:rsidSect="00291082">
          <w:pgSz w:w="16840" w:h="11907" w:orient="landscape" w:code="9"/>
          <w:pgMar w:top="1985" w:right="1418" w:bottom="1418" w:left="1247" w:header="567" w:footer="425" w:gutter="0"/>
          <w:cols w:space="720"/>
          <w:titlePg/>
          <w:docGrid w:linePitch="272"/>
        </w:sectPr>
      </w:pPr>
    </w:p>
    <w:p w:rsidR="00AB7B56" w:rsidRPr="00AB7B56" w:rsidRDefault="00AB7B56" w:rsidP="00AB7B56">
      <w:pPr>
        <w:pStyle w:val="Table-Text"/>
        <w:rPr>
          <w:bCs/>
          <w:color w:val="003299"/>
          <w:kern w:val="24"/>
          <w:sz w:val="24"/>
          <w:szCs w:val="28"/>
        </w:rPr>
      </w:pPr>
      <w:r w:rsidRPr="00AB7B56">
        <w:rPr>
          <w:bCs/>
          <w:color w:val="003299"/>
          <w:kern w:val="24"/>
          <w:sz w:val="24"/>
          <w:szCs w:val="28"/>
        </w:rPr>
        <w:t xml:space="preserve">Informations sur les données relatives aux personnes physiques </w:t>
      </w:r>
      <w:r w:rsidR="007D0F91">
        <w:rPr>
          <w:bCs/>
          <w:color w:val="003299"/>
          <w:kern w:val="24"/>
          <w:sz w:val="24"/>
          <w:szCs w:val="28"/>
        </w:rPr>
        <w:t>collectées dans ce formulaire</w:t>
      </w:r>
    </w:p>
    <w:p w:rsidR="000D34DE" w:rsidRDefault="00AB7B56" w:rsidP="00BD2744">
      <w:pPr>
        <w:jc w:val="both"/>
      </w:pPr>
      <w:r>
        <w:t>Les informations sont collectées et traitées par l’Autorité de contrôle prudentiel et de résolution (ACPR)</w:t>
      </w:r>
      <w:r w:rsidR="006D37B9">
        <w:t>.</w:t>
      </w:r>
    </w:p>
    <w:p w:rsidR="00AB7B56" w:rsidRPr="000D34DE" w:rsidRDefault="00AB7B56" w:rsidP="000D34DE">
      <w:pPr>
        <w:jc w:val="both"/>
      </w:pPr>
      <w:r>
        <w:t>Conformément au règlement européen sur la protection des données personnelles (règlement 2016/679 du 27 avril 2016 ou RGPD), l’ACPR limite la collecte des données personnelles aux seules informations nécessaires à l’é</w:t>
      </w:r>
      <w:r w:rsidR="000D34DE">
        <w:t>valuation de la personne nommée.</w:t>
      </w:r>
    </w:p>
    <w:p w:rsidR="00B34909" w:rsidRDefault="00B34909" w:rsidP="00B34909">
      <w:r>
        <w:t xml:space="preserve">Les informations communiquées sont utilisées pendant l’instruction du dossier, puis les dossiers de demandes sont conservés pendant la durée du mandat et pendant 5 ans au-delà de la fin de celui-ci. Ils sont détruits au terme de ce délai. </w:t>
      </w:r>
    </w:p>
    <w:p w:rsidR="00AB7B56" w:rsidRDefault="00AB7B56" w:rsidP="00BD2744">
      <w:pPr>
        <w:jc w:val="both"/>
      </w:pPr>
      <w:r>
        <w:t>Conformément au RGPD, les personnes dont les données personnelles ont été collectées disposent d’un droit d’accès, de rectification et, sous certaines conditions, d’effacement et de limitation.</w:t>
      </w:r>
    </w:p>
    <w:p w:rsidR="00AB7B56" w:rsidRDefault="00AB7B56" w:rsidP="00BD2744">
      <w:pPr>
        <w:jc w:val="both"/>
      </w:pPr>
      <w:r>
        <w:t xml:space="preserve">Le droit d’accès aux informations collectées s’exerce auprès de  la </w:t>
      </w:r>
      <w:r w:rsidR="00C56936">
        <w:t>D</w:t>
      </w:r>
      <w:r>
        <w:t xml:space="preserve">irection des </w:t>
      </w:r>
      <w:r w:rsidR="00C56936">
        <w:t>a</w:t>
      </w:r>
      <w:r>
        <w:t>utorisations de l’ACPR :</w:t>
      </w:r>
    </w:p>
    <w:p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 xml:space="preserve">Par courriel, à l’adresse : </w:t>
      </w:r>
      <w:hyperlink r:id="rId15" w:history="1">
        <w:r w:rsidRPr="00BD2744">
          <w:rPr>
            <w:rStyle w:val="Lienhypertexte"/>
            <w:rFonts w:ascii="Arial" w:hAnsi="Arial" w:cs="Arial"/>
            <w:sz w:val="19"/>
            <w:szCs w:val="19"/>
          </w:rPr>
          <w:t>2785-SECRETARIAT-DIRECTION-UT@acpr.banque-france.fr</w:t>
        </w:r>
      </w:hyperlink>
    </w:p>
    <w:p w:rsidR="00AB7B56" w:rsidRPr="00BD2744" w:rsidRDefault="00AB7B56" w:rsidP="00BD2744">
      <w:pPr>
        <w:pStyle w:val="Paragraphedeliste"/>
        <w:numPr>
          <w:ilvl w:val="0"/>
          <w:numId w:val="46"/>
        </w:numPr>
        <w:spacing w:before="0" w:after="120" w:line="240" w:lineRule="auto"/>
        <w:contextualSpacing/>
        <w:rPr>
          <w:rFonts w:ascii="Arial" w:hAnsi="Arial" w:cs="Arial"/>
          <w:sz w:val="19"/>
          <w:szCs w:val="19"/>
        </w:rPr>
      </w:pPr>
      <w:r w:rsidRPr="00BD2744">
        <w:rPr>
          <w:rFonts w:ascii="Arial" w:hAnsi="Arial" w:cs="Arial"/>
          <w:sz w:val="19"/>
          <w:szCs w:val="19"/>
        </w:rPr>
        <w:t xml:space="preserve">Ou par courrier, à l’adresse suivante : </w:t>
      </w:r>
    </w:p>
    <w:p w:rsidR="00AB7B56" w:rsidRDefault="00AB7B56" w:rsidP="00BD2744">
      <w:pPr>
        <w:spacing w:before="0" w:after="0" w:line="240" w:lineRule="auto"/>
        <w:ind w:left="709"/>
        <w:jc w:val="both"/>
      </w:pPr>
      <w:r>
        <w:t>Autorité de contrôle prudentiel et de résolution</w:t>
      </w:r>
    </w:p>
    <w:p w:rsidR="00AB7B56" w:rsidRDefault="00AB7B56" w:rsidP="00BD2744">
      <w:pPr>
        <w:spacing w:before="0" w:after="0" w:line="240" w:lineRule="auto"/>
        <w:ind w:left="709"/>
        <w:jc w:val="both"/>
      </w:pPr>
      <w:r>
        <w:t xml:space="preserve">Direction des </w:t>
      </w:r>
      <w:r w:rsidR="00C56936">
        <w:t>a</w:t>
      </w:r>
      <w:r>
        <w:t>utorisations (66-2785)</w:t>
      </w:r>
    </w:p>
    <w:p w:rsidR="00AB7B56" w:rsidRDefault="00AB7B56" w:rsidP="00BD2744">
      <w:pPr>
        <w:spacing w:before="0" w:after="0" w:line="240" w:lineRule="auto"/>
        <w:ind w:left="709"/>
        <w:jc w:val="both"/>
      </w:pPr>
      <w:r>
        <w:t xml:space="preserve"> 4 Place de Budapest</w:t>
      </w:r>
    </w:p>
    <w:p w:rsidR="00AB7B56" w:rsidRDefault="00AB7B56" w:rsidP="00BD2744">
      <w:pPr>
        <w:spacing w:before="0" w:after="0" w:line="240" w:lineRule="auto"/>
        <w:ind w:left="709"/>
        <w:jc w:val="both"/>
      </w:pPr>
      <w:r>
        <w:t>CS 92459</w:t>
      </w:r>
    </w:p>
    <w:p w:rsidR="00AB7B56" w:rsidRPr="00435B1C" w:rsidRDefault="00AB7B56" w:rsidP="00BD2744">
      <w:pPr>
        <w:spacing w:before="0" w:after="0" w:line="240" w:lineRule="auto"/>
        <w:ind w:left="708"/>
        <w:jc w:val="both"/>
        <w:rPr>
          <w:rStyle w:val="Lienhypertexte"/>
        </w:rPr>
      </w:pPr>
      <w:r w:rsidRPr="00435B1C">
        <w:rPr>
          <w:rStyle w:val="Lienhypertexte"/>
        </w:rPr>
        <w:t>75436 PARIS CEDEX 09</w:t>
      </w:r>
    </w:p>
    <w:p w:rsidR="00AB7B56" w:rsidRDefault="00AB7B56" w:rsidP="00BD2744">
      <w:pPr>
        <w:jc w:val="both"/>
      </w:pPr>
      <w:r>
        <w:t xml:space="preserve">La personne exerçant son droit d’accès devra joindre à sa demande la copie d’un titre d’identité en cours de validité. </w:t>
      </w:r>
    </w:p>
    <w:p w:rsidR="00AB7B56" w:rsidRDefault="00AB7B56" w:rsidP="00BD2744">
      <w:pPr>
        <w:jc w:val="both"/>
      </w:pPr>
      <w:r>
        <w:t>La communication des informations a lieu dans un délai maximum de 1 mois suivant la demande. La correction des informations erronées est effectuée dans un délai de 1 mois suivant la communication des informations rectificatives.</w:t>
      </w:r>
    </w:p>
    <w:p w:rsidR="00AB7B56" w:rsidRDefault="00AB7B56" w:rsidP="00BD2744">
      <w:pPr>
        <w:keepNext/>
        <w:jc w:val="both"/>
      </w:pPr>
      <w:r>
        <w:t>La Banque de France et l’ACPR ont désigné un délégué à la protection des données (DPD). Le DPD peut être contacté :</w:t>
      </w:r>
    </w:p>
    <w:p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 xml:space="preserve">Par courriel, à l’adresse : </w:t>
      </w:r>
      <w:hyperlink r:id="rId16" w:history="1">
        <w:r w:rsidRPr="00BD2744">
          <w:rPr>
            <w:rFonts w:ascii="Arial" w:hAnsi="Arial" w:cs="Arial"/>
            <w:sz w:val="19"/>
            <w:szCs w:val="19"/>
          </w:rPr>
          <w:t>1038-IL-UT@banque-france.fr</w:t>
        </w:r>
      </w:hyperlink>
      <w:r w:rsidRPr="00BD2744">
        <w:rPr>
          <w:rFonts w:ascii="Arial" w:hAnsi="Arial" w:cs="Arial"/>
          <w:sz w:val="19"/>
          <w:szCs w:val="19"/>
        </w:rPr>
        <w:t>.</w:t>
      </w:r>
    </w:p>
    <w:p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Ou par courrier, à l’adresse suivante :</w:t>
      </w:r>
    </w:p>
    <w:p w:rsidR="00AB7B56" w:rsidRDefault="00AB7B56" w:rsidP="00BD2744">
      <w:pPr>
        <w:spacing w:before="0" w:after="0" w:line="240" w:lineRule="auto"/>
        <w:ind w:left="709"/>
        <w:jc w:val="both"/>
      </w:pPr>
      <w:r>
        <w:t>Banque de France</w:t>
      </w:r>
    </w:p>
    <w:p w:rsidR="00AB7B56" w:rsidRDefault="00AB7B56" w:rsidP="00BD2744">
      <w:pPr>
        <w:spacing w:before="0" w:after="0" w:line="240" w:lineRule="auto"/>
        <w:ind w:left="709"/>
        <w:jc w:val="both"/>
      </w:pPr>
      <w:r>
        <w:t>Délégué à la protection des données (02-1038)</w:t>
      </w:r>
    </w:p>
    <w:p w:rsidR="00AB7B56" w:rsidRDefault="00AB7B56" w:rsidP="00BD2744">
      <w:pPr>
        <w:spacing w:before="0" w:after="0" w:line="240" w:lineRule="auto"/>
        <w:ind w:left="709"/>
        <w:jc w:val="both"/>
      </w:pPr>
      <w:r w:rsidRPr="00776833">
        <w:t xml:space="preserve">39 </w:t>
      </w:r>
      <w:r>
        <w:t>Rue Croix-des-Petits-Champs</w:t>
      </w:r>
    </w:p>
    <w:p w:rsidR="00AB7B56" w:rsidRDefault="00AB7B56" w:rsidP="00BD2744">
      <w:pPr>
        <w:spacing w:before="0" w:after="0" w:line="240" w:lineRule="auto"/>
        <w:ind w:left="709"/>
        <w:jc w:val="both"/>
      </w:pPr>
      <w:r w:rsidRPr="00776833">
        <w:t>75049 PARIS CEDEX 01</w:t>
      </w:r>
    </w:p>
    <w:p w:rsidR="00AB7B56" w:rsidRDefault="00AB7B56" w:rsidP="00BD2744">
      <w:pPr>
        <w:jc w:val="both"/>
      </w:pPr>
      <w:r>
        <w:t>Les personnes physiques peuvent introduire une réclamation auprès de la Commission Nationale de l’Informatique et des Libertés (CNIL) :</w:t>
      </w:r>
    </w:p>
    <w:p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Adresse :</w:t>
      </w:r>
    </w:p>
    <w:p w:rsidR="00AB7B56" w:rsidRDefault="00AB7B56" w:rsidP="00BD2744">
      <w:pPr>
        <w:spacing w:before="0" w:after="0" w:line="240" w:lineRule="auto"/>
        <w:ind w:left="709"/>
        <w:jc w:val="both"/>
      </w:pPr>
      <w:r>
        <w:t>3 Place de Fontenoy</w:t>
      </w:r>
    </w:p>
    <w:p w:rsidR="00AB7B56" w:rsidRDefault="00AB7B56" w:rsidP="00BD2744">
      <w:pPr>
        <w:spacing w:before="0" w:after="0" w:line="240" w:lineRule="auto"/>
        <w:ind w:left="709"/>
        <w:jc w:val="both"/>
      </w:pPr>
      <w:r>
        <w:t>TSA 80715</w:t>
      </w:r>
    </w:p>
    <w:p w:rsidR="00AB7B56" w:rsidRDefault="00AB7B56" w:rsidP="00BD2744">
      <w:pPr>
        <w:spacing w:before="0" w:after="0" w:line="240" w:lineRule="auto"/>
        <w:ind w:left="709"/>
        <w:jc w:val="both"/>
      </w:pPr>
      <w:r>
        <w:t>75334 PARIS CEDEX 07</w:t>
      </w:r>
    </w:p>
    <w:p w:rsidR="00AA4004" w:rsidRPr="007D0F91" w:rsidRDefault="00AB7B56" w:rsidP="007D0F91">
      <w:pPr>
        <w:numPr>
          <w:ilvl w:val="0"/>
          <w:numId w:val="46"/>
        </w:numPr>
        <w:jc w:val="both"/>
        <w:rPr>
          <w:color w:val="00B1EA"/>
        </w:rPr>
      </w:pPr>
      <w:r w:rsidRPr="00AB7B56">
        <w:rPr>
          <w:rFonts w:cs="Arial"/>
        </w:rPr>
        <w:t>Site internet</w:t>
      </w:r>
      <w:r>
        <w:t xml:space="preserve"> : </w:t>
      </w:r>
      <w:hyperlink r:id="rId17" w:history="1">
        <w:r w:rsidRPr="00AE3A98">
          <w:rPr>
            <w:rStyle w:val="Lienhypertexte"/>
          </w:rPr>
          <w:t>https://www.cnil.fr</w:t>
        </w:r>
      </w:hyperlink>
    </w:p>
    <w:sectPr w:rsidR="00AA4004" w:rsidRPr="007D0F91" w:rsidSect="007D0F91">
      <w:pgSz w:w="11907" w:h="16840" w:code="9"/>
      <w:pgMar w:top="1701" w:right="1134" w:bottom="1418" w:left="1985" w:header="567"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A0" w:rsidRDefault="005C50A0">
      <w:r>
        <w:separator/>
      </w:r>
    </w:p>
  </w:endnote>
  <w:endnote w:type="continuationSeparator" w:id="0">
    <w:p w:rsidR="005C50A0" w:rsidRDefault="005C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charset w:val="00"/>
    <w:family w:val="auto"/>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0C" w:rsidRDefault="00CF250C" w:rsidP="00291082">
    <w:pPr>
      <w:pStyle w:val="PageNumbers"/>
      <w:framePr w:wrap="around"/>
    </w:pPr>
    <w:r>
      <w:fldChar w:fldCharType="begin"/>
    </w:r>
    <w:r>
      <w:instrText xml:space="preserve"> PAGE   \* MERGEFORMAT </w:instrText>
    </w:r>
    <w:r>
      <w:fldChar w:fldCharType="separate"/>
    </w:r>
    <w:r w:rsidR="00CA7AE7">
      <w:rPr>
        <w:noProof/>
      </w:rPr>
      <w:t>9</w:t>
    </w:r>
    <w:r>
      <w:rPr>
        <w:noProof/>
      </w:rPr>
      <w:fldChar w:fldCharType="end"/>
    </w:r>
  </w:p>
  <w:p w:rsidR="001173F3" w:rsidRDefault="001173F3" w:rsidP="001173F3">
    <w:pPr>
      <w:pStyle w:val="Pieddepage"/>
    </w:pPr>
    <w:r>
      <w:t>Annexe n° 2 : Formulaire compétence et honorabilité</w:t>
    </w:r>
  </w:p>
  <w:p w:rsidR="00CF250C" w:rsidRDefault="00CF250C" w:rsidP="001173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CD" w:rsidRDefault="00FB25CD">
    <w:pPr>
      <w:pStyle w:val="Pieddepage"/>
    </w:pPr>
    <w:r>
      <w:t>Annexe n° 2 : Formulaire compétence et honorabilité</w:t>
    </w:r>
  </w:p>
  <w:p w:rsidR="00CF250C" w:rsidRDefault="00CF250C" w:rsidP="00291082">
    <w:pPr>
      <w:pStyle w:val="PageNumbers"/>
      <w:framePr w:wrap="around"/>
    </w:pPr>
    <w:r>
      <w:fldChar w:fldCharType="begin"/>
    </w:r>
    <w:r>
      <w:instrText xml:space="preserve"> PAGE   \* MERGEFORMAT </w:instrText>
    </w:r>
    <w:r>
      <w:fldChar w:fldCharType="separate"/>
    </w:r>
    <w:r w:rsidR="005C50A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A0" w:rsidRDefault="005C50A0" w:rsidP="00A00D7D">
      <w:pPr>
        <w:pStyle w:val="Notedebasdepage"/>
      </w:pPr>
      <w:r>
        <w:separator/>
      </w:r>
    </w:p>
  </w:footnote>
  <w:footnote w:type="continuationSeparator" w:id="0">
    <w:p w:rsidR="005C50A0" w:rsidRDefault="005C50A0" w:rsidP="00A00D7D">
      <w:pPr>
        <w:pStyle w:val="Notedebasdepage"/>
      </w:pPr>
      <w:r>
        <w:continuationSeparator/>
      </w:r>
    </w:p>
  </w:footnote>
  <w:footnote w:type="continuationNotice" w:id="1">
    <w:p w:rsidR="005C50A0" w:rsidRDefault="005C50A0" w:rsidP="00A00D7D">
      <w:pPr>
        <w:pStyle w:val="Notedebasdepage"/>
      </w:pPr>
    </w:p>
  </w:footnote>
  <w:footnote w:id="2">
    <w:p w:rsidR="00AB7B56" w:rsidRDefault="00AB7B56">
      <w:pPr>
        <w:pStyle w:val="Notedebasdepage"/>
      </w:pPr>
      <w:r>
        <w:rPr>
          <w:rStyle w:val="Appelnotedebasdep"/>
        </w:rPr>
        <w:footnoteRef/>
      </w:r>
      <w:r>
        <w:t xml:space="preserve"> Ces informations doivent être renseignées uniquement pour les personnes nées hors de France.</w:t>
      </w:r>
    </w:p>
  </w:footnote>
  <w:footnote w:id="3">
    <w:p w:rsidR="00CF250C" w:rsidRDefault="00CF250C">
      <w:pPr>
        <w:pStyle w:val="Notedebasdepage"/>
      </w:pPr>
      <w:r>
        <w:rPr>
          <w:rStyle w:val="Appelnotedebasdep"/>
        </w:rPr>
        <w:footnoteRef/>
      </w:r>
      <w:r>
        <w:t xml:space="preserve"> Total de bilan (social ou, s’il existe, consolidé), chiffre d’affaires, résultat net, nombre d’employés, présence géographique …</w:t>
      </w:r>
    </w:p>
  </w:footnote>
  <w:footnote w:id="4">
    <w:p w:rsidR="00CF250C" w:rsidRDefault="00CF250C">
      <w:pPr>
        <w:pStyle w:val="Notedebasdepage"/>
      </w:pPr>
      <w:r>
        <w:rPr>
          <w:rStyle w:val="Appelnotedebasdep"/>
        </w:rPr>
        <w:footnoteRef/>
      </w:r>
      <w:r>
        <w:t xml:space="preserve"> Total de bilan (social ou, s’il existe, consolidé), chiffre d’affaires, résultat net, nombre d’employés, présence géographique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D85"/>
    <w:multiLevelType w:val="hybridMultilevel"/>
    <w:tmpl w:val="3656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10D23"/>
    <w:multiLevelType w:val="multilevel"/>
    <w:tmpl w:val="F998D284"/>
    <w:styleLink w:val="ECBpublicationsheadings"/>
    <w:lvl w:ilvl="0">
      <w:start w:val="1"/>
      <w:numFmt w:val="decimal"/>
      <w:pStyle w:val="Titre1"/>
      <w:lvlText w:val="%1"/>
      <w:lvlJc w:val="left"/>
      <w:pPr>
        <w:tabs>
          <w:tab w:val="num" w:pos="0"/>
        </w:tabs>
        <w:ind w:left="1247" w:hanging="2494"/>
      </w:pPr>
      <w:rPr>
        <w:rFonts w:hint="default"/>
      </w:rPr>
    </w:lvl>
    <w:lvl w:ilvl="1">
      <w:start w:val="1"/>
      <w:numFmt w:val="decimal"/>
      <w:pStyle w:val="Titre2"/>
      <w:lvlText w:val="%1.%2"/>
      <w:lvlJc w:val="left"/>
      <w:pPr>
        <w:tabs>
          <w:tab w:val="num" w:pos="0"/>
        </w:tabs>
        <w:ind w:left="0" w:hanging="1247"/>
      </w:pPr>
      <w:rPr>
        <w:rFonts w:hint="default"/>
      </w:rPr>
    </w:lvl>
    <w:lvl w:ilvl="2">
      <w:start w:val="1"/>
      <w:numFmt w:val="decimal"/>
      <w:pStyle w:val="Titre3"/>
      <w:lvlText w:val="%1.%2.%3"/>
      <w:lvlJc w:val="left"/>
      <w:pPr>
        <w:tabs>
          <w:tab w:val="num" w:pos="0"/>
        </w:tabs>
        <w:ind w:left="0" w:hanging="1247"/>
      </w:pPr>
      <w:rPr>
        <w:rFonts w:hint="default"/>
      </w:rPr>
    </w:lvl>
    <w:lvl w:ilvl="3">
      <w:start w:val="1"/>
      <w:numFmt w:val="decimal"/>
      <w:pStyle w:val="Titre4"/>
      <w:lvlText w:val="%1.%2.%3.%4"/>
      <w:lvlJc w:val="left"/>
      <w:pPr>
        <w:tabs>
          <w:tab w:val="num" w:pos="0"/>
        </w:tabs>
        <w:ind w:left="0" w:hanging="1247"/>
      </w:pPr>
      <w:rPr>
        <w:rFonts w:hint="default"/>
      </w:rPr>
    </w:lvl>
    <w:lvl w:ilvl="4">
      <w:start w:val="1"/>
      <w:numFmt w:val="decimal"/>
      <w:pStyle w:val="Titre5"/>
      <w:lvlText w:val="%1.%2.%3.%4.%5"/>
      <w:lvlJc w:val="left"/>
      <w:pPr>
        <w:tabs>
          <w:tab w:val="num" w:pos="0"/>
        </w:tabs>
        <w:ind w:left="0" w:hanging="1247"/>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2"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D6D94"/>
    <w:multiLevelType w:val="hybridMultilevel"/>
    <w:tmpl w:val="B708452E"/>
    <w:lvl w:ilvl="0" w:tplc="39AA7AB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EC3187B"/>
    <w:multiLevelType w:val="hybridMultilevel"/>
    <w:tmpl w:val="5BF05F3C"/>
    <w:lvl w:ilvl="0" w:tplc="9B86F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877FCF"/>
    <w:multiLevelType w:val="hybridMultilevel"/>
    <w:tmpl w:val="6C36EF98"/>
    <w:lvl w:ilvl="0" w:tplc="EE68CCF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433BF0"/>
    <w:multiLevelType w:val="hybridMultilevel"/>
    <w:tmpl w:val="43C68784"/>
    <w:lvl w:ilvl="0" w:tplc="4306A9BC">
      <w:start w:val="1"/>
      <w:numFmt w:val="lowerRoman"/>
      <w:lvlText w:val="(%1)"/>
      <w:lvlJc w:val="left"/>
      <w:pPr>
        <w:ind w:left="720"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95981"/>
    <w:multiLevelType w:val="hybridMultilevel"/>
    <w:tmpl w:val="5D84013C"/>
    <w:lvl w:ilvl="0" w:tplc="35AA3F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05A0025"/>
    <w:multiLevelType w:val="multilevel"/>
    <w:tmpl w:val="BCC429D6"/>
    <w:styleLink w:val="ECBnumberedlist"/>
    <w:lvl w:ilvl="0">
      <w:start w:val="1"/>
      <w:numFmt w:val="decimal"/>
      <w:pStyle w:val="Listenumros"/>
      <w:lvlText w:val="%1."/>
      <w:lvlJc w:val="left"/>
      <w:pPr>
        <w:tabs>
          <w:tab w:val="num" w:pos="425"/>
        </w:tabs>
        <w:ind w:left="425" w:hanging="425"/>
      </w:pPr>
      <w:rPr>
        <w:rFonts w:hint="default"/>
      </w:rPr>
    </w:lvl>
    <w:lvl w:ilvl="1">
      <w:start w:val="1"/>
      <w:numFmt w:val="lowerLetter"/>
      <w:pStyle w:val="Listenumros2"/>
      <w:lvlText w:val="(%2)"/>
      <w:lvlJc w:val="left"/>
      <w:pPr>
        <w:tabs>
          <w:tab w:val="num" w:pos="850"/>
        </w:tabs>
        <w:ind w:left="850" w:hanging="425"/>
      </w:pPr>
      <w:rPr>
        <w:rFonts w:hint="default"/>
      </w:rPr>
    </w:lvl>
    <w:lvl w:ilvl="2">
      <w:start w:val="1"/>
      <w:numFmt w:val="lowerRoman"/>
      <w:pStyle w:val="Listenumro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2" w15:restartNumberingAfterBreak="0">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4" w15:restartNumberingAfterBreak="0">
    <w:nsid w:val="4BBF1A3B"/>
    <w:multiLevelType w:val="hybridMultilevel"/>
    <w:tmpl w:val="FB1CE29A"/>
    <w:lvl w:ilvl="0" w:tplc="EEDC34F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F630B"/>
    <w:multiLevelType w:val="hybridMultilevel"/>
    <w:tmpl w:val="04DCE47E"/>
    <w:lvl w:ilvl="0" w:tplc="2CD0A21C">
      <w:numFmt w:val="bullet"/>
      <w:lvlText w:val="-"/>
      <w:lvlJc w:val="left"/>
      <w:pPr>
        <w:ind w:left="720" w:hanging="360"/>
      </w:pPr>
      <w:rPr>
        <w:rFonts w:ascii="Arial" w:eastAsia="Times New Roman" w:hAnsi="Arial" w:cs="Arial" w:hint="default"/>
      </w:rPr>
    </w:lvl>
    <w:lvl w:ilvl="1" w:tplc="CDBC5752">
      <w:start w:val="1"/>
      <w:numFmt w:val="bullet"/>
      <w:lvlText w:val=""/>
      <w:lvlJc w:val="left"/>
      <w:pPr>
        <w:ind w:left="1440" w:hanging="360"/>
      </w:pPr>
      <w:rPr>
        <w:rFonts w:ascii="Symbol" w:hAnsi="Symbol" w:hint="default"/>
        <w:color w:val="00000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502F3"/>
    <w:multiLevelType w:val="multilevel"/>
    <w:tmpl w:val="7A044ACE"/>
    <w:styleLink w:val="ECBBulletlist"/>
    <w:lvl w:ilvl="0">
      <w:start w:val="1"/>
      <w:numFmt w:val="bullet"/>
      <w:pStyle w:val="Listepuces"/>
      <w:lvlText w:val=""/>
      <w:lvlJc w:val="left"/>
      <w:pPr>
        <w:tabs>
          <w:tab w:val="num" w:pos="425"/>
        </w:tabs>
        <w:ind w:left="425" w:hanging="425"/>
      </w:pPr>
      <w:rPr>
        <w:rFonts w:ascii="Symbol" w:hAnsi="Symbol" w:hint="default"/>
      </w:rPr>
    </w:lvl>
    <w:lvl w:ilvl="1">
      <w:start w:val="1"/>
      <w:numFmt w:val="bullet"/>
      <w:pStyle w:val="Listepuces2"/>
      <w:lvlText w:val=""/>
      <w:lvlJc w:val="left"/>
      <w:pPr>
        <w:tabs>
          <w:tab w:val="num" w:pos="850"/>
        </w:tabs>
        <w:ind w:left="850" w:hanging="425"/>
      </w:pPr>
      <w:rPr>
        <w:rFonts w:ascii="Symbol" w:hAnsi="Symbol" w:hint="default"/>
        <w:color w:val="auto"/>
      </w:rPr>
    </w:lvl>
    <w:lvl w:ilvl="2">
      <w:start w:val="1"/>
      <w:numFmt w:val="bullet"/>
      <w:pStyle w:val="Listepuces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8" w15:restartNumberingAfterBreak="0">
    <w:nsid w:val="599F77CB"/>
    <w:multiLevelType w:val="hybridMultilevel"/>
    <w:tmpl w:val="02D4C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3"/>
  </w:num>
  <w:num w:numId="5">
    <w:abstractNumId w:val="10"/>
  </w:num>
  <w:num w:numId="6">
    <w:abstractNumId w:val="17"/>
  </w:num>
  <w:num w:numId="7">
    <w:abstractNumId w:val="11"/>
  </w:num>
  <w:num w:numId="8">
    <w:abstractNumId w:val="1"/>
  </w:num>
  <w:num w:numId="9">
    <w:abstractNumId w:val="1"/>
  </w:num>
  <w:num w:numId="10">
    <w:abstractNumId w:val="17"/>
  </w:num>
  <w:num w:numId="11">
    <w:abstractNumId w:val="20"/>
  </w:num>
  <w:num w:numId="12">
    <w:abstractNumId w:val="13"/>
  </w:num>
  <w:num w:numId="13">
    <w:abstractNumId w:val="13"/>
  </w:num>
  <w:num w:numId="14">
    <w:abstractNumId w:val="10"/>
  </w:num>
  <w:num w:numId="15">
    <w:abstractNumId w:val="10"/>
  </w:num>
  <w:num w:numId="16">
    <w:abstractNumId w:val="13"/>
  </w:num>
  <w:num w:numId="17">
    <w:abstractNumId w:val="10"/>
  </w:num>
  <w:num w:numId="18">
    <w:abstractNumId w:val="17"/>
  </w:num>
  <w:num w:numId="19">
    <w:abstractNumId w:val="1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7"/>
  </w:num>
  <w:num w:numId="29">
    <w:abstractNumId w:val="17"/>
  </w:num>
  <w:num w:numId="30">
    <w:abstractNumId w:val="17"/>
  </w:num>
  <w:num w:numId="31">
    <w:abstractNumId w:val="11"/>
  </w:num>
  <w:num w:numId="32">
    <w:abstractNumId w:val="11"/>
  </w:num>
  <w:num w:numId="33">
    <w:abstractNumId w:val="11"/>
  </w:num>
  <w:num w:numId="34">
    <w:abstractNumId w:val="15"/>
  </w:num>
  <w:num w:numId="35">
    <w:abstractNumId w:val="19"/>
  </w:num>
  <w:num w:numId="36">
    <w:abstractNumId w:val="19"/>
  </w:num>
  <w:num w:numId="37">
    <w:abstractNumId w:val="17"/>
  </w:num>
  <w:num w:numId="38">
    <w:abstractNumId w:val="12"/>
  </w:num>
  <w:num w:numId="39">
    <w:abstractNumId w:val="5"/>
  </w:num>
  <w:num w:numId="40">
    <w:abstractNumId w:val="14"/>
  </w:num>
  <w:num w:numId="41">
    <w:abstractNumId w:val="0"/>
  </w:num>
  <w:num w:numId="42">
    <w:abstractNumId w:val="9"/>
  </w:num>
  <w:num w:numId="43">
    <w:abstractNumId w:val="4"/>
  </w:num>
  <w:num w:numId="44">
    <w:abstractNumId w:val="7"/>
  </w:num>
  <w:num w:numId="45">
    <w:abstractNumId w:val="6"/>
  </w:num>
  <w:num w:numId="46">
    <w:abstractNumId w:val="18"/>
  </w:num>
  <w:num w:numId="4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GENERIC SSM"/>
  </w:docVars>
  <w:rsids>
    <w:rsidRoot w:val="00343818"/>
    <w:rsid w:val="00000286"/>
    <w:rsid w:val="00000551"/>
    <w:rsid w:val="0000062C"/>
    <w:rsid w:val="00001287"/>
    <w:rsid w:val="000015C0"/>
    <w:rsid w:val="0000177B"/>
    <w:rsid w:val="00003232"/>
    <w:rsid w:val="000032AC"/>
    <w:rsid w:val="000040BF"/>
    <w:rsid w:val="00004552"/>
    <w:rsid w:val="00004D07"/>
    <w:rsid w:val="00005A12"/>
    <w:rsid w:val="000064E9"/>
    <w:rsid w:val="00006BA0"/>
    <w:rsid w:val="00010310"/>
    <w:rsid w:val="00010A4E"/>
    <w:rsid w:val="00010AC8"/>
    <w:rsid w:val="00010D0F"/>
    <w:rsid w:val="00011C18"/>
    <w:rsid w:val="00011F40"/>
    <w:rsid w:val="00012237"/>
    <w:rsid w:val="000132A2"/>
    <w:rsid w:val="0001398D"/>
    <w:rsid w:val="00013FC1"/>
    <w:rsid w:val="0001611B"/>
    <w:rsid w:val="00017B44"/>
    <w:rsid w:val="00017F67"/>
    <w:rsid w:val="000200E3"/>
    <w:rsid w:val="00020B73"/>
    <w:rsid w:val="00020F22"/>
    <w:rsid w:val="000216AB"/>
    <w:rsid w:val="00021EA4"/>
    <w:rsid w:val="000227A8"/>
    <w:rsid w:val="00022EA7"/>
    <w:rsid w:val="00022FBB"/>
    <w:rsid w:val="00023703"/>
    <w:rsid w:val="00023F77"/>
    <w:rsid w:val="00025F5D"/>
    <w:rsid w:val="00026102"/>
    <w:rsid w:val="00026890"/>
    <w:rsid w:val="00027E77"/>
    <w:rsid w:val="00030171"/>
    <w:rsid w:val="0003086A"/>
    <w:rsid w:val="0003107A"/>
    <w:rsid w:val="00031B41"/>
    <w:rsid w:val="0003256B"/>
    <w:rsid w:val="00032F7B"/>
    <w:rsid w:val="00033E30"/>
    <w:rsid w:val="000344DE"/>
    <w:rsid w:val="000349EF"/>
    <w:rsid w:val="00034A7E"/>
    <w:rsid w:val="000368E8"/>
    <w:rsid w:val="00036B88"/>
    <w:rsid w:val="000371C1"/>
    <w:rsid w:val="00040CFB"/>
    <w:rsid w:val="0004156B"/>
    <w:rsid w:val="000418A1"/>
    <w:rsid w:val="00041B5E"/>
    <w:rsid w:val="00044B2D"/>
    <w:rsid w:val="00045660"/>
    <w:rsid w:val="000459C7"/>
    <w:rsid w:val="00045E3F"/>
    <w:rsid w:val="000466E9"/>
    <w:rsid w:val="00046E69"/>
    <w:rsid w:val="00046F25"/>
    <w:rsid w:val="00047A37"/>
    <w:rsid w:val="00047E1F"/>
    <w:rsid w:val="000505E1"/>
    <w:rsid w:val="00050860"/>
    <w:rsid w:val="00050C58"/>
    <w:rsid w:val="00051610"/>
    <w:rsid w:val="000535EE"/>
    <w:rsid w:val="00053E5B"/>
    <w:rsid w:val="0005445E"/>
    <w:rsid w:val="000545C2"/>
    <w:rsid w:val="0005563F"/>
    <w:rsid w:val="00056462"/>
    <w:rsid w:val="000573C4"/>
    <w:rsid w:val="0005771D"/>
    <w:rsid w:val="000612D6"/>
    <w:rsid w:val="00061BA6"/>
    <w:rsid w:val="0006230A"/>
    <w:rsid w:val="000624E0"/>
    <w:rsid w:val="00065F7D"/>
    <w:rsid w:val="00066257"/>
    <w:rsid w:val="000665B0"/>
    <w:rsid w:val="000669CD"/>
    <w:rsid w:val="00066EC3"/>
    <w:rsid w:val="00067184"/>
    <w:rsid w:val="00067185"/>
    <w:rsid w:val="00067197"/>
    <w:rsid w:val="000676F9"/>
    <w:rsid w:val="00070B02"/>
    <w:rsid w:val="00070F57"/>
    <w:rsid w:val="000711D5"/>
    <w:rsid w:val="00071495"/>
    <w:rsid w:val="00071B8C"/>
    <w:rsid w:val="000732DC"/>
    <w:rsid w:val="0007346A"/>
    <w:rsid w:val="00074996"/>
    <w:rsid w:val="00074ACC"/>
    <w:rsid w:val="00075525"/>
    <w:rsid w:val="000757E6"/>
    <w:rsid w:val="00075A4F"/>
    <w:rsid w:val="00075BF2"/>
    <w:rsid w:val="000760B1"/>
    <w:rsid w:val="00076248"/>
    <w:rsid w:val="00077A80"/>
    <w:rsid w:val="00077CF8"/>
    <w:rsid w:val="00077E4E"/>
    <w:rsid w:val="000803AA"/>
    <w:rsid w:val="00081080"/>
    <w:rsid w:val="00082A6B"/>
    <w:rsid w:val="00083AD9"/>
    <w:rsid w:val="00085523"/>
    <w:rsid w:val="00086938"/>
    <w:rsid w:val="00086A35"/>
    <w:rsid w:val="00090D46"/>
    <w:rsid w:val="0009110B"/>
    <w:rsid w:val="00091720"/>
    <w:rsid w:val="00092631"/>
    <w:rsid w:val="0009291B"/>
    <w:rsid w:val="0009521C"/>
    <w:rsid w:val="000963AE"/>
    <w:rsid w:val="0009691A"/>
    <w:rsid w:val="000A0407"/>
    <w:rsid w:val="000A08E6"/>
    <w:rsid w:val="000A16E1"/>
    <w:rsid w:val="000A21B7"/>
    <w:rsid w:val="000A2C16"/>
    <w:rsid w:val="000A30F7"/>
    <w:rsid w:val="000A386D"/>
    <w:rsid w:val="000A3AAA"/>
    <w:rsid w:val="000A437E"/>
    <w:rsid w:val="000A4692"/>
    <w:rsid w:val="000A47DF"/>
    <w:rsid w:val="000A4875"/>
    <w:rsid w:val="000A6D34"/>
    <w:rsid w:val="000B02F1"/>
    <w:rsid w:val="000B23D4"/>
    <w:rsid w:val="000B2B03"/>
    <w:rsid w:val="000B499F"/>
    <w:rsid w:val="000B561D"/>
    <w:rsid w:val="000B637F"/>
    <w:rsid w:val="000B7505"/>
    <w:rsid w:val="000C14C0"/>
    <w:rsid w:val="000C1691"/>
    <w:rsid w:val="000C1915"/>
    <w:rsid w:val="000C21C1"/>
    <w:rsid w:val="000C34AB"/>
    <w:rsid w:val="000C3BBC"/>
    <w:rsid w:val="000C60DC"/>
    <w:rsid w:val="000C6B4E"/>
    <w:rsid w:val="000C6BC7"/>
    <w:rsid w:val="000C6DB6"/>
    <w:rsid w:val="000C6DC1"/>
    <w:rsid w:val="000C77BE"/>
    <w:rsid w:val="000C7C84"/>
    <w:rsid w:val="000D02B2"/>
    <w:rsid w:val="000D0786"/>
    <w:rsid w:val="000D0CF4"/>
    <w:rsid w:val="000D0D6D"/>
    <w:rsid w:val="000D0DA6"/>
    <w:rsid w:val="000D185B"/>
    <w:rsid w:val="000D2590"/>
    <w:rsid w:val="000D34DE"/>
    <w:rsid w:val="000D3903"/>
    <w:rsid w:val="000D4104"/>
    <w:rsid w:val="000D4245"/>
    <w:rsid w:val="000D42D6"/>
    <w:rsid w:val="000D4530"/>
    <w:rsid w:val="000D60D1"/>
    <w:rsid w:val="000D6657"/>
    <w:rsid w:val="000D6DE3"/>
    <w:rsid w:val="000D6EB9"/>
    <w:rsid w:val="000E3C0A"/>
    <w:rsid w:val="000E3E47"/>
    <w:rsid w:val="000E4387"/>
    <w:rsid w:val="000E542C"/>
    <w:rsid w:val="000E6183"/>
    <w:rsid w:val="000E70A0"/>
    <w:rsid w:val="000E7D1A"/>
    <w:rsid w:val="000F3443"/>
    <w:rsid w:val="000F3E0F"/>
    <w:rsid w:val="000F3FB6"/>
    <w:rsid w:val="000F6C1C"/>
    <w:rsid w:val="000F7084"/>
    <w:rsid w:val="000F788A"/>
    <w:rsid w:val="000F7A96"/>
    <w:rsid w:val="00102845"/>
    <w:rsid w:val="001068E4"/>
    <w:rsid w:val="00106EFE"/>
    <w:rsid w:val="00107A4A"/>
    <w:rsid w:val="00107FE4"/>
    <w:rsid w:val="0011029F"/>
    <w:rsid w:val="00110E6C"/>
    <w:rsid w:val="00111306"/>
    <w:rsid w:val="001121FB"/>
    <w:rsid w:val="001127D2"/>
    <w:rsid w:val="00112976"/>
    <w:rsid w:val="00113E37"/>
    <w:rsid w:val="00113E71"/>
    <w:rsid w:val="0011432D"/>
    <w:rsid w:val="001144B9"/>
    <w:rsid w:val="001154C4"/>
    <w:rsid w:val="00115D67"/>
    <w:rsid w:val="001167A6"/>
    <w:rsid w:val="00116848"/>
    <w:rsid w:val="00117182"/>
    <w:rsid w:val="001173F3"/>
    <w:rsid w:val="001179DA"/>
    <w:rsid w:val="00117F4E"/>
    <w:rsid w:val="001212A0"/>
    <w:rsid w:val="0012141E"/>
    <w:rsid w:val="00121C29"/>
    <w:rsid w:val="001221E9"/>
    <w:rsid w:val="00122A70"/>
    <w:rsid w:val="001230E4"/>
    <w:rsid w:val="0012335B"/>
    <w:rsid w:val="001236A6"/>
    <w:rsid w:val="0012373D"/>
    <w:rsid w:val="001248F4"/>
    <w:rsid w:val="00127EB2"/>
    <w:rsid w:val="001305B5"/>
    <w:rsid w:val="00130BE9"/>
    <w:rsid w:val="0013195D"/>
    <w:rsid w:val="0013284A"/>
    <w:rsid w:val="00132F5E"/>
    <w:rsid w:val="001334AD"/>
    <w:rsid w:val="00133ACA"/>
    <w:rsid w:val="001349D3"/>
    <w:rsid w:val="001358B2"/>
    <w:rsid w:val="00135D53"/>
    <w:rsid w:val="001365F4"/>
    <w:rsid w:val="00137DF6"/>
    <w:rsid w:val="00137EC5"/>
    <w:rsid w:val="00140958"/>
    <w:rsid w:val="0014228B"/>
    <w:rsid w:val="00142961"/>
    <w:rsid w:val="00142EBA"/>
    <w:rsid w:val="001436E2"/>
    <w:rsid w:val="00143A07"/>
    <w:rsid w:val="00143A98"/>
    <w:rsid w:val="001440AA"/>
    <w:rsid w:val="00144984"/>
    <w:rsid w:val="00144B80"/>
    <w:rsid w:val="00144FEA"/>
    <w:rsid w:val="001458BF"/>
    <w:rsid w:val="00145D83"/>
    <w:rsid w:val="00146FCA"/>
    <w:rsid w:val="001501B2"/>
    <w:rsid w:val="00150275"/>
    <w:rsid w:val="00150841"/>
    <w:rsid w:val="00150A89"/>
    <w:rsid w:val="00150E34"/>
    <w:rsid w:val="00151529"/>
    <w:rsid w:val="00151FDB"/>
    <w:rsid w:val="001540B1"/>
    <w:rsid w:val="001551CB"/>
    <w:rsid w:val="001559E2"/>
    <w:rsid w:val="001570F0"/>
    <w:rsid w:val="0016057A"/>
    <w:rsid w:val="0016075C"/>
    <w:rsid w:val="00160C86"/>
    <w:rsid w:val="001611A5"/>
    <w:rsid w:val="001613EE"/>
    <w:rsid w:val="00161DE3"/>
    <w:rsid w:val="00163098"/>
    <w:rsid w:val="00165162"/>
    <w:rsid w:val="0016704F"/>
    <w:rsid w:val="0016758C"/>
    <w:rsid w:val="0017162C"/>
    <w:rsid w:val="00171C16"/>
    <w:rsid w:val="00171E0D"/>
    <w:rsid w:val="00171E28"/>
    <w:rsid w:val="001727D3"/>
    <w:rsid w:val="00173041"/>
    <w:rsid w:val="001731AA"/>
    <w:rsid w:val="001732B2"/>
    <w:rsid w:val="001745E8"/>
    <w:rsid w:val="0017465D"/>
    <w:rsid w:val="001746C0"/>
    <w:rsid w:val="00174D96"/>
    <w:rsid w:val="00176262"/>
    <w:rsid w:val="0017634D"/>
    <w:rsid w:val="00176D0A"/>
    <w:rsid w:val="00177242"/>
    <w:rsid w:val="00177C8D"/>
    <w:rsid w:val="001800F9"/>
    <w:rsid w:val="00182A47"/>
    <w:rsid w:val="0018533F"/>
    <w:rsid w:val="00185851"/>
    <w:rsid w:val="001868BE"/>
    <w:rsid w:val="00186E4D"/>
    <w:rsid w:val="001872F0"/>
    <w:rsid w:val="00190ADF"/>
    <w:rsid w:val="0019142C"/>
    <w:rsid w:val="00191824"/>
    <w:rsid w:val="00191BD3"/>
    <w:rsid w:val="001924EE"/>
    <w:rsid w:val="0019315C"/>
    <w:rsid w:val="00193588"/>
    <w:rsid w:val="001940D5"/>
    <w:rsid w:val="0019488E"/>
    <w:rsid w:val="00195281"/>
    <w:rsid w:val="00196837"/>
    <w:rsid w:val="00197917"/>
    <w:rsid w:val="001A02FA"/>
    <w:rsid w:val="001A0587"/>
    <w:rsid w:val="001A07AD"/>
    <w:rsid w:val="001A0F9F"/>
    <w:rsid w:val="001A1F68"/>
    <w:rsid w:val="001A29C8"/>
    <w:rsid w:val="001A2AE8"/>
    <w:rsid w:val="001A3681"/>
    <w:rsid w:val="001A41CC"/>
    <w:rsid w:val="001A4A38"/>
    <w:rsid w:val="001A6040"/>
    <w:rsid w:val="001A6EF8"/>
    <w:rsid w:val="001B20BD"/>
    <w:rsid w:val="001B2562"/>
    <w:rsid w:val="001B26E3"/>
    <w:rsid w:val="001B2755"/>
    <w:rsid w:val="001B2A7C"/>
    <w:rsid w:val="001B2D9D"/>
    <w:rsid w:val="001B58E4"/>
    <w:rsid w:val="001B6AF3"/>
    <w:rsid w:val="001B74AF"/>
    <w:rsid w:val="001B768E"/>
    <w:rsid w:val="001B7E33"/>
    <w:rsid w:val="001C0226"/>
    <w:rsid w:val="001C0D5C"/>
    <w:rsid w:val="001C0F82"/>
    <w:rsid w:val="001C12AC"/>
    <w:rsid w:val="001C18A5"/>
    <w:rsid w:val="001C191A"/>
    <w:rsid w:val="001C1AFF"/>
    <w:rsid w:val="001C1E93"/>
    <w:rsid w:val="001C41FE"/>
    <w:rsid w:val="001C47C6"/>
    <w:rsid w:val="001C5E1D"/>
    <w:rsid w:val="001C700D"/>
    <w:rsid w:val="001C72B1"/>
    <w:rsid w:val="001C7351"/>
    <w:rsid w:val="001C7860"/>
    <w:rsid w:val="001C7A20"/>
    <w:rsid w:val="001C7E8A"/>
    <w:rsid w:val="001D0ED3"/>
    <w:rsid w:val="001D26C2"/>
    <w:rsid w:val="001D3015"/>
    <w:rsid w:val="001D3490"/>
    <w:rsid w:val="001D3719"/>
    <w:rsid w:val="001D416E"/>
    <w:rsid w:val="001D4901"/>
    <w:rsid w:val="001D64A2"/>
    <w:rsid w:val="001D6E51"/>
    <w:rsid w:val="001D7E3A"/>
    <w:rsid w:val="001E0483"/>
    <w:rsid w:val="001E0DC9"/>
    <w:rsid w:val="001E1A38"/>
    <w:rsid w:val="001E28DA"/>
    <w:rsid w:val="001E342E"/>
    <w:rsid w:val="001E364B"/>
    <w:rsid w:val="001E409A"/>
    <w:rsid w:val="001E40CC"/>
    <w:rsid w:val="001E47E3"/>
    <w:rsid w:val="001E4B65"/>
    <w:rsid w:val="001E61FA"/>
    <w:rsid w:val="001E6578"/>
    <w:rsid w:val="001E6DC7"/>
    <w:rsid w:val="001E74CE"/>
    <w:rsid w:val="001F11DA"/>
    <w:rsid w:val="001F1FC4"/>
    <w:rsid w:val="001F2A97"/>
    <w:rsid w:val="001F2ADE"/>
    <w:rsid w:val="001F2EF6"/>
    <w:rsid w:val="001F3590"/>
    <w:rsid w:val="001F4E4E"/>
    <w:rsid w:val="001F5728"/>
    <w:rsid w:val="001F57A4"/>
    <w:rsid w:val="001F5D87"/>
    <w:rsid w:val="001F5FA8"/>
    <w:rsid w:val="001F66AA"/>
    <w:rsid w:val="001F6B60"/>
    <w:rsid w:val="001F6C89"/>
    <w:rsid w:val="001F70C2"/>
    <w:rsid w:val="001F722C"/>
    <w:rsid w:val="001F72A1"/>
    <w:rsid w:val="002002C1"/>
    <w:rsid w:val="00200704"/>
    <w:rsid w:val="00201470"/>
    <w:rsid w:val="00202D4D"/>
    <w:rsid w:val="00203A47"/>
    <w:rsid w:val="00204805"/>
    <w:rsid w:val="00204F08"/>
    <w:rsid w:val="002060AD"/>
    <w:rsid w:val="00206A1C"/>
    <w:rsid w:val="00206B86"/>
    <w:rsid w:val="00206CFF"/>
    <w:rsid w:val="00207059"/>
    <w:rsid w:val="002106D6"/>
    <w:rsid w:val="0021137A"/>
    <w:rsid w:val="00211A21"/>
    <w:rsid w:val="00212BDB"/>
    <w:rsid w:val="00213A72"/>
    <w:rsid w:val="00216FEF"/>
    <w:rsid w:val="00217AE4"/>
    <w:rsid w:val="002202D0"/>
    <w:rsid w:val="00220BD0"/>
    <w:rsid w:val="0022113F"/>
    <w:rsid w:val="00221AF2"/>
    <w:rsid w:val="00222CD2"/>
    <w:rsid w:val="002235EA"/>
    <w:rsid w:val="00223785"/>
    <w:rsid w:val="00223F1E"/>
    <w:rsid w:val="00225771"/>
    <w:rsid w:val="00226455"/>
    <w:rsid w:val="00230581"/>
    <w:rsid w:val="00231031"/>
    <w:rsid w:val="0023169A"/>
    <w:rsid w:val="00231EFA"/>
    <w:rsid w:val="00232431"/>
    <w:rsid w:val="00232897"/>
    <w:rsid w:val="00232EF1"/>
    <w:rsid w:val="00234399"/>
    <w:rsid w:val="00234C28"/>
    <w:rsid w:val="00234CB1"/>
    <w:rsid w:val="002359FF"/>
    <w:rsid w:val="0023619A"/>
    <w:rsid w:val="002364A4"/>
    <w:rsid w:val="002405CB"/>
    <w:rsid w:val="00240E8E"/>
    <w:rsid w:val="00241305"/>
    <w:rsid w:val="00241841"/>
    <w:rsid w:val="00241B47"/>
    <w:rsid w:val="00241BC7"/>
    <w:rsid w:val="00243ADF"/>
    <w:rsid w:val="00245AB5"/>
    <w:rsid w:val="00245B49"/>
    <w:rsid w:val="00245C6B"/>
    <w:rsid w:val="002460B1"/>
    <w:rsid w:val="002461FA"/>
    <w:rsid w:val="00246C27"/>
    <w:rsid w:val="00250CE9"/>
    <w:rsid w:val="00251DF3"/>
    <w:rsid w:val="0025263F"/>
    <w:rsid w:val="00253694"/>
    <w:rsid w:val="00256EB9"/>
    <w:rsid w:val="00257920"/>
    <w:rsid w:val="00257DF3"/>
    <w:rsid w:val="00261831"/>
    <w:rsid w:val="002618CB"/>
    <w:rsid w:val="00262E57"/>
    <w:rsid w:val="002638FA"/>
    <w:rsid w:val="00263BE2"/>
    <w:rsid w:val="00263C27"/>
    <w:rsid w:val="00264ED3"/>
    <w:rsid w:val="00265CED"/>
    <w:rsid w:val="002675C7"/>
    <w:rsid w:val="002705D5"/>
    <w:rsid w:val="00270B95"/>
    <w:rsid w:val="00270CEA"/>
    <w:rsid w:val="00272135"/>
    <w:rsid w:val="00272773"/>
    <w:rsid w:val="002749CA"/>
    <w:rsid w:val="00274E4F"/>
    <w:rsid w:val="002764C1"/>
    <w:rsid w:val="0027743E"/>
    <w:rsid w:val="0027754F"/>
    <w:rsid w:val="00277847"/>
    <w:rsid w:val="00280086"/>
    <w:rsid w:val="00281DD8"/>
    <w:rsid w:val="00281F46"/>
    <w:rsid w:val="00282BED"/>
    <w:rsid w:val="002845A5"/>
    <w:rsid w:val="002860BE"/>
    <w:rsid w:val="002862C7"/>
    <w:rsid w:val="00286929"/>
    <w:rsid w:val="00286C76"/>
    <w:rsid w:val="002905C0"/>
    <w:rsid w:val="00291082"/>
    <w:rsid w:val="00291EF1"/>
    <w:rsid w:val="00292459"/>
    <w:rsid w:val="00292477"/>
    <w:rsid w:val="00292CEE"/>
    <w:rsid w:val="0029435C"/>
    <w:rsid w:val="0029463C"/>
    <w:rsid w:val="00294859"/>
    <w:rsid w:val="002953C4"/>
    <w:rsid w:val="00296F51"/>
    <w:rsid w:val="0029712A"/>
    <w:rsid w:val="002979D8"/>
    <w:rsid w:val="002A0112"/>
    <w:rsid w:val="002A040C"/>
    <w:rsid w:val="002A1A7D"/>
    <w:rsid w:val="002A210C"/>
    <w:rsid w:val="002A46CC"/>
    <w:rsid w:val="002A5293"/>
    <w:rsid w:val="002A6639"/>
    <w:rsid w:val="002A671E"/>
    <w:rsid w:val="002A7A40"/>
    <w:rsid w:val="002B3221"/>
    <w:rsid w:val="002B44B5"/>
    <w:rsid w:val="002B4668"/>
    <w:rsid w:val="002B5AC0"/>
    <w:rsid w:val="002B5D75"/>
    <w:rsid w:val="002B60A9"/>
    <w:rsid w:val="002B6268"/>
    <w:rsid w:val="002B6A2F"/>
    <w:rsid w:val="002B76C9"/>
    <w:rsid w:val="002C05BE"/>
    <w:rsid w:val="002C060C"/>
    <w:rsid w:val="002C0824"/>
    <w:rsid w:val="002C09D7"/>
    <w:rsid w:val="002C0E72"/>
    <w:rsid w:val="002C0F7F"/>
    <w:rsid w:val="002C1156"/>
    <w:rsid w:val="002C2B2B"/>
    <w:rsid w:val="002C520E"/>
    <w:rsid w:val="002C5774"/>
    <w:rsid w:val="002C5823"/>
    <w:rsid w:val="002C6450"/>
    <w:rsid w:val="002C6983"/>
    <w:rsid w:val="002C6B25"/>
    <w:rsid w:val="002C74EA"/>
    <w:rsid w:val="002C7C8F"/>
    <w:rsid w:val="002D086D"/>
    <w:rsid w:val="002D0F2C"/>
    <w:rsid w:val="002D2AC3"/>
    <w:rsid w:val="002D3400"/>
    <w:rsid w:val="002D37C3"/>
    <w:rsid w:val="002D3D37"/>
    <w:rsid w:val="002D3D97"/>
    <w:rsid w:val="002D44E5"/>
    <w:rsid w:val="002D523A"/>
    <w:rsid w:val="002D612D"/>
    <w:rsid w:val="002D6404"/>
    <w:rsid w:val="002D6E52"/>
    <w:rsid w:val="002D7A55"/>
    <w:rsid w:val="002D7EB7"/>
    <w:rsid w:val="002D7F13"/>
    <w:rsid w:val="002E04F6"/>
    <w:rsid w:val="002E1440"/>
    <w:rsid w:val="002E2DF5"/>
    <w:rsid w:val="002E350F"/>
    <w:rsid w:val="002E3912"/>
    <w:rsid w:val="002E3D34"/>
    <w:rsid w:val="002E41A0"/>
    <w:rsid w:val="002E4E71"/>
    <w:rsid w:val="002E5003"/>
    <w:rsid w:val="002E50B4"/>
    <w:rsid w:val="002E556B"/>
    <w:rsid w:val="002E5C63"/>
    <w:rsid w:val="002E6314"/>
    <w:rsid w:val="002E6392"/>
    <w:rsid w:val="002E6809"/>
    <w:rsid w:val="002E6C5F"/>
    <w:rsid w:val="002E7F3F"/>
    <w:rsid w:val="002F02C7"/>
    <w:rsid w:val="002F02C9"/>
    <w:rsid w:val="002F1216"/>
    <w:rsid w:val="002F18BE"/>
    <w:rsid w:val="002F2755"/>
    <w:rsid w:val="002F2B2E"/>
    <w:rsid w:val="002F2F6D"/>
    <w:rsid w:val="002F42E3"/>
    <w:rsid w:val="002F4A3B"/>
    <w:rsid w:val="002F4C73"/>
    <w:rsid w:val="002F5209"/>
    <w:rsid w:val="002F56F0"/>
    <w:rsid w:val="002F5946"/>
    <w:rsid w:val="002F77B4"/>
    <w:rsid w:val="002F7AD9"/>
    <w:rsid w:val="00300286"/>
    <w:rsid w:val="0030066D"/>
    <w:rsid w:val="003033DF"/>
    <w:rsid w:val="003036A4"/>
    <w:rsid w:val="00305DB3"/>
    <w:rsid w:val="00310A26"/>
    <w:rsid w:val="003122AB"/>
    <w:rsid w:val="00312CEF"/>
    <w:rsid w:val="003131E4"/>
    <w:rsid w:val="00316613"/>
    <w:rsid w:val="00316882"/>
    <w:rsid w:val="00316971"/>
    <w:rsid w:val="00317F2C"/>
    <w:rsid w:val="00321684"/>
    <w:rsid w:val="00321C80"/>
    <w:rsid w:val="00322BD9"/>
    <w:rsid w:val="00323BCA"/>
    <w:rsid w:val="00323BE2"/>
    <w:rsid w:val="00325155"/>
    <w:rsid w:val="00325160"/>
    <w:rsid w:val="003264BA"/>
    <w:rsid w:val="00327D10"/>
    <w:rsid w:val="00327EFB"/>
    <w:rsid w:val="003316F2"/>
    <w:rsid w:val="00332A7B"/>
    <w:rsid w:val="00333992"/>
    <w:rsid w:val="00333D1C"/>
    <w:rsid w:val="00334382"/>
    <w:rsid w:val="00335915"/>
    <w:rsid w:val="003360F7"/>
    <w:rsid w:val="003368E2"/>
    <w:rsid w:val="00340156"/>
    <w:rsid w:val="00340909"/>
    <w:rsid w:val="00340F91"/>
    <w:rsid w:val="0034263D"/>
    <w:rsid w:val="003430B7"/>
    <w:rsid w:val="00343818"/>
    <w:rsid w:val="0034435A"/>
    <w:rsid w:val="00345984"/>
    <w:rsid w:val="0034704D"/>
    <w:rsid w:val="00347898"/>
    <w:rsid w:val="003479BB"/>
    <w:rsid w:val="00351861"/>
    <w:rsid w:val="003520FD"/>
    <w:rsid w:val="00352B4E"/>
    <w:rsid w:val="0035367E"/>
    <w:rsid w:val="003536E1"/>
    <w:rsid w:val="00353725"/>
    <w:rsid w:val="0035401B"/>
    <w:rsid w:val="0035437C"/>
    <w:rsid w:val="00354E6E"/>
    <w:rsid w:val="00355C1A"/>
    <w:rsid w:val="00357153"/>
    <w:rsid w:val="00357713"/>
    <w:rsid w:val="0035772A"/>
    <w:rsid w:val="00357B36"/>
    <w:rsid w:val="00357D58"/>
    <w:rsid w:val="00361404"/>
    <w:rsid w:val="0036219E"/>
    <w:rsid w:val="003624B0"/>
    <w:rsid w:val="00364C13"/>
    <w:rsid w:val="00366451"/>
    <w:rsid w:val="00366662"/>
    <w:rsid w:val="00366AAE"/>
    <w:rsid w:val="003672E3"/>
    <w:rsid w:val="003673C9"/>
    <w:rsid w:val="003678B1"/>
    <w:rsid w:val="00367948"/>
    <w:rsid w:val="00367BF6"/>
    <w:rsid w:val="00370C89"/>
    <w:rsid w:val="0037170D"/>
    <w:rsid w:val="0037210B"/>
    <w:rsid w:val="00372BE8"/>
    <w:rsid w:val="003730DD"/>
    <w:rsid w:val="00373586"/>
    <w:rsid w:val="00373840"/>
    <w:rsid w:val="0037402E"/>
    <w:rsid w:val="003748FD"/>
    <w:rsid w:val="00375E5C"/>
    <w:rsid w:val="00376996"/>
    <w:rsid w:val="00377060"/>
    <w:rsid w:val="00377154"/>
    <w:rsid w:val="0037723E"/>
    <w:rsid w:val="00377871"/>
    <w:rsid w:val="00377FDF"/>
    <w:rsid w:val="003802DE"/>
    <w:rsid w:val="00380A16"/>
    <w:rsid w:val="003816BA"/>
    <w:rsid w:val="0038253A"/>
    <w:rsid w:val="00382877"/>
    <w:rsid w:val="00383843"/>
    <w:rsid w:val="003847F8"/>
    <w:rsid w:val="00384AFF"/>
    <w:rsid w:val="00384F40"/>
    <w:rsid w:val="0038674A"/>
    <w:rsid w:val="0039055F"/>
    <w:rsid w:val="003905BA"/>
    <w:rsid w:val="00391924"/>
    <w:rsid w:val="0039334C"/>
    <w:rsid w:val="003946B7"/>
    <w:rsid w:val="00394DFC"/>
    <w:rsid w:val="00395080"/>
    <w:rsid w:val="003966E3"/>
    <w:rsid w:val="00397113"/>
    <w:rsid w:val="00397EDA"/>
    <w:rsid w:val="003A06FB"/>
    <w:rsid w:val="003A0817"/>
    <w:rsid w:val="003A0EE7"/>
    <w:rsid w:val="003A141F"/>
    <w:rsid w:val="003A15FB"/>
    <w:rsid w:val="003A2054"/>
    <w:rsid w:val="003A2238"/>
    <w:rsid w:val="003A4FE8"/>
    <w:rsid w:val="003A6AA2"/>
    <w:rsid w:val="003A70CE"/>
    <w:rsid w:val="003A789F"/>
    <w:rsid w:val="003A7C00"/>
    <w:rsid w:val="003A7FC5"/>
    <w:rsid w:val="003B1D6A"/>
    <w:rsid w:val="003B2169"/>
    <w:rsid w:val="003B2171"/>
    <w:rsid w:val="003B338A"/>
    <w:rsid w:val="003B35E1"/>
    <w:rsid w:val="003B4272"/>
    <w:rsid w:val="003B4BA8"/>
    <w:rsid w:val="003B79E6"/>
    <w:rsid w:val="003B7EA1"/>
    <w:rsid w:val="003B7EDA"/>
    <w:rsid w:val="003C2516"/>
    <w:rsid w:val="003C3DF8"/>
    <w:rsid w:val="003C70A0"/>
    <w:rsid w:val="003C70D5"/>
    <w:rsid w:val="003C71A5"/>
    <w:rsid w:val="003C7F61"/>
    <w:rsid w:val="003D01B6"/>
    <w:rsid w:val="003D0ADE"/>
    <w:rsid w:val="003D1898"/>
    <w:rsid w:val="003D1EB1"/>
    <w:rsid w:val="003D1F4C"/>
    <w:rsid w:val="003D44C2"/>
    <w:rsid w:val="003D5291"/>
    <w:rsid w:val="003D5DA4"/>
    <w:rsid w:val="003D6010"/>
    <w:rsid w:val="003D6473"/>
    <w:rsid w:val="003D669B"/>
    <w:rsid w:val="003D7100"/>
    <w:rsid w:val="003E086E"/>
    <w:rsid w:val="003E15B1"/>
    <w:rsid w:val="003E1C56"/>
    <w:rsid w:val="003E1C70"/>
    <w:rsid w:val="003E1CB2"/>
    <w:rsid w:val="003E3603"/>
    <w:rsid w:val="003E5177"/>
    <w:rsid w:val="003E5257"/>
    <w:rsid w:val="003E5944"/>
    <w:rsid w:val="003E5F6D"/>
    <w:rsid w:val="003E620E"/>
    <w:rsid w:val="003E68E5"/>
    <w:rsid w:val="003E6ACD"/>
    <w:rsid w:val="003E6B0C"/>
    <w:rsid w:val="003F1C71"/>
    <w:rsid w:val="003F20FE"/>
    <w:rsid w:val="003F2EF7"/>
    <w:rsid w:val="003F531C"/>
    <w:rsid w:val="003F5794"/>
    <w:rsid w:val="003F5C2C"/>
    <w:rsid w:val="0040136B"/>
    <w:rsid w:val="004015C3"/>
    <w:rsid w:val="004022D8"/>
    <w:rsid w:val="004027E5"/>
    <w:rsid w:val="00402A40"/>
    <w:rsid w:val="00403FD8"/>
    <w:rsid w:val="004048BB"/>
    <w:rsid w:val="00405DA7"/>
    <w:rsid w:val="00407A42"/>
    <w:rsid w:val="00410F6B"/>
    <w:rsid w:val="00411925"/>
    <w:rsid w:val="0041219A"/>
    <w:rsid w:val="004124B4"/>
    <w:rsid w:val="00412B44"/>
    <w:rsid w:val="00412BA2"/>
    <w:rsid w:val="0041345A"/>
    <w:rsid w:val="00413E1D"/>
    <w:rsid w:val="00414711"/>
    <w:rsid w:val="004149DA"/>
    <w:rsid w:val="00415F07"/>
    <w:rsid w:val="00417A93"/>
    <w:rsid w:val="004215FC"/>
    <w:rsid w:val="00421C8F"/>
    <w:rsid w:val="004228C0"/>
    <w:rsid w:val="00422ED6"/>
    <w:rsid w:val="004232B2"/>
    <w:rsid w:val="004234DE"/>
    <w:rsid w:val="00423997"/>
    <w:rsid w:val="004268BE"/>
    <w:rsid w:val="00426D53"/>
    <w:rsid w:val="0043057D"/>
    <w:rsid w:val="004305BF"/>
    <w:rsid w:val="004320AE"/>
    <w:rsid w:val="004345F1"/>
    <w:rsid w:val="004346AB"/>
    <w:rsid w:val="00434891"/>
    <w:rsid w:val="00434AE5"/>
    <w:rsid w:val="00435CD8"/>
    <w:rsid w:val="0044072B"/>
    <w:rsid w:val="0044096A"/>
    <w:rsid w:val="00441C81"/>
    <w:rsid w:val="00442030"/>
    <w:rsid w:val="00442836"/>
    <w:rsid w:val="00442954"/>
    <w:rsid w:val="00442E69"/>
    <w:rsid w:val="0044389F"/>
    <w:rsid w:val="00443EA8"/>
    <w:rsid w:val="004453D3"/>
    <w:rsid w:val="0044592B"/>
    <w:rsid w:val="00445EA6"/>
    <w:rsid w:val="00446149"/>
    <w:rsid w:val="00447674"/>
    <w:rsid w:val="004503B1"/>
    <w:rsid w:val="0045126C"/>
    <w:rsid w:val="00453ED7"/>
    <w:rsid w:val="00454ACB"/>
    <w:rsid w:val="00454E89"/>
    <w:rsid w:val="00456E06"/>
    <w:rsid w:val="00457350"/>
    <w:rsid w:val="0046108E"/>
    <w:rsid w:val="00461C33"/>
    <w:rsid w:val="0046244D"/>
    <w:rsid w:val="0046353B"/>
    <w:rsid w:val="00465555"/>
    <w:rsid w:val="0046747B"/>
    <w:rsid w:val="004677D3"/>
    <w:rsid w:val="0047061A"/>
    <w:rsid w:val="00470EA3"/>
    <w:rsid w:val="004716C6"/>
    <w:rsid w:val="0047367A"/>
    <w:rsid w:val="004744D6"/>
    <w:rsid w:val="00474681"/>
    <w:rsid w:val="00474B9D"/>
    <w:rsid w:val="00475FD4"/>
    <w:rsid w:val="004764C0"/>
    <w:rsid w:val="00476D16"/>
    <w:rsid w:val="00477143"/>
    <w:rsid w:val="0047738B"/>
    <w:rsid w:val="00477446"/>
    <w:rsid w:val="00477918"/>
    <w:rsid w:val="00477EBD"/>
    <w:rsid w:val="00480461"/>
    <w:rsid w:val="00480ACC"/>
    <w:rsid w:val="00480C3F"/>
    <w:rsid w:val="00484136"/>
    <w:rsid w:val="004856C1"/>
    <w:rsid w:val="0048592E"/>
    <w:rsid w:val="00485F53"/>
    <w:rsid w:val="00486542"/>
    <w:rsid w:val="00487599"/>
    <w:rsid w:val="0048792E"/>
    <w:rsid w:val="00487C61"/>
    <w:rsid w:val="004910F7"/>
    <w:rsid w:val="00491742"/>
    <w:rsid w:val="00491DA3"/>
    <w:rsid w:val="00491F9F"/>
    <w:rsid w:val="004920FB"/>
    <w:rsid w:val="00492526"/>
    <w:rsid w:val="00493F08"/>
    <w:rsid w:val="00493F71"/>
    <w:rsid w:val="00493FF1"/>
    <w:rsid w:val="004946AD"/>
    <w:rsid w:val="00494E84"/>
    <w:rsid w:val="00495A99"/>
    <w:rsid w:val="004A006D"/>
    <w:rsid w:val="004A1047"/>
    <w:rsid w:val="004A1437"/>
    <w:rsid w:val="004A1B81"/>
    <w:rsid w:val="004A2E2D"/>
    <w:rsid w:val="004A3224"/>
    <w:rsid w:val="004A44B0"/>
    <w:rsid w:val="004A52FB"/>
    <w:rsid w:val="004A6048"/>
    <w:rsid w:val="004A6E3B"/>
    <w:rsid w:val="004A7571"/>
    <w:rsid w:val="004A77FE"/>
    <w:rsid w:val="004A7B60"/>
    <w:rsid w:val="004B023B"/>
    <w:rsid w:val="004B0341"/>
    <w:rsid w:val="004B2387"/>
    <w:rsid w:val="004B2842"/>
    <w:rsid w:val="004B29DA"/>
    <w:rsid w:val="004B3576"/>
    <w:rsid w:val="004B5567"/>
    <w:rsid w:val="004B5E05"/>
    <w:rsid w:val="004B6F45"/>
    <w:rsid w:val="004B7F4B"/>
    <w:rsid w:val="004C0938"/>
    <w:rsid w:val="004C0BC0"/>
    <w:rsid w:val="004C1906"/>
    <w:rsid w:val="004C2DB7"/>
    <w:rsid w:val="004C2EC8"/>
    <w:rsid w:val="004C3777"/>
    <w:rsid w:val="004C38F7"/>
    <w:rsid w:val="004C517B"/>
    <w:rsid w:val="004C56A9"/>
    <w:rsid w:val="004C5F46"/>
    <w:rsid w:val="004C6210"/>
    <w:rsid w:val="004C6794"/>
    <w:rsid w:val="004C6C7E"/>
    <w:rsid w:val="004C705F"/>
    <w:rsid w:val="004C7165"/>
    <w:rsid w:val="004D05B1"/>
    <w:rsid w:val="004D0D26"/>
    <w:rsid w:val="004D0F4C"/>
    <w:rsid w:val="004D1248"/>
    <w:rsid w:val="004D12B2"/>
    <w:rsid w:val="004D1986"/>
    <w:rsid w:val="004D2896"/>
    <w:rsid w:val="004D4256"/>
    <w:rsid w:val="004D49F0"/>
    <w:rsid w:val="004D4B64"/>
    <w:rsid w:val="004D4D6C"/>
    <w:rsid w:val="004D5C6C"/>
    <w:rsid w:val="004D5EF1"/>
    <w:rsid w:val="004D6E40"/>
    <w:rsid w:val="004D6FBC"/>
    <w:rsid w:val="004D70ED"/>
    <w:rsid w:val="004E0B15"/>
    <w:rsid w:val="004E12A6"/>
    <w:rsid w:val="004E1B88"/>
    <w:rsid w:val="004E2A51"/>
    <w:rsid w:val="004E2BDD"/>
    <w:rsid w:val="004E32ED"/>
    <w:rsid w:val="004E368F"/>
    <w:rsid w:val="004E439B"/>
    <w:rsid w:val="004E4B5C"/>
    <w:rsid w:val="004E4C08"/>
    <w:rsid w:val="004E6125"/>
    <w:rsid w:val="004E634B"/>
    <w:rsid w:val="004E66AC"/>
    <w:rsid w:val="004E6E3D"/>
    <w:rsid w:val="004E719D"/>
    <w:rsid w:val="004E729C"/>
    <w:rsid w:val="004E7FC3"/>
    <w:rsid w:val="004F0A74"/>
    <w:rsid w:val="004F0D1E"/>
    <w:rsid w:val="004F1176"/>
    <w:rsid w:val="004F2503"/>
    <w:rsid w:val="004F2CE1"/>
    <w:rsid w:val="004F49AF"/>
    <w:rsid w:val="004F4B60"/>
    <w:rsid w:val="004F520A"/>
    <w:rsid w:val="004F5AE2"/>
    <w:rsid w:val="004F7C97"/>
    <w:rsid w:val="004F7D89"/>
    <w:rsid w:val="0050124D"/>
    <w:rsid w:val="0050147A"/>
    <w:rsid w:val="00501717"/>
    <w:rsid w:val="0050178E"/>
    <w:rsid w:val="00501BF5"/>
    <w:rsid w:val="00502EAF"/>
    <w:rsid w:val="0050405D"/>
    <w:rsid w:val="00504938"/>
    <w:rsid w:val="00504955"/>
    <w:rsid w:val="005057B5"/>
    <w:rsid w:val="00505A6C"/>
    <w:rsid w:val="00505FEB"/>
    <w:rsid w:val="005061C3"/>
    <w:rsid w:val="00510647"/>
    <w:rsid w:val="00510693"/>
    <w:rsid w:val="0051139A"/>
    <w:rsid w:val="0051150B"/>
    <w:rsid w:val="00511BEC"/>
    <w:rsid w:val="00512C45"/>
    <w:rsid w:val="00512ED7"/>
    <w:rsid w:val="00512F17"/>
    <w:rsid w:val="005148BD"/>
    <w:rsid w:val="00514972"/>
    <w:rsid w:val="00514DE9"/>
    <w:rsid w:val="00517318"/>
    <w:rsid w:val="0052049F"/>
    <w:rsid w:val="00520790"/>
    <w:rsid w:val="00520964"/>
    <w:rsid w:val="00521686"/>
    <w:rsid w:val="0052187E"/>
    <w:rsid w:val="00523C51"/>
    <w:rsid w:val="00523DD2"/>
    <w:rsid w:val="00525C6F"/>
    <w:rsid w:val="005264B8"/>
    <w:rsid w:val="00526D4D"/>
    <w:rsid w:val="00527AA7"/>
    <w:rsid w:val="00530416"/>
    <w:rsid w:val="00530539"/>
    <w:rsid w:val="00530708"/>
    <w:rsid w:val="005312B8"/>
    <w:rsid w:val="00532AA9"/>
    <w:rsid w:val="0053392B"/>
    <w:rsid w:val="00533EE2"/>
    <w:rsid w:val="00537E2A"/>
    <w:rsid w:val="0054069C"/>
    <w:rsid w:val="00540DAB"/>
    <w:rsid w:val="0054110B"/>
    <w:rsid w:val="0054173D"/>
    <w:rsid w:val="00541A42"/>
    <w:rsid w:val="0054390B"/>
    <w:rsid w:val="005439B3"/>
    <w:rsid w:val="00544820"/>
    <w:rsid w:val="0054492A"/>
    <w:rsid w:val="00544999"/>
    <w:rsid w:val="00544F41"/>
    <w:rsid w:val="0054533F"/>
    <w:rsid w:val="00545875"/>
    <w:rsid w:val="00545A6F"/>
    <w:rsid w:val="00546305"/>
    <w:rsid w:val="00546B76"/>
    <w:rsid w:val="00547B1D"/>
    <w:rsid w:val="00547C7B"/>
    <w:rsid w:val="0055059A"/>
    <w:rsid w:val="00551005"/>
    <w:rsid w:val="005510E0"/>
    <w:rsid w:val="0055190C"/>
    <w:rsid w:val="00552240"/>
    <w:rsid w:val="005522D2"/>
    <w:rsid w:val="00552FB5"/>
    <w:rsid w:val="00554C65"/>
    <w:rsid w:val="00555142"/>
    <w:rsid w:val="005554FA"/>
    <w:rsid w:val="005555A6"/>
    <w:rsid w:val="0055656E"/>
    <w:rsid w:val="005567B6"/>
    <w:rsid w:val="005569BC"/>
    <w:rsid w:val="005569CE"/>
    <w:rsid w:val="00557DC7"/>
    <w:rsid w:val="00560702"/>
    <w:rsid w:val="005617D1"/>
    <w:rsid w:val="00561DCC"/>
    <w:rsid w:val="00561E33"/>
    <w:rsid w:val="005637FD"/>
    <w:rsid w:val="00564F00"/>
    <w:rsid w:val="00565D31"/>
    <w:rsid w:val="00566954"/>
    <w:rsid w:val="00567370"/>
    <w:rsid w:val="00567617"/>
    <w:rsid w:val="00567CFD"/>
    <w:rsid w:val="00571372"/>
    <w:rsid w:val="005714F5"/>
    <w:rsid w:val="005721D3"/>
    <w:rsid w:val="00574BF8"/>
    <w:rsid w:val="005754EA"/>
    <w:rsid w:val="00576108"/>
    <w:rsid w:val="005775BB"/>
    <w:rsid w:val="005775C3"/>
    <w:rsid w:val="005776C5"/>
    <w:rsid w:val="00580312"/>
    <w:rsid w:val="005807FA"/>
    <w:rsid w:val="005823F3"/>
    <w:rsid w:val="005827C6"/>
    <w:rsid w:val="00582874"/>
    <w:rsid w:val="005829FA"/>
    <w:rsid w:val="00583177"/>
    <w:rsid w:val="005853E5"/>
    <w:rsid w:val="005857EB"/>
    <w:rsid w:val="0058603C"/>
    <w:rsid w:val="00587D61"/>
    <w:rsid w:val="00590FF9"/>
    <w:rsid w:val="005938DF"/>
    <w:rsid w:val="005938E0"/>
    <w:rsid w:val="00593E81"/>
    <w:rsid w:val="0059434C"/>
    <w:rsid w:val="00595255"/>
    <w:rsid w:val="00595FE6"/>
    <w:rsid w:val="00597EDE"/>
    <w:rsid w:val="00597F32"/>
    <w:rsid w:val="005A0333"/>
    <w:rsid w:val="005A0D8F"/>
    <w:rsid w:val="005A21AE"/>
    <w:rsid w:val="005A32DE"/>
    <w:rsid w:val="005A37DE"/>
    <w:rsid w:val="005A40CE"/>
    <w:rsid w:val="005A4F75"/>
    <w:rsid w:val="005A50AB"/>
    <w:rsid w:val="005A5FF3"/>
    <w:rsid w:val="005B045B"/>
    <w:rsid w:val="005B058B"/>
    <w:rsid w:val="005B2486"/>
    <w:rsid w:val="005B3FB9"/>
    <w:rsid w:val="005B5D36"/>
    <w:rsid w:val="005B6B75"/>
    <w:rsid w:val="005B7002"/>
    <w:rsid w:val="005B701F"/>
    <w:rsid w:val="005B72B9"/>
    <w:rsid w:val="005B7524"/>
    <w:rsid w:val="005B7E6E"/>
    <w:rsid w:val="005C0589"/>
    <w:rsid w:val="005C070C"/>
    <w:rsid w:val="005C2673"/>
    <w:rsid w:val="005C27D7"/>
    <w:rsid w:val="005C3720"/>
    <w:rsid w:val="005C50A0"/>
    <w:rsid w:val="005C5D76"/>
    <w:rsid w:val="005C623C"/>
    <w:rsid w:val="005D0642"/>
    <w:rsid w:val="005D13BC"/>
    <w:rsid w:val="005D158F"/>
    <w:rsid w:val="005D3939"/>
    <w:rsid w:val="005D3D0C"/>
    <w:rsid w:val="005D43CA"/>
    <w:rsid w:val="005D4C54"/>
    <w:rsid w:val="005D55C4"/>
    <w:rsid w:val="005D58BC"/>
    <w:rsid w:val="005D5B1C"/>
    <w:rsid w:val="005D5F53"/>
    <w:rsid w:val="005D6C5C"/>
    <w:rsid w:val="005D6E2B"/>
    <w:rsid w:val="005D7B1B"/>
    <w:rsid w:val="005E058C"/>
    <w:rsid w:val="005E11AF"/>
    <w:rsid w:val="005E15F0"/>
    <w:rsid w:val="005E1886"/>
    <w:rsid w:val="005E22A3"/>
    <w:rsid w:val="005E2916"/>
    <w:rsid w:val="005E2A88"/>
    <w:rsid w:val="005E3A98"/>
    <w:rsid w:val="005E4800"/>
    <w:rsid w:val="005E4989"/>
    <w:rsid w:val="005E4A49"/>
    <w:rsid w:val="005E4D04"/>
    <w:rsid w:val="005E523B"/>
    <w:rsid w:val="005E679F"/>
    <w:rsid w:val="005E69AC"/>
    <w:rsid w:val="005E7647"/>
    <w:rsid w:val="005E781E"/>
    <w:rsid w:val="005F2A11"/>
    <w:rsid w:val="005F2BB7"/>
    <w:rsid w:val="005F2D82"/>
    <w:rsid w:val="005F2DFA"/>
    <w:rsid w:val="005F3DD1"/>
    <w:rsid w:val="005F5262"/>
    <w:rsid w:val="005F555D"/>
    <w:rsid w:val="005F6D84"/>
    <w:rsid w:val="005F7421"/>
    <w:rsid w:val="005F7CDC"/>
    <w:rsid w:val="006004E4"/>
    <w:rsid w:val="00601126"/>
    <w:rsid w:val="00603462"/>
    <w:rsid w:val="00603630"/>
    <w:rsid w:val="00603BE9"/>
    <w:rsid w:val="006046D1"/>
    <w:rsid w:val="006049B0"/>
    <w:rsid w:val="006063E5"/>
    <w:rsid w:val="006069F0"/>
    <w:rsid w:val="00606C1F"/>
    <w:rsid w:val="00606CB0"/>
    <w:rsid w:val="00607387"/>
    <w:rsid w:val="006079B2"/>
    <w:rsid w:val="00612D89"/>
    <w:rsid w:val="006130C4"/>
    <w:rsid w:val="00614470"/>
    <w:rsid w:val="00617839"/>
    <w:rsid w:val="00621031"/>
    <w:rsid w:val="00621568"/>
    <w:rsid w:val="0062176D"/>
    <w:rsid w:val="00621B4D"/>
    <w:rsid w:val="006225E7"/>
    <w:rsid w:val="00622C5F"/>
    <w:rsid w:val="00623514"/>
    <w:rsid w:val="00624532"/>
    <w:rsid w:val="00624BE0"/>
    <w:rsid w:val="00624C7B"/>
    <w:rsid w:val="00625065"/>
    <w:rsid w:val="00625351"/>
    <w:rsid w:val="006253A3"/>
    <w:rsid w:val="00625849"/>
    <w:rsid w:val="00626885"/>
    <w:rsid w:val="00627DD8"/>
    <w:rsid w:val="0063040D"/>
    <w:rsid w:val="006313C0"/>
    <w:rsid w:val="00631417"/>
    <w:rsid w:val="00631A9F"/>
    <w:rsid w:val="006321BD"/>
    <w:rsid w:val="0063354E"/>
    <w:rsid w:val="00633B38"/>
    <w:rsid w:val="00634B71"/>
    <w:rsid w:val="00635C82"/>
    <w:rsid w:val="00635F71"/>
    <w:rsid w:val="006364CC"/>
    <w:rsid w:val="00636C1A"/>
    <w:rsid w:val="006374EC"/>
    <w:rsid w:val="00637976"/>
    <w:rsid w:val="00640414"/>
    <w:rsid w:val="006409DF"/>
    <w:rsid w:val="006415D3"/>
    <w:rsid w:val="00641A10"/>
    <w:rsid w:val="00643054"/>
    <w:rsid w:val="00644A82"/>
    <w:rsid w:val="00644D83"/>
    <w:rsid w:val="00645910"/>
    <w:rsid w:val="006463AA"/>
    <w:rsid w:val="0064693B"/>
    <w:rsid w:val="0064726E"/>
    <w:rsid w:val="0064742E"/>
    <w:rsid w:val="00651B7B"/>
    <w:rsid w:val="00651D3D"/>
    <w:rsid w:val="00651E83"/>
    <w:rsid w:val="006532E9"/>
    <w:rsid w:val="006535D5"/>
    <w:rsid w:val="006537FD"/>
    <w:rsid w:val="00653EF5"/>
    <w:rsid w:val="00653FCA"/>
    <w:rsid w:val="0065408C"/>
    <w:rsid w:val="006546F3"/>
    <w:rsid w:val="0065499B"/>
    <w:rsid w:val="00655B0A"/>
    <w:rsid w:val="006569ED"/>
    <w:rsid w:val="00656BE7"/>
    <w:rsid w:val="006572B2"/>
    <w:rsid w:val="00657E0B"/>
    <w:rsid w:val="0066183A"/>
    <w:rsid w:val="006626A5"/>
    <w:rsid w:val="006639F3"/>
    <w:rsid w:val="00663AE2"/>
    <w:rsid w:val="006640DE"/>
    <w:rsid w:val="006644EC"/>
    <w:rsid w:val="0066515C"/>
    <w:rsid w:val="00665217"/>
    <w:rsid w:val="0066566B"/>
    <w:rsid w:val="00667744"/>
    <w:rsid w:val="0066782B"/>
    <w:rsid w:val="006679B3"/>
    <w:rsid w:val="00670E3E"/>
    <w:rsid w:val="0067109E"/>
    <w:rsid w:val="00671658"/>
    <w:rsid w:val="00673AA4"/>
    <w:rsid w:val="00674104"/>
    <w:rsid w:val="0067618D"/>
    <w:rsid w:val="006770B5"/>
    <w:rsid w:val="0068006F"/>
    <w:rsid w:val="00681B27"/>
    <w:rsid w:val="00681E01"/>
    <w:rsid w:val="00682848"/>
    <w:rsid w:val="00682937"/>
    <w:rsid w:val="00682AF2"/>
    <w:rsid w:val="00683E49"/>
    <w:rsid w:val="00684169"/>
    <w:rsid w:val="00684EEB"/>
    <w:rsid w:val="0068582F"/>
    <w:rsid w:val="006875D5"/>
    <w:rsid w:val="0069042E"/>
    <w:rsid w:val="0069136D"/>
    <w:rsid w:val="00691939"/>
    <w:rsid w:val="00691CA5"/>
    <w:rsid w:val="0069264B"/>
    <w:rsid w:val="006948DB"/>
    <w:rsid w:val="00694D17"/>
    <w:rsid w:val="006952A1"/>
    <w:rsid w:val="006956BB"/>
    <w:rsid w:val="006961A2"/>
    <w:rsid w:val="0069666B"/>
    <w:rsid w:val="00697192"/>
    <w:rsid w:val="00697264"/>
    <w:rsid w:val="00697FE9"/>
    <w:rsid w:val="006A00A4"/>
    <w:rsid w:val="006A15EB"/>
    <w:rsid w:val="006A1661"/>
    <w:rsid w:val="006A2741"/>
    <w:rsid w:val="006A5397"/>
    <w:rsid w:val="006A5A22"/>
    <w:rsid w:val="006A5D38"/>
    <w:rsid w:val="006A5DAC"/>
    <w:rsid w:val="006A5DC3"/>
    <w:rsid w:val="006A639F"/>
    <w:rsid w:val="006A70FA"/>
    <w:rsid w:val="006A7678"/>
    <w:rsid w:val="006B053E"/>
    <w:rsid w:val="006B0E3D"/>
    <w:rsid w:val="006B100B"/>
    <w:rsid w:val="006B203E"/>
    <w:rsid w:val="006B208C"/>
    <w:rsid w:val="006B298B"/>
    <w:rsid w:val="006B29D9"/>
    <w:rsid w:val="006B2D67"/>
    <w:rsid w:val="006B33CF"/>
    <w:rsid w:val="006B3B80"/>
    <w:rsid w:val="006B4659"/>
    <w:rsid w:val="006B46CB"/>
    <w:rsid w:val="006B5546"/>
    <w:rsid w:val="006B5BBB"/>
    <w:rsid w:val="006B5F57"/>
    <w:rsid w:val="006B6F03"/>
    <w:rsid w:val="006B723F"/>
    <w:rsid w:val="006C14A4"/>
    <w:rsid w:val="006C1B59"/>
    <w:rsid w:val="006C229C"/>
    <w:rsid w:val="006C27AF"/>
    <w:rsid w:val="006C3328"/>
    <w:rsid w:val="006C3ABD"/>
    <w:rsid w:val="006C42B4"/>
    <w:rsid w:val="006C58A1"/>
    <w:rsid w:val="006C5C50"/>
    <w:rsid w:val="006C5F9E"/>
    <w:rsid w:val="006C6935"/>
    <w:rsid w:val="006C6D0B"/>
    <w:rsid w:val="006C7028"/>
    <w:rsid w:val="006D1958"/>
    <w:rsid w:val="006D1DBD"/>
    <w:rsid w:val="006D37B9"/>
    <w:rsid w:val="006D3C77"/>
    <w:rsid w:val="006D508F"/>
    <w:rsid w:val="006D598A"/>
    <w:rsid w:val="006D5A30"/>
    <w:rsid w:val="006D60E8"/>
    <w:rsid w:val="006D63B1"/>
    <w:rsid w:val="006D6710"/>
    <w:rsid w:val="006D6BB6"/>
    <w:rsid w:val="006D722C"/>
    <w:rsid w:val="006D75FA"/>
    <w:rsid w:val="006E0452"/>
    <w:rsid w:val="006E06DB"/>
    <w:rsid w:val="006E11C8"/>
    <w:rsid w:val="006E1D46"/>
    <w:rsid w:val="006E25A8"/>
    <w:rsid w:val="006E274D"/>
    <w:rsid w:val="006E382E"/>
    <w:rsid w:val="006E4069"/>
    <w:rsid w:val="006E4282"/>
    <w:rsid w:val="006E4AB7"/>
    <w:rsid w:val="006E5643"/>
    <w:rsid w:val="006E56BF"/>
    <w:rsid w:val="006E7885"/>
    <w:rsid w:val="006E7EBD"/>
    <w:rsid w:val="006F35A7"/>
    <w:rsid w:val="006F56D0"/>
    <w:rsid w:val="006F64FF"/>
    <w:rsid w:val="006F6B77"/>
    <w:rsid w:val="006F73B8"/>
    <w:rsid w:val="006F7864"/>
    <w:rsid w:val="007003F1"/>
    <w:rsid w:val="0070074E"/>
    <w:rsid w:val="0070374A"/>
    <w:rsid w:val="007041A9"/>
    <w:rsid w:val="00704F90"/>
    <w:rsid w:val="00704FA9"/>
    <w:rsid w:val="007079ED"/>
    <w:rsid w:val="00707DF0"/>
    <w:rsid w:val="00710007"/>
    <w:rsid w:val="00710A23"/>
    <w:rsid w:val="00711559"/>
    <w:rsid w:val="00713771"/>
    <w:rsid w:val="00713B71"/>
    <w:rsid w:val="00713C10"/>
    <w:rsid w:val="007152CD"/>
    <w:rsid w:val="007154D0"/>
    <w:rsid w:val="00715508"/>
    <w:rsid w:val="007156B9"/>
    <w:rsid w:val="0071631D"/>
    <w:rsid w:val="007169AC"/>
    <w:rsid w:val="00716AC0"/>
    <w:rsid w:val="00716BEF"/>
    <w:rsid w:val="00720135"/>
    <w:rsid w:val="00720991"/>
    <w:rsid w:val="00721E28"/>
    <w:rsid w:val="0072312C"/>
    <w:rsid w:val="0072364C"/>
    <w:rsid w:val="007247EE"/>
    <w:rsid w:val="00724CC5"/>
    <w:rsid w:val="007253DB"/>
    <w:rsid w:val="00725B6D"/>
    <w:rsid w:val="0072677B"/>
    <w:rsid w:val="0072679C"/>
    <w:rsid w:val="007269FC"/>
    <w:rsid w:val="00730CCB"/>
    <w:rsid w:val="007311AB"/>
    <w:rsid w:val="007315D2"/>
    <w:rsid w:val="007317E2"/>
    <w:rsid w:val="007317F0"/>
    <w:rsid w:val="00731A6D"/>
    <w:rsid w:val="00732682"/>
    <w:rsid w:val="00732C31"/>
    <w:rsid w:val="00732D00"/>
    <w:rsid w:val="00733BFA"/>
    <w:rsid w:val="00734418"/>
    <w:rsid w:val="00734B02"/>
    <w:rsid w:val="00734E2B"/>
    <w:rsid w:val="00735392"/>
    <w:rsid w:val="00741F6A"/>
    <w:rsid w:val="007422E0"/>
    <w:rsid w:val="007423E0"/>
    <w:rsid w:val="0074248C"/>
    <w:rsid w:val="007427D2"/>
    <w:rsid w:val="00743DEC"/>
    <w:rsid w:val="007445E8"/>
    <w:rsid w:val="007456D5"/>
    <w:rsid w:val="007461DE"/>
    <w:rsid w:val="0074648B"/>
    <w:rsid w:val="00747001"/>
    <w:rsid w:val="007471F5"/>
    <w:rsid w:val="00747E2F"/>
    <w:rsid w:val="00750442"/>
    <w:rsid w:val="00751FBE"/>
    <w:rsid w:val="007524DB"/>
    <w:rsid w:val="00753671"/>
    <w:rsid w:val="0075436F"/>
    <w:rsid w:val="007561D7"/>
    <w:rsid w:val="00756A9E"/>
    <w:rsid w:val="00756BD6"/>
    <w:rsid w:val="00756C2F"/>
    <w:rsid w:val="00756CCD"/>
    <w:rsid w:val="00757EE7"/>
    <w:rsid w:val="00761E4D"/>
    <w:rsid w:val="0076210D"/>
    <w:rsid w:val="00762A72"/>
    <w:rsid w:val="007662FA"/>
    <w:rsid w:val="00767F22"/>
    <w:rsid w:val="0077041A"/>
    <w:rsid w:val="00770482"/>
    <w:rsid w:val="00770F1F"/>
    <w:rsid w:val="007711A0"/>
    <w:rsid w:val="00771D66"/>
    <w:rsid w:val="00771F3C"/>
    <w:rsid w:val="00774B54"/>
    <w:rsid w:val="0077663E"/>
    <w:rsid w:val="00776C23"/>
    <w:rsid w:val="00776D7E"/>
    <w:rsid w:val="007778E9"/>
    <w:rsid w:val="00780484"/>
    <w:rsid w:val="007806BC"/>
    <w:rsid w:val="00780BF6"/>
    <w:rsid w:val="00781267"/>
    <w:rsid w:val="00781CF1"/>
    <w:rsid w:val="00782BB2"/>
    <w:rsid w:val="007837CE"/>
    <w:rsid w:val="007838D2"/>
    <w:rsid w:val="00785E34"/>
    <w:rsid w:val="007860D9"/>
    <w:rsid w:val="007861C7"/>
    <w:rsid w:val="00787107"/>
    <w:rsid w:val="007872D0"/>
    <w:rsid w:val="0078775E"/>
    <w:rsid w:val="00790237"/>
    <w:rsid w:val="0079220E"/>
    <w:rsid w:val="00792D5C"/>
    <w:rsid w:val="007935B9"/>
    <w:rsid w:val="00794848"/>
    <w:rsid w:val="007957BC"/>
    <w:rsid w:val="00795C7B"/>
    <w:rsid w:val="00795E86"/>
    <w:rsid w:val="00796C3C"/>
    <w:rsid w:val="007972BA"/>
    <w:rsid w:val="007A0984"/>
    <w:rsid w:val="007A15DA"/>
    <w:rsid w:val="007A3CE9"/>
    <w:rsid w:val="007A3D2D"/>
    <w:rsid w:val="007A42EF"/>
    <w:rsid w:val="007A46B8"/>
    <w:rsid w:val="007A4879"/>
    <w:rsid w:val="007A5F3F"/>
    <w:rsid w:val="007A5F67"/>
    <w:rsid w:val="007A6F3C"/>
    <w:rsid w:val="007A6F3F"/>
    <w:rsid w:val="007A7005"/>
    <w:rsid w:val="007A76ED"/>
    <w:rsid w:val="007B0685"/>
    <w:rsid w:val="007B070A"/>
    <w:rsid w:val="007B0730"/>
    <w:rsid w:val="007B0883"/>
    <w:rsid w:val="007B2203"/>
    <w:rsid w:val="007B22E8"/>
    <w:rsid w:val="007B44F9"/>
    <w:rsid w:val="007B4CBC"/>
    <w:rsid w:val="007B4FA4"/>
    <w:rsid w:val="007B5040"/>
    <w:rsid w:val="007B5453"/>
    <w:rsid w:val="007B5F80"/>
    <w:rsid w:val="007B678E"/>
    <w:rsid w:val="007B68F4"/>
    <w:rsid w:val="007B71C1"/>
    <w:rsid w:val="007C02B1"/>
    <w:rsid w:val="007C0B5C"/>
    <w:rsid w:val="007C0D6C"/>
    <w:rsid w:val="007C23EA"/>
    <w:rsid w:val="007C505D"/>
    <w:rsid w:val="007C54B0"/>
    <w:rsid w:val="007C5948"/>
    <w:rsid w:val="007C76B0"/>
    <w:rsid w:val="007C7905"/>
    <w:rsid w:val="007C79E2"/>
    <w:rsid w:val="007C7E4E"/>
    <w:rsid w:val="007D0522"/>
    <w:rsid w:val="007D0F91"/>
    <w:rsid w:val="007D15D4"/>
    <w:rsid w:val="007D23E1"/>
    <w:rsid w:val="007D2538"/>
    <w:rsid w:val="007D2DC6"/>
    <w:rsid w:val="007D38E9"/>
    <w:rsid w:val="007D3EAE"/>
    <w:rsid w:val="007D43E3"/>
    <w:rsid w:val="007D4604"/>
    <w:rsid w:val="007D4676"/>
    <w:rsid w:val="007D4F6E"/>
    <w:rsid w:val="007D5099"/>
    <w:rsid w:val="007D5327"/>
    <w:rsid w:val="007D5371"/>
    <w:rsid w:val="007D75CE"/>
    <w:rsid w:val="007D7D18"/>
    <w:rsid w:val="007E0086"/>
    <w:rsid w:val="007E0498"/>
    <w:rsid w:val="007E1A47"/>
    <w:rsid w:val="007E2538"/>
    <w:rsid w:val="007E2A13"/>
    <w:rsid w:val="007E2A58"/>
    <w:rsid w:val="007E3375"/>
    <w:rsid w:val="007E6F69"/>
    <w:rsid w:val="007E7AC5"/>
    <w:rsid w:val="007F0EC6"/>
    <w:rsid w:val="007F130E"/>
    <w:rsid w:val="007F1986"/>
    <w:rsid w:val="007F1EC7"/>
    <w:rsid w:val="007F25AF"/>
    <w:rsid w:val="007F29E6"/>
    <w:rsid w:val="007F2B22"/>
    <w:rsid w:val="007F42B9"/>
    <w:rsid w:val="007F4741"/>
    <w:rsid w:val="007F62DE"/>
    <w:rsid w:val="007F734A"/>
    <w:rsid w:val="007F7AFA"/>
    <w:rsid w:val="00800422"/>
    <w:rsid w:val="008026FA"/>
    <w:rsid w:val="00802B1E"/>
    <w:rsid w:val="00803223"/>
    <w:rsid w:val="00803563"/>
    <w:rsid w:val="008040A2"/>
    <w:rsid w:val="0080475E"/>
    <w:rsid w:val="00804DC0"/>
    <w:rsid w:val="00804E9E"/>
    <w:rsid w:val="008053C4"/>
    <w:rsid w:val="0081155E"/>
    <w:rsid w:val="0081212E"/>
    <w:rsid w:val="008126D9"/>
    <w:rsid w:val="00812AC1"/>
    <w:rsid w:val="0081463C"/>
    <w:rsid w:val="0081516F"/>
    <w:rsid w:val="00815F53"/>
    <w:rsid w:val="008171FB"/>
    <w:rsid w:val="0081781E"/>
    <w:rsid w:val="00820D14"/>
    <w:rsid w:val="008214C7"/>
    <w:rsid w:val="0082459E"/>
    <w:rsid w:val="00825A1D"/>
    <w:rsid w:val="0082606A"/>
    <w:rsid w:val="008274B3"/>
    <w:rsid w:val="00827FB1"/>
    <w:rsid w:val="008303C6"/>
    <w:rsid w:val="00830801"/>
    <w:rsid w:val="0083141B"/>
    <w:rsid w:val="00831C48"/>
    <w:rsid w:val="0083224B"/>
    <w:rsid w:val="00832C22"/>
    <w:rsid w:val="00833407"/>
    <w:rsid w:val="0083492C"/>
    <w:rsid w:val="00834937"/>
    <w:rsid w:val="008354E6"/>
    <w:rsid w:val="00835F00"/>
    <w:rsid w:val="008360D1"/>
    <w:rsid w:val="0083750B"/>
    <w:rsid w:val="008377BD"/>
    <w:rsid w:val="008379E5"/>
    <w:rsid w:val="00837E6A"/>
    <w:rsid w:val="0084047A"/>
    <w:rsid w:val="00840F06"/>
    <w:rsid w:val="00842E0F"/>
    <w:rsid w:val="0084302E"/>
    <w:rsid w:val="00843C18"/>
    <w:rsid w:val="00843D58"/>
    <w:rsid w:val="0084433E"/>
    <w:rsid w:val="0084486E"/>
    <w:rsid w:val="00844F2C"/>
    <w:rsid w:val="00845158"/>
    <w:rsid w:val="008458E5"/>
    <w:rsid w:val="00847BA6"/>
    <w:rsid w:val="008505F2"/>
    <w:rsid w:val="00852951"/>
    <w:rsid w:val="00852A46"/>
    <w:rsid w:val="00853BFF"/>
    <w:rsid w:val="00853F1C"/>
    <w:rsid w:val="00853FC8"/>
    <w:rsid w:val="00854CAB"/>
    <w:rsid w:val="00855C5C"/>
    <w:rsid w:val="00855C94"/>
    <w:rsid w:val="00855FC8"/>
    <w:rsid w:val="00860BA0"/>
    <w:rsid w:val="00860FB1"/>
    <w:rsid w:val="00862A86"/>
    <w:rsid w:val="00862B33"/>
    <w:rsid w:val="00863C72"/>
    <w:rsid w:val="00863DB9"/>
    <w:rsid w:val="00864BBE"/>
    <w:rsid w:val="00864BF7"/>
    <w:rsid w:val="00864DE4"/>
    <w:rsid w:val="00865017"/>
    <w:rsid w:val="008658B0"/>
    <w:rsid w:val="008659CF"/>
    <w:rsid w:val="00866436"/>
    <w:rsid w:val="00870A94"/>
    <w:rsid w:val="00870F64"/>
    <w:rsid w:val="008716D4"/>
    <w:rsid w:val="00871D8A"/>
    <w:rsid w:val="008724CD"/>
    <w:rsid w:val="00873AE9"/>
    <w:rsid w:val="00875E99"/>
    <w:rsid w:val="0087729D"/>
    <w:rsid w:val="00880C39"/>
    <w:rsid w:val="0088108E"/>
    <w:rsid w:val="008819F6"/>
    <w:rsid w:val="008839C0"/>
    <w:rsid w:val="008841B3"/>
    <w:rsid w:val="008845FE"/>
    <w:rsid w:val="0088480E"/>
    <w:rsid w:val="00884A93"/>
    <w:rsid w:val="00885740"/>
    <w:rsid w:val="00886A13"/>
    <w:rsid w:val="00890123"/>
    <w:rsid w:val="008902FC"/>
    <w:rsid w:val="008908A2"/>
    <w:rsid w:val="008928F6"/>
    <w:rsid w:val="008930EE"/>
    <w:rsid w:val="00893CC6"/>
    <w:rsid w:val="00894DAA"/>
    <w:rsid w:val="00895FDC"/>
    <w:rsid w:val="00896FC1"/>
    <w:rsid w:val="008A07CE"/>
    <w:rsid w:val="008A1D40"/>
    <w:rsid w:val="008A39A7"/>
    <w:rsid w:val="008A4370"/>
    <w:rsid w:val="008A4E74"/>
    <w:rsid w:val="008A62EA"/>
    <w:rsid w:val="008A697F"/>
    <w:rsid w:val="008A7993"/>
    <w:rsid w:val="008B0E01"/>
    <w:rsid w:val="008B1FCF"/>
    <w:rsid w:val="008B2C89"/>
    <w:rsid w:val="008B32CB"/>
    <w:rsid w:val="008B4131"/>
    <w:rsid w:val="008B4939"/>
    <w:rsid w:val="008B55D4"/>
    <w:rsid w:val="008B5E6B"/>
    <w:rsid w:val="008B6A03"/>
    <w:rsid w:val="008B73A8"/>
    <w:rsid w:val="008C08F8"/>
    <w:rsid w:val="008C0BFE"/>
    <w:rsid w:val="008C0CE3"/>
    <w:rsid w:val="008C182D"/>
    <w:rsid w:val="008C2501"/>
    <w:rsid w:val="008C43ED"/>
    <w:rsid w:val="008C45CB"/>
    <w:rsid w:val="008C4B92"/>
    <w:rsid w:val="008C4ED9"/>
    <w:rsid w:val="008C5A76"/>
    <w:rsid w:val="008C6DF4"/>
    <w:rsid w:val="008C6F87"/>
    <w:rsid w:val="008C70CF"/>
    <w:rsid w:val="008C78A5"/>
    <w:rsid w:val="008C7DEE"/>
    <w:rsid w:val="008D0C58"/>
    <w:rsid w:val="008D0E0C"/>
    <w:rsid w:val="008D10E1"/>
    <w:rsid w:val="008D12FC"/>
    <w:rsid w:val="008D13AA"/>
    <w:rsid w:val="008D2688"/>
    <w:rsid w:val="008D3198"/>
    <w:rsid w:val="008D4E11"/>
    <w:rsid w:val="008D51FD"/>
    <w:rsid w:val="008D5ADE"/>
    <w:rsid w:val="008D5CD0"/>
    <w:rsid w:val="008D5E9F"/>
    <w:rsid w:val="008E15B0"/>
    <w:rsid w:val="008E33C4"/>
    <w:rsid w:val="008E34C4"/>
    <w:rsid w:val="008E4180"/>
    <w:rsid w:val="008E47AA"/>
    <w:rsid w:val="008E51E8"/>
    <w:rsid w:val="008E5E9A"/>
    <w:rsid w:val="008E6567"/>
    <w:rsid w:val="008E6719"/>
    <w:rsid w:val="008E737B"/>
    <w:rsid w:val="008E7433"/>
    <w:rsid w:val="008E7674"/>
    <w:rsid w:val="008F1887"/>
    <w:rsid w:val="008F1A61"/>
    <w:rsid w:val="008F1E76"/>
    <w:rsid w:val="008F3AC9"/>
    <w:rsid w:val="008F4B28"/>
    <w:rsid w:val="008F55AC"/>
    <w:rsid w:val="008F5ED4"/>
    <w:rsid w:val="008F72CD"/>
    <w:rsid w:val="008F7C68"/>
    <w:rsid w:val="00900340"/>
    <w:rsid w:val="009016BD"/>
    <w:rsid w:val="00901CCE"/>
    <w:rsid w:val="00903473"/>
    <w:rsid w:val="009048C2"/>
    <w:rsid w:val="00904A40"/>
    <w:rsid w:val="00904FEE"/>
    <w:rsid w:val="009057B9"/>
    <w:rsid w:val="00905BA1"/>
    <w:rsid w:val="00905D28"/>
    <w:rsid w:val="009068BB"/>
    <w:rsid w:val="00911ED5"/>
    <w:rsid w:val="009127C8"/>
    <w:rsid w:val="00913244"/>
    <w:rsid w:val="009146A3"/>
    <w:rsid w:val="00914860"/>
    <w:rsid w:val="00914ED7"/>
    <w:rsid w:val="0091513D"/>
    <w:rsid w:val="00915472"/>
    <w:rsid w:val="00915FB8"/>
    <w:rsid w:val="009165C1"/>
    <w:rsid w:val="009166F9"/>
    <w:rsid w:val="00916D84"/>
    <w:rsid w:val="009175BE"/>
    <w:rsid w:val="0091786D"/>
    <w:rsid w:val="009202E8"/>
    <w:rsid w:val="00922B0F"/>
    <w:rsid w:val="0092395B"/>
    <w:rsid w:val="009242EA"/>
    <w:rsid w:val="009245F7"/>
    <w:rsid w:val="00924BA5"/>
    <w:rsid w:val="0092638F"/>
    <w:rsid w:val="00927FEB"/>
    <w:rsid w:val="009300D2"/>
    <w:rsid w:val="009301E0"/>
    <w:rsid w:val="00931256"/>
    <w:rsid w:val="0093153A"/>
    <w:rsid w:val="009323A2"/>
    <w:rsid w:val="00932D4D"/>
    <w:rsid w:val="0093480D"/>
    <w:rsid w:val="00935251"/>
    <w:rsid w:val="00935AB3"/>
    <w:rsid w:val="00936077"/>
    <w:rsid w:val="009366BB"/>
    <w:rsid w:val="00937243"/>
    <w:rsid w:val="009378EC"/>
    <w:rsid w:val="009379E2"/>
    <w:rsid w:val="0094137F"/>
    <w:rsid w:val="00941EAE"/>
    <w:rsid w:val="00943095"/>
    <w:rsid w:val="00946030"/>
    <w:rsid w:val="0094709A"/>
    <w:rsid w:val="009472CD"/>
    <w:rsid w:val="00947AC1"/>
    <w:rsid w:val="00947BFF"/>
    <w:rsid w:val="00947DFD"/>
    <w:rsid w:val="0095094E"/>
    <w:rsid w:val="00950AAB"/>
    <w:rsid w:val="00951127"/>
    <w:rsid w:val="00951706"/>
    <w:rsid w:val="00952103"/>
    <w:rsid w:val="00954CE2"/>
    <w:rsid w:val="00954D4A"/>
    <w:rsid w:val="00955EA7"/>
    <w:rsid w:val="00956863"/>
    <w:rsid w:val="00956FEC"/>
    <w:rsid w:val="009572BD"/>
    <w:rsid w:val="00957EA0"/>
    <w:rsid w:val="009609C1"/>
    <w:rsid w:val="00960AD8"/>
    <w:rsid w:val="00960B33"/>
    <w:rsid w:val="00961402"/>
    <w:rsid w:val="00961576"/>
    <w:rsid w:val="00961D88"/>
    <w:rsid w:val="00962511"/>
    <w:rsid w:val="00962FFF"/>
    <w:rsid w:val="00963D31"/>
    <w:rsid w:val="00964B41"/>
    <w:rsid w:val="00967068"/>
    <w:rsid w:val="00967922"/>
    <w:rsid w:val="0097057F"/>
    <w:rsid w:val="0097099A"/>
    <w:rsid w:val="00971FB3"/>
    <w:rsid w:val="0097222D"/>
    <w:rsid w:val="009722C2"/>
    <w:rsid w:val="00973230"/>
    <w:rsid w:val="0097416B"/>
    <w:rsid w:val="00974ACD"/>
    <w:rsid w:val="009754F5"/>
    <w:rsid w:val="009755A1"/>
    <w:rsid w:val="00975860"/>
    <w:rsid w:val="00976CFD"/>
    <w:rsid w:val="00980159"/>
    <w:rsid w:val="00980732"/>
    <w:rsid w:val="00980B6A"/>
    <w:rsid w:val="009813B5"/>
    <w:rsid w:val="00983048"/>
    <w:rsid w:val="009832BA"/>
    <w:rsid w:val="009835AC"/>
    <w:rsid w:val="009840A1"/>
    <w:rsid w:val="00985818"/>
    <w:rsid w:val="00985C05"/>
    <w:rsid w:val="0098620C"/>
    <w:rsid w:val="009874B3"/>
    <w:rsid w:val="00990035"/>
    <w:rsid w:val="00990A89"/>
    <w:rsid w:val="009925F8"/>
    <w:rsid w:val="00992E89"/>
    <w:rsid w:val="0099503A"/>
    <w:rsid w:val="00995574"/>
    <w:rsid w:val="00995F0C"/>
    <w:rsid w:val="00995F42"/>
    <w:rsid w:val="0099697A"/>
    <w:rsid w:val="00996ECF"/>
    <w:rsid w:val="009977B8"/>
    <w:rsid w:val="00997D3B"/>
    <w:rsid w:val="009A0683"/>
    <w:rsid w:val="009A0862"/>
    <w:rsid w:val="009A3263"/>
    <w:rsid w:val="009A417C"/>
    <w:rsid w:val="009A503C"/>
    <w:rsid w:val="009A5777"/>
    <w:rsid w:val="009A5C39"/>
    <w:rsid w:val="009A5D18"/>
    <w:rsid w:val="009A7039"/>
    <w:rsid w:val="009A74EB"/>
    <w:rsid w:val="009A77BE"/>
    <w:rsid w:val="009B138E"/>
    <w:rsid w:val="009B1D3F"/>
    <w:rsid w:val="009B210C"/>
    <w:rsid w:val="009B2937"/>
    <w:rsid w:val="009B31B2"/>
    <w:rsid w:val="009B329D"/>
    <w:rsid w:val="009B65DA"/>
    <w:rsid w:val="009B6C8A"/>
    <w:rsid w:val="009B7196"/>
    <w:rsid w:val="009B765C"/>
    <w:rsid w:val="009C122C"/>
    <w:rsid w:val="009C35E1"/>
    <w:rsid w:val="009C6134"/>
    <w:rsid w:val="009C66D8"/>
    <w:rsid w:val="009D06A8"/>
    <w:rsid w:val="009D1F86"/>
    <w:rsid w:val="009D25BB"/>
    <w:rsid w:val="009D2840"/>
    <w:rsid w:val="009D48BE"/>
    <w:rsid w:val="009D50EE"/>
    <w:rsid w:val="009D53C6"/>
    <w:rsid w:val="009D56CA"/>
    <w:rsid w:val="009D5B2B"/>
    <w:rsid w:val="009D6A60"/>
    <w:rsid w:val="009D740F"/>
    <w:rsid w:val="009E057E"/>
    <w:rsid w:val="009E06FA"/>
    <w:rsid w:val="009E0718"/>
    <w:rsid w:val="009E0872"/>
    <w:rsid w:val="009E16D7"/>
    <w:rsid w:val="009E1E19"/>
    <w:rsid w:val="009E3AA6"/>
    <w:rsid w:val="009E3BD8"/>
    <w:rsid w:val="009E4F94"/>
    <w:rsid w:val="009E7449"/>
    <w:rsid w:val="009F0656"/>
    <w:rsid w:val="009F0BA4"/>
    <w:rsid w:val="009F1285"/>
    <w:rsid w:val="009F2960"/>
    <w:rsid w:val="009F314D"/>
    <w:rsid w:val="009F3213"/>
    <w:rsid w:val="009F3779"/>
    <w:rsid w:val="009F4D67"/>
    <w:rsid w:val="009F51FF"/>
    <w:rsid w:val="009F55A0"/>
    <w:rsid w:val="009F5B89"/>
    <w:rsid w:val="009F5B9A"/>
    <w:rsid w:val="009F6567"/>
    <w:rsid w:val="00A00D7D"/>
    <w:rsid w:val="00A03039"/>
    <w:rsid w:val="00A0321B"/>
    <w:rsid w:val="00A05269"/>
    <w:rsid w:val="00A060CA"/>
    <w:rsid w:val="00A060E6"/>
    <w:rsid w:val="00A068E4"/>
    <w:rsid w:val="00A06F58"/>
    <w:rsid w:val="00A100BC"/>
    <w:rsid w:val="00A11C6F"/>
    <w:rsid w:val="00A12265"/>
    <w:rsid w:val="00A126CE"/>
    <w:rsid w:val="00A12CA3"/>
    <w:rsid w:val="00A13248"/>
    <w:rsid w:val="00A13680"/>
    <w:rsid w:val="00A14998"/>
    <w:rsid w:val="00A1503D"/>
    <w:rsid w:val="00A15C15"/>
    <w:rsid w:val="00A170DA"/>
    <w:rsid w:val="00A207B4"/>
    <w:rsid w:val="00A22AE1"/>
    <w:rsid w:val="00A23EB6"/>
    <w:rsid w:val="00A250A7"/>
    <w:rsid w:val="00A25EEB"/>
    <w:rsid w:val="00A25F19"/>
    <w:rsid w:val="00A275BA"/>
    <w:rsid w:val="00A27BE8"/>
    <w:rsid w:val="00A31889"/>
    <w:rsid w:val="00A343AF"/>
    <w:rsid w:val="00A34DC2"/>
    <w:rsid w:val="00A367A5"/>
    <w:rsid w:val="00A36C92"/>
    <w:rsid w:val="00A36DA0"/>
    <w:rsid w:val="00A40172"/>
    <w:rsid w:val="00A40DA0"/>
    <w:rsid w:val="00A42721"/>
    <w:rsid w:val="00A42C94"/>
    <w:rsid w:val="00A43642"/>
    <w:rsid w:val="00A45329"/>
    <w:rsid w:val="00A45DB5"/>
    <w:rsid w:val="00A50D89"/>
    <w:rsid w:val="00A512D7"/>
    <w:rsid w:val="00A5271B"/>
    <w:rsid w:val="00A54C30"/>
    <w:rsid w:val="00A54DC1"/>
    <w:rsid w:val="00A55A87"/>
    <w:rsid w:val="00A55BD5"/>
    <w:rsid w:val="00A57063"/>
    <w:rsid w:val="00A5789D"/>
    <w:rsid w:val="00A57E8B"/>
    <w:rsid w:val="00A60458"/>
    <w:rsid w:val="00A6080D"/>
    <w:rsid w:val="00A60B30"/>
    <w:rsid w:val="00A60ED7"/>
    <w:rsid w:val="00A612AB"/>
    <w:rsid w:val="00A628F4"/>
    <w:rsid w:val="00A629B1"/>
    <w:rsid w:val="00A632A6"/>
    <w:rsid w:val="00A63667"/>
    <w:rsid w:val="00A63888"/>
    <w:rsid w:val="00A65B3B"/>
    <w:rsid w:val="00A6660D"/>
    <w:rsid w:val="00A66B73"/>
    <w:rsid w:val="00A67B5E"/>
    <w:rsid w:val="00A7019A"/>
    <w:rsid w:val="00A7096B"/>
    <w:rsid w:val="00A71653"/>
    <w:rsid w:val="00A73BC9"/>
    <w:rsid w:val="00A73E7B"/>
    <w:rsid w:val="00A75F8A"/>
    <w:rsid w:val="00A765D6"/>
    <w:rsid w:val="00A76696"/>
    <w:rsid w:val="00A77A09"/>
    <w:rsid w:val="00A81061"/>
    <w:rsid w:val="00A811CD"/>
    <w:rsid w:val="00A81FC8"/>
    <w:rsid w:val="00A82331"/>
    <w:rsid w:val="00A8244D"/>
    <w:rsid w:val="00A82A6F"/>
    <w:rsid w:val="00A83F18"/>
    <w:rsid w:val="00A845D6"/>
    <w:rsid w:val="00A855DC"/>
    <w:rsid w:val="00A858D0"/>
    <w:rsid w:val="00A85A08"/>
    <w:rsid w:val="00A85B7B"/>
    <w:rsid w:val="00A85D77"/>
    <w:rsid w:val="00A871B0"/>
    <w:rsid w:val="00A875FB"/>
    <w:rsid w:val="00A87E8E"/>
    <w:rsid w:val="00A9062A"/>
    <w:rsid w:val="00A90BAD"/>
    <w:rsid w:val="00A92570"/>
    <w:rsid w:val="00A92593"/>
    <w:rsid w:val="00A93AEC"/>
    <w:rsid w:val="00A94CF3"/>
    <w:rsid w:val="00A953B7"/>
    <w:rsid w:val="00A95EB5"/>
    <w:rsid w:val="00A96E77"/>
    <w:rsid w:val="00A97080"/>
    <w:rsid w:val="00A972A5"/>
    <w:rsid w:val="00AA0D73"/>
    <w:rsid w:val="00AA178C"/>
    <w:rsid w:val="00AA1A05"/>
    <w:rsid w:val="00AA238B"/>
    <w:rsid w:val="00AA2C43"/>
    <w:rsid w:val="00AA3FF5"/>
    <w:rsid w:val="00AA4000"/>
    <w:rsid w:val="00AA4004"/>
    <w:rsid w:val="00AA5064"/>
    <w:rsid w:val="00AA5F73"/>
    <w:rsid w:val="00AA670E"/>
    <w:rsid w:val="00AA7279"/>
    <w:rsid w:val="00AA7C56"/>
    <w:rsid w:val="00AB0084"/>
    <w:rsid w:val="00AB043D"/>
    <w:rsid w:val="00AB0EF1"/>
    <w:rsid w:val="00AB0FC9"/>
    <w:rsid w:val="00AB245B"/>
    <w:rsid w:val="00AB2F75"/>
    <w:rsid w:val="00AB3617"/>
    <w:rsid w:val="00AB426B"/>
    <w:rsid w:val="00AB4FC4"/>
    <w:rsid w:val="00AB51C5"/>
    <w:rsid w:val="00AB5CE6"/>
    <w:rsid w:val="00AB5D44"/>
    <w:rsid w:val="00AB68DA"/>
    <w:rsid w:val="00AB6C11"/>
    <w:rsid w:val="00AB6F60"/>
    <w:rsid w:val="00AB7836"/>
    <w:rsid w:val="00AB7B56"/>
    <w:rsid w:val="00AC03F3"/>
    <w:rsid w:val="00AC04E5"/>
    <w:rsid w:val="00AC0C1D"/>
    <w:rsid w:val="00AC2779"/>
    <w:rsid w:val="00AC29CC"/>
    <w:rsid w:val="00AC2B24"/>
    <w:rsid w:val="00AC2D96"/>
    <w:rsid w:val="00AC306F"/>
    <w:rsid w:val="00AC3786"/>
    <w:rsid w:val="00AC3E51"/>
    <w:rsid w:val="00AC4B44"/>
    <w:rsid w:val="00AC4F75"/>
    <w:rsid w:val="00AC7A08"/>
    <w:rsid w:val="00AD0086"/>
    <w:rsid w:val="00AD279F"/>
    <w:rsid w:val="00AD2830"/>
    <w:rsid w:val="00AD2DAC"/>
    <w:rsid w:val="00AD3FD1"/>
    <w:rsid w:val="00AD41CB"/>
    <w:rsid w:val="00AD4307"/>
    <w:rsid w:val="00AD4E08"/>
    <w:rsid w:val="00AD5B4F"/>
    <w:rsid w:val="00AD5EF4"/>
    <w:rsid w:val="00AD6676"/>
    <w:rsid w:val="00AE098A"/>
    <w:rsid w:val="00AE17D4"/>
    <w:rsid w:val="00AE3B7C"/>
    <w:rsid w:val="00AE4335"/>
    <w:rsid w:val="00AE494C"/>
    <w:rsid w:val="00AE61C4"/>
    <w:rsid w:val="00AE67E7"/>
    <w:rsid w:val="00AF14DA"/>
    <w:rsid w:val="00AF1917"/>
    <w:rsid w:val="00AF3D7E"/>
    <w:rsid w:val="00AF418C"/>
    <w:rsid w:val="00AF4899"/>
    <w:rsid w:val="00AF4BBD"/>
    <w:rsid w:val="00AF5926"/>
    <w:rsid w:val="00AF6313"/>
    <w:rsid w:val="00AF6369"/>
    <w:rsid w:val="00AF654D"/>
    <w:rsid w:val="00AF7FAC"/>
    <w:rsid w:val="00B00EA6"/>
    <w:rsid w:val="00B01343"/>
    <w:rsid w:val="00B01687"/>
    <w:rsid w:val="00B0204E"/>
    <w:rsid w:val="00B02B86"/>
    <w:rsid w:val="00B04126"/>
    <w:rsid w:val="00B044E6"/>
    <w:rsid w:val="00B04A86"/>
    <w:rsid w:val="00B04E6E"/>
    <w:rsid w:val="00B04F50"/>
    <w:rsid w:val="00B051CF"/>
    <w:rsid w:val="00B05670"/>
    <w:rsid w:val="00B05B99"/>
    <w:rsid w:val="00B06325"/>
    <w:rsid w:val="00B10600"/>
    <w:rsid w:val="00B1334E"/>
    <w:rsid w:val="00B14079"/>
    <w:rsid w:val="00B1448D"/>
    <w:rsid w:val="00B14B7D"/>
    <w:rsid w:val="00B15089"/>
    <w:rsid w:val="00B15CBE"/>
    <w:rsid w:val="00B15E11"/>
    <w:rsid w:val="00B15F94"/>
    <w:rsid w:val="00B17276"/>
    <w:rsid w:val="00B1739D"/>
    <w:rsid w:val="00B20152"/>
    <w:rsid w:val="00B20696"/>
    <w:rsid w:val="00B20838"/>
    <w:rsid w:val="00B22000"/>
    <w:rsid w:val="00B22F8A"/>
    <w:rsid w:val="00B23688"/>
    <w:rsid w:val="00B23F8C"/>
    <w:rsid w:val="00B26864"/>
    <w:rsid w:val="00B306D0"/>
    <w:rsid w:val="00B3256A"/>
    <w:rsid w:val="00B32D3D"/>
    <w:rsid w:val="00B3345F"/>
    <w:rsid w:val="00B34909"/>
    <w:rsid w:val="00B34D3C"/>
    <w:rsid w:val="00B34F3A"/>
    <w:rsid w:val="00B355B0"/>
    <w:rsid w:val="00B356AF"/>
    <w:rsid w:val="00B3605C"/>
    <w:rsid w:val="00B37270"/>
    <w:rsid w:val="00B374FB"/>
    <w:rsid w:val="00B3778A"/>
    <w:rsid w:val="00B37B14"/>
    <w:rsid w:val="00B40586"/>
    <w:rsid w:val="00B40CAE"/>
    <w:rsid w:val="00B4299C"/>
    <w:rsid w:val="00B4319E"/>
    <w:rsid w:val="00B4364B"/>
    <w:rsid w:val="00B439D1"/>
    <w:rsid w:val="00B44447"/>
    <w:rsid w:val="00B45F39"/>
    <w:rsid w:val="00B45F49"/>
    <w:rsid w:val="00B462B1"/>
    <w:rsid w:val="00B46527"/>
    <w:rsid w:val="00B46675"/>
    <w:rsid w:val="00B46C8F"/>
    <w:rsid w:val="00B47C55"/>
    <w:rsid w:val="00B514AF"/>
    <w:rsid w:val="00B522BF"/>
    <w:rsid w:val="00B5286B"/>
    <w:rsid w:val="00B53DDF"/>
    <w:rsid w:val="00B5521E"/>
    <w:rsid w:val="00B5677E"/>
    <w:rsid w:val="00B569E6"/>
    <w:rsid w:val="00B571B4"/>
    <w:rsid w:val="00B57C2B"/>
    <w:rsid w:val="00B57FC6"/>
    <w:rsid w:val="00B60F2F"/>
    <w:rsid w:val="00B61116"/>
    <w:rsid w:val="00B611B2"/>
    <w:rsid w:val="00B61D49"/>
    <w:rsid w:val="00B61E10"/>
    <w:rsid w:val="00B61E1A"/>
    <w:rsid w:val="00B62015"/>
    <w:rsid w:val="00B620A4"/>
    <w:rsid w:val="00B62F65"/>
    <w:rsid w:val="00B62FB9"/>
    <w:rsid w:val="00B642DC"/>
    <w:rsid w:val="00B645DC"/>
    <w:rsid w:val="00B656C7"/>
    <w:rsid w:val="00B65E78"/>
    <w:rsid w:val="00B662C2"/>
    <w:rsid w:val="00B66444"/>
    <w:rsid w:val="00B665E5"/>
    <w:rsid w:val="00B716C0"/>
    <w:rsid w:val="00B71AA1"/>
    <w:rsid w:val="00B71E1E"/>
    <w:rsid w:val="00B72221"/>
    <w:rsid w:val="00B72485"/>
    <w:rsid w:val="00B72CFE"/>
    <w:rsid w:val="00B74545"/>
    <w:rsid w:val="00B746F8"/>
    <w:rsid w:val="00B757B6"/>
    <w:rsid w:val="00B76190"/>
    <w:rsid w:val="00B7705F"/>
    <w:rsid w:val="00B77321"/>
    <w:rsid w:val="00B80447"/>
    <w:rsid w:val="00B80A57"/>
    <w:rsid w:val="00B80CEE"/>
    <w:rsid w:val="00B812E9"/>
    <w:rsid w:val="00B81FC5"/>
    <w:rsid w:val="00B8213A"/>
    <w:rsid w:val="00B82777"/>
    <w:rsid w:val="00B82A8D"/>
    <w:rsid w:val="00B82E03"/>
    <w:rsid w:val="00B832A9"/>
    <w:rsid w:val="00B837F8"/>
    <w:rsid w:val="00B8429A"/>
    <w:rsid w:val="00B847EE"/>
    <w:rsid w:val="00B84EE4"/>
    <w:rsid w:val="00B86374"/>
    <w:rsid w:val="00B8697A"/>
    <w:rsid w:val="00B86CE0"/>
    <w:rsid w:val="00B872EE"/>
    <w:rsid w:val="00B8784D"/>
    <w:rsid w:val="00B878FC"/>
    <w:rsid w:val="00B87E72"/>
    <w:rsid w:val="00B90017"/>
    <w:rsid w:val="00B9028C"/>
    <w:rsid w:val="00B90541"/>
    <w:rsid w:val="00B905AE"/>
    <w:rsid w:val="00B905DB"/>
    <w:rsid w:val="00B91830"/>
    <w:rsid w:val="00B9189B"/>
    <w:rsid w:val="00B918D0"/>
    <w:rsid w:val="00B92D15"/>
    <w:rsid w:val="00B94683"/>
    <w:rsid w:val="00B9578B"/>
    <w:rsid w:val="00B96282"/>
    <w:rsid w:val="00B97A68"/>
    <w:rsid w:val="00B97D4C"/>
    <w:rsid w:val="00BA0889"/>
    <w:rsid w:val="00BA183E"/>
    <w:rsid w:val="00BA3279"/>
    <w:rsid w:val="00BA462C"/>
    <w:rsid w:val="00BA7F6F"/>
    <w:rsid w:val="00BB0587"/>
    <w:rsid w:val="00BB0B39"/>
    <w:rsid w:val="00BB409D"/>
    <w:rsid w:val="00BB42FE"/>
    <w:rsid w:val="00BB4461"/>
    <w:rsid w:val="00BB46CA"/>
    <w:rsid w:val="00BB4CD1"/>
    <w:rsid w:val="00BB53CB"/>
    <w:rsid w:val="00BB5F54"/>
    <w:rsid w:val="00BB7157"/>
    <w:rsid w:val="00BB7A3C"/>
    <w:rsid w:val="00BB7C08"/>
    <w:rsid w:val="00BC0CA1"/>
    <w:rsid w:val="00BC0FC9"/>
    <w:rsid w:val="00BC17B6"/>
    <w:rsid w:val="00BC301D"/>
    <w:rsid w:val="00BC31E8"/>
    <w:rsid w:val="00BC47FE"/>
    <w:rsid w:val="00BC49EE"/>
    <w:rsid w:val="00BC4F02"/>
    <w:rsid w:val="00BC666D"/>
    <w:rsid w:val="00BC77EB"/>
    <w:rsid w:val="00BD0C97"/>
    <w:rsid w:val="00BD14FC"/>
    <w:rsid w:val="00BD19C9"/>
    <w:rsid w:val="00BD22F8"/>
    <w:rsid w:val="00BD2744"/>
    <w:rsid w:val="00BD3DA8"/>
    <w:rsid w:val="00BD519A"/>
    <w:rsid w:val="00BD7CA6"/>
    <w:rsid w:val="00BE0909"/>
    <w:rsid w:val="00BE2C87"/>
    <w:rsid w:val="00BE3772"/>
    <w:rsid w:val="00BE4D97"/>
    <w:rsid w:val="00BE6390"/>
    <w:rsid w:val="00BE63B4"/>
    <w:rsid w:val="00BE6E0F"/>
    <w:rsid w:val="00BE725F"/>
    <w:rsid w:val="00BF0795"/>
    <w:rsid w:val="00BF0E3C"/>
    <w:rsid w:val="00BF2D63"/>
    <w:rsid w:val="00BF2EE3"/>
    <w:rsid w:val="00BF327C"/>
    <w:rsid w:val="00BF36D9"/>
    <w:rsid w:val="00BF3CAB"/>
    <w:rsid w:val="00BF4EF3"/>
    <w:rsid w:val="00BF4F84"/>
    <w:rsid w:val="00BF6011"/>
    <w:rsid w:val="00BF65AE"/>
    <w:rsid w:val="00C0099E"/>
    <w:rsid w:val="00C01123"/>
    <w:rsid w:val="00C03038"/>
    <w:rsid w:val="00C04968"/>
    <w:rsid w:val="00C04C04"/>
    <w:rsid w:val="00C04D82"/>
    <w:rsid w:val="00C04DBF"/>
    <w:rsid w:val="00C052C9"/>
    <w:rsid w:val="00C06A51"/>
    <w:rsid w:val="00C06B07"/>
    <w:rsid w:val="00C06B9B"/>
    <w:rsid w:val="00C07AEB"/>
    <w:rsid w:val="00C1011C"/>
    <w:rsid w:val="00C11FB1"/>
    <w:rsid w:val="00C14F57"/>
    <w:rsid w:val="00C15398"/>
    <w:rsid w:val="00C15DD1"/>
    <w:rsid w:val="00C15E14"/>
    <w:rsid w:val="00C16293"/>
    <w:rsid w:val="00C16E41"/>
    <w:rsid w:val="00C177A1"/>
    <w:rsid w:val="00C17F75"/>
    <w:rsid w:val="00C2021C"/>
    <w:rsid w:val="00C203C1"/>
    <w:rsid w:val="00C206D6"/>
    <w:rsid w:val="00C21422"/>
    <w:rsid w:val="00C21A93"/>
    <w:rsid w:val="00C21CAC"/>
    <w:rsid w:val="00C21EB9"/>
    <w:rsid w:val="00C227F0"/>
    <w:rsid w:val="00C23AE8"/>
    <w:rsid w:val="00C24121"/>
    <w:rsid w:val="00C24181"/>
    <w:rsid w:val="00C25BF8"/>
    <w:rsid w:val="00C26840"/>
    <w:rsid w:val="00C2726F"/>
    <w:rsid w:val="00C2740E"/>
    <w:rsid w:val="00C274B4"/>
    <w:rsid w:val="00C3109C"/>
    <w:rsid w:val="00C318B5"/>
    <w:rsid w:val="00C32884"/>
    <w:rsid w:val="00C34136"/>
    <w:rsid w:val="00C34334"/>
    <w:rsid w:val="00C34363"/>
    <w:rsid w:val="00C37287"/>
    <w:rsid w:val="00C40B91"/>
    <w:rsid w:val="00C41327"/>
    <w:rsid w:val="00C41F07"/>
    <w:rsid w:val="00C4232D"/>
    <w:rsid w:val="00C42411"/>
    <w:rsid w:val="00C44580"/>
    <w:rsid w:val="00C44838"/>
    <w:rsid w:val="00C44A53"/>
    <w:rsid w:val="00C44F3C"/>
    <w:rsid w:val="00C462EA"/>
    <w:rsid w:val="00C4757A"/>
    <w:rsid w:val="00C47AC1"/>
    <w:rsid w:val="00C50214"/>
    <w:rsid w:val="00C503F5"/>
    <w:rsid w:val="00C50482"/>
    <w:rsid w:val="00C517D8"/>
    <w:rsid w:val="00C5445A"/>
    <w:rsid w:val="00C55B97"/>
    <w:rsid w:val="00C5602D"/>
    <w:rsid w:val="00C566AE"/>
    <w:rsid w:val="00C56753"/>
    <w:rsid w:val="00C56936"/>
    <w:rsid w:val="00C56E49"/>
    <w:rsid w:val="00C57D6D"/>
    <w:rsid w:val="00C57F87"/>
    <w:rsid w:val="00C601E8"/>
    <w:rsid w:val="00C61D05"/>
    <w:rsid w:val="00C6241E"/>
    <w:rsid w:val="00C62A0E"/>
    <w:rsid w:val="00C63DA4"/>
    <w:rsid w:val="00C656FB"/>
    <w:rsid w:val="00C65F11"/>
    <w:rsid w:val="00C66B00"/>
    <w:rsid w:val="00C66BB9"/>
    <w:rsid w:val="00C66C8F"/>
    <w:rsid w:val="00C66F48"/>
    <w:rsid w:val="00C67D40"/>
    <w:rsid w:val="00C70548"/>
    <w:rsid w:val="00C70684"/>
    <w:rsid w:val="00C72108"/>
    <w:rsid w:val="00C73336"/>
    <w:rsid w:val="00C73D5B"/>
    <w:rsid w:val="00C756AE"/>
    <w:rsid w:val="00C75A50"/>
    <w:rsid w:val="00C764CF"/>
    <w:rsid w:val="00C76705"/>
    <w:rsid w:val="00C76754"/>
    <w:rsid w:val="00C77884"/>
    <w:rsid w:val="00C77896"/>
    <w:rsid w:val="00C800B8"/>
    <w:rsid w:val="00C80B7C"/>
    <w:rsid w:val="00C80C4D"/>
    <w:rsid w:val="00C8112B"/>
    <w:rsid w:val="00C821EF"/>
    <w:rsid w:val="00C83857"/>
    <w:rsid w:val="00C83B5F"/>
    <w:rsid w:val="00C84D88"/>
    <w:rsid w:val="00C86C44"/>
    <w:rsid w:val="00C87342"/>
    <w:rsid w:val="00C87422"/>
    <w:rsid w:val="00C876D5"/>
    <w:rsid w:val="00C90EE0"/>
    <w:rsid w:val="00C90F47"/>
    <w:rsid w:val="00C924F1"/>
    <w:rsid w:val="00C92AF3"/>
    <w:rsid w:val="00C93EBA"/>
    <w:rsid w:val="00C94823"/>
    <w:rsid w:val="00C9673E"/>
    <w:rsid w:val="00C9780F"/>
    <w:rsid w:val="00CA0B5D"/>
    <w:rsid w:val="00CA15A5"/>
    <w:rsid w:val="00CA1ABC"/>
    <w:rsid w:val="00CA1F29"/>
    <w:rsid w:val="00CA1FF3"/>
    <w:rsid w:val="00CA2757"/>
    <w:rsid w:val="00CA633B"/>
    <w:rsid w:val="00CA795F"/>
    <w:rsid w:val="00CA7AE7"/>
    <w:rsid w:val="00CB0CB9"/>
    <w:rsid w:val="00CB391E"/>
    <w:rsid w:val="00CB5D5E"/>
    <w:rsid w:val="00CB6E00"/>
    <w:rsid w:val="00CB7B1A"/>
    <w:rsid w:val="00CC04D3"/>
    <w:rsid w:val="00CC06B6"/>
    <w:rsid w:val="00CC24F2"/>
    <w:rsid w:val="00CC24F4"/>
    <w:rsid w:val="00CC443F"/>
    <w:rsid w:val="00CC52DC"/>
    <w:rsid w:val="00CC534E"/>
    <w:rsid w:val="00CC5EFB"/>
    <w:rsid w:val="00CC5FEE"/>
    <w:rsid w:val="00CC64AE"/>
    <w:rsid w:val="00CC6CCD"/>
    <w:rsid w:val="00CC7FEC"/>
    <w:rsid w:val="00CD5C02"/>
    <w:rsid w:val="00CD6871"/>
    <w:rsid w:val="00CD6C09"/>
    <w:rsid w:val="00CE0421"/>
    <w:rsid w:val="00CE072E"/>
    <w:rsid w:val="00CE2288"/>
    <w:rsid w:val="00CE2656"/>
    <w:rsid w:val="00CE494B"/>
    <w:rsid w:val="00CE525D"/>
    <w:rsid w:val="00CE5AD5"/>
    <w:rsid w:val="00CE5AE8"/>
    <w:rsid w:val="00CE5B6F"/>
    <w:rsid w:val="00CE76AF"/>
    <w:rsid w:val="00CF07B8"/>
    <w:rsid w:val="00CF08C0"/>
    <w:rsid w:val="00CF09D4"/>
    <w:rsid w:val="00CF250C"/>
    <w:rsid w:val="00CF283A"/>
    <w:rsid w:val="00CF33A2"/>
    <w:rsid w:val="00CF3B31"/>
    <w:rsid w:val="00CF5046"/>
    <w:rsid w:val="00CF524A"/>
    <w:rsid w:val="00CF7B9E"/>
    <w:rsid w:val="00D00218"/>
    <w:rsid w:val="00D003F9"/>
    <w:rsid w:val="00D005E7"/>
    <w:rsid w:val="00D01D60"/>
    <w:rsid w:val="00D01E6B"/>
    <w:rsid w:val="00D02E4A"/>
    <w:rsid w:val="00D02F85"/>
    <w:rsid w:val="00D04401"/>
    <w:rsid w:val="00D04988"/>
    <w:rsid w:val="00D04AE8"/>
    <w:rsid w:val="00D05D7F"/>
    <w:rsid w:val="00D07B95"/>
    <w:rsid w:val="00D07F41"/>
    <w:rsid w:val="00D1011A"/>
    <w:rsid w:val="00D101AF"/>
    <w:rsid w:val="00D10658"/>
    <w:rsid w:val="00D11704"/>
    <w:rsid w:val="00D117D1"/>
    <w:rsid w:val="00D11810"/>
    <w:rsid w:val="00D12DF4"/>
    <w:rsid w:val="00D1322C"/>
    <w:rsid w:val="00D136A4"/>
    <w:rsid w:val="00D13C5F"/>
    <w:rsid w:val="00D14041"/>
    <w:rsid w:val="00D14266"/>
    <w:rsid w:val="00D14E74"/>
    <w:rsid w:val="00D15E51"/>
    <w:rsid w:val="00D1625F"/>
    <w:rsid w:val="00D17815"/>
    <w:rsid w:val="00D2110B"/>
    <w:rsid w:val="00D21317"/>
    <w:rsid w:val="00D21337"/>
    <w:rsid w:val="00D21BD5"/>
    <w:rsid w:val="00D21FD7"/>
    <w:rsid w:val="00D22938"/>
    <w:rsid w:val="00D24F73"/>
    <w:rsid w:val="00D2531F"/>
    <w:rsid w:val="00D27658"/>
    <w:rsid w:val="00D30CE7"/>
    <w:rsid w:val="00D3142A"/>
    <w:rsid w:val="00D31838"/>
    <w:rsid w:val="00D31A27"/>
    <w:rsid w:val="00D32688"/>
    <w:rsid w:val="00D32B13"/>
    <w:rsid w:val="00D333DD"/>
    <w:rsid w:val="00D33E19"/>
    <w:rsid w:val="00D34E18"/>
    <w:rsid w:val="00D36584"/>
    <w:rsid w:val="00D36A82"/>
    <w:rsid w:val="00D37587"/>
    <w:rsid w:val="00D3793B"/>
    <w:rsid w:val="00D40684"/>
    <w:rsid w:val="00D40A54"/>
    <w:rsid w:val="00D411FA"/>
    <w:rsid w:val="00D414B6"/>
    <w:rsid w:val="00D41763"/>
    <w:rsid w:val="00D43343"/>
    <w:rsid w:val="00D43B41"/>
    <w:rsid w:val="00D44466"/>
    <w:rsid w:val="00D445EB"/>
    <w:rsid w:val="00D45020"/>
    <w:rsid w:val="00D4567A"/>
    <w:rsid w:val="00D46AFA"/>
    <w:rsid w:val="00D46C1D"/>
    <w:rsid w:val="00D47138"/>
    <w:rsid w:val="00D50371"/>
    <w:rsid w:val="00D50A39"/>
    <w:rsid w:val="00D515D9"/>
    <w:rsid w:val="00D51EB9"/>
    <w:rsid w:val="00D52B0C"/>
    <w:rsid w:val="00D52CF6"/>
    <w:rsid w:val="00D52DB3"/>
    <w:rsid w:val="00D54115"/>
    <w:rsid w:val="00D5420C"/>
    <w:rsid w:val="00D54BC8"/>
    <w:rsid w:val="00D54FA5"/>
    <w:rsid w:val="00D55477"/>
    <w:rsid w:val="00D5590E"/>
    <w:rsid w:val="00D56526"/>
    <w:rsid w:val="00D56D95"/>
    <w:rsid w:val="00D57460"/>
    <w:rsid w:val="00D57D97"/>
    <w:rsid w:val="00D60AB7"/>
    <w:rsid w:val="00D62445"/>
    <w:rsid w:val="00D62AD0"/>
    <w:rsid w:val="00D6309C"/>
    <w:rsid w:val="00D642CF"/>
    <w:rsid w:val="00D64C81"/>
    <w:rsid w:val="00D70CD0"/>
    <w:rsid w:val="00D7166D"/>
    <w:rsid w:val="00D717F4"/>
    <w:rsid w:val="00D71BCF"/>
    <w:rsid w:val="00D72DDD"/>
    <w:rsid w:val="00D73060"/>
    <w:rsid w:val="00D752F5"/>
    <w:rsid w:val="00D76156"/>
    <w:rsid w:val="00D7673D"/>
    <w:rsid w:val="00D80187"/>
    <w:rsid w:val="00D80434"/>
    <w:rsid w:val="00D8085C"/>
    <w:rsid w:val="00D80CDF"/>
    <w:rsid w:val="00D81036"/>
    <w:rsid w:val="00D8107D"/>
    <w:rsid w:val="00D827FB"/>
    <w:rsid w:val="00D83A67"/>
    <w:rsid w:val="00D83C4E"/>
    <w:rsid w:val="00D84693"/>
    <w:rsid w:val="00D849B5"/>
    <w:rsid w:val="00D873BC"/>
    <w:rsid w:val="00D90940"/>
    <w:rsid w:val="00D90A50"/>
    <w:rsid w:val="00D92AD6"/>
    <w:rsid w:val="00D93CE5"/>
    <w:rsid w:val="00D95768"/>
    <w:rsid w:val="00DA08F6"/>
    <w:rsid w:val="00DA092A"/>
    <w:rsid w:val="00DA0B69"/>
    <w:rsid w:val="00DA11AF"/>
    <w:rsid w:val="00DA13C3"/>
    <w:rsid w:val="00DA1555"/>
    <w:rsid w:val="00DA1CA9"/>
    <w:rsid w:val="00DA1ED5"/>
    <w:rsid w:val="00DA231A"/>
    <w:rsid w:val="00DA2B0B"/>
    <w:rsid w:val="00DA2F3B"/>
    <w:rsid w:val="00DB0B4F"/>
    <w:rsid w:val="00DB0F6C"/>
    <w:rsid w:val="00DB18AB"/>
    <w:rsid w:val="00DB1C7E"/>
    <w:rsid w:val="00DB1EA4"/>
    <w:rsid w:val="00DB230C"/>
    <w:rsid w:val="00DB34D8"/>
    <w:rsid w:val="00DB65DC"/>
    <w:rsid w:val="00DB6C19"/>
    <w:rsid w:val="00DB700C"/>
    <w:rsid w:val="00DB70DB"/>
    <w:rsid w:val="00DC0C49"/>
    <w:rsid w:val="00DC0FAD"/>
    <w:rsid w:val="00DC1972"/>
    <w:rsid w:val="00DC2EC7"/>
    <w:rsid w:val="00DC2FF9"/>
    <w:rsid w:val="00DC38CF"/>
    <w:rsid w:val="00DC3D58"/>
    <w:rsid w:val="00DC4244"/>
    <w:rsid w:val="00DC4446"/>
    <w:rsid w:val="00DC44B1"/>
    <w:rsid w:val="00DC4990"/>
    <w:rsid w:val="00DC4D48"/>
    <w:rsid w:val="00DC5498"/>
    <w:rsid w:val="00DC6BD7"/>
    <w:rsid w:val="00DD0343"/>
    <w:rsid w:val="00DD0C5C"/>
    <w:rsid w:val="00DD108C"/>
    <w:rsid w:val="00DD198A"/>
    <w:rsid w:val="00DD2603"/>
    <w:rsid w:val="00DD2A30"/>
    <w:rsid w:val="00DD43CB"/>
    <w:rsid w:val="00DD4C08"/>
    <w:rsid w:val="00DD5341"/>
    <w:rsid w:val="00DD5E4F"/>
    <w:rsid w:val="00DD7BEB"/>
    <w:rsid w:val="00DD7C13"/>
    <w:rsid w:val="00DE05B6"/>
    <w:rsid w:val="00DE1D33"/>
    <w:rsid w:val="00DE1D5C"/>
    <w:rsid w:val="00DE262E"/>
    <w:rsid w:val="00DE2B87"/>
    <w:rsid w:val="00DE323E"/>
    <w:rsid w:val="00DE5215"/>
    <w:rsid w:val="00DE5B4D"/>
    <w:rsid w:val="00DE5FF0"/>
    <w:rsid w:val="00DE6BF0"/>
    <w:rsid w:val="00DE7898"/>
    <w:rsid w:val="00DF0130"/>
    <w:rsid w:val="00DF03E8"/>
    <w:rsid w:val="00DF1AC6"/>
    <w:rsid w:val="00DF29EE"/>
    <w:rsid w:val="00DF2CD6"/>
    <w:rsid w:val="00DF34F5"/>
    <w:rsid w:val="00DF3A9C"/>
    <w:rsid w:val="00DF4304"/>
    <w:rsid w:val="00DF4EC9"/>
    <w:rsid w:val="00DF6DD3"/>
    <w:rsid w:val="00DF766A"/>
    <w:rsid w:val="00DF7997"/>
    <w:rsid w:val="00E000DB"/>
    <w:rsid w:val="00E0247F"/>
    <w:rsid w:val="00E028F1"/>
    <w:rsid w:val="00E03BF4"/>
    <w:rsid w:val="00E03DED"/>
    <w:rsid w:val="00E04843"/>
    <w:rsid w:val="00E04CC7"/>
    <w:rsid w:val="00E05418"/>
    <w:rsid w:val="00E057E6"/>
    <w:rsid w:val="00E0581A"/>
    <w:rsid w:val="00E05A89"/>
    <w:rsid w:val="00E06A6E"/>
    <w:rsid w:val="00E10B6A"/>
    <w:rsid w:val="00E12078"/>
    <w:rsid w:val="00E12172"/>
    <w:rsid w:val="00E12235"/>
    <w:rsid w:val="00E148C0"/>
    <w:rsid w:val="00E14A08"/>
    <w:rsid w:val="00E14A81"/>
    <w:rsid w:val="00E15AF5"/>
    <w:rsid w:val="00E1622F"/>
    <w:rsid w:val="00E16476"/>
    <w:rsid w:val="00E16814"/>
    <w:rsid w:val="00E16E16"/>
    <w:rsid w:val="00E16E45"/>
    <w:rsid w:val="00E17C16"/>
    <w:rsid w:val="00E204B7"/>
    <w:rsid w:val="00E21145"/>
    <w:rsid w:val="00E21180"/>
    <w:rsid w:val="00E22DBA"/>
    <w:rsid w:val="00E234AA"/>
    <w:rsid w:val="00E245F3"/>
    <w:rsid w:val="00E27BC5"/>
    <w:rsid w:val="00E27D74"/>
    <w:rsid w:val="00E3083A"/>
    <w:rsid w:val="00E30858"/>
    <w:rsid w:val="00E30B66"/>
    <w:rsid w:val="00E31402"/>
    <w:rsid w:val="00E317ED"/>
    <w:rsid w:val="00E31BA5"/>
    <w:rsid w:val="00E3209D"/>
    <w:rsid w:val="00E32143"/>
    <w:rsid w:val="00E33666"/>
    <w:rsid w:val="00E3435A"/>
    <w:rsid w:val="00E3448E"/>
    <w:rsid w:val="00E34DD7"/>
    <w:rsid w:val="00E35C22"/>
    <w:rsid w:val="00E4075D"/>
    <w:rsid w:val="00E4127B"/>
    <w:rsid w:val="00E413FA"/>
    <w:rsid w:val="00E41997"/>
    <w:rsid w:val="00E434FE"/>
    <w:rsid w:val="00E446BE"/>
    <w:rsid w:val="00E4490F"/>
    <w:rsid w:val="00E45F1D"/>
    <w:rsid w:val="00E46E94"/>
    <w:rsid w:val="00E50255"/>
    <w:rsid w:val="00E5101A"/>
    <w:rsid w:val="00E514EA"/>
    <w:rsid w:val="00E5292C"/>
    <w:rsid w:val="00E537C1"/>
    <w:rsid w:val="00E538A8"/>
    <w:rsid w:val="00E539EA"/>
    <w:rsid w:val="00E54D6D"/>
    <w:rsid w:val="00E55686"/>
    <w:rsid w:val="00E557F9"/>
    <w:rsid w:val="00E5591D"/>
    <w:rsid w:val="00E55D21"/>
    <w:rsid w:val="00E563EA"/>
    <w:rsid w:val="00E566F8"/>
    <w:rsid w:val="00E56821"/>
    <w:rsid w:val="00E5770E"/>
    <w:rsid w:val="00E57B7C"/>
    <w:rsid w:val="00E57F64"/>
    <w:rsid w:val="00E603B6"/>
    <w:rsid w:val="00E6083C"/>
    <w:rsid w:val="00E6106B"/>
    <w:rsid w:val="00E62869"/>
    <w:rsid w:val="00E62BD9"/>
    <w:rsid w:val="00E63080"/>
    <w:rsid w:val="00E63530"/>
    <w:rsid w:val="00E63D42"/>
    <w:rsid w:val="00E65610"/>
    <w:rsid w:val="00E658A4"/>
    <w:rsid w:val="00E66DBB"/>
    <w:rsid w:val="00E701FE"/>
    <w:rsid w:val="00E70215"/>
    <w:rsid w:val="00E703A1"/>
    <w:rsid w:val="00E7068D"/>
    <w:rsid w:val="00E71321"/>
    <w:rsid w:val="00E714D5"/>
    <w:rsid w:val="00E73439"/>
    <w:rsid w:val="00E73A42"/>
    <w:rsid w:val="00E73A6C"/>
    <w:rsid w:val="00E75CAC"/>
    <w:rsid w:val="00E76CDC"/>
    <w:rsid w:val="00E77163"/>
    <w:rsid w:val="00E77795"/>
    <w:rsid w:val="00E80616"/>
    <w:rsid w:val="00E81AF5"/>
    <w:rsid w:val="00E8213F"/>
    <w:rsid w:val="00E833CA"/>
    <w:rsid w:val="00E8356A"/>
    <w:rsid w:val="00E8441E"/>
    <w:rsid w:val="00E8484D"/>
    <w:rsid w:val="00E853E1"/>
    <w:rsid w:val="00E854AC"/>
    <w:rsid w:val="00E86D9D"/>
    <w:rsid w:val="00E87389"/>
    <w:rsid w:val="00E9070F"/>
    <w:rsid w:val="00E9075C"/>
    <w:rsid w:val="00E909D2"/>
    <w:rsid w:val="00E90D99"/>
    <w:rsid w:val="00E923BC"/>
    <w:rsid w:val="00E93B64"/>
    <w:rsid w:val="00E9462F"/>
    <w:rsid w:val="00E9521C"/>
    <w:rsid w:val="00E95E91"/>
    <w:rsid w:val="00E968E2"/>
    <w:rsid w:val="00E97DA7"/>
    <w:rsid w:val="00EA053E"/>
    <w:rsid w:val="00EA056D"/>
    <w:rsid w:val="00EA0AA1"/>
    <w:rsid w:val="00EA0D7F"/>
    <w:rsid w:val="00EA1575"/>
    <w:rsid w:val="00EA174D"/>
    <w:rsid w:val="00EA301B"/>
    <w:rsid w:val="00EA43CB"/>
    <w:rsid w:val="00EA4414"/>
    <w:rsid w:val="00EA4EA2"/>
    <w:rsid w:val="00EA5D84"/>
    <w:rsid w:val="00EA6130"/>
    <w:rsid w:val="00EA7336"/>
    <w:rsid w:val="00EA756E"/>
    <w:rsid w:val="00EB07AB"/>
    <w:rsid w:val="00EB1A3F"/>
    <w:rsid w:val="00EB1E6C"/>
    <w:rsid w:val="00EB44C9"/>
    <w:rsid w:val="00EB4F31"/>
    <w:rsid w:val="00EB4F4D"/>
    <w:rsid w:val="00EB781D"/>
    <w:rsid w:val="00EB7DD8"/>
    <w:rsid w:val="00EB7FB6"/>
    <w:rsid w:val="00EC002E"/>
    <w:rsid w:val="00EC0E99"/>
    <w:rsid w:val="00EC1365"/>
    <w:rsid w:val="00EC1EA3"/>
    <w:rsid w:val="00EC2B2B"/>
    <w:rsid w:val="00EC2FBD"/>
    <w:rsid w:val="00EC36E8"/>
    <w:rsid w:val="00EC39AA"/>
    <w:rsid w:val="00EC3EA1"/>
    <w:rsid w:val="00EC4297"/>
    <w:rsid w:val="00EC5228"/>
    <w:rsid w:val="00EC5CBC"/>
    <w:rsid w:val="00EC6489"/>
    <w:rsid w:val="00EC69F5"/>
    <w:rsid w:val="00EC6A11"/>
    <w:rsid w:val="00EC76A6"/>
    <w:rsid w:val="00EC7DD0"/>
    <w:rsid w:val="00ED2C32"/>
    <w:rsid w:val="00ED2EE1"/>
    <w:rsid w:val="00ED5647"/>
    <w:rsid w:val="00ED5CFB"/>
    <w:rsid w:val="00ED6175"/>
    <w:rsid w:val="00ED678A"/>
    <w:rsid w:val="00ED7062"/>
    <w:rsid w:val="00ED72C7"/>
    <w:rsid w:val="00ED78D6"/>
    <w:rsid w:val="00EE032E"/>
    <w:rsid w:val="00EE0382"/>
    <w:rsid w:val="00EE038E"/>
    <w:rsid w:val="00EE066D"/>
    <w:rsid w:val="00EE1414"/>
    <w:rsid w:val="00EE1CEC"/>
    <w:rsid w:val="00EE2B10"/>
    <w:rsid w:val="00EE386C"/>
    <w:rsid w:val="00EE38DB"/>
    <w:rsid w:val="00EE3F08"/>
    <w:rsid w:val="00EE4D2C"/>
    <w:rsid w:val="00EE4EA9"/>
    <w:rsid w:val="00EE597F"/>
    <w:rsid w:val="00EE69D0"/>
    <w:rsid w:val="00EE6E59"/>
    <w:rsid w:val="00EE71E7"/>
    <w:rsid w:val="00EF0539"/>
    <w:rsid w:val="00EF1C83"/>
    <w:rsid w:val="00EF3439"/>
    <w:rsid w:val="00EF35AE"/>
    <w:rsid w:val="00EF4761"/>
    <w:rsid w:val="00EF4909"/>
    <w:rsid w:val="00EF4D58"/>
    <w:rsid w:val="00EF5AD3"/>
    <w:rsid w:val="00EF64F6"/>
    <w:rsid w:val="00EF78FB"/>
    <w:rsid w:val="00F00477"/>
    <w:rsid w:val="00F0106A"/>
    <w:rsid w:val="00F0141D"/>
    <w:rsid w:val="00F0186E"/>
    <w:rsid w:val="00F02A19"/>
    <w:rsid w:val="00F03752"/>
    <w:rsid w:val="00F03DDF"/>
    <w:rsid w:val="00F04BA9"/>
    <w:rsid w:val="00F04D9B"/>
    <w:rsid w:val="00F04DFB"/>
    <w:rsid w:val="00F04E0C"/>
    <w:rsid w:val="00F06368"/>
    <w:rsid w:val="00F07010"/>
    <w:rsid w:val="00F07012"/>
    <w:rsid w:val="00F07346"/>
    <w:rsid w:val="00F07CB2"/>
    <w:rsid w:val="00F07F8F"/>
    <w:rsid w:val="00F1209F"/>
    <w:rsid w:val="00F1231A"/>
    <w:rsid w:val="00F13117"/>
    <w:rsid w:val="00F13728"/>
    <w:rsid w:val="00F144DC"/>
    <w:rsid w:val="00F15803"/>
    <w:rsid w:val="00F21A0F"/>
    <w:rsid w:val="00F21B36"/>
    <w:rsid w:val="00F23FDA"/>
    <w:rsid w:val="00F25135"/>
    <w:rsid w:val="00F259AA"/>
    <w:rsid w:val="00F25A2F"/>
    <w:rsid w:val="00F274F4"/>
    <w:rsid w:val="00F2755B"/>
    <w:rsid w:val="00F333C5"/>
    <w:rsid w:val="00F33773"/>
    <w:rsid w:val="00F34867"/>
    <w:rsid w:val="00F356D6"/>
    <w:rsid w:val="00F358CF"/>
    <w:rsid w:val="00F36240"/>
    <w:rsid w:val="00F368DB"/>
    <w:rsid w:val="00F36A7D"/>
    <w:rsid w:val="00F36FF6"/>
    <w:rsid w:val="00F37881"/>
    <w:rsid w:val="00F41622"/>
    <w:rsid w:val="00F422B7"/>
    <w:rsid w:val="00F426CB"/>
    <w:rsid w:val="00F427CB"/>
    <w:rsid w:val="00F428D6"/>
    <w:rsid w:val="00F43627"/>
    <w:rsid w:val="00F43B5E"/>
    <w:rsid w:val="00F44734"/>
    <w:rsid w:val="00F459EF"/>
    <w:rsid w:val="00F45C4A"/>
    <w:rsid w:val="00F46EB2"/>
    <w:rsid w:val="00F50110"/>
    <w:rsid w:val="00F51800"/>
    <w:rsid w:val="00F521B1"/>
    <w:rsid w:val="00F52947"/>
    <w:rsid w:val="00F5325F"/>
    <w:rsid w:val="00F5370C"/>
    <w:rsid w:val="00F5371E"/>
    <w:rsid w:val="00F537D3"/>
    <w:rsid w:val="00F57A9C"/>
    <w:rsid w:val="00F57F6D"/>
    <w:rsid w:val="00F6073E"/>
    <w:rsid w:val="00F616DE"/>
    <w:rsid w:val="00F61B6E"/>
    <w:rsid w:val="00F63151"/>
    <w:rsid w:val="00F635A4"/>
    <w:rsid w:val="00F64E70"/>
    <w:rsid w:val="00F6539F"/>
    <w:rsid w:val="00F67B00"/>
    <w:rsid w:val="00F67E67"/>
    <w:rsid w:val="00F7098A"/>
    <w:rsid w:val="00F711C7"/>
    <w:rsid w:val="00F71BDC"/>
    <w:rsid w:val="00F71EB8"/>
    <w:rsid w:val="00F731C0"/>
    <w:rsid w:val="00F7331A"/>
    <w:rsid w:val="00F735CD"/>
    <w:rsid w:val="00F73636"/>
    <w:rsid w:val="00F742D7"/>
    <w:rsid w:val="00F74E16"/>
    <w:rsid w:val="00F75813"/>
    <w:rsid w:val="00F760A6"/>
    <w:rsid w:val="00F76D8B"/>
    <w:rsid w:val="00F80C25"/>
    <w:rsid w:val="00F81001"/>
    <w:rsid w:val="00F81A41"/>
    <w:rsid w:val="00F830EC"/>
    <w:rsid w:val="00F8448A"/>
    <w:rsid w:val="00F8485B"/>
    <w:rsid w:val="00F84ECD"/>
    <w:rsid w:val="00F85152"/>
    <w:rsid w:val="00F8598E"/>
    <w:rsid w:val="00F872CC"/>
    <w:rsid w:val="00F87B08"/>
    <w:rsid w:val="00F90798"/>
    <w:rsid w:val="00F91207"/>
    <w:rsid w:val="00F9123A"/>
    <w:rsid w:val="00F91AAE"/>
    <w:rsid w:val="00F92935"/>
    <w:rsid w:val="00F93087"/>
    <w:rsid w:val="00F93560"/>
    <w:rsid w:val="00F93C62"/>
    <w:rsid w:val="00F93E99"/>
    <w:rsid w:val="00F9465F"/>
    <w:rsid w:val="00F96432"/>
    <w:rsid w:val="00F96645"/>
    <w:rsid w:val="00F96F33"/>
    <w:rsid w:val="00FA0284"/>
    <w:rsid w:val="00FA0B00"/>
    <w:rsid w:val="00FA0BF7"/>
    <w:rsid w:val="00FA164D"/>
    <w:rsid w:val="00FA19D5"/>
    <w:rsid w:val="00FA2650"/>
    <w:rsid w:val="00FA48C8"/>
    <w:rsid w:val="00FA4D37"/>
    <w:rsid w:val="00FA5333"/>
    <w:rsid w:val="00FA66D4"/>
    <w:rsid w:val="00FA6F9D"/>
    <w:rsid w:val="00FA7E59"/>
    <w:rsid w:val="00FB017E"/>
    <w:rsid w:val="00FB1948"/>
    <w:rsid w:val="00FB25CD"/>
    <w:rsid w:val="00FB2FE7"/>
    <w:rsid w:val="00FB3A11"/>
    <w:rsid w:val="00FB5141"/>
    <w:rsid w:val="00FB5283"/>
    <w:rsid w:val="00FB5775"/>
    <w:rsid w:val="00FB5E0C"/>
    <w:rsid w:val="00FB65E7"/>
    <w:rsid w:val="00FB72A9"/>
    <w:rsid w:val="00FB72C2"/>
    <w:rsid w:val="00FB7E6A"/>
    <w:rsid w:val="00FC084C"/>
    <w:rsid w:val="00FC08FF"/>
    <w:rsid w:val="00FC0AB6"/>
    <w:rsid w:val="00FC1E77"/>
    <w:rsid w:val="00FC5353"/>
    <w:rsid w:val="00FC54D7"/>
    <w:rsid w:val="00FC557F"/>
    <w:rsid w:val="00FC5795"/>
    <w:rsid w:val="00FC72C9"/>
    <w:rsid w:val="00FC75C6"/>
    <w:rsid w:val="00FC764C"/>
    <w:rsid w:val="00FD0641"/>
    <w:rsid w:val="00FD0E8B"/>
    <w:rsid w:val="00FD1681"/>
    <w:rsid w:val="00FD1D59"/>
    <w:rsid w:val="00FD2174"/>
    <w:rsid w:val="00FD226C"/>
    <w:rsid w:val="00FD2BF2"/>
    <w:rsid w:val="00FD4196"/>
    <w:rsid w:val="00FD4FEF"/>
    <w:rsid w:val="00FE0424"/>
    <w:rsid w:val="00FE0D1E"/>
    <w:rsid w:val="00FE1049"/>
    <w:rsid w:val="00FE1BBE"/>
    <w:rsid w:val="00FE1F49"/>
    <w:rsid w:val="00FE24F5"/>
    <w:rsid w:val="00FE3218"/>
    <w:rsid w:val="00FE40AA"/>
    <w:rsid w:val="00FE4124"/>
    <w:rsid w:val="00FE4612"/>
    <w:rsid w:val="00FE4B7C"/>
    <w:rsid w:val="00FE4DCC"/>
    <w:rsid w:val="00FE5068"/>
    <w:rsid w:val="00FE5223"/>
    <w:rsid w:val="00FE5677"/>
    <w:rsid w:val="00FE79B7"/>
    <w:rsid w:val="00FF0933"/>
    <w:rsid w:val="00FF0B67"/>
    <w:rsid w:val="00FF21BD"/>
    <w:rsid w:val="00FF5829"/>
    <w:rsid w:val="00FF5F0B"/>
    <w:rsid w:val="00FF6D0C"/>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AD185F4-70A1-4C6C-80DB-07949027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744"/>
    <w:pPr>
      <w:spacing w:before="200" w:after="200" w:line="280" w:lineRule="atLeast"/>
    </w:pPr>
    <w:rPr>
      <w:rFonts w:ascii="Arial" w:hAnsi="Arial"/>
      <w:kern w:val="19"/>
      <w:sz w:val="19"/>
      <w:szCs w:val="19"/>
      <w:lang w:bidi="fr-FR"/>
    </w:rPr>
  </w:style>
  <w:style w:type="paragraph" w:styleId="Titre1">
    <w:name w:val="heading 1"/>
    <w:next w:val="Normal"/>
    <w:link w:val="Titre1Car"/>
    <w:uiPriority w:val="1"/>
    <w:qFormat/>
    <w:rsid w:val="00113E37"/>
    <w:pPr>
      <w:keepNext/>
      <w:keepLines/>
      <w:numPr>
        <w:numId w:val="27"/>
      </w:numPr>
      <w:suppressAutoHyphens/>
      <w:spacing w:before="600" w:after="200" w:line="320" w:lineRule="atLeast"/>
      <w:contextualSpacing/>
      <w:outlineLvl w:val="0"/>
    </w:pPr>
    <w:rPr>
      <w:rFonts w:ascii="Arial" w:hAnsi="Arial" w:cs="Sendnya"/>
      <w:bCs/>
      <w:color w:val="003299"/>
      <w:kern w:val="24"/>
      <w:sz w:val="24"/>
      <w:szCs w:val="28"/>
      <w:lang w:bidi="fr-FR"/>
    </w:rPr>
  </w:style>
  <w:style w:type="paragraph" w:styleId="Titre2">
    <w:name w:val="heading 2"/>
    <w:next w:val="Normal"/>
    <w:link w:val="Titre2Car"/>
    <w:uiPriority w:val="1"/>
    <w:qFormat/>
    <w:rsid w:val="00113E37"/>
    <w:pPr>
      <w:keepNext/>
      <w:keepLines/>
      <w:numPr>
        <w:ilvl w:val="1"/>
        <w:numId w:val="27"/>
      </w:numPr>
      <w:suppressAutoHyphens/>
      <w:spacing w:before="600" w:after="200" w:line="320" w:lineRule="atLeast"/>
      <w:outlineLvl w:val="1"/>
    </w:pPr>
    <w:rPr>
      <w:rFonts w:ascii="Arial" w:hAnsi="Arial" w:cs="Sendnya"/>
      <w:bCs/>
      <w:color w:val="003299"/>
      <w:kern w:val="24"/>
      <w:sz w:val="24"/>
      <w:szCs w:val="28"/>
      <w:lang w:bidi="fr-FR"/>
    </w:rPr>
  </w:style>
  <w:style w:type="paragraph" w:styleId="Titre3">
    <w:name w:val="heading 3"/>
    <w:next w:val="Normal"/>
    <w:link w:val="Titre3Car"/>
    <w:uiPriority w:val="1"/>
    <w:qFormat/>
    <w:rsid w:val="00113E37"/>
    <w:pPr>
      <w:keepNext/>
      <w:numPr>
        <w:ilvl w:val="2"/>
        <w:numId w:val="27"/>
      </w:numPr>
      <w:suppressAutoHyphens/>
      <w:spacing w:before="600" w:after="200" w:line="320" w:lineRule="atLeast"/>
      <w:outlineLvl w:val="2"/>
    </w:pPr>
    <w:rPr>
      <w:rFonts w:ascii="Arial" w:hAnsi="Arial" w:cs="Sendnya"/>
      <w:bCs/>
      <w:color w:val="003299"/>
      <w:kern w:val="24"/>
      <w:sz w:val="24"/>
      <w:szCs w:val="24"/>
      <w:lang w:bidi="fr-FR"/>
    </w:rPr>
  </w:style>
  <w:style w:type="paragraph" w:styleId="Titre4">
    <w:name w:val="heading 4"/>
    <w:next w:val="Normal"/>
    <w:link w:val="Titre4Car"/>
    <w:uiPriority w:val="1"/>
    <w:qFormat/>
    <w:rsid w:val="00113E37"/>
    <w:pPr>
      <w:keepNext/>
      <w:keepLines/>
      <w:numPr>
        <w:ilvl w:val="3"/>
        <w:numId w:val="27"/>
      </w:numPr>
      <w:suppressAutoHyphens/>
      <w:spacing w:before="600" w:after="200" w:line="320" w:lineRule="atLeast"/>
      <w:outlineLvl w:val="3"/>
    </w:pPr>
    <w:rPr>
      <w:rFonts w:ascii="Arial" w:hAnsi="Arial" w:cs="Sendnya"/>
      <w:bCs/>
      <w:iCs/>
      <w:color w:val="003299"/>
      <w:kern w:val="24"/>
      <w:sz w:val="24"/>
      <w:szCs w:val="22"/>
      <w:lang w:bidi="fr-FR"/>
    </w:rPr>
  </w:style>
  <w:style w:type="paragraph" w:styleId="Titre5">
    <w:name w:val="heading 5"/>
    <w:next w:val="Normal"/>
    <w:link w:val="Titre5Car"/>
    <w:uiPriority w:val="1"/>
    <w:qFormat/>
    <w:rsid w:val="00113E37"/>
    <w:pPr>
      <w:keepNext/>
      <w:keepLines/>
      <w:numPr>
        <w:ilvl w:val="4"/>
        <w:numId w:val="27"/>
      </w:numPr>
      <w:suppressAutoHyphens/>
      <w:spacing w:before="600" w:after="200" w:line="320" w:lineRule="atLeast"/>
      <w:outlineLvl w:val="4"/>
    </w:pPr>
    <w:rPr>
      <w:rFonts w:ascii="Arial" w:hAnsi="Arial" w:cs="Sendnya"/>
      <w:color w:val="003299"/>
      <w:kern w:val="24"/>
      <w:sz w:val="24"/>
      <w:szCs w:val="22"/>
      <w:lang w:bidi="fr-FR"/>
    </w:rPr>
  </w:style>
  <w:style w:type="paragraph" w:styleId="Titre6">
    <w:name w:val="heading 6"/>
    <w:next w:val="Normal"/>
    <w:link w:val="Titre6Car"/>
    <w:uiPriority w:val="1"/>
    <w:qFormat/>
    <w:rsid w:val="00113E37"/>
    <w:pPr>
      <w:keepNext/>
      <w:keepLines/>
      <w:numPr>
        <w:ilvl w:val="5"/>
        <w:numId w:val="27"/>
      </w:numPr>
      <w:spacing w:before="600" w:after="200" w:line="320" w:lineRule="atLeast"/>
      <w:outlineLvl w:val="5"/>
    </w:pPr>
    <w:rPr>
      <w:rFonts w:ascii="Arial" w:hAnsi="Arial" w:cs="Sendnya"/>
      <w:iCs/>
      <w:color w:val="003299"/>
      <w:kern w:val="24"/>
      <w:sz w:val="24"/>
      <w:szCs w:val="22"/>
      <w:lang w:bidi="fr-FR"/>
    </w:rPr>
  </w:style>
  <w:style w:type="paragraph" w:styleId="Titre7">
    <w:name w:val="heading 7"/>
    <w:next w:val="Normal"/>
    <w:link w:val="Titre7Car"/>
    <w:uiPriority w:val="1"/>
    <w:qFormat/>
    <w:rsid w:val="00113E37"/>
    <w:pPr>
      <w:keepNext/>
      <w:numPr>
        <w:ilvl w:val="6"/>
        <w:numId w:val="27"/>
      </w:numPr>
      <w:suppressAutoHyphens/>
      <w:spacing w:before="600" w:after="200" w:line="280" w:lineRule="atLeast"/>
      <w:outlineLvl w:val="6"/>
    </w:pPr>
    <w:rPr>
      <w:rFonts w:ascii="Arial" w:hAnsi="Arial"/>
      <w:b/>
      <w:iCs/>
      <w:color w:val="5C5C5C"/>
      <w:kern w:val="20"/>
      <w:sz w:val="21"/>
      <w:szCs w:val="19"/>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lang w:bidi="fr-FR"/>
    </w:rPr>
  </w:style>
  <w:style w:type="character" w:customStyle="1" w:styleId="CambriaMathItalics">
    <w:name w:val="Cambria Math Italics"/>
    <w:uiPriority w:val="5"/>
    <w:semiHidden/>
    <w:rsid w:val="00113E37"/>
    <w:rPr>
      <w:rFonts w:ascii="Cambria Math" w:hAnsi="Cambria Math"/>
      <w:i/>
      <w:iCs/>
    </w:rPr>
  </w:style>
  <w:style w:type="character" w:customStyle="1" w:styleId="Titre7Car">
    <w:name w:val="Titre 7 Car"/>
    <w:link w:val="Titre7"/>
    <w:uiPriority w:val="1"/>
    <w:rsid w:val="00113E37"/>
    <w:rPr>
      <w:rFonts w:ascii="Arial" w:hAnsi="Arial"/>
      <w:b/>
      <w:iCs/>
      <w:color w:val="5C5C5C"/>
      <w:kern w:val="20"/>
      <w:sz w:val="21"/>
      <w:szCs w:val="19"/>
    </w:rPr>
  </w:style>
  <w:style w:type="table" w:customStyle="1" w:styleId="Tablecentrealigned">
    <w:name w:val="Table centre aligned"/>
    <w:basedOn w:val="TableauNormal"/>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Pieddepage">
    <w:name w:val="footer"/>
    <w:link w:val="PieddepageCar"/>
    <w:uiPriority w:val="5"/>
    <w:qFormat/>
    <w:rsid w:val="00113E37"/>
    <w:pPr>
      <w:spacing w:line="192" w:lineRule="atLeast"/>
      <w:ind w:right="567"/>
      <w:contextualSpacing/>
    </w:pPr>
    <w:rPr>
      <w:rFonts w:ascii="Arial" w:hAnsi="Arial" w:cs="Sendnya"/>
      <w:snapToGrid w:val="0"/>
      <w:color w:val="003299"/>
      <w:kern w:val="16"/>
      <w:sz w:val="16"/>
      <w:szCs w:val="16"/>
      <w:lang w:bidi="fr-FR"/>
    </w:rPr>
  </w:style>
  <w:style w:type="character" w:styleId="Appelnotedebasdep">
    <w:name w:val="footnote reference"/>
    <w:uiPriority w:val="1"/>
    <w:qFormat/>
    <w:rsid w:val="00113E37"/>
    <w:rPr>
      <w:color w:val="auto"/>
      <w:vertAlign w:val="superscript"/>
    </w:rPr>
  </w:style>
  <w:style w:type="paragraph" w:styleId="Notedebasdepage">
    <w:name w:val="footnote text"/>
    <w:link w:val="NotedebasdepageCar"/>
    <w:uiPriority w:val="1"/>
    <w:qFormat/>
    <w:rsid w:val="00113E37"/>
    <w:pPr>
      <w:keepLines/>
      <w:suppressAutoHyphens/>
      <w:spacing w:after="60" w:line="180" w:lineRule="atLeast"/>
      <w:ind w:left="284" w:hanging="284"/>
    </w:pPr>
    <w:rPr>
      <w:rFonts w:ascii="Arial" w:hAnsi="Arial" w:cs="Sendnya"/>
      <w:color w:val="000000"/>
      <w:kern w:val="15"/>
      <w:sz w:val="15"/>
      <w:szCs w:val="18"/>
      <w:lang w:bidi="fr-FR"/>
    </w:rPr>
  </w:style>
  <w:style w:type="paragraph" w:styleId="En-tte">
    <w:name w:val="header"/>
    <w:link w:val="En-tteCar"/>
    <w:qFormat/>
    <w:rsid w:val="00113E37"/>
    <w:pPr>
      <w:spacing w:after="120"/>
      <w:ind w:left="-3062" w:right="7711"/>
    </w:pPr>
    <w:rPr>
      <w:rFonts w:ascii="Arial" w:hAnsi="Arial"/>
      <w:color w:val="FF0000"/>
      <w:kern w:val="16"/>
      <w:sz w:val="16"/>
      <w:szCs w:val="19"/>
      <w:lang w:bidi="fr-FR"/>
    </w:rPr>
  </w:style>
  <w:style w:type="paragraph" w:styleId="TM1">
    <w:name w:val="toc 1"/>
    <w:next w:val="Normal"/>
    <w:uiPriority w:val="5"/>
    <w:semiHidden/>
    <w:rsid w:val="00113E37"/>
    <w:pPr>
      <w:tabs>
        <w:tab w:val="right" w:pos="7144"/>
      </w:tabs>
      <w:spacing w:before="200" w:after="200" w:line="280" w:lineRule="atLeast"/>
      <w:ind w:right="567"/>
    </w:pPr>
    <w:rPr>
      <w:rFonts w:ascii="Arial" w:hAnsi="Arial" w:cs="Sendnya"/>
      <w:b/>
      <w:bCs/>
      <w:color w:val="003299"/>
      <w:kern w:val="19"/>
      <w:sz w:val="19"/>
      <w:szCs w:val="22"/>
      <w:lang w:bidi="fr-FR"/>
    </w:rPr>
  </w:style>
  <w:style w:type="paragraph" w:styleId="TM2">
    <w:name w:val="toc 2"/>
    <w:next w:val="Normal"/>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lang w:bidi="fr-FR"/>
    </w:rPr>
  </w:style>
  <w:style w:type="paragraph" w:styleId="TM3">
    <w:name w:val="toc 3"/>
    <w:next w:val="Normal"/>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lang w:bidi="fr-FR"/>
    </w:rPr>
  </w:style>
  <w:style w:type="paragraph" w:styleId="Textedebulles">
    <w:name w:val="Balloon Text"/>
    <w:basedOn w:val="Normal"/>
    <w:link w:val="TextedebullesCar"/>
    <w:uiPriority w:val="99"/>
    <w:semiHidden/>
    <w:rsid w:val="00110E6C"/>
    <w:rPr>
      <w:rFonts w:ascii="Tahoma" w:hAnsi="Tahoma"/>
      <w:sz w:val="16"/>
      <w:szCs w:val="16"/>
    </w:rPr>
  </w:style>
  <w:style w:type="table" w:customStyle="1" w:styleId="Tableleftaligned">
    <w:name w:val="Table left aligned"/>
    <w:basedOn w:val="TableauNormal"/>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lang w:bidi="fr-FR"/>
    </w:rPr>
  </w:style>
  <w:style w:type="table" w:customStyle="1" w:styleId="Tablerightaligned">
    <w:name w:val="Table right aligned"/>
    <w:basedOn w:val="TableauNormal"/>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character" w:customStyle="1" w:styleId="MSGothic">
    <w:name w:val="MS Gothic"/>
    <w:rsid w:val="00291082"/>
    <w:rPr>
      <w:rFonts w:ascii="MS Gothic" w:hAnsi="MS Gothic"/>
      <w:color w:val="auto"/>
      <w:kern w:val="0"/>
      <w:sz w:val="16"/>
    </w:rPr>
  </w:style>
  <w:style w:type="character" w:customStyle="1" w:styleId="Titre1Car">
    <w:name w:val="Titre 1 Car"/>
    <w:link w:val="Titre1"/>
    <w:uiPriority w:val="1"/>
    <w:rsid w:val="00113E37"/>
    <w:rPr>
      <w:rFonts w:ascii="Arial" w:hAnsi="Arial" w:cs="Sendnya"/>
      <w:bCs/>
      <w:color w:val="003299"/>
      <w:kern w:val="24"/>
      <w:sz w:val="24"/>
      <w:szCs w:val="28"/>
    </w:rPr>
  </w:style>
  <w:style w:type="character" w:customStyle="1" w:styleId="NotedebasdepageCar">
    <w:name w:val="Note de bas de page Car"/>
    <w:link w:val="Notedebasdepage"/>
    <w:uiPriority w:val="1"/>
    <w:rsid w:val="00113E37"/>
    <w:rPr>
      <w:rFonts w:ascii="Arial" w:hAnsi="Arial" w:cs="Sendnya"/>
      <w:color w:val="000000"/>
      <w:kern w:val="15"/>
      <w:sz w:val="15"/>
      <w:szCs w:val="18"/>
    </w:rPr>
  </w:style>
  <w:style w:type="paragraph" w:styleId="Titre">
    <w:name w:val="Title"/>
    <w:next w:val="Sous-titre"/>
    <w:link w:val="TitreCar"/>
    <w:uiPriority w:val="5"/>
    <w:rsid w:val="00113E37"/>
    <w:pPr>
      <w:spacing w:before="280" w:after="250" w:line="480" w:lineRule="exact"/>
    </w:pPr>
    <w:rPr>
      <w:rFonts w:ascii="Arial" w:hAnsi="Arial" w:cs="Sendnya"/>
      <w:b/>
      <w:bCs/>
      <w:color w:val="003299"/>
      <w:kern w:val="40"/>
      <w:sz w:val="40"/>
      <w:szCs w:val="32"/>
      <w:lang w:bidi="fr-FR"/>
    </w:rPr>
  </w:style>
  <w:style w:type="character" w:customStyle="1" w:styleId="TitreCar">
    <w:name w:val="Titre Car"/>
    <w:link w:val="Titre"/>
    <w:uiPriority w:val="5"/>
    <w:rsid w:val="00113E37"/>
    <w:rPr>
      <w:rFonts w:ascii="Arial" w:hAnsi="Arial" w:cs="Sendnya"/>
      <w:b/>
      <w:bCs/>
      <w:color w:val="003299"/>
      <w:kern w:val="40"/>
      <w:sz w:val="40"/>
      <w:szCs w:val="32"/>
    </w:rPr>
  </w:style>
  <w:style w:type="character" w:styleId="Marquedecommentaire">
    <w:name w:val="annotation reference"/>
    <w:uiPriority w:val="99"/>
    <w:semiHidden/>
    <w:unhideWhenUsed/>
    <w:rsid w:val="00343818"/>
    <w:rPr>
      <w:sz w:val="16"/>
      <w:szCs w:val="16"/>
    </w:rPr>
  </w:style>
  <w:style w:type="paragraph" w:styleId="Commentaire">
    <w:name w:val="annotation text"/>
    <w:link w:val="CommentaireCar"/>
    <w:uiPriority w:val="6"/>
    <w:rsid w:val="00113E37"/>
    <w:pPr>
      <w:spacing w:before="200" w:after="200" w:line="288" w:lineRule="auto"/>
    </w:pPr>
    <w:rPr>
      <w:rFonts w:ascii="Arial" w:hAnsi="Arial"/>
      <w:kern w:val="20"/>
      <w:lang w:bidi="fr-FR"/>
    </w:rPr>
  </w:style>
  <w:style w:type="character" w:customStyle="1" w:styleId="CommentaireCar">
    <w:name w:val="Commentaire Car"/>
    <w:link w:val="Commentaire"/>
    <w:uiPriority w:val="6"/>
    <w:rsid w:val="00113E37"/>
    <w:rPr>
      <w:rFonts w:ascii="Arial" w:hAnsi="Arial"/>
      <w:kern w:val="20"/>
    </w:rPr>
  </w:style>
  <w:style w:type="character" w:customStyle="1" w:styleId="PieddepageCar">
    <w:name w:val="Pied de page Car"/>
    <w:link w:val="Pieddepage"/>
    <w:uiPriority w:val="5"/>
    <w:rsid w:val="00113E37"/>
    <w:rPr>
      <w:rFonts w:ascii="Arial" w:hAnsi="Arial" w:cs="Sendnya"/>
      <w:snapToGrid w:val="0"/>
      <w:color w:val="003299"/>
      <w:kern w:val="16"/>
      <w:sz w:val="16"/>
      <w:szCs w:val="16"/>
    </w:rPr>
  </w:style>
  <w:style w:type="paragraph" w:styleId="Objetducommentaire">
    <w:name w:val="annotation subject"/>
    <w:basedOn w:val="Commentaire"/>
    <w:next w:val="Commentaire"/>
    <w:link w:val="ObjetducommentaireCar"/>
    <w:uiPriority w:val="99"/>
    <w:semiHidden/>
    <w:unhideWhenUsed/>
    <w:rsid w:val="0017634D"/>
    <w:rPr>
      <w:b/>
      <w:bCs/>
    </w:rPr>
  </w:style>
  <w:style w:type="character" w:customStyle="1" w:styleId="ObjetducommentaireCar">
    <w:name w:val="Objet du commentaire Car"/>
    <w:link w:val="Objetducommentaire"/>
    <w:uiPriority w:val="99"/>
    <w:semiHidden/>
    <w:rsid w:val="0017634D"/>
    <w:rPr>
      <w:rFonts w:ascii="Arial" w:hAnsi="Arial" w:cs="Sendnya"/>
      <w:b/>
      <w:bCs/>
    </w:rPr>
  </w:style>
  <w:style w:type="character" w:styleId="Lienhypertexte">
    <w:name w:val="Hyperlink"/>
    <w:qFormat/>
    <w:rsid w:val="00113E37"/>
    <w:rPr>
      <w:b w:val="0"/>
      <w:color w:val="00B1EA"/>
      <w:u w:val="none"/>
    </w:rPr>
  </w:style>
  <w:style w:type="character" w:styleId="Lienhypertextesuivivisit">
    <w:name w:val="FollowedHyperlink"/>
    <w:uiPriority w:val="6"/>
    <w:semiHidden/>
    <w:rsid w:val="00113E37"/>
    <w:rPr>
      <w:color w:val="8139C6"/>
      <w:u w:val="none"/>
    </w:rPr>
  </w:style>
  <w:style w:type="paragraph" w:styleId="Rvision">
    <w:name w:val="Revision"/>
    <w:hidden/>
    <w:uiPriority w:val="99"/>
    <w:semiHidden/>
    <w:rsid w:val="008C7DEE"/>
    <w:rPr>
      <w:rFonts w:ascii="Arial" w:hAnsi="Arial" w:cs="Sendnya"/>
      <w:szCs w:val="22"/>
      <w:lang w:bidi="fr-FR"/>
    </w:rPr>
  </w:style>
  <w:style w:type="paragraph" w:styleId="Paragraphedeliste">
    <w:name w:val="List Paragraph"/>
    <w:basedOn w:val="Normal"/>
    <w:link w:val="ParagraphedelisteCar"/>
    <w:uiPriority w:val="34"/>
    <w:qFormat/>
    <w:rsid w:val="00BB7C08"/>
    <w:pPr>
      <w:spacing w:before="120" w:after="240" w:line="276" w:lineRule="auto"/>
      <w:jc w:val="both"/>
    </w:pPr>
    <w:rPr>
      <w:rFonts w:ascii="Times New Roman" w:hAnsi="Times New Roman" w:cs="Cambria"/>
      <w:sz w:val="24"/>
      <w:szCs w:val="24"/>
    </w:rPr>
  </w:style>
  <w:style w:type="character" w:customStyle="1" w:styleId="ParagraphedelisteCar">
    <w:name w:val="Paragraphe de liste Car"/>
    <w:link w:val="Paragraphedeliste"/>
    <w:uiPriority w:val="34"/>
    <w:rsid w:val="00BB7C08"/>
    <w:rPr>
      <w:rFonts w:cs="Cambria"/>
      <w:sz w:val="24"/>
      <w:szCs w:val="24"/>
      <w:lang w:val="fr-FR" w:eastAsia="fr-FR"/>
    </w:rPr>
  </w:style>
  <w:style w:type="paragraph" w:customStyle="1" w:styleId="Default">
    <w:name w:val="Default"/>
    <w:rsid w:val="00F0141D"/>
    <w:pPr>
      <w:autoSpaceDE w:val="0"/>
      <w:autoSpaceDN w:val="0"/>
      <w:adjustRightInd w:val="0"/>
    </w:pPr>
    <w:rPr>
      <w:rFonts w:eastAsia="Calibri"/>
      <w:color w:val="000000"/>
      <w:sz w:val="24"/>
      <w:szCs w:val="24"/>
      <w:lang w:bidi="fr-FR"/>
    </w:rPr>
  </w:style>
  <w:style w:type="table" w:styleId="Grilledutableau">
    <w:name w:val="Table Grid"/>
    <w:basedOn w:val="TableauNormal"/>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NormalWeb">
    <w:name w:val="Normal (Web)"/>
    <w:basedOn w:val="Normal"/>
    <w:uiPriority w:val="99"/>
    <w:unhideWhenUsed/>
    <w:rsid w:val="00047A37"/>
    <w:pPr>
      <w:spacing w:before="100" w:beforeAutospacing="1" w:after="100" w:afterAutospacing="1"/>
    </w:pPr>
    <w:rPr>
      <w:rFonts w:ascii="Times New Roman" w:hAnsi="Times New Roman"/>
      <w:sz w:val="24"/>
      <w:szCs w:val="24"/>
    </w:rPr>
  </w:style>
  <w:style w:type="paragraph" w:styleId="Textebrut">
    <w:name w:val="Plain Text"/>
    <w:basedOn w:val="Normal"/>
    <w:link w:val="TextebrutCar"/>
    <w:uiPriority w:val="99"/>
    <w:unhideWhenUsed/>
    <w:rsid w:val="00245C6B"/>
    <w:rPr>
      <w:rFonts w:ascii="Calibri" w:eastAsia="Calibri" w:hAnsi="Calibri"/>
      <w:sz w:val="22"/>
    </w:rPr>
  </w:style>
  <w:style w:type="character" w:customStyle="1" w:styleId="TextebrutCar">
    <w:name w:val="Texte brut Car"/>
    <w:link w:val="Textebrut"/>
    <w:uiPriority w:val="99"/>
    <w:rsid w:val="00245C6B"/>
    <w:rPr>
      <w:rFonts w:ascii="Calibri" w:eastAsia="Calibri" w:hAnsi="Calibri"/>
      <w:sz w:val="22"/>
      <w:szCs w:val="22"/>
    </w:rPr>
  </w:style>
  <w:style w:type="character" w:customStyle="1" w:styleId="En-tteCar">
    <w:name w:val="En-tête Car"/>
    <w:link w:val="En-tte"/>
    <w:rsid w:val="00113E37"/>
    <w:rPr>
      <w:rFonts w:ascii="Arial" w:hAnsi="Arial"/>
      <w:color w:val="FF0000"/>
      <w:kern w:val="16"/>
      <w:sz w:val="16"/>
      <w:szCs w:val="19"/>
    </w:rPr>
  </w:style>
  <w:style w:type="table" w:customStyle="1" w:styleId="LightList1">
    <w:name w:val="Light List1"/>
    <w:basedOn w:val="TableauNormal"/>
    <w:next w:val="Listeclaire"/>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
    <w:name w:val="Light List"/>
    <w:basedOn w:val="TableauNormal"/>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Titre4Car">
    <w:name w:val="Titre 4 Car"/>
    <w:link w:val="Titre4"/>
    <w:uiPriority w:val="1"/>
    <w:rsid w:val="00113E37"/>
    <w:rPr>
      <w:rFonts w:ascii="Arial" w:hAnsi="Arial" w:cs="Sendnya"/>
      <w:bCs/>
      <w:iCs/>
      <w:color w:val="003299"/>
      <w:kern w:val="24"/>
      <w:sz w:val="24"/>
      <w:szCs w:val="22"/>
    </w:rPr>
  </w:style>
  <w:style w:type="numbering" w:customStyle="1" w:styleId="NoList1">
    <w:name w:val="No List1"/>
    <w:next w:val="Aucuneliste"/>
    <w:uiPriority w:val="99"/>
    <w:semiHidden/>
    <w:unhideWhenUsed/>
    <w:rsid w:val="00422ED6"/>
  </w:style>
  <w:style w:type="character" w:customStyle="1" w:styleId="Titre2Car">
    <w:name w:val="Titre 2 Car"/>
    <w:link w:val="Titre2"/>
    <w:uiPriority w:val="1"/>
    <w:rsid w:val="00113E37"/>
    <w:rPr>
      <w:rFonts w:ascii="Arial" w:hAnsi="Arial" w:cs="Sendnya"/>
      <w:bCs/>
      <w:color w:val="003299"/>
      <w:kern w:val="24"/>
      <w:sz w:val="24"/>
      <w:szCs w:val="28"/>
    </w:rPr>
  </w:style>
  <w:style w:type="character" w:customStyle="1" w:styleId="Titre3Car">
    <w:name w:val="Titre 3 Car"/>
    <w:link w:val="Titre3"/>
    <w:uiPriority w:val="1"/>
    <w:rsid w:val="00113E37"/>
    <w:rPr>
      <w:rFonts w:ascii="Arial" w:hAnsi="Arial" w:cs="Sendnya"/>
      <w:bCs/>
      <w:color w:val="003299"/>
      <w:kern w:val="24"/>
      <w:sz w:val="24"/>
      <w:szCs w:val="24"/>
    </w:rPr>
  </w:style>
  <w:style w:type="table" w:customStyle="1" w:styleId="TableGrid1">
    <w:name w:val="Table Grid1"/>
    <w:basedOn w:val="TableauNormal"/>
    <w:next w:val="Grilledutableau"/>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422ED6"/>
    <w:rPr>
      <w:color w:val="808080"/>
    </w:rPr>
  </w:style>
  <w:style w:type="character" w:customStyle="1" w:styleId="TextedebullesCar">
    <w:name w:val="Texte de bulles Car"/>
    <w:link w:val="Textedebulles"/>
    <w:uiPriority w:val="99"/>
    <w:semiHidden/>
    <w:rsid w:val="00422ED6"/>
    <w:rPr>
      <w:rFonts w:ascii="Tahoma" w:hAnsi="Tahoma" w:cs="Sendnya"/>
      <w:sz w:val="16"/>
      <w:szCs w:val="16"/>
    </w:rPr>
  </w:style>
  <w:style w:type="paragraph" w:styleId="Listepuces">
    <w:name w:val="List Bullet"/>
    <w:uiPriority w:val="2"/>
    <w:qFormat/>
    <w:rsid w:val="00113E37"/>
    <w:pPr>
      <w:numPr>
        <w:numId w:val="30"/>
      </w:numPr>
      <w:suppressAutoHyphens/>
      <w:spacing w:before="200" w:after="200" w:line="280" w:lineRule="atLeast"/>
    </w:pPr>
    <w:rPr>
      <w:rFonts w:ascii="Arial" w:hAnsi="Arial" w:cs="Sendnya"/>
      <w:color w:val="000000"/>
      <w:kern w:val="19"/>
      <w:sz w:val="19"/>
      <w:szCs w:val="22"/>
      <w:lang w:bidi="fr-FR"/>
    </w:rPr>
  </w:style>
  <w:style w:type="table" w:customStyle="1" w:styleId="Abbreviations">
    <w:name w:val="Abbreviations"/>
    <w:basedOn w:val="TableauNormal"/>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lang w:bidi="fr-FR"/>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lang w:bidi="fr-FR"/>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lang w:bidi="fr-FR"/>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lang w:bidi="fr-FR"/>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lang w:bidi="fr-FR"/>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lang w:bidi="fr-FR"/>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lang w:bidi="fr-FR"/>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lang w:bidi="fr-FR"/>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lang w:bidi="fr-FR"/>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lang w:bidi="fr-FR"/>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lang w:bidi="fr-FR"/>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lang w:bidi="fr-FR"/>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lang w:bidi="fr-FR"/>
    </w:rPr>
  </w:style>
  <w:style w:type="paragraph" w:customStyle="1" w:styleId="Box-Heading">
    <w:name w:val="Box - Heading"/>
    <w:uiPriority w:val="3"/>
    <w:qFormat/>
    <w:rsid w:val="00113E37"/>
    <w:pPr>
      <w:keepNext/>
      <w:pBdr>
        <w:left w:val="single" w:sz="4" w:space="0" w:color="FFFFFF"/>
        <w:bottom w:val="single" w:sz="4" w:space="5" w:color="003299"/>
        <w:right w:val="single" w:sz="4" w:space="0" w:color="FFFFFF"/>
      </w:pBdr>
      <w:spacing w:before="400" w:line="280" w:lineRule="atLeast"/>
      <w:ind w:left="-2495" w:right="1247"/>
      <w:contextualSpacing/>
      <w:outlineLvl w:val="2"/>
    </w:pPr>
    <w:rPr>
      <w:rFonts w:ascii="Arial" w:hAnsi="Arial" w:cs="Sendnya"/>
      <w:color w:val="003299"/>
      <w:kern w:val="21"/>
      <w:sz w:val="21"/>
      <w:szCs w:val="22"/>
      <w:lang w:bidi="fr-FR"/>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lang w:bidi="fr-FR"/>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Bullet2">
    <w:name w:val="Box - List Bullet 2"/>
    <w:uiPriority w:val="3"/>
    <w:qFormat/>
    <w:rsid w:val="00113E37"/>
    <w:pPr>
      <w:keepLines/>
      <w:numPr>
        <w:ilvl w:val="1"/>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Number1">
    <w:name w:val="Box - List Number 1"/>
    <w:uiPriority w:val="3"/>
    <w:qFormat/>
    <w:rsid w:val="00113E37"/>
    <w:pPr>
      <w:keepLines/>
      <w:numPr>
        <w:numId w:val="17"/>
      </w:numPr>
      <w:spacing w:before="200" w:after="200" w:line="280" w:lineRule="atLeast"/>
      <w:ind w:right="1247"/>
    </w:pPr>
    <w:rPr>
      <w:rFonts w:ascii="Arial" w:hAnsi="Arial" w:cs="Sendnya"/>
      <w:color w:val="003299"/>
      <w:kern w:val="19"/>
      <w:sz w:val="19"/>
      <w:szCs w:val="22"/>
      <w:lang w:bidi="fr-FR"/>
    </w:rPr>
  </w:style>
  <w:style w:type="paragraph" w:customStyle="1" w:styleId="Box-ListNumber2">
    <w:name w:val="Box - List Number 2"/>
    <w:uiPriority w:val="3"/>
    <w:qFormat/>
    <w:rsid w:val="00113E37"/>
    <w:pPr>
      <w:keepLines/>
      <w:numPr>
        <w:ilvl w:val="1"/>
        <w:numId w:val="17"/>
      </w:numPr>
      <w:spacing w:before="200" w:after="200" w:line="280" w:lineRule="atLeast"/>
      <w:ind w:right="1247"/>
    </w:pPr>
    <w:rPr>
      <w:rFonts w:ascii="Arial" w:hAnsi="Arial" w:cs="Sendnya"/>
      <w:color w:val="003299"/>
      <w:kern w:val="19"/>
      <w:sz w:val="19"/>
      <w:szCs w:val="22"/>
      <w:lang w:bidi="fr-FR"/>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lang w:bidi="fr-FR"/>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lang w:bidi="fr-FR"/>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lang w:bidi="fr-FR"/>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lang w:bidi="fr-FR"/>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lang w:bidi="fr-FR"/>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lang w:bidi="fr-FR"/>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lang w:bidi="fr-FR"/>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lang w:bidi="fr-FR"/>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4"/>
      </w:numPr>
    </w:pPr>
  </w:style>
  <w:style w:type="numbering" w:customStyle="1" w:styleId="ECBBoxListNumber">
    <w:name w:val="ECB Box List Number"/>
    <w:uiPriority w:val="99"/>
    <w:rsid w:val="00113E37"/>
    <w:pPr>
      <w:numPr>
        <w:numId w:val="5"/>
      </w:numPr>
    </w:pPr>
  </w:style>
  <w:style w:type="numbering" w:customStyle="1" w:styleId="ECBBulletlist">
    <w:name w:val="ECB Bullet list"/>
    <w:rsid w:val="00113E37"/>
    <w:pPr>
      <w:numPr>
        <w:numId w:val="6"/>
      </w:numPr>
    </w:pPr>
  </w:style>
  <w:style w:type="numbering" w:customStyle="1" w:styleId="ECBnumberedlist">
    <w:name w:val="ECB numbered list"/>
    <w:rsid w:val="00113E37"/>
    <w:pPr>
      <w:numPr>
        <w:numId w:val="7"/>
      </w:numPr>
    </w:pPr>
  </w:style>
  <w:style w:type="numbering" w:customStyle="1" w:styleId="ECBpublicationsheadings">
    <w:name w:val="ECB publications headings"/>
    <w:rsid w:val="00113E37"/>
    <w:pPr>
      <w:numPr>
        <w:numId w:val="8"/>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lang w:bidi="fr-FR"/>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lang w:bidi="fr-FR"/>
    </w:rPr>
  </w:style>
  <w:style w:type="character" w:customStyle="1" w:styleId="Embargostrong">
    <w:name w:val="Embargo strong"/>
    <w:uiPriority w:val="5"/>
    <w:semiHidden/>
    <w:rsid w:val="00113E37"/>
    <w:rPr>
      <w:b/>
      <w:bCs w:val="0"/>
      <w:color w:val="FF0000"/>
    </w:rPr>
  </w:style>
  <w:style w:type="character" w:styleId="Accentuation">
    <w:name w:val="Emphasis"/>
    <w:qFormat/>
    <w:rsid w:val="00113E37"/>
    <w:rPr>
      <w:i/>
      <w:iCs/>
    </w:rPr>
  </w:style>
  <w:style w:type="character" w:customStyle="1" w:styleId="Titre5Car">
    <w:name w:val="Titre 5 Car"/>
    <w:link w:val="Titre5"/>
    <w:uiPriority w:val="1"/>
    <w:rsid w:val="00113E37"/>
    <w:rPr>
      <w:rFonts w:ascii="Arial" w:hAnsi="Arial" w:cs="Sendnya"/>
      <w:color w:val="003299"/>
      <w:kern w:val="24"/>
      <w:sz w:val="24"/>
      <w:szCs w:val="22"/>
    </w:rPr>
  </w:style>
  <w:style w:type="character" w:customStyle="1" w:styleId="Titre6Car">
    <w:name w:val="Titre 6 Car"/>
    <w:link w:val="Titre6"/>
    <w:uiPriority w:val="1"/>
    <w:rsid w:val="00113E37"/>
    <w:rPr>
      <w:rFonts w:ascii="Arial" w:hAnsi="Arial" w:cs="Sendnya"/>
      <w:iCs/>
      <w:color w:val="003299"/>
      <w:kern w:val="24"/>
      <w:sz w:val="24"/>
      <w:szCs w:val="22"/>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lang w:bidi="fr-FR"/>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lang w:bidi="fr-FR"/>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lang w:bidi="fr-FR"/>
    </w:rPr>
  </w:style>
  <w:style w:type="character" w:styleId="Emphaseintense">
    <w:name w:val="Intense Emphasis"/>
    <w:qFormat/>
    <w:rsid w:val="00113E37"/>
    <w:rPr>
      <w:b/>
      <w:bCs/>
      <w:i w:val="0"/>
      <w:iCs/>
      <w:color w:val="003299"/>
    </w:rPr>
  </w:style>
  <w:style w:type="paragraph" w:styleId="Listepuces2">
    <w:name w:val="List Bullet 2"/>
    <w:uiPriority w:val="2"/>
    <w:qFormat/>
    <w:rsid w:val="00113E37"/>
    <w:pPr>
      <w:numPr>
        <w:ilvl w:val="1"/>
        <w:numId w:val="30"/>
      </w:numPr>
      <w:suppressAutoHyphens/>
      <w:spacing w:before="200" w:after="200" w:line="280" w:lineRule="atLeast"/>
    </w:pPr>
    <w:rPr>
      <w:rFonts w:ascii="Arial" w:hAnsi="Arial" w:cs="Sendnya"/>
      <w:color w:val="000000"/>
      <w:kern w:val="19"/>
      <w:sz w:val="19"/>
      <w:szCs w:val="22"/>
      <w:lang w:bidi="fr-FR"/>
    </w:rPr>
  </w:style>
  <w:style w:type="paragraph" w:styleId="Listepuces3">
    <w:name w:val="List Bullet 3"/>
    <w:uiPriority w:val="2"/>
    <w:qFormat/>
    <w:rsid w:val="00113E37"/>
    <w:pPr>
      <w:numPr>
        <w:ilvl w:val="2"/>
        <w:numId w:val="30"/>
      </w:numPr>
      <w:suppressAutoHyphens/>
      <w:spacing w:before="200" w:after="200" w:line="280" w:lineRule="atLeast"/>
    </w:pPr>
    <w:rPr>
      <w:rFonts w:ascii="Arial" w:hAnsi="Arial" w:cs="Sendnya"/>
      <w:color w:val="000000"/>
      <w:kern w:val="19"/>
      <w:sz w:val="19"/>
      <w:szCs w:val="22"/>
      <w:lang w:bidi="fr-FR"/>
    </w:rPr>
  </w:style>
  <w:style w:type="paragraph" w:styleId="Listenumros">
    <w:name w:val="List Number"/>
    <w:uiPriority w:val="2"/>
    <w:qFormat/>
    <w:rsid w:val="00113E37"/>
    <w:pPr>
      <w:numPr>
        <w:numId w:val="33"/>
      </w:numPr>
      <w:suppressAutoHyphens/>
      <w:spacing w:before="200" w:after="200" w:line="280" w:lineRule="atLeast"/>
    </w:pPr>
    <w:rPr>
      <w:rFonts w:ascii="Arial" w:hAnsi="Arial" w:cs="Sendnya"/>
      <w:color w:val="000000"/>
      <w:kern w:val="19"/>
      <w:sz w:val="19"/>
      <w:szCs w:val="22"/>
      <w:lang w:bidi="fr-FR"/>
    </w:rPr>
  </w:style>
  <w:style w:type="paragraph" w:styleId="Listenumros2">
    <w:name w:val="List Number 2"/>
    <w:uiPriority w:val="2"/>
    <w:qFormat/>
    <w:rsid w:val="00113E37"/>
    <w:pPr>
      <w:numPr>
        <w:ilvl w:val="1"/>
        <w:numId w:val="33"/>
      </w:numPr>
      <w:suppressAutoHyphens/>
      <w:spacing w:before="200" w:after="200" w:line="280" w:lineRule="atLeast"/>
    </w:pPr>
    <w:rPr>
      <w:rFonts w:ascii="Arial" w:hAnsi="Arial" w:cs="Sendnya"/>
      <w:color w:val="000000"/>
      <w:kern w:val="19"/>
      <w:sz w:val="19"/>
      <w:szCs w:val="22"/>
      <w:lang w:bidi="fr-FR"/>
    </w:rPr>
  </w:style>
  <w:style w:type="paragraph" w:styleId="Listenumros3">
    <w:name w:val="List Number 3"/>
    <w:uiPriority w:val="2"/>
    <w:qFormat/>
    <w:rsid w:val="00113E37"/>
    <w:pPr>
      <w:numPr>
        <w:ilvl w:val="2"/>
        <w:numId w:val="33"/>
      </w:numPr>
      <w:spacing w:before="200" w:after="200" w:line="280" w:lineRule="atLeast"/>
    </w:pPr>
    <w:rPr>
      <w:rFonts w:ascii="Arial" w:hAnsi="Arial" w:cs="Sendnya"/>
      <w:color w:val="000000"/>
      <w:kern w:val="19"/>
      <w:sz w:val="19"/>
      <w:szCs w:val="22"/>
      <w:lang w:bidi="fr-FR"/>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lang w:bidi="fr-FR"/>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lang w:bidi="fr-FR"/>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lang w:bidi="fr-FR"/>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lang w:bidi="fr-FR"/>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lang w:bidi="fr-FR"/>
    </w:rPr>
  </w:style>
  <w:style w:type="character" w:styleId="lev">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lang w:bidi="fr-FR"/>
    </w:rPr>
  </w:style>
  <w:style w:type="paragraph" w:styleId="Sous-titre">
    <w:name w:val="Subtitle"/>
    <w:link w:val="Sous-titreCar"/>
    <w:uiPriority w:val="5"/>
    <w:rsid w:val="00113E37"/>
    <w:pPr>
      <w:numPr>
        <w:ilvl w:val="1"/>
      </w:numPr>
      <w:spacing w:before="250" w:after="250" w:line="400" w:lineRule="exact"/>
    </w:pPr>
    <w:rPr>
      <w:rFonts w:ascii="Arial" w:hAnsi="Arial"/>
      <w:iCs/>
      <w:color w:val="003299"/>
      <w:kern w:val="32"/>
      <w:sz w:val="32"/>
      <w:szCs w:val="24"/>
      <w:lang w:bidi="fr-FR"/>
    </w:rPr>
  </w:style>
  <w:style w:type="character" w:customStyle="1" w:styleId="Sous-titreCar">
    <w:name w:val="Sous-titre Car"/>
    <w:link w:val="Sous-titre"/>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lang w:bidi="fr-FR"/>
    </w:rPr>
  </w:style>
  <w:style w:type="table" w:customStyle="1" w:styleId="TableGridGrey">
    <w:name w:val="Table Grid Grey"/>
    <w:basedOn w:val="TableauNormal"/>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lang w:bidi="fr-FR"/>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lang w:bidi="fr-FR"/>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lang w:bidi="fr-FR"/>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lang w:bidi="fr-FR"/>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lang w:bidi="fr-FR"/>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lang w:bidi="fr-FR"/>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lang w:bidi="fr-FR"/>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lang w:bidi="fr-FR"/>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lang w:bidi="fr-FR"/>
    </w:rPr>
  </w:style>
  <w:style w:type="paragraph" w:styleId="En-ttedetabledesmatires">
    <w:name w:val="TOC Heading"/>
    <w:next w:val="TM1"/>
    <w:uiPriority w:val="5"/>
    <w:semiHidden/>
    <w:rsid w:val="00113E37"/>
    <w:pPr>
      <w:keepNext/>
      <w:keepLines/>
      <w:spacing w:after="400" w:line="520" w:lineRule="atLeast"/>
    </w:pPr>
    <w:rPr>
      <w:rFonts w:ascii="Arial" w:hAnsi="Arial" w:cs="Sendnya"/>
      <w:bCs/>
      <w:color w:val="003299"/>
      <w:kern w:val="40"/>
      <w:sz w:val="40"/>
      <w:szCs w:val="28"/>
      <w:lang w:bidi="fr-FR"/>
    </w:rPr>
  </w:style>
  <w:style w:type="character" w:customStyle="1" w:styleId="Style">
    <w:name w:val="Style"/>
    <w:rsid w:val="007B4FA4"/>
    <w:rPr>
      <w:sz w:val="18"/>
    </w:rPr>
  </w:style>
  <w:style w:type="paragraph" w:customStyle="1" w:styleId="dossiertype1">
    <w:name w:val="dossier type 1"/>
    <w:basedOn w:val="Normal"/>
    <w:rsid w:val="00D07F41"/>
    <w:pPr>
      <w:numPr>
        <w:numId w:val="38"/>
      </w:numPr>
      <w:spacing w:before="0" w:after="0" w:line="240" w:lineRule="auto"/>
      <w:jc w:val="both"/>
    </w:pPr>
    <w:rPr>
      <w:rFonts w:ascii="Times New Roman" w:hAnsi="Times New Roman"/>
      <w:kern w:val="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35887698">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32551646">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2392206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19013347">
      <w:bodyDiv w:val="1"/>
      <w:marLeft w:val="0"/>
      <w:marRight w:val="0"/>
      <w:marTop w:val="0"/>
      <w:marBottom w:val="0"/>
      <w:divBdr>
        <w:top w:val="none" w:sz="0" w:space="0" w:color="auto"/>
        <w:left w:val="none" w:sz="0" w:space="0" w:color="auto"/>
        <w:bottom w:val="none" w:sz="0" w:space="0" w:color="auto"/>
        <w:right w:val="none" w:sz="0" w:space="0" w:color="auto"/>
      </w:divBdr>
    </w:div>
    <w:div w:id="73925524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34825450">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1001398165">
      <w:bodyDiv w:val="1"/>
      <w:marLeft w:val="0"/>
      <w:marRight w:val="0"/>
      <w:marTop w:val="0"/>
      <w:marBottom w:val="0"/>
      <w:divBdr>
        <w:top w:val="none" w:sz="0" w:space="0" w:color="auto"/>
        <w:left w:val="none" w:sz="0" w:space="0" w:color="auto"/>
        <w:bottom w:val="none" w:sz="0" w:space="0" w:color="auto"/>
        <w:right w:val="none" w:sz="0" w:space="0" w:color="auto"/>
      </w:divBdr>
    </w:div>
    <w:div w:id="1046566285">
      <w:bodyDiv w:val="1"/>
      <w:marLeft w:val="0"/>
      <w:marRight w:val="0"/>
      <w:marTop w:val="0"/>
      <w:marBottom w:val="0"/>
      <w:divBdr>
        <w:top w:val="none" w:sz="0" w:space="0" w:color="auto"/>
        <w:left w:val="none" w:sz="0" w:space="0" w:color="auto"/>
        <w:bottom w:val="none" w:sz="0" w:space="0" w:color="auto"/>
        <w:right w:val="none" w:sz="0" w:space="0" w:color="auto"/>
      </w:divBdr>
    </w:div>
    <w:div w:id="1064840166">
      <w:bodyDiv w:val="1"/>
      <w:marLeft w:val="0"/>
      <w:marRight w:val="0"/>
      <w:marTop w:val="0"/>
      <w:marBottom w:val="0"/>
      <w:divBdr>
        <w:top w:val="none" w:sz="0" w:space="0" w:color="auto"/>
        <w:left w:val="none" w:sz="0" w:space="0" w:color="auto"/>
        <w:bottom w:val="none" w:sz="0" w:space="0" w:color="auto"/>
        <w:right w:val="none" w:sz="0" w:space="0" w:color="auto"/>
      </w:divBdr>
    </w:div>
    <w:div w:id="1100175892">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21745706">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389918929">
      <w:bodyDiv w:val="1"/>
      <w:marLeft w:val="0"/>
      <w:marRight w:val="0"/>
      <w:marTop w:val="0"/>
      <w:marBottom w:val="0"/>
      <w:divBdr>
        <w:top w:val="none" w:sz="0" w:space="0" w:color="auto"/>
        <w:left w:val="none" w:sz="0" w:space="0" w:color="auto"/>
        <w:bottom w:val="none" w:sz="0" w:space="0" w:color="auto"/>
        <w:right w:val="none" w:sz="0" w:space="0" w:color="auto"/>
      </w:divBdr>
    </w:div>
    <w:div w:id="1448425082">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719820369">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3367">
      <w:bodyDiv w:val="1"/>
      <w:marLeft w:val="0"/>
      <w:marRight w:val="0"/>
      <w:marTop w:val="0"/>
      <w:marBottom w:val="0"/>
      <w:divBdr>
        <w:top w:val="none" w:sz="0" w:space="0" w:color="auto"/>
        <w:left w:val="none" w:sz="0" w:space="0" w:color="auto"/>
        <w:bottom w:val="none" w:sz="0" w:space="0" w:color="auto"/>
        <w:right w:val="none" w:sz="0" w:space="0" w:color="auto"/>
      </w:divBdr>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31741274">
      <w:bodyDiv w:val="1"/>
      <w:marLeft w:val="0"/>
      <w:marRight w:val="0"/>
      <w:marTop w:val="0"/>
      <w:marBottom w:val="0"/>
      <w:divBdr>
        <w:top w:val="none" w:sz="0" w:space="0" w:color="auto"/>
        <w:left w:val="none" w:sz="0" w:space="0" w:color="auto"/>
        <w:bottom w:val="none" w:sz="0" w:space="0" w:color="auto"/>
        <w:right w:val="none" w:sz="0" w:space="0" w:color="auto"/>
      </w:divBdr>
    </w:div>
    <w:div w:id="1947420732">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61396215">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nil.fr" TargetMode="External"/><Relationship Id="rId2" Type="http://schemas.openxmlformats.org/officeDocument/2006/relationships/customXml" Target="../customXml/item2.xml"/><Relationship Id="rId16" Type="http://schemas.openxmlformats.org/officeDocument/2006/relationships/hyperlink" Target="mailto:1038-IL-UT@banque-france.f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2785-SECRETARIAT-DIRECTION-UT@acpr.banque-france.f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Word" ma:contentTypeID="0x0101003C79CFFF4B5C42CFBF3E958612ADA9A300FF278770609E4E3DBAD07D763F702F6E00459AF2A3C1F7DC45BB692B4B882291D8" ma:contentTypeVersion="10" ma:contentTypeDescription="Document au format .Docx" ma:contentTypeScope="" ma:versionID="9ba83f2d9fdad4f66d0e6bc5c4b7c87f">
  <xsd:schema xmlns:xsd="http://www.w3.org/2001/XMLSchema" xmlns:xs="http://www.w3.org/2001/XMLSchema" xmlns:p="http://schemas.microsoft.com/office/2006/metadata/properties" xmlns:ns2="2f2c228b-9c1e-46ca-bae4-d89b7cbb1aac" xmlns:ns3="909e02c8-3397-42df-b12e-d6fbc033950a" xmlns:ns4="48B49CBD-9AB4-426E-B179-502B24FF31B1" targetNamespace="http://schemas.microsoft.com/office/2006/metadata/properties" ma:root="true" ma:fieldsID="bc18e35099b131c07cf7600ea7d2bf8d" ns2:_="" ns3:_="" ns4:_="">
    <xsd:import namespace="2f2c228b-9c1e-46ca-bae4-d89b7cbb1aac"/>
    <xsd:import namespace="909e02c8-3397-42df-b12e-d6fbc033950a"/>
    <xsd:import namespace="48B49CBD-9AB4-426E-B179-502B24FF31B1"/>
    <xsd:element name="properties">
      <xsd:complexType>
        <xsd:sequence>
          <xsd:element name="documentManagement">
            <xsd:complexType>
              <xsd:all>
                <xsd:element ref="ns2:_dlc_DocId" minOccurs="0"/>
                <xsd:element ref="ns2:_dlc_DocIdUrl" minOccurs="0"/>
                <xsd:element ref="ns2:_dlc_DocIdPersistId" minOccurs="0"/>
                <xsd:element ref="ns3:FlagChrono" minOccurs="0"/>
                <xsd:element ref="ns3:Type_docFBFTaxHTField0" minOccurs="0"/>
                <xsd:element ref="ns3:Destination_docFBFTaxHTField0" minOccurs="0"/>
                <xsd:element ref="ns3:Source_docFBFTaxHTField0" minOccurs="0"/>
                <xsd:element ref="ns3:Theme_docFBFTaxHTField0" minOccurs="0"/>
                <xsd:element ref="ns3:Position" minOccurs="0"/>
                <xsd:element ref="ns3:Date_du_document"/>
                <xsd:element ref="ns3:Auteur"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228b-9c1e-46ca-bae4-d89b7cbb1aa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e02c8-3397-42df-b12e-d6fbc033950a" elementFormDefault="qualified">
    <xsd:import namespace="http://schemas.microsoft.com/office/2006/documentManagement/types"/>
    <xsd:import namespace="http://schemas.microsoft.com/office/infopath/2007/PartnerControls"/>
    <xsd:element name="FlagChrono" ma:index="11" nillable="true" ma:displayName="Nom du document" ma:internalName="FlagChrono">
      <xsd:simpleType>
        <xsd:restriction base="dms:Text">
          <xsd:maxLength value="255"/>
        </xsd:restriction>
      </xsd:simpleType>
    </xsd:element>
    <xsd:element name="Type_docFBFTaxHTField0" ma:index="12" nillable="true" ma:taxonomy="true" ma:internalName="Type_docFBFTaxHTField0" ma:taxonomyFieldName="Type_docFBF" ma:displayName="Type" ma:fieldId="{7731117e-801e-4d7c-a9e5-621edca36438}" ma:sspId="380fdde9-80c6-49ce-b025-9a22ec97f8d5" ma:termSetId="e1595945-9332-4534-bb97-7ac4ca55f5fd" ma:anchorId="00000000-0000-0000-0000-000000000000" ma:open="false" ma:isKeyword="false">
      <xsd:complexType>
        <xsd:sequence>
          <xsd:element ref="pc:Terms" minOccurs="0" maxOccurs="1"/>
        </xsd:sequence>
      </xsd:complexType>
    </xsd:element>
    <xsd:element name="Destination_docFBFTaxHTField0" ma:index="14" nillable="true" ma:taxonomy="true" ma:internalName="Destination_docFBFTaxHTField0" ma:taxonomyFieldName="Destination_docFBF" ma:displayName="Destination" ma:fieldId="{c07b9c17-0389-4faf-a859-563b2b1c1754}" ma:sspId="380fdde9-80c6-49ce-b025-9a22ec97f8d5" ma:termSetId="6dfb751e-6b65-40c0-ba0e-52df074bfaec" ma:anchorId="00000000-0000-0000-0000-000000000000" ma:open="false" ma:isKeyword="false">
      <xsd:complexType>
        <xsd:sequence>
          <xsd:element ref="pc:Terms" minOccurs="0" maxOccurs="1"/>
        </xsd:sequence>
      </xsd:complexType>
    </xsd:element>
    <xsd:element name="Source_docFBFTaxHTField0" ma:index="16" nillable="true" ma:taxonomy="true" ma:internalName="Source_docFBFTaxHTField0" ma:taxonomyFieldName="Source_docFBF" ma:displayName="Source" ma:fieldId="{fbcdecc4-fc2d-4ca5-ba48-da0e686bdfcb}" ma:sspId="380fdde9-80c6-49ce-b025-9a22ec97f8d5" ma:termSetId="b2899185-813f-4f02-bc83-9d1b9348ec36" ma:anchorId="00000000-0000-0000-0000-000000000000" ma:open="false" ma:isKeyword="false">
      <xsd:complexType>
        <xsd:sequence>
          <xsd:element ref="pc:Terms" minOccurs="0" maxOccurs="1"/>
        </xsd:sequence>
      </xsd:complexType>
    </xsd:element>
    <xsd:element name="Theme_docFBFTaxHTField0" ma:index="18" nillable="true" ma:taxonomy="true" ma:internalName="Theme_docFBFTaxHTField0" ma:taxonomyFieldName="Theme_docFBF" ma:displayName="Thème" ma:fieldId="{bba149cf-f7cb-484e-a57c-16c312b5412f}" ma:sspId="380fdde9-80c6-49ce-b025-9a22ec97f8d5" ma:termSetId="1908658b-373e-4251-8a22-7d7d4cbae502" ma:anchorId="00000000-0000-0000-0000-000000000000" ma:open="false" ma:isKeyword="false">
      <xsd:complexType>
        <xsd:sequence>
          <xsd:element ref="pc:Terms" minOccurs="0" maxOccurs="1"/>
        </xsd:sequence>
      </xsd:complexType>
    </xsd:element>
    <xsd:element name="Position" ma:index="20" nillable="true" ma:displayName="Position" ma:internalName="Position">
      <xsd:simpleType>
        <xsd:restriction base="dms:Text">
          <xsd:maxLength value="255"/>
        </xsd:restriction>
      </xsd:simpleType>
    </xsd:element>
    <xsd:element name="Date_du_document" ma:index="21" ma:displayName="Date du document" ma:default="[today]" ma:format="DateOnly" ma:internalName="Date_du_document">
      <xsd:simpleType>
        <xsd:restriction base="dms:DateTime"/>
      </xsd:simpleType>
    </xsd:element>
    <xsd:element name="Auteur" ma:index="2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49CBD-9AB4-426E-B179-502B24FF31B1"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3f0399c4-8977-4d18-99f4-1c575fae5fdf"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3f0399c4-8977-4d18-99f4-1c575fae5fdf"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0fdde9-80c6-49ce-b025-9a22ec97f8d5" ContentTypeId="0x0101003C79CFFF4B5C42CFBF3E958612ADA9A300FF278770609E4E3DBAD07D763F702F6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osition xmlns="909e02c8-3397-42df-b12e-d6fbc033950a" xsi:nil="true"/>
    <Destination_docFBFTaxHTField0 xmlns="909e02c8-3397-42df-b12e-d6fbc033950a">
      <Terms xmlns="http://schemas.microsoft.com/office/infopath/2007/PartnerControls"/>
    </Destination_docFBFTaxHTField0>
    <Type_docFBFTaxHTField0 xmlns="909e02c8-3397-42df-b12e-d6fbc033950a">
      <Terms xmlns="http://schemas.microsoft.com/office/infopath/2007/PartnerControls"/>
    </Type_docFBFTaxHTField0>
    <Source_docFBFTaxHTField0 xmlns="909e02c8-3397-42df-b12e-d6fbc033950a">
      <Terms xmlns="http://schemas.microsoft.com/office/infopath/2007/PartnerControls"/>
    </Source_docFBFTaxHTField0>
    <Date_du_document xmlns="909e02c8-3397-42df-b12e-d6fbc033950a">2017-05-29T08:12:01+00:00</Date_du_document>
    <Theme_docFBFTaxHTField0 xmlns="909e02c8-3397-42df-b12e-d6fbc033950a">
      <Terms xmlns="http://schemas.microsoft.com/office/infopath/2007/PartnerControls"/>
    </Theme_docFBFTaxHTField0>
    <TaxCatchAll xmlns="48B49CBD-9AB4-426E-B179-502B24FF31B1"/>
    <FlagChrono xmlns="909e02c8-3397-42df-b12e-d6fbc033950a">9_2_Annexe1_Formulaire ACPR de Fit and Proper révisé Commentaires FBF</FlagChrono>
    <Auteur xmlns="909e02c8-3397-42df-b12e-d6fbc033950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210E-58B9-45A1-B71C-C2204E77B11B}">
  <ds:schemaRefs>
    <ds:schemaRef ds:uri="http://schemas.microsoft.com/sharepoint/events"/>
  </ds:schemaRefs>
</ds:datastoreItem>
</file>

<file path=customXml/itemProps2.xml><?xml version="1.0" encoding="utf-8"?>
<ds:datastoreItem xmlns:ds="http://schemas.openxmlformats.org/officeDocument/2006/customXml" ds:itemID="{8D6E5B36-07BF-4DC8-B36F-D95C8FBB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228b-9c1e-46ca-bae4-d89b7cbb1aac"/>
    <ds:schemaRef ds:uri="909e02c8-3397-42df-b12e-d6fbc033950a"/>
    <ds:schemaRef ds:uri="48B49CBD-9AB4-426E-B179-502B24FF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37F55-570A-465C-8F6D-7CBA7825F0E1}">
  <ds:schemaRefs>
    <ds:schemaRef ds:uri="Microsoft.SharePoint.Taxonomy.ContentTypeSync"/>
  </ds:schemaRefs>
</ds:datastoreItem>
</file>

<file path=customXml/itemProps4.xml><?xml version="1.0" encoding="utf-8"?>
<ds:datastoreItem xmlns:ds="http://schemas.openxmlformats.org/officeDocument/2006/customXml" ds:itemID="{EFFA655D-2078-4CB9-8A12-62090EF6B944}">
  <ds:schemaRefs>
    <ds:schemaRef ds:uri="http://schemas.microsoft.com/sharepoint/v3/contenttype/forms"/>
  </ds:schemaRefs>
</ds:datastoreItem>
</file>

<file path=customXml/itemProps5.xml><?xml version="1.0" encoding="utf-8"?>
<ds:datastoreItem xmlns:ds="http://schemas.openxmlformats.org/officeDocument/2006/customXml" ds:itemID="{1147087A-7EEA-464F-A3A2-37005529977D}">
  <ds:schemaRefs>
    <ds:schemaRef ds:uri="http://schemas.microsoft.com/office/2006/metadata/properties"/>
    <ds:schemaRef ds:uri="http://schemas.microsoft.com/office/infopath/2007/PartnerControls"/>
    <ds:schemaRef ds:uri="909e02c8-3397-42df-b12e-d6fbc033950a"/>
    <ds:schemaRef ds:uri="48B49CBD-9AB4-426E-B179-502B24FF31B1"/>
  </ds:schemaRefs>
</ds:datastoreItem>
</file>

<file path=customXml/itemProps6.xml><?xml version="1.0" encoding="utf-8"?>
<ds:datastoreItem xmlns:ds="http://schemas.openxmlformats.org/officeDocument/2006/customXml" ds:itemID="{55A1D96A-B4CD-4C89-A19E-2DAAD1E0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0</TotalTime>
  <Pages>10</Pages>
  <Words>1691</Words>
  <Characters>9304</Characters>
  <Application>Microsoft Office Word</Application>
  <DocSecurity>0</DocSecurity>
  <Lines>77</Lines>
  <Paragraphs>21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Questionnaire sur l’honorabilité et la compétence</vt:lpstr>
      <vt:lpstr>Questionnaire sur l’honorabilité et la compétence</vt:lpstr>
      <vt:lpstr>Generic</vt:lpstr>
    </vt:vector>
  </TitlesOfParts>
  <Company>European Central Bank</Company>
  <LinksUpToDate>false</LinksUpToDate>
  <CharactersWithSpaces>10974</CharactersWithSpaces>
  <SharedDoc>false</SharedDoc>
  <HLinks>
    <vt:vector size="18" baseType="variant">
      <vt:variant>
        <vt:i4>196630</vt:i4>
      </vt:variant>
      <vt:variant>
        <vt:i4>6</vt:i4>
      </vt:variant>
      <vt:variant>
        <vt:i4>0</vt:i4>
      </vt:variant>
      <vt:variant>
        <vt:i4>5</vt:i4>
      </vt:variant>
      <vt:variant>
        <vt:lpwstr>https://www.cnil.fr/</vt:lpwstr>
      </vt:variant>
      <vt:variant>
        <vt:lpwstr/>
      </vt:variant>
      <vt:variant>
        <vt:i4>5832761</vt:i4>
      </vt:variant>
      <vt:variant>
        <vt:i4>3</vt:i4>
      </vt:variant>
      <vt:variant>
        <vt:i4>0</vt:i4>
      </vt:variant>
      <vt:variant>
        <vt:i4>5</vt:i4>
      </vt:variant>
      <vt:variant>
        <vt:lpwstr>mailto:1038-IL-UT@banque-france.fr</vt:lpwstr>
      </vt:variant>
      <vt:variant>
        <vt:lpwstr/>
      </vt:variant>
      <vt:variant>
        <vt:i4>2359388</vt:i4>
      </vt:variant>
      <vt:variant>
        <vt:i4>0</vt:i4>
      </vt:variant>
      <vt:variant>
        <vt:i4>0</vt:i4>
      </vt:variant>
      <vt:variant>
        <vt:i4>5</vt:i4>
      </vt:variant>
      <vt:variant>
        <vt:lpwstr>mailto:2785-SECRETARIAT-DIRECTION-UT@acpr.banque-france.fr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l’honorabilité et la compétence</dc:title>
  <dc:subject/>
  <dc:creator>Banque centrale européenne</dc:creator>
  <cp:keywords/>
  <cp:lastModifiedBy>HUA Caroline (UA 2703)</cp:lastModifiedBy>
  <cp:revision>2</cp:revision>
  <cp:lastPrinted>2017-06-01T12:01:00Z</cp:lastPrinted>
  <dcterms:created xsi:type="dcterms:W3CDTF">2021-10-18T08:13:00Z</dcterms:created>
  <dcterms:modified xsi:type="dcterms:W3CDTF">2021-10-18T08:13:00Z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0x0101003C79CFFF4B5C42CFBF3E958612ADA9A300FF278770609E4E3DBAD07D763F702F6E00459AF2A3C1F7DC45BB692B4B882291D8</vt:lpwstr>
  </property>
  <property fmtid="{D5CDD505-2E9C-101B-9397-08002B2CF9AE}" pid="3" name="Destination_docFBF">
    <vt:lpwstr/>
  </property>
  <property fmtid="{D5CDD505-2E9C-101B-9397-08002B2CF9AE}" pid="4" name="Theme_docFBF">
    <vt:lpwstr/>
  </property>
  <property fmtid="{D5CDD505-2E9C-101B-9397-08002B2CF9AE}" pid="5" name="Type_docFBF">
    <vt:lpwstr/>
  </property>
  <property fmtid="{D5CDD505-2E9C-101B-9397-08002B2CF9AE}" pid="6" name="Source_docFBF">
    <vt:lpwstr/>
  </property>
</Properties>
</file>