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2748" w14:textId="5C5E3E1A" w:rsidR="003B3C31" w:rsidRPr="00793AD0" w:rsidRDefault="00F41F91" w:rsidP="0079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Annexe n° 1 : </w:t>
      </w:r>
      <w:r w:rsidR="00205A06" w:rsidRPr="00793AD0">
        <w:rPr>
          <w:b/>
          <w:sz w:val="28"/>
        </w:rPr>
        <w:t xml:space="preserve">Fiche de renseignement </w:t>
      </w:r>
      <w:r w:rsidR="00FA6211" w:rsidRPr="00793AD0">
        <w:rPr>
          <w:b/>
          <w:sz w:val="28"/>
        </w:rPr>
        <w:t>de l’</w:t>
      </w:r>
      <w:r w:rsidR="00205A06" w:rsidRPr="00793AD0">
        <w:rPr>
          <w:b/>
          <w:sz w:val="28"/>
        </w:rPr>
        <w:t>association professionnelle</w:t>
      </w:r>
      <w:r w:rsidR="003B3C31" w:rsidRPr="00793AD0">
        <w:rPr>
          <w:b/>
          <w:sz w:val="28"/>
        </w:rPr>
        <w:t xml:space="preserve"> </w:t>
      </w:r>
    </w:p>
    <w:p w14:paraId="0AB1BFDD" w14:textId="77777777" w:rsidR="00793AD0" w:rsidRDefault="00793AD0" w:rsidP="00205A06"/>
    <w:p w14:paraId="601A386E" w14:textId="77777777" w:rsidR="003B3C31" w:rsidRDefault="003076E3" w:rsidP="00205A06">
      <w:r>
        <w:t>Nature de l’</w:t>
      </w:r>
      <w:r w:rsidR="003B3C31">
        <w:t xml:space="preserve">agrément demandé : </w:t>
      </w:r>
    </w:p>
    <w:p w14:paraId="68F3C82C" w14:textId="77777777" w:rsidR="00863705" w:rsidRDefault="00E56D02" w:rsidP="00863705">
      <w:pPr>
        <w:pStyle w:val="Paragraphedeliste"/>
        <w:numPr>
          <w:ilvl w:val="0"/>
          <w:numId w:val="2"/>
        </w:numPr>
      </w:pPr>
      <w:r>
        <w:t>Association représentative des courtiers d’assurance ou de réassurance et leurs mandataires</w:t>
      </w:r>
      <w:r w:rsidR="00863705">
        <w:t xml:space="preserve"> </w:t>
      </w:r>
    </w:p>
    <w:p w14:paraId="6B53359F" w14:textId="77777777" w:rsidR="008258AB" w:rsidRDefault="00E56D02" w:rsidP="00205A06">
      <w:pPr>
        <w:pStyle w:val="Paragraphedeliste"/>
        <w:numPr>
          <w:ilvl w:val="0"/>
          <w:numId w:val="2"/>
        </w:numPr>
      </w:pPr>
      <w:r>
        <w:t xml:space="preserve">Association représentative des courtiers </w:t>
      </w:r>
      <w:r w:rsidR="00B63689">
        <w:t>en opérations</w:t>
      </w:r>
      <w:r w:rsidR="00863705">
        <w:t xml:space="preserve"> de banque et services de paiement </w:t>
      </w:r>
      <w:r>
        <w:t>et leurs mandataires</w:t>
      </w:r>
    </w:p>
    <w:p w14:paraId="723CF557" w14:textId="77777777" w:rsidR="008258AB" w:rsidRPr="008258AB" w:rsidRDefault="008258AB" w:rsidP="0082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8258AB">
        <w:rPr>
          <w:b/>
        </w:rPr>
        <w:t>Fiche d’identité </w:t>
      </w:r>
    </w:p>
    <w:p w14:paraId="279D100E" w14:textId="77777777" w:rsidR="008258AB" w:rsidRDefault="00205A06" w:rsidP="00205A06">
      <w:r>
        <w:t xml:space="preserve">Dénomination exacte de l’association : </w:t>
      </w:r>
    </w:p>
    <w:p w14:paraId="4F7DAFE4" w14:textId="77777777" w:rsidR="00205A06" w:rsidRDefault="00205A06" w:rsidP="00205A06">
      <w:r>
        <w:t xml:space="preserve">Date de l’assemblée constitutive : </w:t>
      </w:r>
    </w:p>
    <w:p w14:paraId="23D1B09F" w14:textId="77777777" w:rsidR="00205A06" w:rsidRPr="004E7F93" w:rsidRDefault="00205A06" w:rsidP="00205A06">
      <w:r w:rsidRPr="004E7F93">
        <w:t xml:space="preserve">Date de </w:t>
      </w:r>
      <w:r w:rsidR="00863705" w:rsidRPr="004E7F93">
        <w:t xml:space="preserve">publication au Journal Officiel des associations : </w:t>
      </w:r>
    </w:p>
    <w:p w14:paraId="3E7181BA" w14:textId="77777777" w:rsidR="00205A06" w:rsidRDefault="00205A06" w:rsidP="00205A06">
      <w:r>
        <w:t>Numéro SIREN :</w:t>
      </w:r>
    </w:p>
    <w:p w14:paraId="238A9EBA" w14:textId="77777777" w:rsidR="004E7F93" w:rsidRDefault="004E7F93" w:rsidP="00205A0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2CC01" wp14:editId="7A49195A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5865495" cy="1233170"/>
                <wp:effectExtent l="0" t="0" r="20955" b="241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C431" w14:textId="77777777" w:rsidR="004E7F93" w:rsidRDefault="004E7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CC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.65pt;margin-top:26.65pt;width:461.85pt;height:97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">
                <v:textbox>
                  <w:txbxContent>
                    <w:p w14:paraId="3C64C431" w14:textId="77777777" w:rsidR="004E7F93" w:rsidRDefault="004E7F93"/>
                  </w:txbxContent>
                </v:textbox>
                <w10:wrap type="square" anchorx="margin"/>
              </v:shape>
            </w:pict>
          </mc:Fallback>
        </mc:AlternateContent>
      </w:r>
      <w:r w:rsidR="00205A06">
        <w:t xml:space="preserve">Objet de l’association : </w:t>
      </w:r>
    </w:p>
    <w:p w14:paraId="17F81D77" w14:textId="77777777" w:rsidR="00205A06" w:rsidRDefault="00205A06" w:rsidP="00205A06">
      <w:r>
        <w:t xml:space="preserve">Adresse électronique de contact : </w:t>
      </w:r>
    </w:p>
    <w:p w14:paraId="248F142E" w14:textId="77777777" w:rsidR="008258AB" w:rsidRDefault="00205A06" w:rsidP="00205A06">
      <w:r>
        <w:t>Adresse du siège de l’association :</w:t>
      </w:r>
    </w:p>
    <w:p w14:paraId="2005FA29" w14:textId="77777777" w:rsidR="008258AB" w:rsidRDefault="00205A06" w:rsidP="00205A06">
      <w:r>
        <w:t>Adresse des établissements secondaires, le cas échéant :</w:t>
      </w:r>
    </w:p>
    <w:p w14:paraId="205ABB62" w14:textId="77777777" w:rsidR="008258AB" w:rsidRPr="00FA6211" w:rsidRDefault="00205A06" w:rsidP="00205A06">
      <w:r w:rsidRPr="00FA6211">
        <w:t xml:space="preserve">Adresse de gestion : </w:t>
      </w:r>
    </w:p>
    <w:p w14:paraId="53D352D3" w14:textId="77777777" w:rsidR="000F43E4" w:rsidRPr="00FA6211" w:rsidRDefault="008258AB" w:rsidP="000F43E4">
      <w:r w:rsidRPr="00FA6211">
        <w:t>La société a-t-elle demandé/bénéficie</w:t>
      </w:r>
      <w:r w:rsidR="00945CCD">
        <w:t>-t-elle</w:t>
      </w:r>
      <w:r w:rsidRPr="00FA6211">
        <w:t xml:space="preserve"> d’</w:t>
      </w:r>
      <w:r w:rsidR="003B3C31" w:rsidRPr="00FA6211">
        <w:t>un agrément</w:t>
      </w:r>
      <w:r w:rsidR="00FA6211">
        <w:t xml:space="preserve"> au titre d’association </w:t>
      </w:r>
      <w:r w:rsidR="00E56D02">
        <w:t xml:space="preserve">représentative </w:t>
      </w:r>
      <w:r w:rsidR="00FA6211">
        <w:t>de</w:t>
      </w:r>
      <w:r w:rsidR="00863705" w:rsidRPr="00FA6211">
        <w:t xml:space="preserve"> conseiller</w:t>
      </w:r>
      <w:r w:rsidR="00E56D02">
        <w:t>s</w:t>
      </w:r>
      <w:r w:rsidR="00B63689">
        <w:t xml:space="preserve"> </w:t>
      </w:r>
      <w:r w:rsidR="00863705" w:rsidRPr="00FA6211">
        <w:t xml:space="preserve">en investissement financier ? </w:t>
      </w:r>
    </w:p>
    <w:p w14:paraId="6D1D59A4" w14:textId="77777777" w:rsidR="00863705" w:rsidRPr="00FA6211" w:rsidRDefault="00863705" w:rsidP="00863705">
      <w:pPr>
        <w:pStyle w:val="Paragraphedeliste"/>
        <w:numPr>
          <w:ilvl w:val="0"/>
          <w:numId w:val="2"/>
        </w:numPr>
      </w:pPr>
      <w:r w:rsidRPr="00FA6211">
        <w:t xml:space="preserve">Oui </w:t>
      </w:r>
    </w:p>
    <w:p w14:paraId="1A04E57C" w14:textId="77777777" w:rsidR="008258AB" w:rsidRDefault="00863705" w:rsidP="008258AB">
      <w:pPr>
        <w:pStyle w:val="Paragraphedeliste"/>
        <w:numPr>
          <w:ilvl w:val="0"/>
          <w:numId w:val="2"/>
        </w:numPr>
      </w:pPr>
      <w:r w:rsidRPr="00863705">
        <w:t>Non</w:t>
      </w:r>
    </w:p>
    <w:p w14:paraId="3AD48C86" w14:textId="0ACCC183" w:rsidR="00F82EE8" w:rsidRDefault="008258AB" w:rsidP="00205A06">
      <w:r>
        <w:t>Identité du médiateur de la consommation de l’association </w:t>
      </w:r>
      <w:r w:rsidR="00B63689">
        <w:t>et indication du périmètre d’activité du médiateur</w:t>
      </w:r>
      <w:r w:rsidR="00D24803">
        <w:t>:</w:t>
      </w:r>
    </w:p>
    <w:p w14:paraId="278B2E5A" w14:textId="1664F22C" w:rsidR="00D24803" w:rsidRPr="008258AB" w:rsidRDefault="00D24803" w:rsidP="00D2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Représentativité </w:t>
      </w:r>
      <w:r w:rsidRPr="008258AB">
        <w:rPr>
          <w:b/>
        </w:rPr>
        <w:t> </w:t>
      </w:r>
    </w:p>
    <w:p w14:paraId="7D8A07ED" w14:textId="216D83E0" w:rsidR="00D24803" w:rsidRPr="00F82EE8" w:rsidRDefault="00D24803" w:rsidP="00F82EE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F82EE8" w14:paraId="3E9829BC" w14:textId="77777777" w:rsidTr="0050710A">
        <w:tc>
          <w:tcPr>
            <w:tcW w:w="6799" w:type="dxa"/>
          </w:tcPr>
          <w:p w14:paraId="32BADE58" w14:textId="77777777" w:rsidR="00F82EE8" w:rsidRDefault="00F82EE8" w:rsidP="0050710A">
            <w:r>
              <w:t>Nombre d’intermédiaires en assurance (COA et MCOA) adhérents de l’association</w:t>
            </w:r>
          </w:p>
        </w:tc>
        <w:tc>
          <w:tcPr>
            <w:tcW w:w="2263" w:type="dxa"/>
          </w:tcPr>
          <w:p w14:paraId="45F0B68D" w14:textId="77777777" w:rsidR="00F82EE8" w:rsidRDefault="00F82EE8" w:rsidP="0050710A"/>
        </w:tc>
      </w:tr>
      <w:tr w:rsidR="00F82EE8" w14:paraId="319AB929" w14:textId="77777777" w:rsidTr="0050710A">
        <w:tc>
          <w:tcPr>
            <w:tcW w:w="6799" w:type="dxa"/>
          </w:tcPr>
          <w:p w14:paraId="6E85DFAB" w14:textId="77777777" w:rsidR="00F82EE8" w:rsidRDefault="00F82EE8" w:rsidP="0050710A">
            <w:r>
              <w:t>Nombre d’intermédiaires en opérations de banque et service de paiement) (COBSP et MCOBSP) adhérents de l’association</w:t>
            </w:r>
          </w:p>
        </w:tc>
        <w:tc>
          <w:tcPr>
            <w:tcW w:w="2263" w:type="dxa"/>
          </w:tcPr>
          <w:p w14:paraId="20E2A32D" w14:textId="77777777" w:rsidR="00F82EE8" w:rsidRDefault="00F82EE8" w:rsidP="0050710A"/>
        </w:tc>
      </w:tr>
      <w:tr w:rsidR="00F82EE8" w14:paraId="7AFCABEC" w14:textId="77777777" w:rsidTr="0050710A">
        <w:tc>
          <w:tcPr>
            <w:tcW w:w="6799" w:type="dxa"/>
          </w:tcPr>
          <w:p w14:paraId="17BE1C22" w14:textId="77777777" w:rsidR="00F82EE8" w:rsidRDefault="00F82EE8" w:rsidP="0050710A">
            <w:r>
              <w:t xml:space="preserve">Nombre total d’adhérents de l’association </w:t>
            </w:r>
          </w:p>
        </w:tc>
        <w:tc>
          <w:tcPr>
            <w:tcW w:w="2263" w:type="dxa"/>
          </w:tcPr>
          <w:p w14:paraId="734A0DB4" w14:textId="77777777" w:rsidR="00F82EE8" w:rsidRDefault="00F82EE8" w:rsidP="0050710A"/>
        </w:tc>
      </w:tr>
    </w:tbl>
    <w:p w14:paraId="0168F63B" w14:textId="77777777" w:rsidR="00F82EE8" w:rsidRPr="00793AD0" w:rsidRDefault="00F82EE8" w:rsidP="00205A06"/>
    <w:p w14:paraId="04ABA697" w14:textId="3532E414" w:rsidR="00863705" w:rsidRPr="00793AD0" w:rsidRDefault="00863705" w:rsidP="0082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793AD0">
        <w:rPr>
          <w:b/>
        </w:rPr>
        <w:lastRenderedPageBreak/>
        <w:t>Modèle d’activité de l’association </w:t>
      </w:r>
      <w:r w:rsidR="004C3015">
        <w:rPr>
          <w:b/>
        </w:rPr>
        <w:t>(si plus d’une activité IA/CIF/IOBSP est prévue ou exercée)</w:t>
      </w:r>
    </w:p>
    <w:p w14:paraId="4822A87A" w14:textId="77777777" w:rsidR="00863705" w:rsidRPr="00FA6211" w:rsidRDefault="00863705" w:rsidP="00863705">
      <w:pPr>
        <w:pStyle w:val="Paragraphedeliste"/>
        <w:numPr>
          <w:ilvl w:val="0"/>
          <w:numId w:val="3"/>
        </w:numPr>
      </w:pPr>
      <w:r w:rsidRPr="00FA6211">
        <w:t>Modèle fédéral</w:t>
      </w:r>
      <w:r w:rsidRPr="00FA6211">
        <w:rPr>
          <w:rStyle w:val="Appelnotedebasdep"/>
        </w:rPr>
        <w:footnoteReference w:id="1"/>
      </w:r>
    </w:p>
    <w:p w14:paraId="74A61DF1" w14:textId="77777777" w:rsidR="00863705" w:rsidRPr="00FA6211" w:rsidRDefault="00863705" w:rsidP="00863705">
      <w:pPr>
        <w:pStyle w:val="Paragraphedeliste"/>
        <w:numPr>
          <w:ilvl w:val="0"/>
          <w:numId w:val="3"/>
        </w:numPr>
      </w:pPr>
      <w:r w:rsidRPr="00FA6211">
        <w:t>Modèle intégré</w:t>
      </w:r>
      <w:r w:rsidR="004E7F93" w:rsidRPr="00FA6211">
        <w:rPr>
          <w:rStyle w:val="Appelnotedebasdep"/>
        </w:rPr>
        <w:footnoteReference w:id="2"/>
      </w:r>
    </w:p>
    <w:p w14:paraId="23D7ADA6" w14:textId="77777777" w:rsidR="00863705" w:rsidRPr="004E7F93" w:rsidRDefault="004E7F93" w:rsidP="00205A06">
      <w:r w:rsidRPr="004E7F9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E8D7A" wp14:editId="03665DDC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03925" cy="1517650"/>
                <wp:effectExtent l="0" t="0" r="158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9DF3" w14:textId="77777777" w:rsidR="004E7F93" w:rsidRDefault="004E7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8D7A" id="_x0000_s1027" type="#_x0000_t202" style="position:absolute;margin-left:0;margin-top:23pt;width:472.75pt;height:1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">
                <v:textbox>
                  <w:txbxContent>
                    <w:p w14:paraId="79209DF3" w14:textId="77777777" w:rsidR="004E7F93" w:rsidRDefault="004E7F93"/>
                  </w:txbxContent>
                </v:textbox>
                <w10:wrap type="square" anchorx="margin"/>
              </v:shape>
            </w:pict>
          </mc:Fallback>
        </mc:AlternateContent>
      </w:r>
      <w:r w:rsidRPr="004E7F93">
        <w:t>Description du modèle retenu :</w:t>
      </w:r>
    </w:p>
    <w:p w14:paraId="242D7FF7" w14:textId="77777777" w:rsidR="004E7F93" w:rsidRDefault="004E7F93" w:rsidP="00205A06">
      <w:pPr>
        <w:rPr>
          <w:highlight w:val="yellow"/>
        </w:rPr>
      </w:pPr>
    </w:p>
    <w:p w14:paraId="0092E53A" w14:textId="77777777" w:rsidR="008258AB" w:rsidRDefault="008258AB" w:rsidP="004E7F93">
      <w:r w:rsidRPr="008258AB">
        <w:t xml:space="preserve">Pour les associations </w:t>
      </w:r>
      <w:r w:rsidR="007542D0">
        <w:t>relevant du modèle</w:t>
      </w:r>
      <w:r w:rsidRPr="008258AB">
        <w:t xml:space="preserve"> fédéral, </w:t>
      </w:r>
      <w:r w:rsidR="00567781">
        <w:t>indiquer le nom de</w:t>
      </w:r>
      <w:r w:rsidR="007542D0">
        <w:t xml:space="preserve"> </w:t>
      </w:r>
      <w:r w:rsidR="007542D0" w:rsidRPr="008258AB">
        <w:t>l’association faitière </w:t>
      </w:r>
      <w:r w:rsidR="007542D0">
        <w:t>et des associations « sœurs » le cas échéant et</w:t>
      </w:r>
      <w:r w:rsidR="007542D0" w:rsidRPr="008258AB">
        <w:t xml:space="preserve"> </w:t>
      </w:r>
      <w:r w:rsidR="00567781" w:rsidRPr="008258AB">
        <w:t>décrir</w:t>
      </w:r>
      <w:r w:rsidR="00567781">
        <w:t>e</w:t>
      </w:r>
      <w:r w:rsidRPr="008258AB">
        <w:t xml:space="preserve"> </w:t>
      </w:r>
      <w:r w:rsidR="00567781">
        <w:t>l</w:t>
      </w:r>
      <w:r w:rsidRPr="008258AB">
        <w:t xml:space="preserve">es liens avec </w:t>
      </w:r>
      <w:r w:rsidR="007542D0">
        <w:t>cette /ces dernières</w:t>
      </w:r>
      <w:r w:rsidR="00B63689">
        <w:t> :</w:t>
      </w:r>
    </w:p>
    <w:p w14:paraId="1E7081EB" w14:textId="77777777" w:rsidR="004E7F93" w:rsidRDefault="004E7F93" w:rsidP="004E7F93">
      <w:r>
        <w:t>Pour les structures intégrées, indiquer si les procédures suivantes sont communes aux activités</w:t>
      </w:r>
      <w:r w:rsidR="006015B5">
        <w:t xml:space="preserve"> d’association d’IA et d’IOBSP (le cas échéant)</w:t>
      </w:r>
      <w:r>
        <w:t xml:space="preserve">: </w:t>
      </w:r>
    </w:p>
    <w:p w14:paraId="5D34CF6A" w14:textId="77777777" w:rsidR="004E7F93" w:rsidRPr="006015B5" w:rsidRDefault="00B63689" w:rsidP="004E7F93">
      <w:pPr>
        <w:pStyle w:val="Paragraphedeliste"/>
        <w:numPr>
          <w:ilvl w:val="0"/>
          <w:numId w:val="1"/>
        </w:numPr>
      </w:pPr>
      <w:r>
        <w:t>R</w:t>
      </w:r>
      <w:r w:rsidR="004E7F93" w:rsidRPr="006015B5">
        <w:t>ègles de fonctionnement  (</w:t>
      </w:r>
      <w:r w:rsidR="006015B5" w:rsidRPr="006015B5">
        <w:sym w:font="Wingdings" w:char="F0A8"/>
      </w:r>
      <w:r w:rsidR="006015B5" w:rsidRPr="006015B5">
        <w:t xml:space="preserve"> oui/ </w:t>
      </w:r>
      <w:r w:rsidR="006015B5" w:rsidRPr="006015B5">
        <w:sym w:font="Wingdings" w:char="F0A8"/>
      </w:r>
      <w:r w:rsidR="006015B5" w:rsidRPr="006015B5">
        <w:t xml:space="preserve"> non)</w:t>
      </w:r>
    </w:p>
    <w:p w14:paraId="4E05FFF1" w14:textId="77777777" w:rsidR="004E7F93" w:rsidRPr="006015B5" w:rsidRDefault="004E7F93" w:rsidP="004E7F93">
      <w:pPr>
        <w:pStyle w:val="Paragraphedeliste"/>
        <w:numPr>
          <w:ilvl w:val="0"/>
          <w:numId w:val="1"/>
        </w:numPr>
      </w:pPr>
      <w:r w:rsidRPr="006015B5">
        <w:rPr>
          <w:lang w:eastAsia="fr-FR"/>
        </w:rPr>
        <w:t>Procédure de retrait de la qualité de</w:t>
      </w:r>
      <w:bookmarkStart w:id="0" w:name="_GoBack"/>
      <w:bookmarkEnd w:id="0"/>
      <w:r w:rsidRPr="006015B5">
        <w:rPr>
          <w:lang w:eastAsia="fr-FR"/>
        </w:rPr>
        <w:t xml:space="preserve"> membre</w:t>
      </w:r>
      <w:r w:rsidR="006015B5" w:rsidRPr="006015B5">
        <w:rPr>
          <w:lang w:eastAsia="fr-FR"/>
        </w:rPr>
        <w:t xml:space="preserve"> </w:t>
      </w:r>
      <w:r w:rsidR="006015B5" w:rsidRPr="006015B5">
        <w:t>(</w:t>
      </w:r>
      <w:r w:rsidR="006015B5" w:rsidRPr="006015B5">
        <w:sym w:font="Wingdings" w:char="F0A8"/>
      </w:r>
      <w:r w:rsidR="006015B5" w:rsidRPr="006015B5">
        <w:t xml:space="preserve"> oui/ </w:t>
      </w:r>
      <w:r w:rsidR="006015B5" w:rsidRPr="006015B5">
        <w:sym w:font="Wingdings" w:char="F0A8"/>
      </w:r>
      <w:r w:rsidR="006015B5" w:rsidRPr="006015B5">
        <w:t xml:space="preserve"> non)</w:t>
      </w:r>
    </w:p>
    <w:p w14:paraId="5738AE65" w14:textId="77777777" w:rsidR="004E7F93" w:rsidRPr="006015B5" w:rsidRDefault="004E7F93" w:rsidP="004E7F93">
      <w:pPr>
        <w:pStyle w:val="Paragraphedeliste"/>
        <w:numPr>
          <w:ilvl w:val="0"/>
          <w:numId w:val="1"/>
        </w:numPr>
      </w:pPr>
      <w:r w:rsidRPr="006015B5">
        <w:rPr>
          <w:lang w:eastAsia="fr-FR"/>
        </w:rPr>
        <w:t>Procédure de classification et gestion des informations dont celles couvertes par le secret professionnel</w:t>
      </w:r>
      <w:r w:rsidR="006015B5" w:rsidRPr="006015B5">
        <w:rPr>
          <w:lang w:eastAsia="fr-FR"/>
        </w:rPr>
        <w:t xml:space="preserve"> </w:t>
      </w:r>
      <w:r w:rsidR="006015B5" w:rsidRPr="006015B5">
        <w:t>(</w:t>
      </w:r>
      <w:r w:rsidR="006015B5" w:rsidRPr="006015B5">
        <w:sym w:font="Wingdings" w:char="F0A8"/>
      </w:r>
      <w:r w:rsidR="006015B5" w:rsidRPr="006015B5">
        <w:t xml:space="preserve"> oui/ </w:t>
      </w:r>
      <w:r w:rsidR="006015B5" w:rsidRPr="006015B5">
        <w:sym w:font="Wingdings" w:char="F0A8"/>
      </w:r>
      <w:r w:rsidR="006015B5" w:rsidRPr="006015B5">
        <w:t xml:space="preserve"> non)</w:t>
      </w:r>
    </w:p>
    <w:p w14:paraId="34873D79" w14:textId="77777777" w:rsidR="004E7F93" w:rsidRPr="006015B5" w:rsidRDefault="004E7F93" w:rsidP="004E7F93">
      <w:pPr>
        <w:pStyle w:val="Paragraphedeliste"/>
        <w:numPr>
          <w:ilvl w:val="0"/>
          <w:numId w:val="1"/>
        </w:numPr>
      </w:pPr>
      <w:r w:rsidRPr="006015B5">
        <w:rPr>
          <w:lang w:eastAsia="fr-FR"/>
        </w:rPr>
        <w:t>Procédure relative aux mesures disciplinaires et au respect des droits de la défense</w:t>
      </w:r>
      <w:r w:rsidR="006015B5" w:rsidRPr="006015B5">
        <w:t>(</w:t>
      </w:r>
      <w:r w:rsidR="006015B5" w:rsidRPr="006015B5">
        <w:sym w:font="Wingdings" w:char="F0A8"/>
      </w:r>
      <w:r w:rsidR="006015B5" w:rsidRPr="006015B5">
        <w:t xml:space="preserve"> oui/ </w:t>
      </w:r>
      <w:r w:rsidR="006015B5" w:rsidRPr="006015B5">
        <w:sym w:font="Wingdings" w:char="F0A8"/>
      </w:r>
      <w:r w:rsidR="006015B5" w:rsidRPr="006015B5">
        <w:t xml:space="preserve"> non) </w:t>
      </w:r>
    </w:p>
    <w:p w14:paraId="434E0A32" w14:textId="77777777" w:rsidR="004E7F93" w:rsidRPr="006015B5" w:rsidRDefault="004E7F93" w:rsidP="004E7F93">
      <w:pPr>
        <w:pStyle w:val="Paragraphedeliste"/>
        <w:numPr>
          <w:ilvl w:val="0"/>
          <w:numId w:val="1"/>
        </w:numPr>
      </w:pPr>
      <w:r w:rsidRPr="006015B5">
        <w:rPr>
          <w:rFonts w:eastAsia="Times New Roman"/>
          <w:lang w:eastAsia="fr-FR"/>
        </w:rPr>
        <w:t>Procédure permettant de s’assurer de l’impartialité de la gouvernance en particulier les règles de prévention et de gestion des conflits d’intérêt</w:t>
      </w:r>
      <w:r w:rsidR="006015B5" w:rsidRPr="006015B5">
        <w:t>(</w:t>
      </w:r>
      <w:r w:rsidR="006015B5" w:rsidRPr="006015B5">
        <w:sym w:font="Wingdings" w:char="F0A8"/>
      </w:r>
      <w:r w:rsidR="006015B5" w:rsidRPr="006015B5">
        <w:t xml:space="preserve"> oui/ </w:t>
      </w:r>
      <w:r w:rsidR="006015B5" w:rsidRPr="006015B5">
        <w:sym w:font="Wingdings" w:char="F0A8"/>
      </w:r>
      <w:r w:rsidR="006015B5" w:rsidRPr="006015B5">
        <w:t xml:space="preserve"> non)</w:t>
      </w:r>
    </w:p>
    <w:p w14:paraId="23EA05B2" w14:textId="77777777" w:rsidR="004E7F93" w:rsidRDefault="004E7F93" w:rsidP="00205A06">
      <w:pPr>
        <w:pStyle w:val="Paragraphedeliste"/>
        <w:numPr>
          <w:ilvl w:val="0"/>
          <w:numId w:val="1"/>
        </w:numPr>
      </w:pPr>
      <w:r w:rsidRPr="006015B5">
        <w:rPr>
          <w:lang w:eastAsia="fr-FR"/>
        </w:rPr>
        <w:t>Procédure mise en place en vue de l’accompagnement des membres dans le processus de médiation</w:t>
      </w:r>
      <w:r w:rsidR="006015B5" w:rsidRPr="006015B5">
        <w:t>(</w:t>
      </w:r>
      <w:r w:rsidR="006015B5" w:rsidRPr="006015B5">
        <w:sym w:font="Wingdings" w:char="F0A8"/>
      </w:r>
      <w:r w:rsidR="006015B5" w:rsidRPr="006015B5">
        <w:t xml:space="preserve"> oui/ </w:t>
      </w:r>
      <w:r w:rsidR="006015B5" w:rsidRPr="006015B5">
        <w:sym w:font="Wingdings" w:char="F0A8"/>
      </w:r>
      <w:r w:rsidR="006015B5" w:rsidRPr="006015B5">
        <w:t xml:space="preserve"> non)</w:t>
      </w:r>
    </w:p>
    <w:p w14:paraId="63E935DC" w14:textId="77777777" w:rsidR="00B63689" w:rsidRDefault="00B63689" w:rsidP="00B63689">
      <w:pPr>
        <w:pStyle w:val="Paragraphedeliste"/>
      </w:pPr>
    </w:p>
    <w:p w14:paraId="04C41B9B" w14:textId="77777777" w:rsidR="008258AB" w:rsidRPr="006015B5" w:rsidRDefault="008258AB" w:rsidP="008258AB">
      <w:pPr>
        <w:pStyle w:val="Paragraphedeliste"/>
      </w:pPr>
    </w:p>
    <w:p w14:paraId="7263C540" w14:textId="77777777" w:rsidR="00205A06" w:rsidRPr="00793AD0" w:rsidRDefault="00290BF1" w:rsidP="0082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793AD0">
        <w:rPr>
          <w:b/>
        </w:rPr>
        <w:t xml:space="preserve">Moyens matériels et humains </w:t>
      </w:r>
    </w:p>
    <w:p w14:paraId="78930E13" w14:textId="77777777" w:rsidR="00290BF1" w:rsidRDefault="00903338" w:rsidP="00205A06">
      <w:r>
        <w:t xml:space="preserve">Nom </w:t>
      </w:r>
      <w:r w:rsidR="00793AD0">
        <w:t xml:space="preserve">et prénom </w:t>
      </w:r>
      <w:r>
        <w:t xml:space="preserve">du responsable des </w:t>
      </w:r>
      <w:r w:rsidR="00793AD0">
        <w:t xml:space="preserve">missions de </w:t>
      </w:r>
      <w:r>
        <w:t xml:space="preserve">vérifications : </w:t>
      </w:r>
    </w:p>
    <w:p w14:paraId="3C8FE969" w14:textId="77777777" w:rsidR="00290BF1" w:rsidRDefault="00290BF1" w:rsidP="00205A06"/>
    <w:p w14:paraId="77FA3A62" w14:textId="77777777" w:rsidR="00903338" w:rsidRDefault="00793AD0" w:rsidP="00793AD0">
      <w:pPr>
        <w:pStyle w:val="Paragraphedeliste"/>
        <w:numPr>
          <w:ilvl w:val="0"/>
          <w:numId w:val="1"/>
        </w:numPr>
      </w:pPr>
      <w:r>
        <w:t xml:space="preserve">ETP de l’association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3338" w14:paraId="7F7C80A3" w14:textId="77777777" w:rsidTr="00903338">
        <w:tc>
          <w:tcPr>
            <w:tcW w:w="4531" w:type="dxa"/>
          </w:tcPr>
          <w:p w14:paraId="559EA841" w14:textId="77777777" w:rsidR="00903338" w:rsidRDefault="00903338" w:rsidP="00C244FE">
            <w:r>
              <w:t xml:space="preserve">Nombre ETP totaux dont : </w:t>
            </w:r>
          </w:p>
        </w:tc>
        <w:tc>
          <w:tcPr>
            <w:tcW w:w="4531" w:type="dxa"/>
          </w:tcPr>
          <w:p w14:paraId="42A999C2" w14:textId="77777777" w:rsidR="00903338" w:rsidRDefault="00903338" w:rsidP="00C244FE"/>
        </w:tc>
      </w:tr>
      <w:tr w:rsidR="00903338" w14:paraId="5CBA183A" w14:textId="77777777" w:rsidTr="00903338">
        <w:tc>
          <w:tcPr>
            <w:tcW w:w="4531" w:type="dxa"/>
          </w:tcPr>
          <w:p w14:paraId="665FF342" w14:textId="77777777" w:rsidR="00903338" w:rsidRDefault="00903338" w:rsidP="00903338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Nbe</w:t>
            </w:r>
            <w:proofErr w:type="spellEnd"/>
            <w:r>
              <w:t xml:space="preserve"> ETP dédiés à l’activité IA</w:t>
            </w:r>
          </w:p>
        </w:tc>
        <w:tc>
          <w:tcPr>
            <w:tcW w:w="4531" w:type="dxa"/>
          </w:tcPr>
          <w:p w14:paraId="0A042989" w14:textId="77777777" w:rsidR="00903338" w:rsidRDefault="00903338" w:rsidP="00C244FE"/>
        </w:tc>
      </w:tr>
      <w:tr w:rsidR="00903338" w14:paraId="36088F23" w14:textId="77777777" w:rsidTr="00903338">
        <w:tc>
          <w:tcPr>
            <w:tcW w:w="4531" w:type="dxa"/>
          </w:tcPr>
          <w:p w14:paraId="6A405065" w14:textId="77777777" w:rsidR="00903338" w:rsidRDefault="00903338" w:rsidP="00903338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Nbe</w:t>
            </w:r>
            <w:proofErr w:type="spellEnd"/>
            <w:r>
              <w:t xml:space="preserve"> ETP dédiés à l’activité IOBSP</w:t>
            </w:r>
          </w:p>
        </w:tc>
        <w:tc>
          <w:tcPr>
            <w:tcW w:w="4531" w:type="dxa"/>
          </w:tcPr>
          <w:p w14:paraId="40591F0A" w14:textId="77777777" w:rsidR="00903338" w:rsidRDefault="00903338" w:rsidP="00C244FE"/>
        </w:tc>
      </w:tr>
    </w:tbl>
    <w:p w14:paraId="0167F6A7" w14:textId="77777777" w:rsidR="00903338" w:rsidRDefault="00903338" w:rsidP="00C244FE"/>
    <w:p w14:paraId="0C6E1C58" w14:textId="77777777" w:rsidR="007709F0" w:rsidRPr="00793AD0" w:rsidRDefault="00903338" w:rsidP="00793AD0">
      <w:pPr>
        <w:pStyle w:val="Paragraphedeliste"/>
        <w:numPr>
          <w:ilvl w:val="0"/>
          <w:numId w:val="1"/>
        </w:numPr>
      </w:pPr>
      <w:r>
        <w:lastRenderedPageBreak/>
        <w:t xml:space="preserve">Budget prévisionnel : 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02074E" w:rsidRPr="009D63FE" w14:paraId="3378D298" w14:textId="7E94A1F9" w:rsidTr="00F82EE8">
        <w:trPr>
          <w:trHeight w:val="163"/>
        </w:trPr>
        <w:tc>
          <w:tcPr>
            <w:tcW w:w="2266" w:type="dxa"/>
          </w:tcPr>
          <w:p w14:paraId="77420DDE" w14:textId="77777777" w:rsidR="0002074E" w:rsidRPr="00985AE3" w:rsidRDefault="0002074E" w:rsidP="00F64DCC">
            <w:pPr>
              <w:rPr>
                <w:rFonts w:eastAsia="Times New Roman" w:cstheme="minorHAnsi"/>
                <w:b/>
                <w:sz w:val="20"/>
              </w:rPr>
            </w:pPr>
            <w:r w:rsidRPr="00985AE3">
              <w:rPr>
                <w:rFonts w:eastAsia="Times New Roman" w:cstheme="minorHAnsi"/>
                <w:b/>
                <w:sz w:val="20"/>
              </w:rPr>
              <w:t>(K€)</w:t>
            </w:r>
          </w:p>
        </w:tc>
        <w:tc>
          <w:tcPr>
            <w:tcW w:w="2267" w:type="dxa"/>
          </w:tcPr>
          <w:p w14:paraId="3C1B084E" w14:textId="77777777" w:rsidR="0002074E" w:rsidRPr="00985AE3" w:rsidRDefault="0002074E" w:rsidP="00F64DCC">
            <w:pPr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N</w:t>
            </w:r>
          </w:p>
        </w:tc>
        <w:tc>
          <w:tcPr>
            <w:tcW w:w="2267" w:type="dxa"/>
          </w:tcPr>
          <w:p w14:paraId="741A63F0" w14:textId="77777777" w:rsidR="0002074E" w:rsidRPr="00985AE3" w:rsidRDefault="0002074E" w:rsidP="00F64DCC">
            <w:pPr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N+1</w:t>
            </w:r>
          </w:p>
        </w:tc>
        <w:tc>
          <w:tcPr>
            <w:tcW w:w="2267" w:type="dxa"/>
          </w:tcPr>
          <w:p w14:paraId="2716B8AE" w14:textId="2ACE9EE1" w:rsidR="0002074E" w:rsidRDefault="0002074E" w:rsidP="00F64DCC">
            <w:pPr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N+2</w:t>
            </w:r>
          </w:p>
        </w:tc>
      </w:tr>
      <w:tr w:rsidR="0002074E" w:rsidRPr="009D63FE" w14:paraId="11610C72" w14:textId="2DB7C25B" w:rsidTr="00F82EE8">
        <w:trPr>
          <w:trHeight w:val="153"/>
        </w:trPr>
        <w:tc>
          <w:tcPr>
            <w:tcW w:w="2266" w:type="dxa"/>
          </w:tcPr>
          <w:p w14:paraId="3D33D3FB" w14:textId="77777777" w:rsidR="0002074E" w:rsidRPr="00AA3756" w:rsidRDefault="0002074E" w:rsidP="00F64DCC">
            <w:pPr>
              <w:rPr>
                <w:rFonts w:eastAsia="Times New Roman" w:cstheme="minorHAnsi"/>
                <w:b/>
                <w:sz w:val="20"/>
              </w:rPr>
            </w:pPr>
            <w:r w:rsidRPr="00AA3756">
              <w:rPr>
                <w:rFonts w:eastAsia="Times New Roman" w:cstheme="minorHAnsi"/>
                <w:b/>
                <w:sz w:val="20"/>
              </w:rPr>
              <w:t>Recettes</w:t>
            </w:r>
            <w:r>
              <w:rPr>
                <w:rFonts w:eastAsia="Times New Roman" w:cstheme="minorHAnsi"/>
                <w:b/>
                <w:sz w:val="20"/>
              </w:rPr>
              <w:t xml:space="preserve"> globales</w:t>
            </w:r>
          </w:p>
        </w:tc>
        <w:tc>
          <w:tcPr>
            <w:tcW w:w="2267" w:type="dxa"/>
          </w:tcPr>
          <w:p w14:paraId="085817F5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369BC854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7DA7DA0C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04600A53" w14:textId="2B64F905" w:rsidTr="00F82EE8">
        <w:trPr>
          <w:trHeight w:val="325"/>
        </w:trPr>
        <w:tc>
          <w:tcPr>
            <w:tcW w:w="2266" w:type="dxa"/>
          </w:tcPr>
          <w:p w14:paraId="5327214B" w14:textId="77777777" w:rsidR="0002074E" w:rsidRPr="00AA3756" w:rsidRDefault="0002074E" w:rsidP="00AA3756">
            <w:pPr>
              <w:rPr>
                <w:rFonts w:eastAsia="Times New Roman" w:cstheme="minorHAnsi"/>
                <w:i/>
                <w:sz w:val="20"/>
              </w:rPr>
            </w:pPr>
            <w:r w:rsidRPr="00AA3756">
              <w:rPr>
                <w:rFonts w:eastAsia="Times New Roman" w:cstheme="minorHAnsi"/>
                <w:i/>
                <w:sz w:val="20"/>
              </w:rPr>
              <w:t>Dont recettes au titre de l’activité IA</w:t>
            </w:r>
          </w:p>
        </w:tc>
        <w:tc>
          <w:tcPr>
            <w:tcW w:w="2267" w:type="dxa"/>
          </w:tcPr>
          <w:p w14:paraId="1F3516B6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52B4FD23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5BB1F5A1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239DE39E" w14:textId="5528FFE6" w:rsidTr="00F82EE8">
        <w:trPr>
          <w:trHeight w:val="325"/>
        </w:trPr>
        <w:tc>
          <w:tcPr>
            <w:tcW w:w="2266" w:type="dxa"/>
          </w:tcPr>
          <w:p w14:paraId="7378C720" w14:textId="77777777" w:rsidR="0002074E" w:rsidRPr="00AA3756" w:rsidRDefault="0002074E" w:rsidP="00F64DCC">
            <w:pPr>
              <w:rPr>
                <w:rFonts w:eastAsia="Times New Roman" w:cstheme="minorHAnsi"/>
                <w:i/>
                <w:sz w:val="20"/>
              </w:rPr>
            </w:pPr>
            <w:r w:rsidRPr="00AA3756">
              <w:rPr>
                <w:rFonts w:eastAsia="Times New Roman" w:cstheme="minorHAnsi"/>
                <w:i/>
                <w:sz w:val="20"/>
              </w:rPr>
              <w:t>Dont recettes au titre de l’activité IOBSP</w:t>
            </w:r>
          </w:p>
        </w:tc>
        <w:tc>
          <w:tcPr>
            <w:tcW w:w="2267" w:type="dxa"/>
          </w:tcPr>
          <w:p w14:paraId="7B7C0092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5F2EDB3F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20EDEF4D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25FED221" w14:textId="63022128" w:rsidTr="00F82EE8">
        <w:trPr>
          <w:trHeight w:val="153"/>
        </w:trPr>
        <w:tc>
          <w:tcPr>
            <w:tcW w:w="2266" w:type="dxa"/>
          </w:tcPr>
          <w:p w14:paraId="7B31F52B" w14:textId="77777777" w:rsidR="0002074E" w:rsidRPr="00AA3756" w:rsidRDefault="0002074E" w:rsidP="00F64DCC">
            <w:pPr>
              <w:rPr>
                <w:rFonts w:eastAsia="Times New Roman" w:cstheme="minorHAnsi"/>
                <w:b/>
                <w:sz w:val="20"/>
              </w:rPr>
            </w:pPr>
            <w:r w:rsidRPr="00AA3756">
              <w:rPr>
                <w:rFonts w:eastAsia="Times New Roman" w:cstheme="minorHAnsi"/>
                <w:b/>
                <w:sz w:val="20"/>
              </w:rPr>
              <w:t>Dépenses</w:t>
            </w:r>
            <w:r>
              <w:rPr>
                <w:rFonts w:eastAsia="Times New Roman" w:cstheme="minorHAnsi"/>
                <w:b/>
                <w:sz w:val="20"/>
              </w:rPr>
              <w:t xml:space="preserve"> globales </w:t>
            </w:r>
          </w:p>
        </w:tc>
        <w:tc>
          <w:tcPr>
            <w:tcW w:w="2267" w:type="dxa"/>
          </w:tcPr>
          <w:p w14:paraId="46976B7B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3A032713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63BEE09C" w14:textId="77777777" w:rsidR="0002074E" w:rsidRPr="00985AE3" w:rsidRDefault="0002074E" w:rsidP="00F64DCC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13FC62A0" w14:textId="2CBB9BC9" w:rsidTr="00F82EE8">
        <w:trPr>
          <w:trHeight w:val="325"/>
        </w:trPr>
        <w:tc>
          <w:tcPr>
            <w:tcW w:w="2266" w:type="dxa"/>
          </w:tcPr>
          <w:p w14:paraId="3BD007BE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  <w:r w:rsidRPr="00F64DCC">
              <w:rPr>
                <w:rFonts w:eastAsia="Times New Roman" w:cstheme="minorHAnsi"/>
                <w:i/>
                <w:sz w:val="20"/>
              </w:rPr>
              <w:t xml:space="preserve">Dont </w:t>
            </w:r>
            <w:r>
              <w:rPr>
                <w:rFonts w:eastAsia="Times New Roman" w:cstheme="minorHAnsi"/>
                <w:i/>
                <w:sz w:val="20"/>
              </w:rPr>
              <w:t>Dépenses</w:t>
            </w:r>
            <w:r w:rsidRPr="00F64DCC">
              <w:rPr>
                <w:rFonts w:eastAsia="Times New Roman" w:cstheme="minorHAnsi"/>
                <w:i/>
                <w:sz w:val="20"/>
              </w:rPr>
              <w:t xml:space="preserve"> au titre de l’activité IA</w:t>
            </w:r>
          </w:p>
        </w:tc>
        <w:tc>
          <w:tcPr>
            <w:tcW w:w="2267" w:type="dxa"/>
          </w:tcPr>
          <w:p w14:paraId="36C5D000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5DC970E1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34544310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373B6641" w14:textId="1F9D9CDF" w:rsidTr="00F82EE8">
        <w:trPr>
          <w:trHeight w:val="325"/>
        </w:trPr>
        <w:tc>
          <w:tcPr>
            <w:tcW w:w="2266" w:type="dxa"/>
          </w:tcPr>
          <w:p w14:paraId="54604367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  <w:r w:rsidRPr="00F64DCC">
              <w:rPr>
                <w:rFonts w:eastAsia="Times New Roman" w:cstheme="minorHAnsi"/>
                <w:i/>
                <w:sz w:val="20"/>
              </w:rPr>
              <w:t xml:space="preserve">Dont </w:t>
            </w:r>
            <w:r>
              <w:rPr>
                <w:rFonts w:eastAsia="Times New Roman" w:cstheme="minorHAnsi"/>
                <w:i/>
                <w:sz w:val="20"/>
              </w:rPr>
              <w:t>dépenses</w:t>
            </w:r>
            <w:r w:rsidRPr="00F64DCC">
              <w:rPr>
                <w:rFonts w:eastAsia="Times New Roman" w:cstheme="minorHAnsi"/>
                <w:i/>
                <w:sz w:val="20"/>
              </w:rPr>
              <w:t xml:space="preserve"> au titre de l’activité IOBSP</w:t>
            </w:r>
          </w:p>
        </w:tc>
        <w:tc>
          <w:tcPr>
            <w:tcW w:w="2267" w:type="dxa"/>
          </w:tcPr>
          <w:p w14:paraId="0C06B7DD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78C84CE8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7C97EB9A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07867F17" w14:textId="6B3675EB" w:rsidTr="00F82EE8">
        <w:trPr>
          <w:trHeight w:val="163"/>
        </w:trPr>
        <w:tc>
          <w:tcPr>
            <w:tcW w:w="2266" w:type="dxa"/>
          </w:tcPr>
          <w:p w14:paraId="7CCE9CC2" w14:textId="77777777" w:rsidR="0002074E" w:rsidRPr="00AA3756" w:rsidRDefault="0002074E" w:rsidP="00AA3756">
            <w:pPr>
              <w:rPr>
                <w:rFonts w:eastAsia="Times New Roman" w:cstheme="minorHAnsi"/>
                <w:b/>
                <w:sz w:val="20"/>
              </w:rPr>
            </w:pPr>
            <w:r w:rsidRPr="00AA3756">
              <w:rPr>
                <w:rFonts w:eastAsia="Times New Roman" w:cstheme="minorHAnsi"/>
                <w:b/>
                <w:sz w:val="20"/>
              </w:rPr>
              <w:t xml:space="preserve">Résultat </w:t>
            </w:r>
            <w:r>
              <w:rPr>
                <w:rFonts w:eastAsia="Times New Roman" w:cstheme="minorHAnsi"/>
                <w:b/>
                <w:sz w:val="20"/>
              </w:rPr>
              <w:t>global</w:t>
            </w:r>
          </w:p>
        </w:tc>
        <w:tc>
          <w:tcPr>
            <w:tcW w:w="2267" w:type="dxa"/>
          </w:tcPr>
          <w:p w14:paraId="1D60B3D1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21DF1DC9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2356A5B2" w14:textId="77777777" w:rsidR="0002074E" w:rsidRPr="00985AE3" w:rsidRDefault="0002074E" w:rsidP="00AA3756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37A4B6A8" w14:textId="4E1F51BD" w:rsidTr="00F82EE8">
        <w:trPr>
          <w:trHeight w:val="316"/>
        </w:trPr>
        <w:tc>
          <w:tcPr>
            <w:tcW w:w="2266" w:type="dxa"/>
          </w:tcPr>
          <w:p w14:paraId="4DC64B61" w14:textId="77777777" w:rsidR="0002074E" w:rsidRPr="00AA3756" w:rsidRDefault="0002074E" w:rsidP="00176BE7">
            <w:pPr>
              <w:rPr>
                <w:rFonts w:eastAsia="Times New Roman" w:cstheme="minorHAnsi"/>
                <w:b/>
                <w:sz w:val="20"/>
              </w:rPr>
            </w:pPr>
            <w:r w:rsidRPr="00F64DCC">
              <w:rPr>
                <w:rFonts w:eastAsia="Times New Roman" w:cstheme="minorHAnsi"/>
                <w:i/>
                <w:sz w:val="20"/>
              </w:rPr>
              <w:t xml:space="preserve">Dont </w:t>
            </w:r>
            <w:r>
              <w:rPr>
                <w:rFonts w:eastAsia="Times New Roman" w:cstheme="minorHAnsi"/>
                <w:i/>
                <w:sz w:val="20"/>
              </w:rPr>
              <w:t>résultat</w:t>
            </w:r>
            <w:r w:rsidRPr="00F64DCC">
              <w:rPr>
                <w:rFonts w:eastAsia="Times New Roman" w:cstheme="minorHAnsi"/>
                <w:i/>
                <w:sz w:val="20"/>
              </w:rPr>
              <w:t xml:space="preserve"> au titre de l’activité IA</w:t>
            </w:r>
          </w:p>
        </w:tc>
        <w:tc>
          <w:tcPr>
            <w:tcW w:w="2267" w:type="dxa"/>
          </w:tcPr>
          <w:p w14:paraId="4B46A0A7" w14:textId="77777777" w:rsidR="0002074E" w:rsidRPr="00985AE3" w:rsidRDefault="0002074E" w:rsidP="00176BE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6F8E0D64" w14:textId="77777777" w:rsidR="0002074E" w:rsidRPr="00985AE3" w:rsidRDefault="0002074E" w:rsidP="00176BE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228FA2B8" w14:textId="77777777" w:rsidR="0002074E" w:rsidRPr="00985AE3" w:rsidRDefault="0002074E" w:rsidP="00176BE7">
            <w:pPr>
              <w:rPr>
                <w:rFonts w:eastAsia="Times New Roman" w:cstheme="minorHAnsi"/>
                <w:sz w:val="20"/>
              </w:rPr>
            </w:pPr>
          </w:p>
        </w:tc>
      </w:tr>
      <w:tr w:rsidR="0002074E" w:rsidRPr="009D63FE" w14:paraId="71DB79AB" w14:textId="7B622543" w:rsidTr="00F82EE8">
        <w:trPr>
          <w:trHeight w:val="325"/>
        </w:trPr>
        <w:tc>
          <w:tcPr>
            <w:tcW w:w="2266" w:type="dxa"/>
          </w:tcPr>
          <w:p w14:paraId="4500124A" w14:textId="77777777" w:rsidR="0002074E" w:rsidRPr="00AA3756" w:rsidRDefault="0002074E" w:rsidP="00176BE7">
            <w:pPr>
              <w:rPr>
                <w:rFonts w:eastAsia="Times New Roman" w:cstheme="minorHAnsi"/>
                <w:b/>
                <w:sz w:val="20"/>
              </w:rPr>
            </w:pPr>
            <w:r w:rsidRPr="00F64DCC">
              <w:rPr>
                <w:rFonts w:eastAsia="Times New Roman" w:cstheme="minorHAnsi"/>
                <w:i/>
                <w:sz w:val="20"/>
              </w:rPr>
              <w:t xml:space="preserve">Dont </w:t>
            </w:r>
            <w:r>
              <w:rPr>
                <w:rFonts w:eastAsia="Times New Roman" w:cstheme="minorHAnsi"/>
                <w:i/>
                <w:sz w:val="20"/>
              </w:rPr>
              <w:t>résultat</w:t>
            </w:r>
            <w:r w:rsidRPr="00F64DCC">
              <w:rPr>
                <w:rFonts w:eastAsia="Times New Roman" w:cstheme="minorHAnsi"/>
                <w:i/>
                <w:sz w:val="20"/>
              </w:rPr>
              <w:t xml:space="preserve"> au titre de l’activité IOBSP</w:t>
            </w:r>
          </w:p>
        </w:tc>
        <w:tc>
          <w:tcPr>
            <w:tcW w:w="2267" w:type="dxa"/>
          </w:tcPr>
          <w:p w14:paraId="2ECA70C2" w14:textId="77777777" w:rsidR="0002074E" w:rsidRPr="00985AE3" w:rsidRDefault="0002074E" w:rsidP="00176BE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27548E15" w14:textId="77777777" w:rsidR="0002074E" w:rsidRPr="00985AE3" w:rsidRDefault="0002074E" w:rsidP="00176BE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267" w:type="dxa"/>
          </w:tcPr>
          <w:p w14:paraId="7F3C72EC" w14:textId="77777777" w:rsidR="0002074E" w:rsidRPr="00985AE3" w:rsidRDefault="0002074E" w:rsidP="00176BE7">
            <w:pPr>
              <w:rPr>
                <w:rFonts w:eastAsia="Times New Roman" w:cstheme="minorHAnsi"/>
                <w:sz w:val="20"/>
              </w:rPr>
            </w:pPr>
          </w:p>
        </w:tc>
      </w:tr>
    </w:tbl>
    <w:p w14:paraId="0BD77E40" w14:textId="77777777" w:rsidR="00793AD0" w:rsidRDefault="00793AD0" w:rsidP="00C244FE"/>
    <w:p w14:paraId="65130ABB" w14:textId="77777777" w:rsidR="00793AD0" w:rsidRDefault="00793AD0" w:rsidP="00C244FE"/>
    <w:p w14:paraId="268F8B97" w14:textId="77777777" w:rsidR="00793AD0" w:rsidRPr="00793AD0" w:rsidRDefault="00793AD0" w:rsidP="0079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793AD0">
        <w:rPr>
          <w:b/>
        </w:rPr>
        <w:t>Gouvernance</w:t>
      </w:r>
    </w:p>
    <w:p w14:paraId="6BEAE9A8" w14:textId="77777777" w:rsidR="008258AB" w:rsidRPr="008258AB" w:rsidRDefault="008258AB" w:rsidP="00C244FE">
      <w:r w:rsidRPr="008258AB">
        <w:t xml:space="preserve">Indiquer les organes de gouvernance de l’association : </w:t>
      </w:r>
    </w:p>
    <w:p w14:paraId="2E12CF03" w14:textId="5CB496E1" w:rsidR="008258AB" w:rsidRDefault="008258AB" w:rsidP="00C244FE">
      <w:pPr>
        <w:rPr>
          <w:color w:val="FF0000"/>
        </w:rPr>
      </w:pPr>
    </w:p>
    <w:p w14:paraId="170D0E02" w14:textId="77777777" w:rsidR="00531DEE" w:rsidRDefault="00531DEE" w:rsidP="00C244FE">
      <w:pPr>
        <w:rPr>
          <w:color w:val="FF0000"/>
        </w:rPr>
      </w:pPr>
    </w:p>
    <w:p w14:paraId="0B3B5C60" w14:textId="1E49A33E" w:rsidR="00531DEE" w:rsidRDefault="00FA6211" w:rsidP="00D56A0E">
      <w:pPr>
        <w:spacing w:after="360"/>
        <w:jc w:val="both"/>
      </w:pPr>
      <w:r w:rsidRPr="00FA6211">
        <w:t>Préciser les </w:t>
      </w:r>
      <w:r w:rsidR="003B3C31" w:rsidRPr="00FA6211">
        <w:t>Nom</w:t>
      </w:r>
      <w:r w:rsidR="003B3C31">
        <w:t>, prénom</w:t>
      </w:r>
      <w:r w:rsidR="00190078">
        <w:t xml:space="preserve"> et</w:t>
      </w:r>
      <w:r w:rsidR="003B3C31">
        <w:t xml:space="preserve"> </w:t>
      </w:r>
      <w:r w:rsidR="00D56A0E">
        <w:t>profession, des</w:t>
      </w:r>
      <w:r w:rsidR="003B3C31">
        <w:t> </w:t>
      </w:r>
      <w:r w:rsidR="006002AF">
        <w:t xml:space="preserve">membres du conseil d’administration et des représentants légaux </w:t>
      </w:r>
      <w:r w:rsidR="003B3C31">
        <w:t xml:space="preserve">avec indication de leur fonction (président, trésorier, </w:t>
      </w:r>
      <w:r w:rsidR="00D56A0E">
        <w:t xml:space="preserve">vice-président, </w:t>
      </w:r>
      <w:r w:rsidR="003B3C31">
        <w:t>membre</w:t>
      </w:r>
      <w:r>
        <w:t xml:space="preserve"> du conseil d’administration</w:t>
      </w:r>
      <w:r w:rsidR="003B3C31">
        <w:t>,</w:t>
      </w:r>
      <w:r w:rsidR="00D56A0E">
        <w:t xml:space="preserve"> etc.)</w:t>
      </w:r>
      <w:r w:rsidR="00D24803">
        <w:t xml:space="preserve">. </w:t>
      </w:r>
      <w:r w:rsidR="006002AF">
        <w:t>Pour chacun d’entre eux, remplir un exemplaire de l’annexe n° XX</w:t>
      </w:r>
      <w:r w:rsidR="00D24803">
        <w:t xml:space="preserve"> à joindre au dossier.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F82EE8" w14:paraId="0EB9E4A3" w14:textId="77777777" w:rsidTr="00F82EE8">
        <w:tc>
          <w:tcPr>
            <w:tcW w:w="2975" w:type="dxa"/>
          </w:tcPr>
          <w:p w14:paraId="68C220AF" w14:textId="253DBA26" w:rsidR="00F82EE8" w:rsidRDefault="00F82EE8" w:rsidP="008613CA">
            <w:r>
              <w:t>Nom et prénom</w:t>
            </w:r>
          </w:p>
        </w:tc>
        <w:tc>
          <w:tcPr>
            <w:tcW w:w="2975" w:type="dxa"/>
          </w:tcPr>
          <w:p w14:paraId="7A6CBE0D" w14:textId="77777777" w:rsidR="00F82EE8" w:rsidRDefault="00F82EE8" w:rsidP="008613CA">
            <w:r>
              <w:t>Profession</w:t>
            </w:r>
          </w:p>
        </w:tc>
        <w:tc>
          <w:tcPr>
            <w:tcW w:w="2976" w:type="dxa"/>
          </w:tcPr>
          <w:p w14:paraId="532A0976" w14:textId="77777777" w:rsidR="00F82EE8" w:rsidRDefault="00F82EE8" w:rsidP="008613CA">
            <w:r>
              <w:t>Fonction</w:t>
            </w:r>
          </w:p>
        </w:tc>
      </w:tr>
      <w:tr w:rsidR="00F82EE8" w14:paraId="4CF1DE2F" w14:textId="77777777" w:rsidTr="00F82EE8">
        <w:tc>
          <w:tcPr>
            <w:tcW w:w="2975" w:type="dxa"/>
          </w:tcPr>
          <w:p w14:paraId="0C8502DB" w14:textId="77777777" w:rsidR="00F82EE8" w:rsidRDefault="00F82EE8" w:rsidP="008613CA"/>
        </w:tc>
        <w:tc>
          <w:tcPr>
            <w:tcW w:w="2975" w:type="dxa"/>
          </w:tcPr>
          <w:p w14:paraId="65CB4387" w14:textId="77777777" w:rsidR="00F82EE8" w:rsidRDefault="00F82EE8" w:rsidP="008613CA"/>
        </w:tc>
        <w:tc>
          <w:tcPr>
            <w:tcW w:w="2976" w:type="dxa"/>
          </w:tcPr>
          <w:p w14:paraId="42B24AF1" w14:textId="77777777" w:rsidR="00F82EE8" w:rsidRDefault="00F82EE8" w:rsidP="008613CA"/>
        </w:tc>
      </w:tr>
      <w:tr w:rsidR="00F82EE8" w14:paraId="1982DD1A" w14:textId="77777777" w:rsidTr="00F82EE8">
        <w:tc>
          <w:tcPr>
            <w:tcW w:w="2975" w:type="dxa"/>
          </w:tcPr>
          <w:p w14:paraId="75E59AB8" w14:textId="77777777" w:rsidR="00F82EE8" w:rsidRDefault="00F82EE8" w:rsidP="008613CA"/>
        </w:tc>
        <w:tc>
          <w:tcPr>
            <w:tcW w:w="2975" w:type="dxa"/>
          </w:tcPr>
          <w:p w14:paraId="046D8965" w14:textId="77777777" w:rsidR="00F82EE8" w:rsidRDefault="00F82EE8" w:rsidP="008613CA"/>
        </w:tc>
        <w:tc>
          <w:tcPr>
            <w:tcW w:w="2976" w:type="dxa"/>
          </w:tcPr>
          <w:p w14:paraId="62B6CA7C" w14:textId="77777777" w:rsidR="00F82EE8" w:rsidRDefault="00F82EE8" w:rsidP="008613CA"/>
        </w:tc>
      </w:tr>
      <w:tr w:rsidR="00F82EE8" w14:paraId="29C0815A" w14:textId="77777777" w:rsidTr="00F82EE8">
        <w:tc>
          <w:tcPr>
            <w:tcW w:w="2975" w:type="dxa"/>
          </w:tcPr>
          <w:p w14:paraId="4C68F10E" w14:textId="77777777" w:rsidR="00F82EE8" w:rsidRDefault="00F82EE8" w:rsidP="008613CA"/>
        </w:tc>
        <w:tc>
          <w:tcPr>
            <w:tcW w:w="2975" w:type="dxa"/>
          </w:tcPr>
          <w:p w14:paraId="70F49248" w14:textId="77777777" w:rsidR="00F82EE8" w:rsidRDefault="00F82EE8" w:rsidP="008613CA"/>
        </w:tc>
        <w:tc>
          <w:tcPr>
            <w:tcW w:w="2976" w:type="dxa"/>
          </w:tcPr>
          <w:p w14:paraId="434784DA" w14:textId="77777777" w:rsidR="00F82EE8" w:rsidRDefault="00F82EE8" w:rsidP="008613CA"/>
        </w:tc>
      </w:tr>
      <w:tr w:rsidR="00F82EE8" w14:paraId="1114F392" w14:textId="77777777" w:rsidTr="00F82EE8">
        <w:tc>
          <w:tcPr>
            <w:tcW w:w="2975" w:type="dxa"/>
          </w:tcPr>
          <w:p w14:paraId="592F3196" w14:textId="77777777" w:rsidR="00F82EE8" w:rsidRDefault="00F82EE8" w:rsidP="008613CA"/>
        </w:tc>
        <w:tc>
          <w:tcPr>
            <w:tcW w:w="2975" w:type="dxa"/>
          </w:tcPr>
          <w:p w14:paraId="028E23CF" w14:textId="77777777" w:rsidR="00F82EE8" w:rsidRDefault="00F82EE8" w:rsidP="008613CA"/>
        </w:tc>
        <w:tc>
          <w:tcPr>
            <w:tcW w:w="2976" w:type="dxa"/>
          </w:tcPr>
          <w:p w14:paraId="4EE3B7F4" w14:textId="77777777" w:rsidR="00F82EE8" w:rsidRDefault="00F82EE8" w:rsidP="008613CA"/>
        </w:tc>
      </w:tr>
      <w:tr w:rsidR="00F82EE8" w14:paraId="74C1CE7F" w14:textId="77777777" w:rsidTr="00F82EE8">
        <w:tc>
          <w:tcPr>
            <w:tcW w:w="2975" w:type="dxa"/>
          </w:tcPr>
          <w:p w14:paraId="6BD0D90A" w14:textId="77777777" w:rsidR="00F82EE8" w:rsidRDefault="00F82EE8" w:rsidP="008613CA"/>
        </w:tc>
        <w:tc>
          <w:tcPr>
            <w:tcW w:w="2975" w:type="dxa"/>
          </w:tcPr>
          <w:p w14:paraId="46234CE5" w14:textId="77777777" w:rsidR="00F82EE8" w:rsidRDefault="00F82EE8" w:rsidP="008613CA"/>
        </w:tc>
        <w:tc>
          <w:tcPr>
            <w:tcW w:w="2976" w:type="dxa"/>
          </w:tcPr>
          <w:p w14:paraId="5434482D" w14:textId="77777777" w:rsidR="00F82EE8" w:rsidRDefault="00F82EE8" w:rsidP="008613CA"/>
        </w:tc>
      </w:tr>
      <w:tr w:rsidR="00F82EE8" w14:paraId="72F201CD" w14:textId="77777777" w:rsidTr="00F82EE8">
        <w:tc>
          <w:tcPr>
            <w:tcW w:w="2975" w:type="dxa"/>
          </w:tcPr>
          <w:p w14:paraId="4A1BCA68" w14:textId="77777777" w:rsidR="00F82EE8" w:rsidRDefault="00F82EE8" w:rsidP="008613CA"/>
        </w:tc>
        <w:tc>
          <w:tcPr>
            <w:tcW w:w="2975" w:type="dxa"/>
          </w:tcPr>
          <w:p w14:paraId="2730E3C1" w14:textId="77777777" w:rsidR="00F82EE8" w:rsidRDefault="00F82EE8" w:rsidP="008613CA"/>
        </w:tc>
        <w:tc>
          <w:tcPr>
            <w:tcW w:w="2976" w:type="dxa"/>
          </w:tcPr>
          <w:p w14:paraId="16165CC7" w14:textId="77777777" w:rsidR="00F82EE8" w:rsidRDefault="00F82EE8" w:rsidP="008613CA"/>
        </w:tc>
      </w:tr>
      <w:tr w:rsidR="00F82EE8" w14:paraId="74955589" w14:textId="77777777" w:rsidTr="00F82EE8">
        <w:tc>
          <w:tcPr>
            <w:tcW w:w="2975" w:type="dxa"/>
          </w:tcPr>
          <w:p w14:paraId="493C0890" w14:textId="77777777" w:rsidR="00F82EE8" w:rsidRDefault="00F82EE8" w:rsidP="008613CA"/>
        </w:tc>
        <w:tc>
          <w:tcPr>
            <w:tcW w:w="2975" w:type="dxa"/>
          </w:tcPr>
          <w:p w14:paraId="1F215627" w14:textId="77777777" w:rsidR="00F82EE8" w:rsidRDefault="00F82EE8" w:rsidP="008613CA"/>
        </w:tc>
        <w:tc>
          <w:tcPr>
            <w:tcW w:w="2976" w:type="dxa"/>
          </w:tcPr>
          <w:p w14:paraId="5347625C" w14:textId="77777777" w:rsidR="00F82EE8" w:rsidRDefault="00F82EE8" w:rsidP="008613CA"/>
        </w:tc>
      </w:tr>
      <w:tr w:rsidR="00F82EE8" w14:paraId="5B805492" w14:textId="77777777" w:rsidTr="00F82EE8">
        <w:tc>
          <w:tcPr>
            <w:tcW w:w="2975" w:type="dxa"/>
          </w:tcPr>
          <w:p w14:paraId="1FFF5B1D" w14:textId="77777777" w:rsidR="00F82EE8" w:rsidRDefault="00F82EE8" w:rsidP="008613CA"/>
        </w:tc>
        <w:tc>
          <w:tcPr>
            <w:tcW w:w="2975" w:type="dxa"/>
          </w:tcPr>
          <w:p w14:paraId="22572235" w14:textId="77777777" w:rsidR="00F82EE8" w:rsidRDefault="00F82EE8" w:rsidP="008613CA"/>
        </w:tc>
        <w:tc>
          <w:tcPr>
            <w:tcW w:w="2976" w:type="dxa"/>
          </w:tcPr>
          <w:p w14:paraId="33122E20" w14:textId="77777777" w:rsidR="00F82EE8" w:rsidRDefault="00F82EE8" w:rsidP="008613CA"/>
        </w:tc>
      </w:tr>
      <w:tr w:rsidR="00F82EE8" w14:paraId="030A98A9" w14:textId="77777777" w:rsidTr="00F82EE8">
        <w:tc>
          <w:tcPr>
            <w:tcW w:w="2975" w:type="dxa"/>
          </w:tcPr>
          <w:p w14:paraId="653941CC" w14:textId="77777777" w:rsidR="00F82EE8" w:rsidRDefault="00F82EE8" w:rsidP="008613CA"/>
        </w:tc>
        <w:tc>
          <w:tcPr>
            <w:tcW w:w="2975" w:type="dxa"/>
          </w:tcPr>
          <w:p w14:paraId="609E2A5D" w14:textId="77777777" w:rsidR="00F82EE8" w:rsidRDefault="00F82EE8" w:rsidP="008613CA"/>
        </w:tc>
        <w:tc>
          <w:tcPr>
            <w:tcW w:w="2976" w:type="dxa"/>
          </w:tcPr>
          <w:p w14:paraId="337DFAC8" w14:textId="77777777" w:rsidR="00F82EE8" w:rsidRDefault="00F82EE8" w:rsidP="008613CA"/>
        </w:tc>
      </w:tr>
      <w:tr w:rsidR="00F82EE8" w14:paraId="4534DE7E" w14:textId="77777777" w:rsidTr="00F82EE8">
        <w:tc>
          <w:tcPr>
            <w:tcW w:w="2975" w:type="dxa"/>
          </w:tcPr>
          <w:p w14:paraId="488F423E" w14:textId="77777777" w:rsidR="00F82EE8" w:rsidRDefault="00F82EE8" w:rsidP="008613CA"/>
        </w:tc>
        <w:tc>
          <w:tcPr>
            <w:tcW w:w="2975" w:type="dxa"/>
          </w:tcPr>
          <w:p w14:paraId="3AED1CDE" w14:textId="77777777" w:rsidR="00F82EE8" w:rsidRDefault="00F82EE8" w:rsidP="008613CA"/>
        </w:tc>
        <w:tc>
          <w:tcPr>
            <w:tcW w:w="2976" w:type="dxa"/>
          </w:tcPr>
          <w:p w14:paraId="1BA933CC" w14:textId="77777777" w:rsidR="00F82EE8" w:rsidRDefault="00F82EE8" w:rsidP="008613CA"/>
        </w:tc>
      </w:tr>
      <w:tr w:rsidR="00F82EE8" w14:paraId="0E8247E3" w14:textId="77777777" w:rsidTr="00F82EE8">
        <w:tc>
          <w:tcPr>
            <w:tcW w:w="2975" w:type="dxa"/>
          </w:tcPr>
          <w:p w14:paraId="18486942" w14:textId="77777777" w:rsidR="00F82EE8" w:rsidRDefault="00F82EE8" w:rsidP="008613CA"/>
        </w:tc>
        <w:tc>
          <w:tcPr>
            <w:tcW w:w="2975" w:type="dxa"/>
          </w:tcPr>
          <w:p w14:paraId="2CFAC884" w14:textId="77777777" w:rsidR="00F82EE8" w:rsidRDefault="00F82EE8" w:rsidP="008613CA"/>
        </w:tc>
        <w:tc>
          <w:tcPr>
            <w:tcW w:w="2976" w:type="dxa"/>
          </w:tcPr>
          <w:p w14:paraId="70E7FA82" w14:textId="77777777" w:rsidR="00F82EE8" w:rsidRDefault="00F82EE8" w:rsidP="008613CA"/>
        </w:tc>
      </w:tr>
    </w:tbl>
    <w:p w14:paraId="370C9047" w14:textId="77777777" w:rsidR="006220D5" w:rsidRDefault="006220D5">
      <w:pPr>
        <w:rPr>
          <w:color w:val="FF0000"/>
        </w:rPr>
      </w:pPr>
    </w:p>
    <w:p w14:paraId="7807D233" w14:textId="77777777" w:rsidR="00FA6211" w:rsidRPr="00FA6211" w:rsidRDefault="00903338" w:rsidP="00793AD0">
      <w:r>
        <w:t xml:space="preserve">En cas de structure intégrée, préciser si la </w:t>
      </w:r>
      <w:r w:rsidR="00FA6211" w:rsidRPr="00FA6211">
        <w:t xml:space="preserve">gouvernance </w:t>
      </w:r>
      <w:r>
        <w:t xml:space="preserve">est identique </w:t>
      </w:r>
      <w:r w:rsidR="00FA6211" w:rsidRPr="00FA6211">
        <w:t>au titre de</w:t>
      </w:r>
      <w:r>
        <w:t xml:space="preserve">s </w:t>
      </w:r>
      <w:r w:rsidR="00793AD0">
        <w:t xml:space="preserve">deux </w:t>
      </w:r>
      <w:r w:rsidR="00793AD0" w:rsidRPr="00FA6211">
        <w:t>activité</w:t>
      </w:r>
      <w:r w:rsidR="00793AD0">
        <w:t>s</w:t>
      </w:r>
      <w:r w:rsidR="00FA6211" w:rsidRPr="00FA6211">
        <w:t xml:space="preserve"> </w:t>
      </w:r>
      <w:r>
        <w:t>(IA</w:t>
      </w:r>
      <w:r w:rsidR="00FA6211" w:rsidRPr="00FA6211">
        <w:t> </w:t>
      </w:r>
      <w:r>
        <w:t xml:space="preserve">et IOBSP) ? </w:t>
      </w:r>
      <w:r w:rsidR="00FA6211" w:rsidRPr="00FA6211">
        <w:t>:</w:t>
      </w:r>
      <w:r w:rsidR="00793AD0">
        <w:t xml:space="preserve"> </w:t>
      </w:r>
      <w:r w:rsidR="00793AD0" w:rsidRPr="00793AD0">
        <w:t xml:space="preserve"> </w:t>
      </w:r>
      <w:r w:rsidR="00793AD0" w:rsidRPr="006015B5">
        <w:t>(</w:t>
      </w:r>
      <w:r w:rsidR="00793AD0" w:rsidRPr="006015B5">
        <w:sym w:font="Wingdings" w:char="F0A8"/>
      </w:r>
      <w:r w:rsidR="00793AD0" w:rsidRPr="006015B5">
        <w:t xml:space="preserve"> oui/ </w:t>
      </w:r>
      <w:r w:rsidR="00793AD0" w:rsidRPr="006015B5">
        <w:sym w:font="Wingdings" w:char="F0A8"/>
      </w:r>
      <w:r w:rsidR="00793AD0" w:rsidRPr="006015B5">
        <w:t xml:space="preserve"> non)</w:t>
      </w:r>
    </w:p>
    <w:p w14:paraId="5F17E9A2" w14:textId="77777777" w:rsidR="00CD03D3" w:rsidRDefault="00903338" w:rsidP="00C244FE">
      <w:r>
        <w:t>Dans la négative, préciser le dispositif de gouvernance propre à chaque activité :</w:t>
      </w:r>
      <w:r w:rsidR="00793AD0">
        <w:t xml:space="preserve"> </w:t>
      </w:r>
    </w:p>
    <w:p w14:paraId="336AD67A" w14:textId="53680996" w:rsidR="00CD03D3" w:rsidRDefault="00190078" w:rsidP="00D56A0E">
      <w:pPr>
        <w:spacing w:after="360"/>
      </w:pPr>
      <w:r>
        <w:lastRenderedPageBreak/>
        <w:t>Préciser les nom, prénom et profession des membres de la commission disciplinaire prévu</w:t>
      </w:r>
      <w:ins w:id="1" w:author="BRUNEEL Apolline (SGACPR DCPC)" w:date="2021-09-24T13:59:00Z">
        <w:r w:rsidR="00BC51B2">
          <w:t>e</w:t>
        </w:r>
      </w:ins>
      <w:r>
        <w:t xml:space="preserve"> aux articles R.513-19 du code des assurances et R. 519-51 du code monétaire et financier, ainsi que leur qualité (personnalité qualifiée ou représentant d’un organe de gouvernance). Pour chacune de ces personnalités qualifiées, remplir un exemplaire de l’annexe n° XX à joindre au dossier.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574117" w14:paraId="69CF1EB2" w14:textId="77777777" w:rsidTr="00D56A0E">
        <w:tc>
          <w:tcPr>
            <w:tcW w:w="2928" w:type="dxa"/>
          </w:tcPr>
          <w:p w14:paraId="3313AF22" w14:textId="20300648" w:rsidR="00574117" w:rsidRDefault="00574117" w:rsidP="00655057">
            <w:r>
              <w:t>Nom</w:t>
            </w:r>
            <w:r w:rsidR="00D56A0E">
              <w:t xml:space="preserve"> et</w:t>
            </w:r>
            <w:r>
              <w:t xml:space="preserve"> prénom</w:t>
            </w:r>
          </w:p>
        </w:tc>
        <w:tc>
          <w:tcPr>
            <w:tcW w:w="2928" w:type="dxa"/>
          </w:tcPr>
          <w:p w14:paraId="1532692C" w14:textId="77777777" w:rsidR="00574117" w:rsidRDefault="00574117" w:rsidP="00655057">
            <w:r>
              <w:t>Profession</w:t>
            </w:r>
          </w:p>
        </w:tc>
        <w:tc>
          <w:tcPr>
            <w:tcW w:w="2928" w:type="dxa"/>
          </w:tcPr>
          <w:p w14:paraId="7A1DF1B8" w14:textId="77777777" w:rsidR="00574117" w:rsidRDefault="00574117" w:rsidP="00655057">
            <w:r>
              <w:t>Fonction</w:t>
            </w:r>
          </w:p>
        </w:tc>
      </w:tr>
      <w:tr w:rsidR="00574117" w14:paraId="2FC7E923" w14:textId="77777777" w:rsidTr="00D56A0E">
        <w:tc>
          <w:tcPr>
            <w:tcW w:w="2928" w:type="dxa"/>
          </w:tcPr>
          <w:p w14:paraId="49D98BF9" w14:textId="77777777" w:rsidR="00574117" w:rsidRDefault="00574117" w:rsidP="00655057"/>
        </w:tc>
        <w:tc>
          <w:tcPr>
            <w:tcW w:w="2928" w:type="dxa"/>
          </w:tcPr>
          <w:p w14:paraId="39DBAC38" w14:textId="77777777" w:rsidR="00574117" w:rsidRDefault="00574117" w:rsidP="00655057"/>
        </w:tc>
        <w:tc>
          <w:tcPr>
            <w:tcW w:w="2928" w:type="dxa"/>
          </w:tcPr>
          <w:p w14:paraId="2DFF21FE" w14:textId="77777777" w:rsidR="00574117" w:rsidRDefault="00574117" w:rsidP="00655057"/>
        </w:tc>
      </w:tr>
      <w:tr w:rsidR="00574117" w14:paraId="6B616E52" w14:textId="77777777" w:rsidTr="00D56A0E">
        <w:tc>
          <w:tcPr>
            <w:tcW w:w="2928" w:type="dxa"/>
          </w:tcPr>
          <w:p w14:paraId="2347B1B8" w14:textId="77777777" w:rsidR="00574117" w:rsidRDefault="00574117" w:rsidP="00655057"/>
        </w:tc>
        <w:tc>
          <w:tcPr>
            <w:tcW w:w="2928" w:type="dxa"/>
          </w:tcPr>
          <w:p w14:paraId="107996B2" w14:textId="77777777" w:rsidR="00574117" w:rsidRDefault="00574117" w:rsidP="00655057"/>
        </w:tc>
        <w:tc>
          <w:tcPr>
            <w:tcW w:w="2928" w:type="dxa"/>
          </w:tcPr>
          <w:p w14:paraId="7CA54553" w14:textId="77777777" w:rsidR="00574117" w:rsidRDefault="00574117" w:rsidP="00655057"/>
        </w:tc>
      </w:tr>
      <w:tr w:rsidR="00574117" w14:paraId="4D9C8579" w14:textId="77777777" w:rsidTr="00D56A0E">
        <w:tc>
          <w:tcPr>
            <w:tcW w:w="2928" w:type="dxa"/>
          </w:tcPr>
          <w:p w14:paraId="13D232A8" w14:textId="77777777" w:rsidR="00574117" w:rsidRDefault="00574117" w:rsidP="00655057"/>
        </w:tc>
        <w:tc>
          <w:tcPr>
            <w:tcW w:w="2928" w:type="dxa"/>
          </w:tcPr>
          <w:p w14:paraId="01EE1C0B" w14:textId="77777777" w:rsidR="00574117" w:rsidRDefault="00574117" w:rsidP="00655057"/>
        </w:tc>
        <w:tc>
          <w:tcPr>
            <w:tcW w:w="2928" w:type="dxa"/>
          </w:tcPr>
          <w:p w14:paraId="1CF06698" w14:textId="77777777" w:rsidR="00574117" w:rsidRDefault="00574117" w:rsidP="00655057"/>
        </w:tc>
      </w:tr>
      <w:tr w:rsidR="00574117" w14:paraId="1F2ABB10" w14:textId="77777777" w:rsidTr="00D56A0E">
        <w:tc>
          <w:tcPr>
            <w:tcW w:w="2928" w:type="dxa"/>
          </w:tcPr>
          <w:p w14:paraId="08B94BE7" w14:textId="77777777" w:rsidR="00574117" w:rsidRDefault="00574117" w:rsidP="00655057"/>
        </w:tc>
        <w:tc>
          <w:tcPr>
            <w:tcW w:w="2928" w:type="dxa"/>
          </w:tcPr>
          <w:p w14:paraId="47A18155" w14:textId="77777777" w:rsidR="00574117" w:rsidRDefault="00574117" w:rsidP="00655057"/>
        </w:tc>
        <w:tc>
          <w:tcPr>
            <w:tcW w:w="2928" w:type="dxa"/>
          </w:tcPr>
          <w:p w14:paraId="1D77FCD2" w14:textId="77777777" w:rsidR="00574117" w:rsidRDefault="00574117" w:rsidP="00655057"/>
        </w:tc>
      </w:tr>
      <w:tr w:rsidR="00574117" w14:paraId="3CB3412F" w14:textId="77777777" w:rsidTr="00D56A0E">
        <w:tc>
          <w:tcPr>
            <w:tcW w:w="2928" w:type="dxa"/>
          </w:tcPr>
          <w:p w14:paraId="4557262F" w14:textId="77777777" w:rsidR="00574117" w:rsidRDefault="00574117" w:rsidP="00655057"/>
        </w:tc>
        <w:tc>
          <w:tcPr>
            <w:tcW w:w="2928" w:type="dxa"/>
          </w:tcPr>
          <w:p w14:paraId="3B60BCF4" w14:textId="77777777" w:rsidR="00574117" w:rsidRDefault="00574117" w:rsidP="00655057"/>
        </w:tc>
        <w:tc>
          <w:tcPr>
            <w:tcW w:w="2928" w:type="dxa"/>
          </w:tcPr>
          <w:p w14:paraId="33A78558" w14:textId="77777777" w:rsidR="00574117" w:rsidRDefault="00574117" w:rsidP="00655057"/>
        </w:tc>
      </w:tr>
      <w:tr w:rsidR="00574117" w14:paraId="06F161A4" w14:textId="77777777" w:rsidTr="00D56A0E">
        <w:tc>
          <w:tcPr>
            <w:tcW w:w="2928" w:type="dxa"/>
          </w:tcPr>
          <w:p w14:paraId="43D8751A" w14:textId="77777777" w:rsidR="00574117" w:rsidRDefault="00574117" w:rsidP="00655057"/>
        </w:tc>
        <w:tc>
          <w:tcPr>
            <w:tcW w:w="2928" w:type="dxa"/>
          </w:tcPr>
          <w:p w14:paraId="621135CB" w14:textId="77777777" w:rsidR="00574117" w:rsidRDefault="00574117" w:rsidP="00655057"/>
        </w:tc>
        <w:tc>
          <w:tcPr>
            <w:tcW w:w="2928" w:type="dxa"/>
          </w:tcPr>
          <w:p w14:paraId="552BA8A3" w14:textId="77777777" w:rsidR="00574117" w:rsidRDefault="00574117" w:rsidP="00655057"/>
        </w:tc>
      </w:tr>
      <w:tr w:rsidR="00574117" w14:paraId="634BA29F" w14:textId="77777777" w:rsidTr="00D56A0E">
        <w:tc>
          <w:tcPr>
            <w:tcW w:w="2928" w:type="dxa"/>
          </w:tcPr>
          <w:p w14:paraId="753B7DAF" w14:textId="77777777" w:rsidR="00574117" w:rsidRDefault="00574117" w:rsidP="00655057"/>
        </w:tc>
        <w:tc>
          <w:tcPr>
            <w:tcW w:w="2928" w:type="dxa"/>
          </w:tcPr>
          <w:p w14:paraId="065189C1" w14:textId="77777777" w:rsidR="00574117" w:rsidRDefault="00574117" w:rsidP="00655057"/>
        </w:tc>
        <w:tc>
          <w:tcPr>
            <w:tcW w:w="2928" w:type="dxa"/>
          </w:tcPr>
          <w:p w14:paraId="5BABA7A7" w14:textId="77777777" w:rsidR="00574117" w:rsidRDefault="00574117" w:rsidP="00655057"/>
        </w:tc>
      </w:tr>
      <w:tr w:rsidR="00574117" w14:paraId="0065B624" w14:textId="77777777" w:rsidTr="00D56A0E">
        <w:tc>
          <w:tcPr>
            <w:tcW w:w="2928" w:type="dxa"/>
          </w:tcPr>
          <w:p w14:paraId="67AA93F6" w14:textId="77777777" w:rsidR="00574117" w:rsidRDefault="00574117" w:rsidP="00655057"/>
        </w:tc>
        <w:tc>
          <w:tcPr>
            <w:tcW w:w="2928" w:type="dxa"/>
          </w:tcPr>
          <w:p w14:paraId="15FB3B48" w14:textId="77777777" w:rsidR="00574117" w:rsidRDefault="00574117" w:rsidP="00655057"/>
        </w:tc>
        <w:tc>
          <w:tcPr>
            <w:tcW w:w="2928" w:type="dxa"/>
          </w:tcPr>
          <w:p w14:paraId="5506C94F" w14:textId="77777777" w:rsidR="00574117" w:rsidRDefault="00574117" w:rsidP="00655057"/>
        </w:tc>
      </w:tr>
      <w:tr w:rsidR="00574117" w14:paraId="73D6166D" w14:textId="77777777" w:rsidTr="00D56A0E">
        <w:tc>
          <w:tcPr>
            <w:tcW w:w="2928" w:type="dxa"/>
          </w:tcPr>
          <w:p w14:paraId="59093FC5" w14:textId="77777777" w:rsidR="00574117" w:rsidRDefault="00574117" w:rsidP="00655057"/>
        </w:tc>
        <w:tc>
          <w:tcPr>
            <w:tcW w:w="2928" w:type="dxa"/>
          </w:tcPr>
          <w:p w14:paraId="52E0475A" w14:textId="77777777" w:rsidR="00574117" w:rsidRDefault="00574117" w:rsidP="00655057"/>
        </w:tc>
        <w:tc>
          <w:tcPr>
            <w:tcW w:w="2928" w:type="dxa"/>
          </w:tcPr>
          <w:p w14:paraId="52A3E006" w14:textId="77777777" w:rsidR="00574117" w:rsidRDefault="00574117" w:rsidP="00655057"/>
        </w:tc>
      </w:tr>
      <w:tr w:rsidR="00574117" w14:paraId="1A8723E8" w14:textId="77777777" w:rsidTr="00D56A0E">
        <w:tc>
          <w:tcPr>
            <w:tcW w:w="2928" w:type="dxa"/>
          </w:tcPr>
          <w:p w14:paraId="7727420A" w14:textId="77777777" w:rsidR="00574117" w:rsidRDefault="00574117" w:rsidP="00655057"/>
        </w:tc>
        <w:tc>
          <w:tcPr>
            <w:tcW w:w="2928" w:type="dxa"/>
          </w:tcPr>
          <w:p w14:paraId="381D6FF2" w14:textId="77777777" w:rsidR="00574117" w:rsidRDefault="00574117" w:rsidP="00655057"/>
        </w:tc>
        <w:tc>
          <w:tcPr>
            <w:tcW w:w="2928" w:type="dxa"/>
          </w:tcPr>
          <w:p w14:paraId="243EDBE8" w14:textId="77777777" w:rsidR="00574117" w:rsidRDefault="00574117" w:rsidP="00655057"/>
        </w:tc>
      </w:tr>
      <w:tr w:rsidR="00574117" w14:paraId="19D24D47" w14:textId="77777777" w:rsidTr="00D56A0E">
        <w:tc>
          <w:tcPr>
            <w:tcW w:w="2928" w:type="dxa"/>
          </w:tcPr>
          <w:p w14:paraId="4D793FD7" w14:textId="77777777" w:rsidR="00574117" w:rsidRDefault="00574117" w:rsidP="00655057"/>
        </w:tc>
        <w:tc>
          <w:tcPr>
            <w:tcW w:w="2928" w:type="dxa"/>
          </w:tcPr>
          <w:p w14:paraId="3F92FCAA" w14:textId="77777777" w:rsidR="00574117" w:rsidRDefault="00574117" w:rsidP="00655057"/>
        </w:tc>
        <w:tc>
          <w:tcPr>
            <w:tcW w:w="2928" w:type="dxa"/>
          </w:tcPr>
          <w:p w14:paraId="72935935" w14:textId="77777777" w:rsidR="00574117" w:rsidRDefault="00574117" w:rsidP="00655057"/>
        </w:tc>
      </w:tr>
    </w:tbl>
    <w:p w14:paraId="1991DAC7" w14:textId="0B82BF6A" w:rsidR="00574117" w:rsidRPr="00FA6211" w:rsidRDefault="00574117" w:rsidP="00CD03D3"/>
    <w:sectPr w:rsidR="00574117" w:rsidRPr="00FA62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948F" w14:textId="77777777" w:rsidR="00490013" w:rsidRDefault="00490013" w:rsidP="00863705">
      <w:pPr>
        <w:spacing w:after="0" w:line="240" w:lineRule="auto"/>
      </w:pPr>
      <w:r>
        <w:separator/>
      </w:r>
    </w:p>
  </w:endnote>
  <w:endnote w:type="continuationSeparator" w:id="0">
    <w:p w14:paraId="5C07831F" w14:textId="77777777" w:rsidR="00490013" w:rsidRDefault="00490013" w:rsidP="0086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277535"/>
      <w:docPartObj>
        <w:docPartGallery w:val="Page Numbers (Bottom of Page)"/>
        <w:docPartUnique/>
      </w:docPartObj>
    </w:sdtPr>
    <w:sdtContent>
      <w:p w14:paraId="50C23DB7" w14:textId="77B89771" w:rsidR="00042CDA" w:rsidRDefault="00042C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935228D" w14:textId="77777777" w:rsidR="00042CDA" w:rsidRDefault="00042C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9DA52" w14:textId="77777777" w:rsidR="00490013" w:rsidRDefault="00490013" w:rsidP="00863705">
      <w:pPr>
        <w:spacing w:after="0" w:line="240" w:lineRule="auto"/>
      </w:pPr>
      <w:r>
        <w:separator/>
      </w:r>
    </w:p>
  </w:footnote>
  <w:footnote w:type="continuationSeparator" w:id="0">
    <w:p w14:paraId="3693E1BD" w14:textId="77777777" w:rsidR="00490013" w:rsidRDefault="00490013" w:rsidP="00863705">
      <w:pPr>
        <w:spacing w:after="0" w:line="240" w:lineRule="auto"/>
      </w:pPr>
      <w:r>
        <w:continuationSeparator/>
      </w:r>
    </w:p>
  </w:footnote>
  <w:footnote w:id="1">
    <w:p w14:paraId="47B1B3AD" w14:textId="77777777" w:rsidR="00863705" w:rsidRPr="008258AB" w:rsidRDefault="00863705">
      <w:pPr>
        <w:pStyle w:val="Notedebasdepage"/>
        <w:rPr>
          <w:sz w:val="18"/>
        </w:rPr>
      </w:pPr>
      <w:r w:rsidRPr="008258AB">
        <w:rPr>
          <w:rStyle w:val="Appelnotedebasdep"/>
          <w:sz w:val="18"/>
        </w:rPr>
        <w:footnoteRef/>
      </w:r>
      <w:r w:rsidRPr="008258AB">
        <w:rPr>
          <w:sz w:val="18"/>
        </w:rPr>
        <w:t xml:space="preserve"> </w:t>
      </w:r>
      <w:r w:rsidR="004E7F93" w:rsidRPr="008258AB">
        <w:rPr>
          <w:sz w:val="18"/>
        </w:rPr>
        <w:t>Modèle dans lequel chacune des activités exercées sont séparées dans des associations dédiées</w:t>
      </w:r>
    </w:p>
  </w:footnote>
  <w:footnote w:id="2">
    <w:p w14:paraId="0746D316" w14:textId="77777777" w:rsidR="004E7F93" w:rsidRDefault="004E7F93">
      <w:pPr>
        <w:pStyle w:val="Notedebasdepage"/>
      </w:pPr>
      <w:r w:rsidRPr="008258AB">
        <w:rPr>
          <w:rStyle w:val="Appelnotedebasdep"/>
          <w:sz w:val="18"/>
        </w:rPr>
        <w:footnoteRef/>
      </w:r>
      <w:r w:rsidRPr="008258AB">
        <w:rPr>
          <w:sz w:val="18"/>
        </w:rPr>
        <w:t xml:space="preserve"> Modèle dans lequel toutes les activités exercées sont représentées au sein de la même association.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56F"/>
    <w:multiLevelType w:val="hybridMultilevel"/>
    <w:tmpl w:val="133C3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64C"/>
    <w:multiLevelType w:val="hybridMultilevel"/>
    <w:tmpl w:val="314CB748"/>
    <w:lvl w:ilvl="0" w:tplc="C1CEB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1958"/>
    <w:multiLevelType w:val="hybridMultilevel"/>
    <w:tmpl w:val="C93A6E04"/>
    <w:lvl w:ilvl="0" w:tplc="14E4B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7B01"/>
    <w:multiLevelType w:val="hybridMultilevel"/>
    <w:tmpl w:val="75BC0C62"/>
    <w:lvl w:ilvl="0" w:tplc="C1CEB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D6381"/>
    <w:multiLevelType w:val="hybridMultilevel"/>
    <w:tmpl w:val="A09C14B2"/>
    <w:lvl w:ilvl="0" w:tplc="36FA9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1557"/>
    <w:multiLevelType w:val="hybridMultilevel"/>
    <w:tmpl w:val="8D78A9C4"/>
    <w:lvl w:ilvl="0" w:tplc="3CF4C4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7378F"/>
    <w:multiLevelType w:val="hybridMultilevel"/>
    <w:tmpl w:val="9536AA50"/>
    <w:lvl w:ilvl="0" w:tplc="3F0C1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EEL Apolline (SGACPR DCPC)">
    <w15:presenceInfo w15:providerId="AD" w15:userId="S-1-5-21-932784933-1916278750-2019186543-45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06"/>
    <w:rsid w:val="0002074E"/>
    <w:rsid w:val="00042CDA"/>
    <w:rsid w:val="000631CC"/>
    <w:rsid w:val="00093275"/>
    <w:rsid w:val="000F43E4"/>
    <w:rsid w:val="00136A59"/>
    <w:rsid w:val="00176BE7"/>
    <w:rsid w:val="00190078"/>
    <w:rsid w:val="00205A06"/>
    <w:rsid w:val="00220560"/>
    <w:rsid w:val="00290BF1"/>
    <w:rsid w:val="0029523C"/>
    <w:rsid w:val="003076E3"/>
    <w:rsid w:val="003B3C31"/>
    <w:rsid w:val="00490013"/>
    <w:rsid w:val="004B1B0A"/>
    <w:rsid w:val="004C3015"/>
    <w:rsid w:val="004E7F93"/>
    <w:rsid w:val="00531DEE"/>
    <w:rsid w:val="00534B2A"/>
    <w:rsid w:val="00555446"/>
    <w:rsid w:val="00567781"/>
    <w:rsid w:val="00574117"/>
    <w:rsid w:val="006002AF"/>
    <w:rsid w:val="006015B5"/>
    <w:rsid w:val="006220D5"/>
    <w:rsid w:val="0063682B"/>
    <w:rsid w:val="007542D0"/>
    <w:rsid w:val="00760BAB"/>
    <w:rsid w:val="007709F0"/>
    <w:rsid w:val="00793AD0"/>
    <w:rsid w:val="007C5199"/>
    <w:rsid w:val="008258AB"/>
    <w:rsid w:val="00844235"/>
    <w:rsid w:val="00863705"/>
    <w:rsid w:val="00891DD0"/>
    <w:rsid w:val="00903338"/>
    <w:rsid w:val="00945CCD"/>
    <w:rsid w:val="00AA3756"/>
    <w:rsid w:val="00AF1654"/>
    <w:rsid w:val="00B46EC1"/>
    <w:rsid w:val="00B63689"/>
    <w:rsid w:val="00B71B9B"/>
    <w:rsid w:val="00BC51B2"/>
    <w:rsid w:val="00C244FE"/>
    <w:rsid w:val="00C635FA"/>
    <w:rsid w:val="00CD03D3"/>
    <w:rsid w:val="00D24803"/>
    <w:rsid w:val="00D56A0E"/>
    <w:rsid w:val="00DD2BD3"/>
    <w:rsid w:val="00E339D6"/>
    <w:rsid w:val="00E56D02"/>
    <w:rsid w:val="00EF2E7A"/>
    <w:rsid w:val="00F41F91"/>
    <w:rsid w:val="00F5592F"/>
    <w:rsid w:val="00F82EE8"/>
    <w:rsid w:val="00FA6211"/>
    <w:rsid w:val="00FB1FE9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EC2B"/>
  <w15:chartTrackingRefBased/>
  <w15:docId w15:val="{3743DE26-47C2-48E8-8FD2-F7F0325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4F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7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7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70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F9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56D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D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D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D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D0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4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CDA"/>
  </w:style>
  <w:style w:type="paragraph" w:styleId="Pieddepage">
    <w:name w:val="footer"/>
    <w:basedOn w:val="Normal"/>
    <w:link w:val="PieddepageCar"/>
    <w:uiPriority w:val="99"/>
    <w:unhideWhenUsed/>
    <w:rsid w:val="0004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31F7-0296-45C5-BD46-A919C939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BRUNEEL Apolline (SGACPR DCPC)</dc:creator>
  <cp:keywords/>
  <dc:description/>
  <cp:lastModifiedBy>SIDE Alexandre (UA 2789)</cp:lastModifiedBy>
  <cp:revision>6</cp:revision>
  <dcterms:created xsi:type="dcterms:W3CDTF">2021-09-27T13:35:00Z</dcterms:created>
  <dcterms:modified xsi:type="dcterms:W3CDTF">2021-09-28T16:34:00Z</dcterms:modified>
</cp:coreProperties>
</file>