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62451" w14:textId="77777777" w:rsidR="00405B9C" w:rsidRPr="002C2BB6" w:rsidRDefault="00405B9C">
      <w:pPr>
        <w:spacing w:after="0" w:line="240" w:lineRule="auto"/>
        <w:jc w:val="center"/>
        <w:rPr>
          <w:rFonts w:ascii="Tms Rmn" w:eastAsia="Times New Roman" w:hAnsi="Tms Rmn" w:cs="Times New Roman"/>
          <w:b/>
          <w:sz w:val="24"/>
          <w:szCs w:val="24"/>
        </w:rPr>
      </w:pPr>
      <w:r w:rsidRPr="002C2BB6">
        <w:rPr>
          <w:noProof/>
          <w:lang w:eastAsia="fr-FR"/>
        </w:rPr>
        <mc:AlternateContent>
          <mc:Choice Requires="wps">
            <w:drawing>
              <wp:anchor distT="0" distB="0" distL="114300" distR="114300" simplePos="0" relativeHeight="251659264" behindDoc="1" locked="0" layoutInCell="1" allowOverlap="1" wp14:anchorId="692E7107" wp14:editId="35B31121">
                <wp:simplePos x="0" y="0"/>
                <wp:positionH relativeFrom="column">
                  <wp:posOffset>727406</wp:posOffset>
                </wp:positionH>
                <wp:positionV relativeFrom="paragraph">
                  <wp:posOffset>-280595</wp:posOffset>
                </wp:positionV>
                <wp:extent cx="4276800" cy="1346400"/>
                <wp:effectExtent l="209550" t="209550" r="47625" b="4445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800" cy="1346400"/>
                        </a:xfrm>
                        <a:prstGeom prst="roundRect">
                          <a:avLst>
                            <a:gd name="adj" fmla="val 16667"/>
                          </a:avLst>
                        </a:prstGeom>
                        <a:solidFill>
                          <a:srgbClr val="FFFFFF"/>
                        </a:solidFill>
                        <a:ln w="19050">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14:paraId="3FF71DF3" w14:textId="77777777" w:rsidR="00483E18" w:rsidRPr="00ED4C3F" w:rsidRDefault="00483E18" w:rsidP="00405B9C">
                            <w:pPr>
                              <w:jc w:val="center"/>
                              <w:rPr>
                                <w:rFonts w:ascii="Arial" w:hAnsi="Arial" w:cs="Arial"/>
                                <w:b/>
                                <w:color w:val="0070C0"/>
                                <w:sz w:val="24"/>
                                <w:szCs w:val="24"/>
                              </w:rPr>
                            </w:pPr>
                          </w:p>
                          <w:p w14:paraId="0644C8C7" w14:textId="77777777" w:rsidR="00483E18" w:rsidRDefault="00483E18" w:rsidP="00405B9C">
                            <w:pPr>
                              <w:jc w:val="center"/>
                              <w:rPr>
                                <w:rFonts w:ascii="Arial" w:hAnsi="Arial" w:cs="Arial"/>
                                <w:b/>
                                <w:color w:val="0070C0"/>
                                <w:sz w:val="36"/>
                                <w:szCs w:val="36"/>
                              </w:rPr>
                            </w:pPr>
                            <w:r>
                              <w:rPr>
                                <w:rFonts w:ascii="Arial" w:hAnsi="Arial" w:cs="Arial"/>
                                <w:b/>
                                <w:color w:val="0070C0"/>
                                <w:sz w:val="36"/>
                                <w:szCs w:val="36"/>
                              </w:rPr>
                              <w:t>Succursale de pays tiers agréée comme établissement de crédit</w:t>
                            </w:r>
                          </w:p>
                          <w:p w14:paraId="17D72814" w14:textId="77777777" w:rsidR="00483E18" w:rsidRDefault="00483E18" w:rsidP="00405B9C">
                            <w:pPr>
                              <w:jc w:val="center"/>
                              <w:rPr>
                                <w:rFonts w:ascii="Arial" w:hAnsi="Arial" w:cs="Arial"/>
                                <w:b/>
                                <w:color w:val="0070C0"/>
                                <w:sz w:val="36"/>
                                <w:szCs w:val="36"/>
                              </w:rPr>
                            </w:pPr>
                          </w:p>
                          <w:p w14:paraId="34293A11" w14:textId="77777777" w:rsidR="00483E18" w:rsidRDefault="00483E18" w:rsidP="00405B9C">
                            <w:pPr>
                              <w:jc w:val="center"/>
                              <w:rPr>
                                <w:rFonts w:ascii="Arial" w:hAnsi="Arial" w:cs="Arial"/>
                                <w:color w:val="0070C0"/>
                                <w:sz w:val="28"/>
                                <w:szCs w:val="28"/>
                              </w:rPr>
                            </w:pPr>
                            <w:r>
                              <w:rPr>
                                <w:rFonts w:ascii="Arial" w:hAnsi="Arial" w:cs="Arial"/>
                                <w:color w:val="0070C0"/>
                                <w:sz w:val="28"/>
                                <w:szCs w:val="28"/>
                              </w:rPr>
                              <w:br/>
                            </w:r>
                          </w:p>
                          <w:p w14:paraId="2CA57DDC" w14:textId="77777777" w:rsidR="00483E18" w:rsidRDefault="00483E18" w:rsidP="00405B9C">
                            <w:pPr>
                              <w:rPr>
                                <w:rFonts w:ascii="Arial" w:hAnsi="Arial" w:cs="Arial"/>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E7107" id="Rectangle à coins arrondis 1" o:spid="_x0000_s1026" style="position:absolute;left:0;text-align:left;margin-left:57.3pt;margin-top:-22.1pt;width:336.75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">
                <v:shadow color="#b8cce4" opacity=".5" offset="6pt,-6pt"/>
                <o:extrusion v:ext="view" color="white" on="t" viewpoint="-34.72222mm" viewpointorigin="-.5" skewangle="-45" lightposition="-50000" lightposition2="50000"/>
                <v:textbox>
                  <w:txbxContent>
                    <w:p w14:paraId="3FF71DF3" w14:textId="77777777" w:rsidR="00483E18" w:rsidRPr="00ED4C3F" w:rsidRDefault="00483E18" w:rsidP="00405B9C">
                      <w:pPr>
                        <w:jc w:val="center"/>
                        <w:rPr>
                          <w:rFonts w:ascii="Arial" w:hAnsi="Arial" w:cs="Arial"/>
                          <w:b/>
                          <w:color w:val="0070C0"/>
                          <w:sz w:val="24"/>
                          <w:szCs w:val="24"/>
                        </w:rPr>
                      </w:pPr>
                    </w:p>
                    <w:p w14:paraId="0644C8C7" w14:textId="77777777" w:rsidR="00483E18" w:rsidRDefault="00483E18" w:rsidP="00405B9C">
                      <w:pPr>
                        <w:jc w:val="center"/>
                        <w:rPr>
                          <w:rFonts w:ascii="Arial" w:hAnsi="Arial" w:cs="Arial"/>
                          <w:b/>
                          <w:color w:val="0070C0"/>
                          <w:sz w:val="36"/>
                          <w:szCs w:val="36"/>
                        </w:rPr>
                      </w:pPr>
                      <w:r>
                        <w:rPr>
                          <w:rFonts w:ascii="Arial" w:hAnsi="Arial" w:cs="Arial"/>
                          <w:b/>
                          <w:color w:val="0070C0"/>
                          <w:sz w:val="36"/>
                          <w:szCs w:val="36"/>
                        </w:rPr>
                        <w:t>Succursale de pays tiers agréée comme établissement de crédit</w:t>
                      </w:r>
                    </w:p>
                    <w:p w14:paraId="17D72814" w14:textId="77777777" w:rsidR="00483E18" w:rsidRDefault="00483E18" w:rsidP="00405B9C">
                      <w:pPr>
                        <w:jc w:val="center"/>
                        <w:rPr>
                          <w:rFonts w:ascii="Arial" w:hAnsi="Arial" w:cs="Arial"/>
                          <w:b/>
                          <w:color w:val="0070C0"/>
                          <w:sz w:val="36"/>
                          <w:szCs w:val="36"/>
                        </w:rPr>
                      </w:pPr>
                    </w:p>
                    <w:p w14:paraId="34293A11" w14:textId="77777777" w:rsidR="00483E18" w:rsidRDefault="00483E18" w:rsidP="00405B9C">
                      <w:pPr>
                        <w:jc w:val="center"/>
                        <w:rPr>
                          <w:rFonts w:ascii="Arial" w:hAnsi="Arial" w:cs="Arial"/>
                          <w:color w:val="0070C0"/>
                          <w:sz w:val="28"/>
                          <w:szCs w:val="28"/>
                        </w:rPr>
                      </w:pPr>
                      <w:r>
                        <w:rPr>
                          <w:rFonts w:ascii="Arial" w:hAnsi="Arial" w:cs="Arial"/>
                          <w:color w:val="0070C0"/>
                          <w:sz w:val="28"/>
                          <w:szCs w:val="28"/>
                        </w:rPr>
                        <w:br/>
                      </w:r>
                    </w:p>
                    <w:p w14:paraId="2CA57DDC" w14:textId="77777777" w:rsidR="00483E18" w:rsidRDefault="00483E18" w:rsidP="00405B9C">
                      <w:pPr>
                        <w:rPr>
                          <w:rFonts w:ascii="Arial" w:hAnsi="Arial" w:cs="Arial"/>
                          <w:color w:val="0070C0"/>
                          <w:sz w:val="28"/>
                          <w:szCs w:val="28"/>
                        </w:rPr>
                      </w:pPr>
                    </w:p>
                  </w:txbxContent>
                </v:textbox>
              </v:roundrect>
            </w:pict>
          </mc:Fallback>
        </mc:AlternateContent>
      </w:r>
    </w:p>
    <w:p w14:paraId="7FFBF53D" w14:textId="77777777" w:rsidR="00405B9C" w:rsidRPr="002C2BB6" w:rsidRDefault="00405B9C">
      <w:pPr>
        <w:spacing w:after="0" w:line="240" w:lineRule="auto"/>
        <w:jc w:val="center"/>
        <w:rPr>
          <w:rFonts w:ascii="Tms Rmn" w:eastAsia="Times New Roman" w:hAnsi="Tms Rmn" w:cs="Times New Roman"/>
          <w:b/>
          <w:sz w:val="24"/>
          <w:szCs w:val="24"/>
        </w:rPr>
      </w:pPr>
    </w:p>
    <w:p w14:paraId="7FFC1FBD" w14:textId="77777777" w:rsidR="00405B9C" w:rsidRPr="002C2BB6" w:rsidRDefault="00405B9C">
      <w:pPr>
        <w:spacing w:after="0" w:line="240" w:lineRule="auto"/>
        <w:jc w:val="center"/>
        <w:rPr>
          <w:rFonts w:ascii="Tms Rmn" w:eastAsia="Times New Roman" w:hAnsi="Tms Rmn" w:cs="Times New Roman"/>
          <w:b/>
          <w:sz w:val="24"/>
          <w:szCs w:val="24"/>
        </w:rPr>
      </w:pPr>
    </w:p>
    <w:p w14:paraId="065A9C29" w14:textId="77777777" w:rsidR="00405B9C" w:rsidRPr="002C2BB6" w:rsidRDefault="00405B9C">
      <w:pPr>
        <w:spacing w:after="0" w:line="240" w:lineRule="auto"/>
        <w:jc w:val="center"/>
        <w:rPr>
          <w:rFonts w:ascii="Tms Rmn" w:eastAsia="Times New Roman" w:hAnsi="Tms Rmn" w:cs="Times New Roman"/>
          <w:b/>
          <w:sz w:val="24"/>
          <w:szCs w:val="24"/>
        </w:rPr>
      </w:pPr>
    </w:p>
    <w:p w14:paraId="5D25862B" w14:textId="77777777" w:rsidR="00405B9C" w:rsidRPr="002C2BB6" w:rsidRDefault="00405B9C">
      <w:pPr>
        <w:spacing w:after="0" w:line="240" w:lineRule="auto"/>
        <w:jc w:val="center"/>
        <w:rPr>
          <w:rFonts w:ascii="Tms Rmn" w:eastAsia="Times New Roman" w:hAnsi="Tms Rmn" w:cs="Times New Roman"/>
          <w:b/>
          <w:sz w:val="24"/>
          <w:szCs w:val="24"/>
        </w:rPr>
      </w:pPr>
    </w:p>
    <w:p w14:paraId="0398FF15" w14:textId="77777777" w:rsidR="00405B9C" w:rsidRPr="002C2BB6" w:rsidRDefault="00405B9C">
      <w:pPr>
        <w:spacing w:after="0" w:line="240" w:lineRule="auto"/>
        <w:jc w:val="center"/>
        <w:rPr>
          <w:rFonts w:ascii="Tms Rmn" w:eastAsia="Times New Roman" w:hAnsi="Tms Rmn" w:cs="Times New Roman"/>
          <w:b/>
          <w:sz w:val="24"/>
          <w:szCs w:val="24"/>
        </w:rPr>
      </w:pPr>
    </w:p>
    <w:p w14:paraId="1F7E8BD8" w14:textId="77777777" w:rsidR="00405B9C" w:rsidRPr="002C2BB6" w:rsidRDefault="00405B9C">
      <w:pPr>
        <w:spacing w:after="0" w:line="240" w:lineRule="auto"/>
        <w:jc w:val="center"/>
        <w:rPr>
          <w:rFonts w:ascii="Tms Rmn" w:eastAsia="Times New Roman" w:hAnsi="Tms Rmn" w:cs="Times New Roman"/>
          <w:b/>
          <w:sz w:val="24"/>
          <w:szCs w:val="24"/>
        </w:rPr>
      </w:pPr>
    </w:p>
    <w:p w14:paraId="54C78E52" w14:textId="77777777" w:rsidR="00405B9C" w:rsidRPr="002C2BB6" w:rsidRDefault="00405B9C">
      <w:pPr>
        <w:spacing w:after="0" w:line="240" w:lineRule="auto"/>
        <w:jc w:val="center"/>
        <w:rPr>
          <w:rFonts w:ascii="Tms Rmn" w:eastAsia="Times New Roman" w:hAnsi="Tms Rmn" w:cs="Times New Roman"/>
          <w:b/>
          <w:sz w:val="24"/>
          <w:szCs w:val="24"/>
        </w:rPr>
      </w:pPr>
    </w:p>
    <w:p w14:paraId="06ABCA1E" w14:textId="77777777" w:rsidR="009669B2" w:rsidRPr="002C2BB6" w:rsidRDefault="00ED4C3F">
      <w:pPr>
        <w:spacing w:after="0" w:line="240" w:lineRule="auto"/>
        <w:jc w:val="center"/>
        <w:rPr>
          <w:rFonts w:ascii="Tms Rmn" w:eastAsia="Times New Roman" w:hAnsi="Tms Rmn" w:cs="Times New Roman"/>
          <w:b/>
          <w:sz w:val="24"/>
          <w:szCs w:val="24"/>
          <w:lang w:eastAsia="fr-FR"/>
        </w:rPr>
      </w:pPr>
      <w:r w:rsidRPr="002C2BB6">
        <w:rPr>
          <w:rFonts w:ascii="Tms Rmn" w:eastAsia="Times New Roman" w:hAnsi="Tms Rmn" w:cs="Times New Roman"/>
          <w:b/>
          <w:sz w:val="24"/>
          <w:szCs w:val="24"/>
        </w:rPr>
        <w:t>Pour être considéré comme complet, le formulaire de demande, daté et signé par une personne</w:t>
      </w:r>
      <w:r w:rsidR="00405B9C" w:rsidRPr="002C2BB6">
        <w:rPr>
          <w:rFonts w:ascii="Tms Rmn" w:eastAsia="Times New Roman" w:hAnsi="Tms Rmn" w:cs="Times New Roman"/>
          <w:b/>
          <w:sz w:val="24"/>
          <w:szCs w:val="24"/>
        </w:rPr>
        <w:t xml:space="preserve"> habilitée</w:t>
      </w:r>
      <w:r w:rsidRPr="002C2BB6">
        <w:rPr>
          <w:rFonts w:ascii="Tms Rmn" w:eastAsia="Times New Roman" w:hAnsi="Tms Rmn" w:cs="Times New Roman"/>
          <w:b/>
          <w:sz w:val="24"/>
          <w:szCs w:val="24"/>
        </w:rPr>
        <w:t xml:space="preserve">, doit contenir toutes les informations demandées dans la colonne 2 et tous les documents demandés dans la colonne 3. </w:t>
      </w:r>
    </w:p>
    <w:p w14:paraId="07758AB6" w14:textId="77777777" w:rsidR="00EE3B28" w:rsidRPr="002C2BB6" w:rsidRDefault="00EE3B28" w:rsidP="00EE3B28">
      <w:pPr>
        <w:spacing w:after="0" w:line="240" w:lineRule="auto"/>
        <w:jc w:val="center"/>
        <w:rPr>
          <w:rFonts w:ascii="Tms Rmn" w:eastAsia="Times New Roman" w:hAnsi="Tms Rmn" w:cs="Times New Roman"/>
          <w:b/>
          <w:sz w:val="36"/>
          <w:szCs w:val="36"/>
          <w:lang w:eastAsia="fr-FR"/>
        </w:rPr>
      </w:pPr>
    </w:p>
    <w:p w14:paraId="4357293B" w14:textId="77777777" w:rsidR="00ED4C3F" w:rsidRPr="002C2BB6" w:rsidRDefault="00ED4C3F" w:rsidP="00ED4C3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C2BB6">
        <w:rPr>
          <w:rFonts w:ascii="Times New Roman" w:hAnsi="Times New Roman" w:cs="Times New Roman"/>
          <w:sz w:val="24"/>
          <w:szCs w:val="24"/>
        </w:rPr>
        <w:t>Le formulaire et les documents complémentaires</w:t>
      </w:r>
      <w:r w:rsidRPr="002C2BB6">
        <w:rPr>
          <w:rStyle w:val="Appelnotedebasdep"/>
          <w:rFonts w:cs="Times New Roman"/>
          <w:szCs w:val="24"/>
        </w:rPr>
        <w:footnoteReference w:id="1"/>
      </w:r>
      <w:r w:rsidRPr="002C2BB6">
        <w:rPr>
          <w:rFonts w:ascii="Times New Roman" w:hAnsi="Times New Roman" w:cs="Times New Roman"/>
          <w:sz w:val="24"/>
          <w:szCs w:val="24"/>
        </w:rPr>
        <w:t>, dûment remplis et signés, sont à adresser sous format électronique à l’Autorité de contrôle prudentiel et de résolution (ACPR) en les déposant sur le portail Autorisations à l’adresse:</w:t>
      </w:r>
    </w:p>
    <w:p w14:paraId="01D5905B" w14:textId="77777777" w:rsidR="00ED4C3F" w:rsidRPr="002C2BB6" w:rsidRDefault="00751A0F" w:rsidP="00ED4C3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hyperlink r:id="rId8" w:history="1">
        <w:r w:rsidR="00ED4C3F" w:rsidRPr="002C2BB6">
          <w:rPr>
            <w:rStyle w:val="Lienhypertexte"/>
            <w:rFonts w:ascii="Times New Roman" w:hAnsi="Times New Roman" w:cs="Times New Roman"/>
            <w:sz w:val="24"/>
            <w:szCs w:val="24"/>
          </w:rPr>
          <w:t>https://acpr-autorisations.banque-france.fr</w:t>
        </w:r>
      </w:hyperlink>
    </w:p>
    <w:p w14:paraId="790FB751" w14:textId="77777777" w:rsidR="009669B2" w:rsidRPr="002C2BB6" w:rsidRDefault="009669B2" w:rsidP="00405B9C">
      <w:pPr>
        <w:spacing w:after="0" w:line="240" w:lineRule="auto"/>
        <w:jc w:val="center"/>
        <w:rPr>
          <w:rFonts w:ascii="Tms Rmn" w:eastAsia="Times New Roman" w:hAnsi="Tms Rmn" w:cs="Times New Roman"/>
          <w:sz w:val="24"/>
          <w:szCs w:val="24"/>
          <w:lang w:eastAsia="fr-FR"/>
        </w:rPr>
      </w:pPr>
    </w:p>
    <w:p w14:paraId="6AF88A79" w14:textId="77777777" w:rsidR="009669B2" w:rsidRPr="002C2BB6" w:rsidRDefault="00ED4C3F">
      <w:pPr>
        <w:spacing w:after="0" w:line="240" w:lineRule="auto"/>
        <w:jc w:val="center"/>
        <w:rPr>
          <w:rFonts w:ascii="Tms Rmn" w:eastAsia="Times New Roman" w:hAnsi="Tms Rmn" w:cs="Times New Roman"/>
          <w:b/>
          <w:sz w:val="24"/>
          <w:szCs w:val="24"/>
          <w:lang w:eastAsia="fr-FR"/>
        </w:rPr>
      </w:pPr>
      <w:r w:rsidRPr="002C2BB6">
        <w:rPr>
          <w:rFonts w:ascii="Tms Rmn" w:eastAsia="Times New Roman" w:hAnsi="Tms Rmn" w:cs="Times New Roman"/>
          <w:b/>
          <w:sz w:val="24"/>
          <w:szCs w:val="24"/>
        </w:rPr>
        <w:t>Après examen du formulaire de demande, il est probable que des documents supplémentaires seront demandés.</w:t>
      </w:r>
    </w:p>
    <w:p w14:paraId="5BE53206" w14:textId="77777777" w:rsidR="00CE0854" w:rsidRPr="002C2BB6" w:rsidRDefault="00CE0854" w:rsidP="00A724F5">
      <w:pPr>
        <w:jc w:val="both"/>
        <w:rPr>
          <w:rFonts w:ascii="Tms Rmn" w:eastAsia="Times New Roman" w:hAnsi="Tms Rmn" w:cs="Times New Roman"/>
          <w:sz w:val="24"/>
          <w:szCs w:val="24"/>
          <w:lang w:eastAsia="fr-FR"/>
        </w:rPr>
      </w:pPr>
    </w:p>
    <w:p w14:paraId="02BD09F1" w14:textId="77777777" w:rsidR="009669B2" w:rsidRPr="002C2BB6" w:rsidRDefault="00ED4C3F">
      <w:pPr>
        <w:jc w:val="both"/>
        <w:rPr>
          <w:rFonts w:ascii="Times New Roman" w:eastAsia="Times New Roman" w:hAnsi="Times New Roman" w:cs="Times New Roman"/>
          <w:sz w:val="24"/>
          <w:szCs w:val="24"/>
          <w:lang w:eastAsia="fr-FR"/>
        </w:rPr>
      </w:pPr>
      <w:r w:rsidRPr="002C2BB6">
        <w:rPr>
          <w:rFonts w:ascii="Tms Rmn" w:eastAsia="Times New Roman" w:hAnsi="Tms Rmn" w:cs="Times New Roman"/>
          <w:sz w:val="24"/>
          <w:szCs w:val="24"/>
        </w:rPr>
        <w:t>Je soussigné [</w:t>
      </w:r>
      <w:r w:rsidRPr="002C2BB6">
        <w:rPr>
          <w:rFonts w:ascii="Tms Rmn" w:eastAsia="Times New Roman" w:hAnsi="Tms Rmn" w:cs="Times New Roman"/>
          <w:color w:val="00B050"/>
          <w:sz w:val="24"/>
          <w:szCs w:val="24"/>
        </w:rPr>
        <w:t>n</w:t>
      </w:r>
      <w:r w:rsidR="00857792" w:rsidRPr="002C2BB6">
        <w:rPr>
          <w:rFonts w:ascii="Tms Rmn" w:eastAsia="Times New Roman" w:hAnsi="Tms Rmn" w:cs="Times New Roman"/>
          <w:color w:val="00B050"/>
          <w:sz w:val="24"/>
          <w:szCs w:val="24"/>
        </w:rPr>
        <w:t>om du signataire du formulaire</w:t>
      </w:r>
      <w:r w:rsidRPr="002C2BB6">
        <w:rPr>
          <w:rFonts w:ascii="Tms Rmn" w:eastAsia="Times New Roman" w:hAnsi="Tms Rmn" w:cs="Times New Roman"/>
          <w:sz w:val="24"/>
          <w:szCs w:val="24"/>
        </w:rPr>
        <w:t>], en ma qualité de [</w:t>
      </w:r>
      <w:r w:rsidRPr="002C2BB6">
        <w:rPr>
          <w:rFonts w:ascii="Tms Rmn" w:eastAsia="Times New Roman" w:hAnsi="Tms Rmn" w:cs="Times New Roman"/>
          <w:color w:val="00B050"/>
          <w:sz w:val="24"/>
          <w:szCs w:val="24"/>
        </w:rPr>
        <w:t>position et autorité pour signer le présent document</w:t>
      </w:r>
      <w:r w:rsidRPr="002C2BB6">
        <w:rPr>
          <w:rFonts w:ascii="Tms Rmn" w:eastAsia="Times New Roman" w:hAnsi="Tms Rmn" w:cs="Times New Roman"/>
          <w:sz w:val="24"/>
          <w:szCs w:val="24"/>
        </w:rPr>
        <w:t>]</w:t>
      </w:r>
      <w:r w:rsidR="00487F54" w:rsidRPr="002C2BB6">
        <w:rPr>
          <w:rStyle w:val="Appelnotedebasdep"/>
          <w:rFonts w:eastAsia="Times New Roman" w:cs="Times New Roman"/>
          <w:szCs w:val="24"/>
        </w:rPr>
        <w:footnoteReference w:id="2"/>
      </w:r>
      <w:r w:rsidRPr="002C2BB6">
        <w:rPr>
          <w:rFonts w:ascii="Tms Rmn" w:eastAsia="Times New Roman" w:hAnsi="Tms Rmn" w:cs="Times New Roman"/>
          <w:sz w:val="24"/>
          <w:szCs w:val="24"/>
        </w:rPr>
        <w:t xml:space="preserve">, certifie l'exactitude des informations ci-dessous et s'engage à informer l'Autorité de contrôle prudentiel et de résolution des modifications apportées à tout </w:t>
      </w:r>
      <w:r w:rsidRPr="002C2BB6">
        <w:rPr>
          <w:rFonts w:ascii="Times New Roman" w:eastAsia="Times New Roman" w:hAnsi="Times New Roman" w:cs="Times New Roman"/>
          <w:sz w:val="24"/>
          <w:szCs w:val="24"/>
        </w:rPr>
        <w:t>élément inclus dans le présent formulaire.</w:t>
      </w:r>
    </w:p>
    <w:p w14:paraId="29331C66" w14:textId="77777777" w:rsidR="00982898" w:rsidRPr="002C2BB6" w:rsidRDefault="00982898" w:rsidP="00A724F5">
      <w:pPr>
        <w:jc w:val="both"/>
        <w:rPr>
          <w:rFonts w:ascii="Times New Roman" w:eastAsia="Times New Roman" w:hAnsi="Times New Roman" w:cs="Times New Roman"/>
          <w:sz w:val="24"/>
          <w:szCs w:val="24"/>
          <w:lang w:eastAsia="fr-FR"/>
        </w:rPr>
      </w:pPr>
    </w:p>
    <w:p w14:paraId="28D5313A" w14:textId="77777777" w:rsidR="009669B2" w:rsidRPr="002C2BB6" w:rsidRDefault="00ED4C3F">
      <w:pPr>
        <w:jc w:val="center"/>
        <w:rPr>
          <w:rFonts w:ascii="Times New Roman" w:hAnsi="Times New Roman" w:cs="Times New Roman"/>
          <w:sz w:val="24"/>
          <w:szCs w:val="24"/>
        </w:rPr>
      </w:pPr>
      <w:r w:rsidRPr="002C2BB6">
        <w:rPr>
          <w:rFonts w:ascii="Times New Roman" w:hAnsi="Times New Roman" w:cs="Times New Roman"/>
          <w:sz w:val="24"/>
          <w:szCs w:val="24"/>
        </w:rPr>
        <w:t>Signé [</w:t>
      </w:r>
      <w:r w:rsidRPr="002C2BB6">
        <w:rPr>
          <w:rFonts w:ascii="Times New Roman" w:hAnsi="Times New Roman" w:cs="Times New Roman"/>
          <w:color w:val="00B050"/>
          <w:sz w:val="24"/>
          <w:szCs w:val="24"/>
        </w:rPr>
        <w:t>lieu</w:t>
      </w:r>
      <w:r w:rsidRPr="002C2BB6">
        <w:rPr>
          <w:rFonts w:ascii="Times New Roman" w:hAnsi="Times New Roman" w:cs="Times New Roman"/>
          <w:sz w:val="24"/>
          <w:szCs w:val="24"/>
        </w:rPr>
        <w:t>], le [</w:t>
      </w:r>
      <w:r w:rsidRPr="002C2BB6">
        <w:rPr>
          <w:rFonts w:ascii="Times New Roman" w:hAnsi="Times New Roman" w:cs="Times New Roman"/>
          <w:color w:val="00B050"/>
          <w:sz w:val="24"/>
          <w:szCs w:val="24"/>
        </w:rPr>
        <w:t>JJ/MM/AAAA</w:t>
      </w:r>
      <w:r w:rsidRPr="002C2BB6">
        <w:rPr>
          <w:rFonts w:ascii="Times New Roman" w:hAnsi="Times New Roman" w:cs="Times New Roman"/>
          <w:sz w:val="24"/>
          <w:szCs w:val="24"/>
        </w:rPr>
        <w:t>]</w:t>
      </w:r>
    </w:p>
    <w:p w14:paraId="15CE4315" w14:textId="77777777" w:rsidR="00982898" w:rsidRPr="002C2BB6" w:rsidRDefault="00982898" w:rsidP="00982898">
      <w:pPr>
        <w:jc w:val="center"/>
        <w:rPr>
          <w:rFonts w:ascii="Times New Roman" w:hAnsi="Times New Roman" w:cs="Times New Roman"/>
          <w:sz w:val="24"/>
          <w:szCs w:val="24"/>
        </w:rPr>
      </w:pPr>
    </w:p>
    <w:p w14:paraId="24F03B45" w14:textId="77777777" w:rsidR="009669B2" w:rsidRPr="002C2BB6" w:rsidRDefault="00ED4C3F">
      <w:pPr>
        <w:jc w:val="center"/>
        <w:rPr>
          <w:rFonts w:ascii="Times New Roman" w:hAnsi="Times New Roman" w:cs="Times New Roman"/>
          <w:sz w:val="24"/>
          <w:szCs w:val="24"/>
        </w:rPr>
      </w:pPr>
      <w:r w:rsidRPr="002C2BB6">
        <w:rPr>
          <w:rFonts w:ascii="Times New Roman" w:hAnsi="Times New Roman" w:cs="Times New Roman"/>
          <w:sz w:val="24"/>
          <w:szCs w:val="24"/>
        </w:rPr>
        <w:t>[</w:t>
      </w:r>
      <w:r w:rsidRPr="002C2BB6">
        <w:rPr>
          <w:rFonts w:ascii="Times New Roman" w:hAnsi="Times New Roman" w:cs="Times New Roman"/>
          <w:color w:val="00B050"/>
          <w:sz w:val="24"/>
          <w:szCs w:val="24"/>
        </w:rPr>
        <w:t>Signature</w:t>
      </w:r>
      <w:r w:rsidRPr="002C2BB6">
        <w:rPr>
          <w:rFonts w:ascii="Times New Roman" w:hAnsi="Times New Roman" w:cs="Times New Roman"/>
          <w:sz w:val="24"/>
          <w:szCs w:val="24"/>
        </w:rPr>
        <w:t>]</w:t>
      </w:r>
    </w:p>
    <w:p w14:paraId="2F1E9A36" w14:textId="77777777" w:rsidR="00982898" w:rsidRPr="002C2BB6" w:rsidRDefault="00982898" w:rsidP="00A724F5">
      <w:pPr>
        <w:jc w:val="both"/>
        <w:rPr>
          <w:rFonts w:ascii="Tms Rmn" w:eastAsia="Times New Roman" w:hAnsi="Tms Rmn" w:cs="Times New Roman"/>
          <w:sz w:val="24"/>
          <w:szCs w:val="24"/>
          <w:lang w:eastAsia="fr-FR"/>
        </w:rPr>
      </w:pPr>
    </w:p>
    <w:p w14:paraId="440EE2C8" w14:textId="77777777" w:rsidR="009669B2" w:rsidRPr="002C2BB6" w:rsidRDefault="00ED4C3F">
      <w:pPr>
        <w:rPr>
          <w:rFonts w:ascii="Tms Rmn" w:eastAsia="Times New Roman" w:hAnsi="Tms Rmn" w:cs="Times New Roman"/>
          <w:sz w:val="24"/>
          <w:szCs w:val="24"/>
          <w:lang w:eastAsia="fr-FR"/>
        </w:rPr>
        <w:sectPr w:rsidR="009669B2" w:rsidRPr="002C2BB6">
          <w:footerReference w:type="default" r:id="rId9"/>
          <w:pgSz w:w="11906" w:h="16838"/>
          <w:pgMar w:top="1417" w:right="1417" w:bottom="1417" w:left="1417" w:header="708" w:footer="708" w:gutter="0"/>
          <w:cols w:space="708"/>
          <w:docGrid w:linePitch="360"/>
        </w:sectPr>
      </w:pPr>
      <w:r w:rsidRPr="002C2BB6">
        <w:rPr>
          <w:rFonts w:ascii="Tms Rmn" w:eastAsia="Times New Roman" w:hAnsi="Tms Rmn" w:cs="Times New Roman"/>
          <w:sz w:val="24"/>
          <w:szCs w:val="24"/>
          <w:lang w:eastAsia="fr-FR"/>
        </w:rPr>
        <w:br w:type="page"/>
      </w:r>
      <w:bookmarkStart w:id="0" w:name="_GoBack"/>
      <w:bookmarkEnd w:id="0"/>
    </w:p>
    <w:p w14:paraId="0A1EF258" w14:textId="77777777" w:rsidR="009669B2" w:rsidRPr="002C2BB6" w:rsidRDefault="00ED4C3F">
      <w:pPr>
        <w:rPr>
          <w:rFonts w:cstheme="minorHAnsi"/>
          <w:color w:val="222222"/>
        </w:rPr>
      </w:pPr>
      <w:r w:rsidRPr="002C2BB6">
        <w:rPr>
          <w:rFonts w:cstheme="minorHAnsi"/>
          <w:color w:val="222222"/>
        </w:rPr>
        <w:lastRenderedPageBreak/>
        <w:t>[</w:t>
      </w:r>
      <w:r w:rsidRPr="002C2BB6">
        <w:rPr>
          <w:rFonts w:cstheme="minorHAnsi"/>
          <w:color w:val="00B050"/>
        </w:rPr>
        <w:t>NOM DE LA SOCIÉTÉ DEMANDANT L’AUTORISATION</w:t>
      </w:r>
      <w:r w:rsidRPr="002C2BB6">
        <w:rPr>
          <w:rFonts w:cstheme="minorHAnsi"/>
          <w:color w:val="222222"/>
        </w:rPr>
        <w:t xml:space="preserve">] ACTUELLEMENT APPROUVÉ ET SURVEILLÉ PAR L’ÉTABLISSEMENT DE CRÉDIT </w:t>
      </w:r>
      <w:r w:rsidR="00857792" w:rsidRPr="002C2BB6">
        <w:rPr>
          <w:rFonts w:cstheme="minorHAnsi"/>
          <w:color w:val="222222"/>
        </w:rPr>
        <w:t>[</w:t>
      </w:r>
      <w:r w:rsidR="001B7F2E" w:rsidRPr="002C2BB6">
        <w:rPr>
          <w:rFonts w:cstheme="minorHAnsi"/>
          <w:color w:val="00B050"/>
        </w:rPr>
        <w:t>PAYS OÙ SE SITUE L’ÉTABLISSEMENT DE CRÉDIT</w:t>
      </w:r>
      <w:r w:rsidR="00857792" w:rsidRPr="002C2BB6">
        <w:rPr>
          <w:rFonts w:cstheme="minorHAnsi"/>
          <w:color w:val="222222"/>
        </w:rPr>
        <w:t>].</w:t>
      </w:r>
    </w:p>
    <w:p w14:paraId="6043CBB8" w14:textId="77777777" w:rsidR="009669B2" w:rsidRPr="002C2BB6" w:rsidRDefault="00ED4C3F">
      <w:pPr>
        <w:rPr>
          <w:rFonts w:cstheme="minorHAnsi"/>
        </w:rPr>
      </w:pPr>
      <w:r w:rsidRPr="002C2BB6">
        <w:rPr>
          <w:rFonts w:cstheme="minorHAnsi"/>
        </w:rPr>
        <w:t>Personne de contact pour l'ACPR:</w:t>
      </w:r>
    </w:p>
    <w:p w14:paraId="23EB4310" w14:textId="77777777" w:rsidR="009669B2" w:rsidRPr="002C2BB6" w:rsidRDefault="00ED4C3F">
      <w:pPr>
        <w:spacing w:after="120"/>
        <w:rPr>
          <w:rFonts w:cstheme="minorHAnsi"/>
        </w:rPr>
      </w:pPr>
      <w:r w:rsidRPr="002C2BB6">
        <w:rPr>
          <w:rFonts w:cstheme="minorHAnsi"/>
        </w:rPr>
        <w:t>M</w:t>
      </w:r>
      <w:r w:rsidR="001B7F2E" w:rsidRPr="002C2BB6">
        <w:rPr>
          <w:rFonts w:cstheme="minorHAnsi"/>
        </w:rPr>
        <w:t xml:space="preserve">/MME </w:t>
      </w:r>
      <w:r w:rsidRPr="002C2BB6">
        <w:rPr>
          <w:rFonts w:cstheme="minorHAnsi"/>
          <w:color w:val="00B050"/>
        </w:rPr>
        <w:t>[nom]</w:t>
      </w:r>
    </w:p>
    <w:p w14:paraId="137881E6" w14:textId="77777777" w:rsidR="009669B2" w:rsidRPr="002C2BB6" w:rsidRDefault="00ED4C3F">
      <w:pPr>
        <w:spacing w:after="120"/>
        <w:rPr>
          <w:rFonts w:cstheme="minorHAnsi"/>
        </w:rPr>
      </w:pPr>
      <w:r w:rsidRPr="002C2BB6">
        <w:rPr>
          <w:rFonts w:cstheme="minorHAnsi"/>
          <w:color w:val="00B050"/>
        </w:rPr>
        <w:t>[Fonctions ou titre]</w:t>
      </w:r>
    </w:p>
    <w:p w14:paraId="111C1A2B" w14:textId="77777777" w:rsidR="009669B2" w:rsidRPr="002C2BB6" w:rsidRDefault="00ED4C3F">
      <w:pPr>
        <w:spacing w:after="120"/>
        <w:rPr>
          <w:rFonts w:cstheme="minorHAnsi"/>
        </w:rPr>
      </w:pPr>
      <w:r w:rsidRPr="002C2BB6">
        <w:rPr>
          <w:rFonts w:cstheme="minorHAnsi"/>
          <w:color w:val="00B050"/>
        </w:rPr>
        <w:t>[adresse électronique]</w:t>
      </w:r>
    </w:p>
    <w:p w14:paraId="7E248D47" w14:textId="77777777" w:rsidR="009669B2" w:rsidRPr="002C2BB6" w:rsidRDefault="00ED4C3F">
      <w:pPr>
        <w:spacing w:after="120"/>
        <w:rPr>
          <w:rFonts w:cstheme="minorHAnsi"/>
        </w:rPr>
      </w:pPr>
      <w:r w:rsidRPr="002C2BB6">
        <w:rPr>
          <w:rFonts w:cstheme="minorHAnsi"/>
          <w:color w:val="00B050"/>
        </w:rPr>
        <w:t>[numéro de téléphone]</w:t>
      </w:r>
    </w:p>
    <w:p w14:paraId="5B4CDCB2" w14:textId="77777777" w:rsidR="00405764" w:rsidRPr="002C2BB6" w:rsidRDefault="00405764" w:rsidP="004057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405764" w:rsidRPr="002C2BB6" w14:paraId="68808C65" w14:textId="77777777" w:rsidTr="005D1DFD">
        <w:tc>
          <w:tcPr>
            <w:tcW w:w="5000" w:type="pct"/>
            <w:gridSpan w:val="3"/>
            <w:tcBorders>
              <w:top w:val="single" w:sz="4" w:space="0" w:color="auto"/>
              <w:left w:val="single" w:sz="4" w:space="0" w:color="auto"/>
              <w:bottom w:val="single" w:sz="4" w:space="0" w:color="auto"/>
              <w:right w:val="single" w:sz="4" w:space="0" w:color="auto"/>
            </w:tcBorders>
            <w:shd w:val="pct5" w:color="auto" w:fill="auto"/>
          </w:tcPr>
          <w:p w14:paraId="2EBB74E7" w14:textId="77777777" w:rsidR="009669B2" w:rsidRPr="002C2BB6" w:rsidRDefault="00ED4C3F" w:rsidP="002E2595">
            <w:pPr>
              <w:pStyle w:val="Texte"/>
              <w:numPr>
                <w:ilvl w:val="0"/>
                <w:numId w:val="26"/>
              </w:numPr>
              <w:spacing w:before="120"/>
              <w:jc w:val="center"/>
              <w:rPr>
                <w:b/>
                <w:sz w:val="36"/>
                <w:szCs w:val="36"/>
                <w:lang w:eastAsia="fr-FR"/>
              </w:rPr>
            </w:pPr>
            <w:r w:rsidRPr="002C2BB6">
              <w:rPr>
                <w:b/>
                <w:sz w:val="36"/>
                <w:szCs w:val="36"/>
              </w:rPr>
              <w:t xml:space="preserve">SITUATION ACTUELLE DE </w:t>
            </w:r>
            <w:r w:rsidR="002E2595" w:rsidRPr="002C2BB6">
              <w:rPr>
                <w:b/>
                <w:sz w:val="36"/>
                <w:szCs w:val="36"/>
              </w:rPr>
              <w:t>L’ÉTABLISSEMENT DE CRÉDIT</w:t>
            </w:r>
            <w:r w:rsidR="003B0428" w:rsidRPr="002C2BB6">
              <w:rPr>
                <w:b/>
                <w:sz w:val="36"/>
                <w:szCs w:val="36"/>
              </w:rPr>
              <w:t xml:space="preserve"> </w:t>
            </w:r>
            <w:r w:rsidR="00541623" w:rsidRPr="002C2BB6">
              <w:rPr>
                <w:b/>
                <w:sz w:val="36"/>
                <w:szCs w:val="36"/>
              </w:rPr>
              <w:t xml:space="preserve">DE PAYS TIERS </w:t>
            </w:r>
            <w:r w:rsidRPr="002C2BB6">
              <w:rPr>
                <w:b/>
                <w:color w:val="00B050"/>
                <w:sz w:val="36"/>
                <w:szCs w:val="36"/>
              </w:rPr>
              <w:t>[Nom de l’établissement de crédit</w:t>
            </w:r>
            <w:r w:rsidR="00FD4140" w:rsidRPr="002C2BB6">
              <w:rPr>
                <w:b/>
                <w:color w:val="00B050"/>
                <w:sz w:val="36"/>
                <w:szCs w:val="36"/>
              </w:rPr>
              <w:t xml:space="preserve"> de pays tiers</w:t>
            </w:r>
            <w:r w:rsidRPr="002C2BB6">
              <w:rPr>
                <w:b/>
                <w:color w:val="00B050"/>
                <w:sz w:val="36"/>
                <w:szCs w:val="36"/>
              </w:rPr>
              <w:t>]</w:t>
            </w:r>
            <w:r w:rsidR="00FD4140" w:rsidRPr="002C2BB6">
              <w:rPr>
                <w:b/>
                <w:sz w:val="36"/>
                <w:szCs w:val="36"/>
              </w:rPr>
              <w:t>, DEMANDEUR</w:t>
            </w:r>
          </w:p>
        </w:tc>
      </w:tr>
      <w:tr w:rsidR="00405764" w:rsidRPr="002C2BB6" w14:paraId="6A720F6F" w14:textId="77777777" w:rsidTr="00ED3A0A">
        <w:tc>
          <w:tcPr>
            <w:tcW w:w="1530" w:type="pct"/>
            <w:tcBorders>
              <w:top w:val="single" w:sz="4" w:space="0" w:color="auto"/>
              <w:left w:val="single" w:sz="4" w:space="0" w:color="auto"/>
              <w:bottom w:val="single" w:sz="4" w:space="0" w:color="auto"/>
              <w:right w:val="single" w:sz="4" w:space="0" w:color="auto"/>
            </w:tcBorders>
          </w:tcPr>
          <w:p w14:paraId="2696EDA9" w14:textId="77777777" w:rsidR="00405764" w:rsidRPr="002C2BB6" w:rsidRDefault="00405764" w:rsidP="00405764">
            <w:pPr>
              <w:pStyle w:val="Texte"/>
              <w:spacing w:before="120"/>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0728469D" w14:textId="77777777" w:rsidR="009669B2" w:rsidRPr="002C2BB6" w:rsidRDefault="00ED4C3F">
            <w:pPr>
              <w:pStyle w:val="Texte"/>
              <w:spacing w:before="120"/>
              <w:jc w:val="center"/>
              <w:rPr>
                <w:b/>
                <w:lang w:val="en-GB" w:eastAsia="fr-FR"/>
              </w:rPr>
            </w:pPr>
            <w:r w:rsidRPr="002C2BB6">
              <w:rPr>
                <w:b/>
              </w:rPr>
              <w:t>Informations à fournir</w:t>
            </w:r>
          </w:p>
        </w:tc>
        <w:tc>
          <w:tcPr>
            <w:tcW w:w="1897" w:type="pct"/>
            <w:tcBorders>
              <w:top w:val="single" w:sz="4" w:space="0" w:color="auto"/>
              <w:left w:val="single" w:sz="4" w:space="0" w:color="auto"/>
              <w:bottom w:val="single" w:sz="4" w:space="0" w:color="auto"/>
              <w:right w:val="single" w:sz="4" w:space="0" w:color="auto"/>
            </w:tcBorders>
          </w:tcPr>
          <w:p w14:paraId="2F299CD3" w14:textId="77777777" w:rsidR="009669B2" w:rsidRPr="002C2BB6" w:rsidRDefault="00ED4C3F">
            <w:pPr>
              <w:pStyle w:val="Texte"/>
              <w:spacing w:before="120"/>
              <w:jc w:val="center"/>
              <w:rPr>
                <w:b/>
                <w:lang w:eastAsia="fr-FR"/>
              </w:rPr>
            </w:pPr>
            <w:r w:rsidRPr="002C2BB6">
              <w:rPr>
                <w:b/>
              </w:rPr>
              <w:t>Documentation sous-jacente à fournir</w:t>
            </w:r>
          </w:p>
        </w:tc>
      </w:tr>
      <w:tr w:rsidR="00405764" w:rsidRPr="002C2BB6" w14:paraId="4C6664E0" w14:textId="77777777" w:rsidTr="00ED3A0A">
        <w:tc>
          <w:tcPr>
            <w:tcW w:w="1530" w:type="pct"/>
            <w:tcBorders>
              <w:top w:val="single" w:sz="4" w:space="0" w:color="auto"/>
              <w:left w:val="single" w:sz="4" w:space="0" w:color="auto"/>
              <w:bottom w:val="single" w:sz="4" w:space="0" w:color="auto"/>
              <w:right w:val="single" w:sz="4" w:space="0" w:color="auto"/>
            </w:tcBorders>
          </w:tcPr>
          <w:p w14:paraId="34C70BC9" w14:textId="77777777" w:rsidR="009669B2" w:rsidRPr="002C2BB6" w:rsidRDefault="00ED4C3F">
            <w:pPr>
              <w:pStyle w:val="Texte"/>
              <w:spacing w:before="120"/>
              <w:rPr>
                <w:lang w:val="en-GB" w:eastAsia="fr-FR"/>
              </w:rPr>
            </w:pPr>
            <w:r w:rsidRPr="002C2BB6">
              <w:t>Autorité de surveillance actuelle</w:t>
            </w:r>
          </w:p>
        </w:tc>
        <w:tc>
          <w:tcPr>
            <w:tcW w:w="1573" w:type="pct"/>
            <w:tcBorders>
              <w:top w:val="single" w:sz="4" w:space="0" w:color="auto"/>
              <w:left w:val="single" w:sz="4" w:space="0" w:color="auto"/>
              <w:bottom w:val="single" w:sz="4" w:space="0" w:color="auto"/>
              <w:right w:val="single" w:sz="4" w:space="0" w:color="auto"/>
            </w:tcBorders>
          </w:tcPr>
          <w:p w14:paraId="531BFE87" w14:textId="77777777" w:rsidR="00405764" w:rsidRPr="002C2BB6" w:rsidRDefault="001B7F2E" w:rsidP="001B7F2E">
            <w:pPr>
              <w:pStyle w:val="Texte"/>
              <w:numPr>
                <w:ilvl w:val="0"/>
                <w:numId w:val="1"/>
              </w:numPr>
              <w:spacing w:before="120"/>
              <w:rPr>
                <w:lang w:eastAsia="fr-FR"/>
              </w:rPr>
            </w:pPr>
            <w:r w:rsidRPr="002C2BB6">
              <w:rPr>
                <w:color w:val="00B050"/>
              </w:rPr>
              <w:t>[</w:t>
            </w:r>
            <w:r w:rsidR="003B0428" w:rsidRPr="002C2BB6">
              <w:rPr>
                <w:color w:val="00B050"/>
              </w:rPr>
              <w:t>Nom de l’autorité de surveillance</w:t>
            </w:r>
            <w:r w:rsidRPr="002C2BB6">
              <w:rPr>
                <w:color w:val="00B050"/>
              </w:rPr>
              <w:t>]</w:t>
            </w:r>
          </w:p>
        </w:tc>
        <w:tc>
          <w:tcPr>
            <w:tcW w:w="1897" w:type="pct"/>
            <w:tcBorders>
              <w:top w:val="single" w:sz="4" w:space="0" w:color="auto"/>
              <w:left w:val="single" w:sz="4" w:space="0" w:color="auto"/>
              <w:bottom w:val="single" w:sz="4" w:space="0" w:color="auto"/>
              <w:right w:val="single" w:sz="4" w:space="0" w:color="auto"/>
            </w:tcBorders>
          </w:tcPr>
          <w:p w14:paraId="74005915" w14:textId="77777777" w:rsidR="009669B2" w:rsidRPr="002C2BB6" w:rsidRDefault="00ED4C3F" w:rsidP="001B7F2E">
            <w:pPr>
              <w:pStyle w:val="Texte"/>
              <w:numPr>
                <w:ilvl w:val="0"/>
                <w:numId w:val="1"/>
              </w:numPr>
              <w:spacing w:before="120"/>
              <w:rPr>
                <w:lang w:eastAsia="fr-FR"/>
              </w:rPr>
            </w:pPr>
            <w:r w:rsidRPr="002C2BB6">
              <w:t xml:space="preserve">Copie du registre </w:t>
            </w:r>
            <w:r w:rsidR="001B7F2E" w:rsidRPr="002C2BB6">
              <w:t>tenue par l’autorité de surveillance</w:t>
            </w:r>
          </w:p>
        </w:tc>
      </w:tr>
      <w:tr w:rsidR="00405764" w:rsidRPr="002C2BB6" w14:paraId="690C6AE1" w14:textId="77777777" w:rsidTr="00ED3A0A">
        <w:tc>
          <w:tcPr>
            <w:tcW w:w="1530" w:type="pct"/>
            <w:tcBorders>
              <w:top w:val="single" w:sz="4" w:space="0" w:color="auto"/>
              <w:left w:val="single" w:sz="4" w:space="0" w:color="auto"/>
              <w:bottom w:val="single" w:sz="4" w:space="0" w:color="auto"/>
              <w:right w:val="single" w:sz="4" w:space="0" w:color="auto"/>
            </w:tcBorders>
          </w:tcPr>
          <w:p w14:paraId="0F38D519" w14:textId="77777777" w:rsidR="009669B2" w:rsidRPr="002C2BB6" w:rsidRDefault="00ED4C3F">
            <w:pPr>
              <w:pStyle w:val="Texte"/>
              <w:spacing w:before="120"/>
              <w:rPr>
                <w:lang w:val="en-GB" w:eastAsia="fr-FR"/>
              </w:rPr>
            </w:pPr>
            <w:r w:rsidRPr="002C2BB6">
              <w:t>Date de l'autorisation</w:t>
            </w:r>
          </w:p>
        </w:tc>
        <w:tc>
          <w:tcPr>
            <w:tcW w:w="1573" w:type="pct"/>
            <w:tcBorders>
              <w:top w:val="single" w:sz="4" w:space="0" w:color="auto"/>
              <w:left w:val="single" w:sz="4" w:space="0" w:color="auto"/>
              <w:bottom w:val="single" w:sz="4" w:space="0" w:color="auto"/>
              <w:right w:val="single" w:sz="4" w:space="0" w:color="auto"/>
            </w:tcBorders>
          </w:tcPr>
          <w:p w14:paraId="1253CCE4" w14:textId="77777777" w:rsidR="009669B2" w:rsidRPr="002C2BB6" w:rsidRDefault="00ED4C3F">
            <w:pPr>
              <w:pStyle w:val="Texte"/>
              <w:numPr>
                <w:ilvl w:val="0"/>
                <w:numId w:val="1"/>
              </w:numPr>
              <w:spacing w:before="120"/>
              <w:rPr>
                <w:lang w:val="en-GB" w:eastAsia="fr-FR"/>
              </w:rPr>
            </w:pPr>
            <w:r w:rsidRPr="002C2BB6">
              <w:rPr>
                <w:color w:val="00B050"/>
              </w:rPr>
              <w:t>JJ/MM/AAA</w:t>
            </w:r>
          </w:p>
        </w:tc>
        <w:tc>
          <w:tcPr>
            <w:tcW w:w="1897" w:type="pct"/>
            <w:tcBorders>
              <w:top w:val="single" w:sz="4" w:space="0" w:color="auto"/>
              <w:left w:val="single" w:sz="4" w:space="0" w:color="auto"/>
              <w:bottom w:val="single" w:sz="4" w:space="0" w:color="auto"/>
              <w:right w:val="single" w:sz="4" w:space="0" w:color="auto"/>
            </w:tcBorders>
          </w:tcPr>
          <w:p w14:paraId="33E81222" w14:textId="77777777" w:rsidR="009669B2" w:rsidRPr="002C2BB6" w:rsidRDefault="00ED4C3F" w:rsidP="00AE04C2">
            <w:pPr>
              <w:pStyle w:val="Texte"/>
              <w:numPr>
                <w:ilvl w:val="0"/>
                <w:numId w:val="1"/>
              </w:numPr>
              <w:spacing w:before="120"/>
              <w:rPr>
                <w:lang w:eastAsia="fr-FR"/>
              </w:rPr>
            </w:pPr>
            <w:r w:rsidRPr="002C2BB6">
              <w:t>Formulaire de demande soumis à l</w:t>
            </w:r>
            <w:r w:rsidR="00AE04C2" w:rsidRPr="002C2BB6">
              <w:t xml:space="preserve">’autorité nationale d’origine </w:t>
            </w:r>
            <w:r w:rsidRPr="002C2BB6">
              <w:t xml:space="preserve"> si l'autorisation a eu lieu il y a moins de 5 ans.</w:t>
            </w:r>
          </w:p>
        </w:tc>
      </w:tr>
      <w:tr w:rsidR="001F3C8C" w:rsidRPr="002C2BB6" w14:paraId="24FB1377" w14:textId="77777777" w:rsidTr="00ED3A0A">
        <w:tc>
          <w:tcPr>
            <w:tcW w:w="1530" w:type="pct"/>
            <w:tcBorders>
              <w:top w:val="single" w:sz="4" w:space="0" w:color="auto"/>
              <w:left w:val="single" w:sz="4" w:space="0" w:color="auto"/>
              <w:bottom w:val="single" w:sz="4" w:space="0" w:color="auto"/>
              <w:right w:val="single" w:sz="4" w:space="0" w:color="auto"/>
            </w:tcBorders>
          </w:tcPr>
          <w:p w14:paraId="1C6D3359" w14:textId="77777777" w:rsidR="001F3C8C" w:rsidRPr="002C2BB6" w:rsidRDefault="001F3C8C">
            <w:pPr>
              <w:pStyle w:val="Texte"/>
              <w:spacing w:before="120"/>
            </w:pPr>
            <w:r w:rsidRPr="002C2BB6">
              <w:t>Dénomination sociale</w:t>
            </w:r>
          </w:p>
        </w:tc>
        <w:tc>
          <w:tcPr>
            <w:tcW w:w="1573" w:type="pct"/>
            <w:tcBorders>
              <w:top w:val="single" w:sz="4" w:space="0" w:color="auto"/>
              <w:left w:val="single" w:sz="4" w:space="0" w:color="auto"/>
              <w:bottom w:val="single" w:sz="4" w:space="0" w:color="auto"/>
              <w:right w:val="single" w:sz="4" w:space="0" w:color="auto"/>
            </w:tcBorders>
          </w:tcPr>
          <w:p w14:paraId="2457AF9B"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52F891B8" w14:textId="77777777" w:rsidR="001F3C8C" w:rsidRPr="002C2BB6" w:rsidRDefault="001F3C8C" w:rsidP="00C77626">
            <w:pPr>
              <w:pStyle w:val="Texte"/>
              <w:spacing w:before="120"/>
              <w:ind w:left="720"/>
            </w:pPr>
          </w:p>
        </w:tc>
      </w:tr>
      <w:tr w:rsidR="001F3C8C" w:rsidRPr="002C2BB6" w14:paraId="27E3DBF2" w14:textId="77777777" w:rsidTr="00ED3A0A">
        <w:tc>
          <w:tcPr>
            <w:tcW w:w="1530" w:type="pct"/>
            <w:tcBorders>
              <w:top w:val="single" w:sz="4" w:space="0" w:color="auto"/>
              <w:left w:val="single" w:sz="4" w:space="0" w:color="auto"/>
              <w:bottom w:val="single" w:sz="4" w:space="0" w:color="auto"/>
              <w:right w:val="single" w:sz="4" w:space="0" w:color="auto"/>
            </w:tcBorders>
          </w:tcPr>
          <w:p w14:paraId="4F268AFB" w14:textId="77777777" w:rsidR="001F3C8C" w:rsidRPr="002C2BB6" w:rsidRDefault="001F3C8C">
            <w:pPr>
              <w:pStyle w:val="Texte"/>
              <w:spacing w:before="120"/>
            </w:pPr>
            <w:r w:rsidRPr="002C2BB6">
              <w:t>Adresse de l’établissement</w:t>
            </w:r>
          </w:p>
        </w:tc>
        <w:tc>
          <w:tcPr>
            <w:tcW w:w="1573" w:type="pct"/>
            <w:tcBorders>
              <w:top w:val="single" w:sz="4" w:space="0" w:color="auto"/>
              <w:left w:val="single" w:sz="4" w:space="0" w:color="auto"/>
              <w:bottom w:val="single" w:sz="4" w:space="0" w:color="auto"/>
              <w:right w:val="single" w:sz="4" w:space="0" w:color="auto"/>
            </w:tcBorders>
          </w:tcPr>
          <w:p w14:paraId="14AE955B"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08A47331" w14:textId="77777777" w:rsidR="001F3C8C" w:rsidRPr="002C2BB6" w:rsidRDefault="001F3C8C" w:rsidP="00C77626">
            <w:pPr>
              <w:pStyle w:val="Texte"/>
              <w:spacing w:before="120"/>
              <w:ind w:left="720"/>
            </w:pPr>
          </w:p>
        </w:tc>
      </w:tr>
      <w:tr w:rsidR="001F3C8C" w:rsidRPr="002C2BB6" w14:paraId="465FD201" w14:textId="77777777" w:rsidTr="00ED3A0A">
        <w:tc>
          <w:tcPr>
            <w:tcW w:w="1530" w:type="pct"/>
            <w:tcBorders>
              <w:top w:val="single" w:sz="4" w:space="0" w:color="auto"/>
              <w:left w:val="single" w:sz="4" w:space="0" w:color="auto"/>
              <w:bottom w:val="single" w:sz="4" w:space="0" w:color="auto"/>
              <w:right w:val="single" w:sz="4" w:space="0" w:color="auto"/>
            </w:tcBorders>
          </w:tcPr>
          <w:p w14:paraId="6B798EC8" w14:textId="77777777" w:rsidR="001F3C8C" w:rsidRPr="002C2BB6" w:rsidRDefault="001F3C8C">
            <w:pPr>
              <w:pStyle w:val="Texte"/>
              <w:spacing w:before="120"/>
            </w:pPr>
            <w:r w:rsidRPr="002C2BB6">
              <w:t>Numéro de téléphone</w:t>
            </w:r>
          </w:p>
        </w:tc>
        <w:tc>
          <w:tcPr>
            <w:tcW w:w="1573" w:type="pct"/>
            <w:tcBorders>
              <w:top w:val="single" w:sz="4" w:space="0" w:color="auto"/>
              <w:left w:val="single" w:sz="4" w:space="0" w:color="auto"/>
              <w:bottom w:val="single" w:sz="4" w:space="0" w:color="auto"/>
              <w:right w:val="single" w:sz="4" w:space="0" w:color="auto"/>
            </w:tcBorders>
          </w:tcPr>
          <w:p w14:paraId="31676D84"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67E1394B" w14:textId="77777777" w:rsidR="001F3C8C" w:rsidRPr="002C2BB6" w:rsidRDefault="001F3C8C" w:rsidP="00C77626">
            <w:pPr>
              <w:pStyle w:val="Texte"/>
              <w:spacing w:before="120"/>
              <w:ind w:left="720"/>
            </w:pPr>
          </w:p>
        </w:tc>
      </w:tr>
      <w:tr w:rsidR="001F3C8C" w:rsidRPr="002C2BB6" w14:paraId="49093CCF" w14:textId="77777777" w:rsidTr="00ED3A0A">
        <w:tc>
          <w:tcPr>
            <w:tcW w:w="1530" w:type="pct"/>
            <w:tcBorders>
              <w:top w:val="single" w:sz="4" w:space="0" w:color="auto"/>
              <w:left w:val="single" w:sz="4" w:space="0" w:color="auto"/>
              <w:bottom w:val="single" w:sz="4" w:space="0" w:color="auto"/>
              <w:right w:val="single" w:sz="4" w:space="0" w:color="auto"/>
            </w:tcBorders>
          </w:tcPr>
          <w:p w14:paraId="65084F72" w14:textId="77777777" w:rsidR="001F3C8C" w:rsidRPr="002C2BB6" w:rsidRDefault="001F3C8C">
            <w:pPr>
              <w:pStyle w:val="Texte"/>
              <w:spacing w:before="120"/>
            </w:pPr>
            <w:r w:rsidRPr="002C2BB6">
              <w:t>Site web</w:t>
            </w:r>
          </w:p>
        </w:tc>
        <w:tc>
          <w:tcPr>
            <w:tcW w:w="1573" w:type="pct"/>
            <w:tcBorders>
              <w:top w:val="single" w:sz="4" w:space="0" w:color="auto"/>
              <w:left w:val="single" w:sz="4" w:space="0" w:color="auto"/>
              <w:bottom w:val="single" w:sz="4" w:space="0" w:color="auto"/>
              <w:right w:val="single" w:sz="4" w:space="0" w:color="auto"/>
            </w:tcBorders>
          </w:tcPr>
          <w:p w14:paraId="0ADCB583" w14:textId="77777777" w:rsidR="001F3C8C" w:rsidRPr="002C2BB6" w:rsidRDefault="001F3C8C" w:rsidP="003B0428">
            <w:pPr>
              <w:pStyle w:val="Texte"/>
              <w:spacing w:before="120"/>
              <w:ind w:left="7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502C280C" w14:textId="77777777" w:rsidR="001F3C8C" w:rsidRPr="002C2BB6" w:rsidRDefault="001F3C8C" w:rsidP="00C77626">
            <w:pPr>
              <w:pStyle w:val="Texte"/>
              <w:spacing w:before="120"/>
              <w:ind w:left="720"/>
            </w:pPr>
          </w:p>
        </w:tc>
      </w:tr>
      <w:tr w:rsidR="001F3C8C" w:rsidRPr="002C2BB6" w14:paraId="26CDAF4B" w14:textId="77777777" w:rsidTr="00ED3A0A">
        <w:tc>
          <w:tcPr>
            <w:tcW w:w="1530" w:type="pct"/>
            <w:tcBorders>
              <w:top w:val="single" w:sz="4" w:space="0" w:color="auto"/>
              <w:left w:val="single" w:sz="4" w:space="0" w:color="auto"/>
              <w:bottom w:val="single" w:sz="4" w:space="0" w:color="auto"/>
              <w:right w:val="single" w:sz="4" w:space="0" w:color="auto"/>
            </w:tcBorders>
          </w:tcPr>
          <w:p w14:paraId="026EB2FC" w14:textId="77777777" w:rsidR="001F3C8C" w:rsidRPr="002C2BB6" w:rsidRDefault="001F3C8C">
            <w:pPr>
              <w:pStyle w:val="Texte"/>
              <w:spacing w:before="120"/>
            </w:pPr>
            <w:r w:rsidRPr="002C2BB6">
              <w:t>Code LEI</w:t>
            </w:r>
            <w:r w:rsidR="00487F54" w:rsidRPr="002C2BB6">
              <w:t>, les cas échéant</w:t>
            </w:r>
          </w:p>
        </w:tc>
        <w:tc>
          <w:tcPr>
            <w:tcW w:w="1573" w:type="pct"/>
            <w:tcBorders>
              <w:top w:val="single" w:sz="4" w:space="0" w:color="auto"/>
              <w:left w:val="single" w:sz="4" w:space="0" w:color="auto"/>
              <w:bottom w:val="single" w:sz="4" w:space="0" w:color="auto"/>
              <w:right w:val="single" w:sz="4" w:space="0" w:color="auto"/>
            </w:tcBorders>
          </w:tcPr>
          <w:p w14:paraId="6BD52298" w14:textId="77777777" w:rsidR="001F3C8C" w:rsidRPr="002C2BB6" w:rsidRDefault="001F3C8C">
            <w:pPr>
              <w:pStyle w:val="Texte"/>
              <w:numPr>
                <w:ilvl w:val="0"/>
                <w:numId w:val="1"/>
              </w:numPr>
              <w:spacing w:before="120"/>
              <w:rPr>
                <w:color w:val="00B050"/>
              </w:rPr>
            </w:pPr>
            <w:r w:rsidRPr="002C2BB6">
              <w:rPr>
                <w:color w:val="00B050"/>
              </w:rPr>
              <w:t>Code LEI</w:t>
            </w:r>
          </w:p>
        </w:tc>
        <w:tc>
          <w:tcPr>
            <w:tcW w:w="1897" w:type="pct"/>
            <w:tcBorders>
              <w:top w:val="single" w:sz="4" w:space="0" w:color="auto"/>
              <w:left w:val="single" w:sz="4" w:space="0" w:color="auto"/>
              <w:bottom w:val="single" w:sz="4" w:space="0" w:color="auto"/>
              <w:right w:val="single" w:sz="4" w:space="0" w:color="auto"/>
            </w:tcBorders>
          </w:tcPr>
          <w:p w14:paraId="6A9D1223" w14:textId="77777777" w:rsidR="001F3C8C" w:rsidRPr="002C2BB6" w:rsidRDefault="001F3C8C" w:rsidP="00C77626">
            <w:pPr>
              <w:pStyle w:val="Texte"/>
              <w:spacing w:before="120"/>
              <w:ind w:left="720"/>
            </w:pPr>
          </w:p>
        </w:tc>
      </w:tr>
      <w:tr w:rsidR="00487F54" w:rsidRPr="002C2BB6" w14:paraId="5A2C2B5B" w14:textId="77777777" w:rsidTr="00ED3A0A">
        <w:tc>
          <w:tcPr>
            <w:tcW w:w="1530" w:type="pct"/>
            <w:tcBorders>
              <w:top w:val="single" w:sz="4" w:space="0" w:color="auto"/>
              <w:left w:val="single" w:sz="4" w:space="0" w:color="auto"/>
              <w:bottom w:val="single" w:sz="4" w:space="0" w:color="auto"/>
              <w:right w:val="single" w:sz="4" w:space="0" w:color="auto"/>
            </w:tcBorders>
          </w:tcPr>
          <w:p w14:paraId="3BCA9D46" w14:textId="77777777" w:rsidR="00487F54" w:rsidRPr="002C2BB6" w:rsidRDefault="00487F54" w:rsidP="00487F54">
            <w:pPr>
              <w:pStyle w:val="Texte"/>
              <w:spacing w:before="120"/>
            </w:pPr>
            <w:r w:rsidRPr="002C2BB6">
              <w:lastRenderedPageBreak/>
              <w:t>Statuts/documents constitutifs</w:t>
            </w:r>
          </w:p>
        </w:tc>
        <w:tc>
          <w:tcPr>
            <w:tcW w:w="1573" w:type="pct"/>
            <w:tcBorders>
              <w:top w:val="single" w:sz="4" w:space="0" w:color="auto"/>
              <w:left w:val="single" w:sz="4" w:space="0" w:color="auto"/>
              <w:bottom w:val="single" w:sz="4" w:space="0" w:color="auto"/>
              <w:right w:val="single" w:sz="4" w:space="0" w:color="auto"/>
            </w:tcBorders>
          </w:tcPr>
          <w:p w14:paraId="670055C7" w14:textId="77777777" w:rsidR="00487F54" w:rsidRPr="002C2BB6" w:rsidRDefault="00487F54" w:rsidP="00C77626">
            <w:pPr>
              <w:pStyle w:val="Texte"/>
              <w:spacing w:before="120"/>
              <w:rPr>
                <w:color w:val="00B050"/>
              </w:rPr>
            </w:pPr>
          </w:p>
        </w:tc>
        <w:tc>
          <w:tcPr>
            <w:tcW w:w="1897" w:type="pct"/>
            <w:tcBorders>
              <w:top w:val="single" w:sz="4" w:space="0" w:color="auto"/>
              <w:left w:val="single" w:sz="4" w:space="0" w:color="auto"/>
              <w:bottom w:val="single" w:sz="4" w:space="0" w:color="auto"/>
              <w:right w:val="single" w:sz="4" w:space="0" w:color="auto"/>
            </w:tcBorders>
          </w:tcPr>
          <w:p w14:paraId="12E79AD9" w14:textId="77777777" w:rsidR="00487F54" w:rsidRPr="002C2BB6" w:rsidRDefault="00487F54" w:rsidP="00487F54">
            <w:pPr>
              <w:pStyle w:val="Texte"/>
              <w:numPr>
                <w:ilvl w:val="0"/>
                <w:numId w:val="1"/>
              </w:numPr>
              <w:spacing w:before="120"/>
            </w:pPr>
            <w:r w:rsidRPr="002C2BB6">
              <w:t>Fournir une copie des statuts à jour en français ou en anglais</w:t>
            </w:r>
          </w:p>
        </w:tc>
      </w:tr>
      <w:tr w:rsidR="00487F54" w:rsidRPr="002C2BB6" w14:paraId="3997493B" w14:textId="77777777" w:rsidTr="00ED3A0A">
        <w:tc>
          <w:tcPr>
            <w:tcW w:w="1530" w:type="pct"/>
            <w:tcBorders>
              <w:top w:val="single" w:sz="4" w:space="0" w:color="auto"/>
              <w:left w:val="single" w:sz="4" w:space="0" w:color="auto"/>
              <w:bottom w:val="single" w:sz="4" w:space="0" w:color="auto"/>
              <w:right w:val="single" w:sz="4" w:space="0" w:color="auto"/>
            </w:tcBorders>
          </w:tcPr>
          <w:p w14:paraId="6B88288F" w14:textId="77777777" w:rsidR="00487F54" w:rsidRPr="002C2BB6" w:rsidRDefault="00487F54" w:rsidP="00487F54">
            <w:pPr>
              <w:pStyle w:val="Texte"/>
              <w:spacing w:before="120"/>
              <w:rPr>
                <w:lang w:val="en-GB" w:eastAsia="fr-FR"/>
              </w:rPr>
            </w:pPr>
            <w:r w:rsidRPr="002C2BB6">
              <w:t>Adhésion au groupe</w:t>
            </w:r>
          </w:p>
        </w:tc>
        <w:tc>
          <w:tcPr>
            <w:tcW w:w="1573" w:type="pct"/>
            <w:tcBorders>
              <w:top w:val="single" w:sz="4" w:space="0" w:color="auto"/>
              <w:left w:val="single" w:sz="4" w:space="0" w:color="auto"/>
              <w:bottom w:val="single" w:sz="4" w:space="0" w:color="auto"/>
              <w:right w:val="single" w:sz="4" w:space="0" w:color="auto"/>
            </w:tcBorders>
          </w:tcPr>
          <w:p w14:paraId="6188E25E" w14:textId="77777777" w:rsidR="00487F54" w:rsidRPr="002C2BB6" w:rsidRDefault="00487F54" w:rsidP="00487F54">
            <w:pPr>
              <w:pStyle w:val="Texte"/>
              <w:numPr>
                <w:ilvl w:val="0"/>
                <w:numId w:val="1"/>
              </w:numPr>
              <w:spacing w:before="120"/>
              <w:rPr>
                <w:color w:val="00B050"/>
                <w:lang w:eastAsia="fr-FR"/>
              </w:rPr>
            </w:pPr>
            <w:r w:rsidRPr="002C2BB6">
              <w:rPr>
                <w:color w:val="00B050"/>
              </w:rPr>
              <w:t>Nom du groupe, nationalité, autorité de contrôle du groupe</w:t>
            </w:r>
          </w:p>
        </w:tc>
        <w:tc>
          <w:tcPr>
            <w:tcW w:w="1897" w:type="pct"/>
            <w:tcBorders>
              <w:top w:val="single" w:sz="4" w:space="0" w:color="auto"/>
              <w:left w:val="single" w:sz="4" w:space="0" w:color="auto"/>
              <w:bottom w:val="single" w:sz="4" w:space="0" w:color="auto"/>
              <w:right w:val="single" w:sz="4" w:space="0" w:color="auto"/>
            </w:tcBorders>
          </w:tcPr>
          <w:p w14:paraId="5B612A0E" w14:textId="77777777" w:rsidR="00487F54" w:rsidRPr="002C2BB6" w:rsidRDefault="00487F54" w:rsidP="00487F54">
            <w:pPr>
              <w:pStyle w:val="Texte"/>
              <w:numPr>
                <w:ilvl w:val="0"/>
                <w:numId w:val="1"/>
              </w:numPr>
              <w:spacing w:before="120"/>
              <w:rPr>
                <w:lang w:val="en-GB" w:eastAsia="fr-FR"/>
              </w:rPr>
            </w:pPr>
            <w:r w:rsidRPr="002C2BB6">
              <w:t>Organigramme</w:t>
            </w:r>
          </w:p>
        </w:tc>
      </w:tr>
      <w:tr w:rsidR="00487F54" w:rsidRPr="002C2BB6" w14:paraId="5887E55F" w14:textId="77777777" w:rsidTr="00ED3A0A">
        <w:tc>
          <w:tcPr>
            <w:tcW w:w="1530" w:type="pct"/>
            <w:tcBorders>
              <w:top w:val="single" w:sz="4" w:space="0" w:color="auto"/>
              <w:left w:val="single" w:sz="4" w:space="0" w:color="auto"/>
              <w:bottom w:val="single" w:sz="4" w:space="0" w:color="auto"/>
              <w:right w:val="single" w:sz="4" w:space="0" w:color="auto"/>
            </w:tcBorders>
          </w:tcPr>
          <w:p w14:paraId="7BE136B8" w14:textId="77777777" w:rsidR="00487F54" w:rsidRPr="002C2BB6" w:rsidRDefault="00487F54" w:rsidP="00487F54">
            <w:pPr>
              <w:pStyle w:val="Texte"/>
              <w:spacing w:before="120"/>
              <w:rPr>
                <w:lang w:eastAsia="fr-FR"/>
              </w:rPr>
            </w:pPr>
            <w:r w:rsidRPr="002C2BB6">
              <w:t>Champ d'application actuel de l'autorisation au [</w:t>
            </w:r>
            <w:r w:rsidRPr="002C2BB6">
              <w:rPr>
                <w:color w:val="00B050"/>
              </w:rPr>
              <w:t>PAYS OÙ SE SITUE L’ÉTABLISSEMENT DE CRÉDIT</w:t>
            </w:r>
            <w:r w:rsidRPr="002C2BB6">
              <w:t>]</w:t>
            </w:r>
          </w:p>
        </w:tc>
        <w:tc>
          <w:tcPr>
            <w:tcW w:w="1573" w:type="pct"/>
            <w:tcBorders>
              <w:top w:val="single" w:sz="4" w:space="0" w:color="auto"/>
              <w:left w:val="single" w:sz="4" w:space="0" w:color="auto"/>
              <w:bottom w:val="single" w:sz="4" w:space="0" w:color="auto"/>
              <w:right w:val="single" w:sz="4" w:space="0" w:color="auto"/>
            </w:tcBorders>
          </w:tcPr>
          <w:p w14:paraId="09FD2C54" w14:textId="77777777" w:rsidR="00487F54" w:rsidRPr="002C2BB6" w:rsidRDefault="00487F54" w:rsidP="00487F54">
            <w:pPr>
              <w:pStyle w:val="Texte"/>
              <w:numPr>
                <w:ilvl w:val="0"/>
                <w:numId w:val="12"/>
              </w:numPr>
              <w:spacing w:before="120"/>
              <w:rPr>
                <w:lang w:eastAsia="fr-FR"/>
              </w:rPr>
            </w:pPr>
            <w:r w:rsidRPr="002C2BB6">
              <w:t>Réception et transmission d'ordres portant sur un ou plusieurs instruments financiers:</w:t>
            </w:r>
            <w:r w:rsidRPr="002C2BB6">
              <w:rPr>
                <w:color w:val="00B050"/>
              </w:rPr>
              <w:t xml:space="preserve"> Oui (depuis JJ/MM/AAAA)/Non</w:t>
            </w:r>
          </w:p>
          <w:p w14:paraId="509A532E" w14:textId="77777777" w:rsidR="00487F54" w:rsidRPr="002C2BB6" w:rsidRDefault="00487F54" w:rsidP="00487F54">
            <w:pPr>
              <w:pStyle w:val="Texte"/>
              <w:numPr>
                <w:ilvl w:val="0"/>
                <w:numId w:val="12"/>
              </w:numPr>
              <w:spacing w:before="120"/>
              <w:rPr>
                <w:lang w:eastAsia="fr-FR"/>
              </w:rPr>
            </w:pPr>
            <w:r w:rsidRPr="002C2BB6">
              <w:t>Exécution d'ordres pour le compte de clients:</w:t>
            </w:r>
            <w:r w:rsidRPr="002C2BB6">
              <w:rPr>
                <w:color w:val="00B050"/>
              </w:rPr>
              <w:t xml:space="preserve"> Oui (depuis JJ/MM/AAAA)/Non</w:t>
            </w:r>
          </w:p>
          <w:p w14:paraId="4B75DC2F" w14:textId="77777777" w:rsidR="00487F54" w:rsidRPr="002C2BB6" w:rsidRDefault="00487F54" w:rsidP="00487F54">
            <w:pPr>
              <w:pStyle w:val="Texte"/>
              <w:numPr>
                <w:ilvl w:val="0"/>
                <w:numId w:val="12"/>
              </w:numPr>
              <w:spacing w:before="120"/>
              <w:rPr>
                <w:lang w:eastAsia="fr-FR"/>
              </w:rPr>
            </w:pPr>
            <w:r w:rsidRPr="002C2BB6">
              <w:t>Négociation pour compte propre:</w:t>
            </w:r>
            <w:r w:rsidRPr="002C2BB6">
              <w:rPr>
                <w:color w:val="00B050"/>
              </w:rPr>
              <w:t xml:space="preserve"> Oui (depuis </w:t>
            </w:r>
            <w:r w:rsidRPr="002C2BB6">
              <w:t>JJ/MM/AAAA)/Non</w:t>
            </w:r>
          </w:p>
          <w:p w14:paraId="038CD410" w14:textId="77777777" w:rsidR="00487F54" w:rsidRPr="002C2BB6" w:rsidRDefault="00487F54" w:rsidP="00487F54">
            <w:pPr>
              <w:pStyle w:val="Texte"/>
              <w:numPr>
                <w:ilvl w:val="0"/>
                <w:numId w:val="12"/>
              </w:numPr>
              <w:spacing w:before="120"/>
              <w:rPr>
                <w:lang w:eastAsia="fr-FR"/>
              </w:rPr>
            </w:pPr>
            <w:r w:rsidRPr="002C2BB6">
              <w:t>Gestion de portefeuille:</w:t>
            </w:r>
            <w:r w:rsidRPr="002C2BB6">
              <w:rPr>
                <w:color w:val="00B050"/>
              </w:rPr>
              <w:t xml:space="preserve"> Oui (depuis JJ/MM/AAAA)/Non</w:t>
            </w:r>
          </w:p>
          <w:p w14:paraId="4CB02D3F" w14:textId="77777777" w:rsidR="00487F54" w:rsidRPr="002C2BB6" w:rsidRDefault="00487F54" w:rsidP="00487F54">
            <w:pPr>
              <w:pStyle w:val="Texte"/>
              <w:numPr>
                <w:ilvl w:val="0"/>
                <w:numId w:val="12"/>
              </w:numPr>
              <w:spacing w:before="120"/>
              <w:rPr>
                <w:lang w:eastAsia="fr-FR"/>
              </w:rPr>
            </w:pPr>
            <w:r w:rsidRPr="002C2BB6">
              <w:t>Conseil en investissement:</w:t>
            </w:r>
            <w:r w:rsidRPr="002C2BB6">
              <w:rPr>
                <w:color w:val="00B050"/>
              </w:rPr>
              <w:t xml:space="preserve"> Oui (depuis JJ/MM/AAAA)/Non</w:t>
            </w:r>
          </w:p>
          <w:p w14:paraId="1DC4B603" w14:textId="77777777" w:rsidR="00487F54" w:rsidRPr="002C2BB6" w:rsidRDefault="00487F54" w:rsidP="00487F54">
            <w:pPr>
              <w:pStyle w:val="Texte"/>
              <w:numPr>
                <w:ilvl w:val="0"/>
                <w:numId w:val="12"/>
              </w:numPr>
              <w:spacing w:before="120"/>
              <w:rPr>
                <w:lang w:eastAsia="fr-FR"/>
              </w:rPr>
            </w:pPr>
            <w:r w:rsidRPr="002C2BB6">
              <w:t>Prise ferme d'instruments financiers et/ou placement d'instruments financiers avec engagement ferme:</w:t>
            </w:r>
            <w:r w:rsidRPr="002C2BB6">
              <w:rPr>
                <w:color w:val="00B050"/>
              </w:rPr>
              <w:t xml:space="preserve"> Oui (depuis JJ/MM/AAAA)/Non</w:t>
            </w:r>
          </w:p>
          <w:p w14:paraId="1E8748B0" w14:textId="77777777" w:rsidR="00487F54" w:rsidRPr="002C2BB6" w:rsidRDefault="00487F54" w:rsidP="00487F54">
            <w:pPr>
              <w:pStyle w:val="Texte"/>
              <w:numPr>
                <w:ilvl w:val="0"/>
                <w:numId w:val="12"/>
              </w:numPr>
              <w:spacing w:before="120"/>
              <w:rPr>
                <w:lang w:eastAsia="fr-FR"/>
              </w:rPr>
            </w:pPr>
            <w:r w:rsidRPr="002C2BB6">
              <w:t>Placement d'instruments financiers sans engagement ferme:</w:t>
            </w:r>
            <w:r w:rsidRPr="002C2BB6">
              <w:rPr>
                <w:color w:val="00B050"/>
              </w:rPr>
              <w:t xml:space="preserve"> Oui (depuis JJ/MM/AAAA)/Non</w:t>
            </w:r>
          </w:p>
          <w:p w14:paraId="46FC593C" w14:textId="77777777" w:rsidR="00487F54" w:rsidRPr="002C2BB6" w:rsidRDefault="00487F54" w:rsidP="00487F54">
            <w:pPr>
              <w:pStyle w:val="Texte"/>
              <w:numPr>
                <w:ilvl w:val="0"/>
                <w:numId w:val="12"/>
              </w:numPr>
              <w:spacing w:before="120"/>
              <w:rPr>
                <w:lang w:eastAsia="fr-FR"/>
              </w:rPr>
            </w:pPr>
            <w:r w:rsidRPr="002C2BB6">
              <w:t>Exploitation d'un SMN :</w:t>
            </w:r>
            <w:r w:rsidRPr="002C2BB6">
              <w:rPr>
                <w:color w:val="00B050"/>
              </w:rPr>
              <w:t xml:space="preserve"> Oui (depuis JJ/MM/AAAA)/Non</w:t>
            </w:r>
          </w:p>
          <w:p w14:paraId="59F82FB5" w14:textId="77777777" w:rsidR="00487F54" w:rsidRPr="002C2BB6" w:rsidRDefault="00487F54" w:rsidP="00487F54">
            <w:pPr>
              <w:pStyle w:val="Texte"/>
              <w:numPr>
                <w:ilvl w:val="0"/>
                <w:numId w:val="12"/>
              </w:numPr>
              <w:spacing w:before="120"/>
              <w:rPr>
                <w:color w:val="00B050"/>
                <w:lang w:eastAsia="fr-FR"/>
              </w:rPr>
            </w:pPr>
            <w:r w:rsidRPr="002C2BB6">
              <w:t>Exploitation d’un SON :</w:t>
            </w:r>
            <w:r w:rsidRPr="002C2BB6">
              <w:rPr>
                <w:color w:val="00B050"/>
              </w:rPr>
              <w:t xml:space="preserve"> Oui (depuis JJ/MM/AAAA)/Non</w:t>
            </w:r>
          </w:p>
        </w:tc>
        <w:tc>
          <w:tcPr>
            <w:tcW w:w="1897" w:type="pct"/>
            <w:tcBorders>
              <w:top w:val="single" w:sz="4" w:space="0" w:color="auto"/>
              <w:left w:val="single" w:sz="4" w:space="0" w:color="auto"/>
              <w:bottom w:val="single" w:sz="4" w:space="0" w:color="auto"/>
              <w:right w:val="single" w:sz="4" w:space="0" w:color="auto"/>
            </w:tcBorders>
          </w:tcPr>
          <w:p w14:paraId="214B1596" w14:textId="77777777" w:rsidR="00487F54" w:rsidRPr="002C2BB6" w:rsidRDefault="00487F54" w:rsidP="00487F54">
            <w:pPr>
              <w:pStyle w:val="Texte"/>
              <w:spacing w:before="120"/>
              <w:ind w:left="355"/>
              <w:rPr>
                <w:lang w:eastAsia="fr-FR"/>
              </w:rPr>
            </w:pPr>
          </w:p>
        </w:tc>
      </w:tr>
      <w:tr w:rsidR="00487F54" w:rsidRPr="002C2BB6" w14:paraId="4314D5A0" w14:textId="77777777" w:rsidTr="00ED3A0A">
        <w:tc>
          <w:tcPr>
            <w:tcW w:w="1530" w:type="pct"/>
            <w:tcBorders>
              <w:top w:val="single" w:sz="4" w:space="0" w:color="auto"/>
              <w:left w:val="single" w:sz="4" w:space="0" w:color="auto"/>
              <w:bottom w:val="single" w:sz="4" w:space="0" w:color="auto"/>
              <w:right w:val="single" w:sz="4" w:space="0" w:color="auto"/>
            </w:tcBorders>
          </w:tcPr>
          <w:p w14:paraId="70774B18" w14:textId="77777777" w:rsidR="00487F54" w:rsidRPr="002C2BB6" w:rsidRDefault="00487F54" w:rsidP="00487F54">
            <w:pPr>
              <w:pStyle w:val="Texte"/>
              <w:spacing w:before="120"/>
              <w:rPr>
                <w:lang w:val="en-GB" w:eastAsia="fr-FR"/>
              </w:rPr>
            </w:pPr>
            <w:r w:rsidRPr="002C2BB6">
              <w:lastRenderedPageBreak/>
              <w:t>Passeport actuel en France</w:t>
            </w:r>
          </w:p>
        </w:tc>
        <w:tc>
          <w:tcPr>
            <w:tcW w:w="1573" w:type="pct"/>
            <w:tcBorders>
              <w:top w:val="single" w:sz="4" w:space="0" w:color="auto"/>
              <w:left w:val="single" w:sz="4" w:space="0" w:color="auto"/>
              <w:bottom w:val="single" w:sz="4" w:space="0" w:color="auto"/>
              <w:right w:val="single" w:sz="4" w:space="0" w:color="auto"/>
            </w:tcBorders>
          </w:tcPr>
          <w:p w14:paraId="2B88D2E7" w14:textId="786FF614" w:rsidR="00487F54" w:rsidRPr="002C2BB6" w:rsidRDefault="00487F54" w:rsidP="00487F54">
            <w:pPr>
              <w:pStyle w:val="Texte"/>
              <w:numPr>
                <w:ilvl w:val="0"/>
                <w:numId w:val="1"/>
              </w:numPr>
              <w:spacing w:before="120"/>
              <w:rPr>
                <w:lang w:eastAsia="fr-FR"/>
              </w:rPr>
            </w:pPr>
            <w:r w:rsidRPr="002C2BB6">
              <w:t xml:space="preserve">Libre </w:t>
            </w:r>
            <w:r w:rsidR="001D0A52">
              <w:t>p</w:t>
            </w:r>
            <w:r w:rsidRPr="002C2BB6">
              <w:t>restation de services:</w:t>
            </w:r>
            <w:r w:rsidRPr="002C2BB6">
              <w:rPr>
                <w:color w:val="00B050"/>
              </w:rPr>
              <w:t xml:space="preserve"> Oui (depuis JJ/MM/AAAA)/Non</w:t>
            </w:r>
          </w:p>
          <w:p w14:paraId="3B0FB312" w14:textId="77777777" w:rsidR="00487F54" w:rsidRPr="002C2BB6" w:rsidRDefault="00487F54" w:rsidP="00487F54">
            <w:pPr>
              <w:pStyle w:val="Texte"/>
              <w:numPr>
                <w:ilvl w:val="0"/>
                <w:numId w:val="1"/>
              </w:numPr>
              <w:spacing w:before="120"/>
              <w:rPr>
                <w:lang w:eastAsia="fr-FR"/>
              </w:rPr>
            </w:pPr>
            <w:r w:rsidRPr="002C2BB6">
              <w:t>Création:</w:t>
            </w:r>
            <w:r w:rsidRPr="002C2BB6">
              <w:rPr>
                <w:color w:val="00B050"/>
              </w:rPr>
              <w:t xml:space="preserve"> Oui (depuis JJ/MM/AAAA)/Non</w:t>
            </w:r>
          </w:p>
        </w:tc>
        <w:tc>
          <w:tcPr>
            <w:tcW w:w="1897" w:type="pct"/>
            <w:tcBorders>
              <w:top w:val="single" w:sz="4" w:space="0" w:color="auto"/>
              <w:left w:val="single" w:sz="4" w:space="0" w:color="auto"/>
              <w:bottom w:val="single" w:sz="4" w:space="0" w:color="auto"/>
              <w:right w:val="single" w:sz="4" w:space="0" w:color="auto"/>
            </w:tcBorders>
          </w:tcPr>
          <w:p w14:paraId="64559A7F" w14:textId="77777777" w:rsidR="00487F54" w:rsidRPr="002C2BB6" w:rsidRDefault="00487F54" w:rsidP="00487F54">
            <w:pPr>
              <w:pStyle w:val="Texte"/>
              <w:numPr>
                <w:ilvl w:val="0"/>
                <w:numId w:val="27"/>
              </w:numPr>
              <w:spacing w:before="120"/>
              <w:rPr>
                <w:lang w:eastAsia="fr-FR"/>
              </w:rPr>
            </w:pPr>
            <w:r w:rsidRPr="002C2BB6">
              <w:t>Description plus détaillée ci-après, parties II et III</w:t>
            </w:r>
          </w:p>
        </w:tc>
      </w:tr>
      <w:tr w:rsidR="00487F54" w:rsidRPr="002C2BB6" w14:paraId="42689339" w14:textId="77777777" w:rsidTr="00ED3A0A">
        <w:tc>
          <w:tcPr>
            <w:tcW w:w="1530" w:type="pct"/>
            <w:tcBorders>
              <w:top w:val="single" w:sz="4" w:space="0" w:color="auto"/>
              <w:left w:val="single" w:sz="4" w:space="0" w:color="auto"/>
              <w:bottom w:val="single" w:sz="4" w:space="0" w:color="auto"/>
              <w:right w:val="single" w:sz="4" w:space="0" w:color="auto"/>
            </w:tcBorders>
          </w:tcPr>
          <w:p w14:paraId="11542CA6" w14:textId="77777777" w:rsidR="00487F54" w:rsidRPr="002C2BB6" w:rsidRDefault="00487F54" w:rsidP="00487F54">
            <w:pPr>
              <w:pStyle w:val="Texte"/>
              <w:spacing w:before="120"/>
              <w:rPr>
                <w:lang w:val="en-GB" w:eastAsia="fr-FR"/>
              </w:rPr>
            </w:pPr>
            <w:r w:rsidRPr="002C2BB6">
              <w:t>Autres filiales en France</w:t>
            </w:r>
          </w:p>
        </w:tc>
        <w:tc>
          <w:tcPr>
            <w:tcW w:w="1573" w:type="pct"/>
            <w:tcBorders>
              <w:top w:val="single" w:sz="4" w:space="0" w:color="auto"/>
              <w:left w:val="single" w:sz="4" w:space="0" w:color="auto"/>
              <w:bottom w:val="single" w:sz="4" w:space="0" w:color="auto"/>
              <w:right w:val="single" w:sz="4" w:space="0" w:color="auto"/>
            </w:tcBorders>
          </w:tcPr>
          <w:p w14:paraId="6541A7C1" w14:textId="77777777" w:rsidR="00487F54" w:rsidRPr="002C2BB6" w:rsidRDefault="00487F54" w:rsidP="00487F54">
            <w:pPr>
              <w:pStyle w:val="Texte"/>
              <w:numPr>
                <w:ilvl w:val="0"/>
                <w:numId w:val="1"/>
              </w:numPr>
              <w:spacing w:before="120"/>
              <w:rPr>
                <w:color w:val="00B050"/>
                <w:lang w:val="en-GB" w:eastAsia="fr-FR"/>
              </w:rPr>
            </w:pPr>
            <w:r w:rsidRPr="002C2BB6">
              <w:rPr>
                <w:color w:val="00B050"/>
              </w:rPr>
              <w:t>[Nom]</w:t>
            </w:r>
          </w:p>
          <w:p w14:paraId="22CD93F2" w14:textId="77777777" w:rsidR="00487F54" w:rsidRPr="002C2BB6" w:rsidRDefault="00487F54" w:rsidP="00487F54">
            <w:pPr>
              <w:pStyle w:val="Texte"/>
              <w:numPr>
                <w:ilvl w:val="0"/>
                <w:numId w:val="1"/>
              </w:numPr>
              <w:spacing w:before="120"/>
              <w:rPr>
                <w:color w:val="00B050"/>
                <w:lang w:val="en-GB" w:eastAsia="fr-FR"/>
              </w:rPr>
            </w:pPr>
            <w:r w:rsidRPr="002C2BB6">
              <w:rPr>
                <w:color w:val="00B050"/>
              </w:rPr>
              <w:t>[Statut réglementaire]</w:t>
            </w:r>
          </w:p>
          <w:p w14:paraId="43B175EB" w14:textId="77777777" w:rsidR="00487F54" w:rsidRPr="002C2BB6" w:rsidRDefault="00487F54" w:rsidP="00487F54">
            <w:pPr>
              <w:pStyle w:val="Texte"/>
              <w:numPr>
                <w:ilvl w:val="0"/>
                <w:numId w:val="1"/>
              </w:numPr>
              <w:spacing w:before="120"/>
              <w:rPr>
                <w:color w:val="00B050"/>
                <w:lang w:val="en-GB" w:eastAsia="fr-FR"/>
              </w:rPr>
            </w:pPr>
            <w:r w:rsidRPr="002C2BB6">
              <w:rPr>
                <w:color w:val="00B050"/>
              </w:rPr>
              <w:t>[Date de création/autorisation]</w:t>
            </w:r>
          </w:p>
          <w:p w14:paraId="0A058B65" w14:textId="77777777" w:rsidR="00487F54" w:rsidRPr="002C2BB6" w:rsidRDefault="00487F54" w:rsidP="00487F54">
            <w:pPr>
              <w:pStyle w:val="Texte"/>
              <w:numPr>
                <w:ilvl w:val="0"/>
                <w:numId w:val="1"/>
              </w:numPr>
              <w:spacing w:before="120"/>
              <w:rPr>
                <w:lang w:val="en-GB" w:eastAsia="fr-FR"/>
              </w:rPr>
            </w:pPr>
            <w:r w:rsidRPr="002C2BB6">
              <w:rPr>
                <w:color w:val="00B050"/>
              </w:rPr>
              <w:t>[Activité, nombre d’employés]</w:t>
            </w:r>
          </w:p>
        </w:tc>
        <w:tc>
          <w:tcPr>
            <w:tcW w:w="1897" w:type="pct"/>
            <w:tcBorders>
              <w:top w:val="single" w:sz="4" w:space="0" w:color="auto"/>
              <w:left w:val="single" w:sz="4" w:space="0" w:color="auto"/>
              <w:bottom w:val="single" w:sz="4" w:space="0" w:color="auto"/>
              <w:right w:val="single" w:sz="4" w:space="0" w:color="auto"/>
            </w:tcBorders>
          </w:tcPr>
          <w:p w14:paraId="11C15F10" w14:textId="77777777" w:rsidR="00487F54" w:rsidRPr="002C2BB6" w:rsidRDefault="00487F54" w:rsidP="00487F54">
            <w:pPr>
              <w:pStyle w:val="Texte"/>
              <w:spacing w:before="120"/>
              <w:ind w:left="720"/>
              <w:rPr>
                <w:lang w:val="en-GB" w:eastAsia="fr-FR"/>
              </w:rPr>
            </w:pPr>
          </w:p>
        </w:tc>
      </w:tr>
      <w:tr w:rsidR="003776F0" w:rsidRPr="002C2BB6" w14:paraId="76F15DD5" w14:textId="77777777" w:rsidTr="00ED3A0A">
        <w:tc>
          <w:tcPr>
            <w:tcW w:w="1530" w:type="pct"/>
            <w:tcBorders>
              <w:top w:val="single" w:sz="4" w:space="0" w:color="auto"/>
              <w:left w:val="single" w:sz="4" w:space="0" w:color="auto"/>
              <w:bottom w:val="single" w:sz="4" w:space="0" w:color="auto"/>
              <w:right w:val="single" w:sz="4" w:space="0" w:color="auto"/>
            </w:tcBorders>
          </w:tcPr>
          <w:p w14:paraId="40E4C434" w14:textId="77777777" w:rsidR="003776F0" w:rsidRPr="002C2BB6" w:rsidRDefault="003776F0" w:rsidP="00487F54">
            <w:pPr>
              <w:pStyle w:val="Texte"/>
              <w:spacing w:before="120"/>
            </w:pPr>
            <w:r w:rsidRPr="002C2BB6">
              <w:t>Procédures liées à des difficultés financières</w:t>
            </w:r>
          </w:p>
        </w:tc>
        <w:tc>
          <w:tcPr>
            <w:tcW w:w="1573" w:type="pct"/>
            <w:tcBorders>
              <w:top w:val="single" w:sz="4" w:space="0" w:color="auto"/>
              <w:left w:val="single" w:sz="4" w:space="0" w:color="auto"/>
              <w:bottom w:val="single" w:sz="4" w:space="0" w:color="auto"/>
              <w:right w:val="single" w:sz="4" w:space="0" w:color="auto"/>
            </w:tcBorders>
          </w:tcPr>
          <w:p w14:paraId="2347D835" w14:textId="353A5FAF" w:rsidR="003776F0" w:rsidRPr="002C2BB6" w:rsidRDefault="003776F0" w:rsidP="00C77626">
            <w:pPr>
              <w:pStyle w:val="Paragraphedeliste"/>
              <w:numPr>
                <w:ilvl w:val="0"/>
                <w:numId w:val="45"/>
              </w:numPr>
              <w:rPr>
                <w:rFonts w:ascii="Calibri" w:hAnsi="Calibri" w:cs="Calibri"/>
              </w:rPr>
            </w:pPr>
            <w:r w:rsidRPr="002C2BB6">
              <w:rPr>
                <w:rFonts w:ascii="Calibri" w:hAnsi="Calibri" w:cs="Calibri"/>
              </w:rPr>
              <w:t xml:space="preserve">Le demandeur ou l'une de ses filiales a-t-il déjà fait l'objet, ou fait actuellement l'objet, d'une déclaration de moratoire sur tout endettement, d'un processus de restructuration ou de redressement affectant ses créanciers, y compris des mesures prévoyant la possibilité d'une suspension des paiements, d'une suspension des mesures d'exécution ou d'une réduction des créances, d'une dissolution, d'une procédure de liquidation au sens de l'article 2 de la directive  2001/24/EC du Parlement </w:t>
            </w:r>
            <w:r w:rsidR="001D0A52">
              <w:rPr>
                <w:rFonts w:ascii="Calibri" w:hAnsi="Calibri" w:cs="Calibri"/>
              </w:rPr>
              <w:t>et</w:t>
            </w:r>
            <w:r w:rsidRPr="002C2BB6">
              <w:rPr>
                <w:rFonts w:ascii="Calibri" w:hAnsi="Calibri" w:cs="Calibri"/>
              </w:rPr>
              <w:t xml:space="preserve"> du Conseil</w:t>
            </w:r>
            <w:r w:rsidR="001D0A52">
              <w:rPr>
                <w:rFonts w:ascii="Calibri" w:hAnsi="Calibri" w:cs="Calibri"/>
              </w:rPr>
              <w:t xml:space="preserve"> du 4 avril 2001</w:t>
            </w:r>
            <w:r w:rsidRPr="002C2BB6">
              <w:rPr>
                <w:rFonts w:ascii="Calibri" w:hAnsi="Calibri" w:cs="Calibri"/>
              </w:rPr>
              <w:t>, ou d'administration, d'insolvabilité ou procédure similaire?</w:t>
            </w:r>
          </w:p>
          <w:p w14:paraId="163E3083" w14:textId="77777777" w:rsidR="003776F0" w:rsidRPr="002C2BB6" w:rsidRDefault="003776F0" w:rsidP="00C77626">
            <w:pPr>
              <w:pStyle w:val="Paragraphedeliste"/>
              <w:rPr>
                <w:rFonts w:ascii="Calibri" w:hAnsi="Calibri" w:cs="Calibri"/>
                <w:color w:val="000000"/>
              </w:rPr>
            </w:pPr>
          </w:p>
        </w:tc>
        <w:tc>
          <w:tcPr>
            <w:tcW w:w="1897" w:type="pct"/>
            <w:tcBorders>
              <w:top w:val="single" w:sz="4" w:space="0" w:color="auto"/>
              <w:left w:val="single" w:sz="4" w:space="0" w:color="auto"/>
              <w:bottom w:val="single" w:sz="4" w:space="0" w:color="auto"/>
              <w:right w:val="single" w:sz="4" w:space="0" w:color="auto"/>
            </w:tcBorders>
          </w:tcPr>
          <w:p w14:paraId="6AD7E176" w14:textId="77777777" w:rsidR="003776F0" w:rsidRPr="002C2BB6" w:rsidRDefault="003776F0" w:rsidP="00487F54">
            <w:pPr>
              <w:pStyle w:val="Texte"/>
              <w:spacing w:before="120"/>
              <w:ind w:left="720"/>
            </w:pPr>
          </w:p>
        </w:tc>
      </w:tr>
      <w:tr w:rsidR="00487F54" w:rsidRPr="002C2BB6" w14:paraId="1F5BA961" w14:textId="77777777" w:rsidTr="00ED3A0A">
        <w:tc>
          <w:tcPr>
            <w:tcW w:w="1530" w:type="pct"/>
            <w:tcBorders>
              <w:top w:val="single" w:sz="4" w:space="0" w:color="auto"/>
              <w:left w:val="single" w:sz="4" w:space="0" w:color="auto"/>
              <w:bottom w:val="single" w:sz="4" w:space="0" w:color="auto"/>
              <w:right w:val="single" w:sz="4" w:space="0" w:color="auto"/>
            </w:tcBorders>
          </w:tcPr>
          <w:p w14:paraId="24A998DC" w14:textId="77777777" w:rsidR="00487F54" w:rsidRPr="002C2BB6" w:rsidRDefault="000A3CE0" w:rsidP="00487F54">
            <w:pPr>
              <w:pStyle w:val="Texte"/>
              <w:spacing w:before="120"/>
              <w:rPr>
                <w:lang w:eastAsia="fr-FR"/>
              </w:rPr>
            </w:pPr>
            <w:r w:rsidRPr="002C2BB6">
              <w:t xml:space="preserve">Revenus </w:t>
            </w:r>
            <w:r w:rsidR="00487F54" w:rsidRPr="002C2BB6">
              <w:t>par pays</w:t>
            </w:r>
          </w:p>
        </w:tc>
        <w:tc>
          <w:tcPr>
            <w:tcW w:w="1573" w:type="pct"/>
            <w:tcBorders>
              <w:top w:val="single" w:sz="4" w:space="0" w:color="auto"/>
              <w:left w:val="single" w:sz="4" w:space="0" w:color="auto"/>
              <w:bottom w:val="single" w:sz="4" w:space="0" w:color="auto"/>
              <w:right w:val="single" w:sz="4" w:space="0" w:color="auto"/>
            </w:tcBorders>
          </w:tcPr>
          <w:p w14:paraId="1959F9BB" w14:textId="77777777" w:rsidR="00487F54" w:rsidRPr="002C2BB6" w:rsidRDefault="00487F54" w:rsidP="00487F54">
            <w:pPr>
              <w:pStyle w:val="Paragraphedeliste"/>
              <w:numPr>
                <w:ilvl w:val="0"/>
                <w:numId w:val="1"/>
              </w:numPr>
              <w:rPr>
                <w:rFonts w:asciiTheme="minorHAnsi" w:hAnsiTheme="minorHAnsi" w:cstheme="minorBidi"/>
              </w:rPr>
            </w:pPr>
            <w:r w:rsidRPr="002C2BB6">
              <w:rPr>
                <w:rFonts w:asciiTheme="minorHAnsi" w:hAnsiTheme="minorHAnsi" w:cstheme="minorHAnsi"/>
              </w:rPr>
              <w:t>Fournir des informations sur les revenus passés et attendus par pays</w:t>
            </w:r>
            <w:r w:rsidR="000A3CE0" w:rsidRPr="002C2BB6">
              <w:rPr>
                <w:rFonts w:asciiTheme="minorHAnsi" w:hAnsiTheme="minorHAnsi" w:cstheme="minorHAnsi"/>
              </w:rPr>
              <w:t xml:space="preserve"> au cours des trois années précédentes et des trois années à venir</w:t>
            </w:r>
          </w:p>
        </w:tc>
        <w:tc>
          <w:tcPr>
            <w:tcW w:w="1897" w:type="pct"/>
            <w:tcBorders>
              <w:top w:val="single" w:sz="4" w:space="0" w:color="auto"/>
              <w:left w:val="single" w:sz="4" w:space="0" w:color="auto"/>
              <w:bottom w:val="single" w:sz="4" w:space="0" w:color="auto"/>
              <w:right w:val="single" w:sz="4" w:space="0" w:color="auto"/>
            </w:tcBorders>
          </w:tcPr>
          <w:p w14:paraId="2BCE2B30" w14:textId="77777777" w:rsidR="00487F54" w:rsidRPr="002C2BB6" w:rsidRDefault="00487F54" w:rsidP="00487F54">
            <w:pPr>
              <w:pStyle w:val="Texte"/>
              <w:spacing w:before="120"/>
              <w:ind w:left="720"/>
              <w:rPr>
                <w:lang w:eastAsia="fr-FR"/>
              </w:rPr>
            </w:pPr>
          </w:p>
        </w:tc>
      </w:tr>
      <w:tr w:rsidR="00487F54" w:rsidRPr="002C2BB6" w14:paraId="6082CB3C" w14:textId="77777777" w:rsidTr="00ED3A0A">
        <w:tc>
          <w:tcPr>
            <w:tcW w:w="1530" w:type="pct"/>
            <w:tcBorders>
              <w:top w:val="single" w:sz="4" w:space="0" w:color="auto"/>
              <w:left w:val="single" w:sz="4" w:space="0" w:color="auto"/>
              <w:bottom w:val="single" w:sz="4" w:space="0" w:color="auto"/>
              <w:right w:val="single" w:sz="4" w:space="0" w:color="auto"/>
            </w:tcBorders>
          </w:tcPr>
          <w:p w14:paraId="1A7DB905" w14:textId="77777777" w:rsidR="00487F54" w:rsidRPr="002C2BB6" w:rsidRDefault="00487F54" w:rsidP="00487F54">
            <w:pPr>
              <w:pStyle w:val="Texte"/>
              <w:spacing w:before="120"/>
              <w:rPr>
                <w:lang w:eastAsia="fr-FR"/>
              </w:rPr>
            </w:pPr>
            <w:r w:rsidRPr="002C2BB6">
              <w:lastRenderedPageBreak/>
              <w:t>Nombre d’employés en France au cours des trois dernières années</w:t>
            </w:r>
          </w:p>
        </w:tc>
        <w:tc>
          <w:tcPr>
            <w:tcW w:w="1573" w:type="pct"/>
            <w:tcBorders>
              <w:top w:val="single" w:sz="4" w:space="0" w:color="auto"/>
              <w:left w:val="single" w:sz="4" w:space="0" w:color="auto"/>
              <w:bottom w:val="single" w:sz="4" w:space="0" w:color="auto"/>
              <w:right w:val="single" w:sz="4" w:space="0" w:color="auto"/>
            </w:tcBorders>
          </w:tcPr>
          <w:p w14:paraId="642FB2EE" w14:textId="77777777" w:rsidR="00487F54" w:rsidRPr="002C2BB6" w:rsidRDefault="00487F54" w:rsidP="00487F54">
            <w:pPr>
              <w:pStyle w:val="Texte"/>
              <w:numPr>
                <w:ilvl w:val="0"/>
                <w:numId w:val="1"/>
              </w:numPr>
              <w:spacing w:before="120"/>
              <w:rPr>
                <w:lang w:val="en-GB" w:eastAsia="fr-FR"/>
              </w:rPr>
            </w:pPr>
            <w:r w:rsidRPr="002C2BB6">
              <w:rPr>
                <w:color w:val="00B050"/>
              </w:rPr>
              <w:t xml:space="preserve">[XXX] </w:t>
            </w:r>
            <w:r w:rsidRPr="002C2BB6">
              <w:t xml:space="preserve">Employés - </w:t>
            </w:r>
            <w:r w:rsidRPr="002C2BB6">
              <w:rPr>
                <w:color w:val="00B050"/>
              </w:rPr>
              <w:t xml:space="preserve">[XXX] </w:t>
            </w:r>
            <w:r w:rsidRPr="002C2BB6">
              <w:t>ETP</w:t>
            </w:r>
          </w:p>
        </w:tc>
        <w:tc>
          <w:tcPr>
            <w:tcW w:w="1897" w:type="pct"/>
            <w:tcBorders>
              <w:top w:val="single" w:sz="4" w:space="0" w:color="auto"/>
              <w:left w:val="single" w:sz="4" w:space="0" w:color="auto"/>
              <w:bottom w:val="single" w:sz="4" w:space="0" w:color="auto"/>
              <w:right w:val="single" w:sz="4" w:space="0" w:color="auto"/>
            </w:tcBorders>
          </w:tcPr>
          <w:p w14:paraId="14F0448E" w14:textId="77777777" w:rsidR="00487F54" w:rsidRPr="002C2BB6" w:rsidRDefault="00487F54" w:rsidP="00487F54">
            <w:pPr>
              <w:pStyle w:val="Texte"/>
              <w:numPr>
                <w:ilvl w:val="0"/>
                <w:numId w:val="1"/>
              </w:numPr>
              <w:spacing w:before="120"/>
              <w:rPr>
                <w:lang w:eastAsia="fr-FR"/>
              </w:rPr>
            </w:pPr>
            <w:r w:rsidRPr="002C2BB6">
              <w:t>Ventilation du personnel en France par unité et services d'investissement au cours des trois dernières années</w:t>
            </w:r>
          </w:p>
        </w:tc>
      </w:tr>
      <w:tr w:rsidR="00487F54" w:rsidRPr="002C2BB6" w14:paraId="25B0FD81" w14:textId="77777777" w:rsidTr="00ED3A0A">
        <w:tc>
          <w:tcPr>
            <w:tcW w:w="1530" w:type="pct"/>
            <w:tcBorders>
              <w:top w:val="single" w:sz="4" w:space="0" w:color="auto"/>
              <w:left w:val="single" w:sz="4" w:space="0" w:color="auto"/>
              <w:bottom w:val="single" w:sz="4" w:space="0" w:color="auto"/>
              <w:right w:val="single" w:sz="4" w:space="0" w:color="auto"/>
            </w:tcBorders>
          </w:tcPr>
          <w:p w14:paraId="14BB99DC" w14:textId="77777777" w:rsidR="00487F54" w:rsidRPr="002C2BB6" w:rsidRDefault="00487F54" w:rsidP="00487F54">
            <w:pPr>
              <w:pStyle w:val="Texte"/>
              <w:spacing w:before="120"/>
              <w:rPr>
                <w:lang w:eastAsia="fr-FR"/>
              </w:rPr>
            </w:pPr>
            <w:r w:rsidRPr="002C2BB6">
              <w:t>Comptes de résultat des trois derniers exercices</w:t>
            </w:r>
          </w:p>
        </w:tc>
        <w:tc>
          <w:tcPr>
            <w:tcW w:w="1573" w:type="pct"/>
            <w:tcBorders>
              <w:top w:val="single" w:sz="4" w:space="0" w:color="auto"/>
              <w:left w:val="single" w:sz="4" w:space="0" w:color="auto"/>
              <w:bottom w:val="single" w:sz="4" w:space="0" w:color="auto"/>
              <w:right w:val="single" w:sz="4" w:space="0" w:color="auto"/>
            </w:tcBorders>
          </w:tcPr>
          <w:p w14:paraId="7C0A5753" w14:textId="77777777" w:rsidR="00487F54" w:rsidRPr="002C2BB6" w:rsidRDefault="00487F54" w:rsidP="00487F54">
            <w:pPr>
              <w:pStyle w:val="Texte"/>
              <w:numPr>
                <w:ilvl w:val="0"/>
                <w:numId w:val="1"/>
              </w:numPr>
              <w:spacing w:before="120"/>
              <w:rPr>
                <w:lang w:eastAsia="fr-FR"/>
              </w:rPr>
            </w:pPr>
            <w:r w:rsidRPr="002C2BB6">
              <w:t xml:space="preserve">Chiffre d'affaires :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[XXX]</w:t>
            </w:r>
            <w:r w:rsidRPr="002C2BB6">
              <w:t>(31/12/</w:t>
            </w:r>
            <w:r w:rsidRPr="002C2BB6">
              <w:rPr>
                <w:color w:val="00B050"/>
              </w:rPr>
              <w:t>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33C4F327" w14:textId="77777777" w:rsidR="00487F54" w:rsidRPr="002C2BB6" w:rsidRDefault="00487F54" w:rsidP="00487F54">
            <w:pPr>
              <w:pStyle w:val="Texte"/>
              <w:numPr>
                <w:ilvl w:val="0"/>
                <w:numId w:val="1"/>
              </w:numPr>
              <w:spacing w:before="120"/>
              <w:rPr>
                <w:lang w:eastAsia="fr-FR"/>
              </w:rPr>
            </w:pPr>
            <w:r w:rsidRPr="002C2BB6">
              <w:t>Comptes de résultat des activités françaises pour les trois derniers exercices</w:t>
            </w:r>
          </w:p>
        </w:tc>
      </w:tr>
      <w:tr w:rsidR="00487F54" w:rsidRPr="002C2BB6" w14:paraId="674209CA" w14:textId="77777777" w:rsidTr="00ED3A0A">
        <w:tc>
          <w:tcPr>
            <w:tcW w:w="1530" w:type="pct"/>
            <w:tcBorders>
              <w:top w:val="single" w:sz="4" w:space="0" w:color="auto"/>
              <w:left w:val="single" w:sz="4" w:space="0" w:color="auto"/>
              <w:bottom w:val="single" w:sz="4" w:space="0" w:color="auto"/>
              <w:right w:val="single" w:sz="4" w:space="0" w:color="auto"/>
            </w:tcBorders>
          </w:tcPr>
          <w:p w14:paraId="11FA0BA4" w14:textId="77777777" w:rsidR="00487F54" w:rsidRPr="002C2BB6" w:rsidRDefault="00487F54" w:rsidP="003776F0">
            <w:pPr>
              <w:pStyle w:val="Texte"/>
              <w:spacing w:before="120"/>
              <w:rPr>
                <w:lang w:eastAsia="fr-FR"/>
              </w:rPr>
            </w:pPr>
            <w:r w:rsidRPr="002C2BB6">
              <w:t xml:space="preserve">Condamnation/sanctions judiciaires ou disciplinaires </w:t>
            </w:r>
          </w:p>
        </w:tc>
        <w:tc>
          <w:tcPr>
            <w:tcW w:w="1573" w:type="pct"/>
            <w:tcBorders>
              <w:top w:val="single" w:sz="4" w:space="0" w:color="auto"/>
              <w:left w:val="single" w:sz="4" w:space="0" w:color="auto"/>
              <w:bottom w:val="single" w:sz="4" w:space="0" w:color="auto"/>
              <w:right w:val="single" w:sz="4" w:space="0" w:color="auto"/>
            </w:tcBorders>
          </w:tcPr>
          <w:p w14:paraId="409D5AE2" w14:textId="2005FD75" w:rsidR="003776F0" w:rsidRPr="002C2BB6" w:rsidRDefault="003776F0" w:rsidP="00C77626">
            <w:pPr>
              <w:pStyle w:val="Paragraphedeliste"/>
              <w:numPr>
                <w:ilvl w:val="0"/>
                <w:numId w:val="45"/>
              </w:numPr>
              <w:rPr>
                <w:rFonts w:ascii="Calibri" w:hAnsi="Calibri" w:cs="Calibri"/>
                <w:color w:val="000000"/>
              </w:rPr>
            </w:pPr>
            <w:r w:rsidRPr="002C2BB6">
              <w:rPr>
                <w:rFonts w:ascii="Calibri" w:hAnsi="Calibri" w:cs="Calibri"/>
                <w:color w:val="000000"/>
              </w:rPr>
              <w:t>L'établissement de crédit demandeur ou l'une de ses filiales a-t-il déjà fait l'objet, ou fait actuellement l'objet, d'une sanction administrative, d'un jugement civil ou administratif, d'une sentence arbitrale ou d'une autre décision arbitrale de règlement des litiges ou d'un jugement sur la commission d'une infraction pénale, ce qui a abouti à une constatation à l'encontre de l'établissement de crédit demandeur ou de ses filiales, qui n'a été annulée et contre laquelle aucun recours n'est en instance, en cours ou susceptible d'être formé, à l'exception des sanctions administratives, imposées en vertu de</w:t>
            </w:r>
            <w:r w:rsidR="001D0A52">
              <w:rPr>
                <w:rFonts w:ascii="Calibri" w:hAnsi="Calibri" w:cs="Calibri"/>
                <w:color w:val="000000"/>
              </w:rPr>
              <w:t>s</w:t>
            </w:r>
            <w:r w:rsidRPr="002C2BB6">
              <w:rPr>
                <w:rFonts w:ascii="Calibri" w:hAnsi="Calibri" w:cs="Calibri"/>
                <w:color w:val="000000"/>
              </w:rPr>
              <w:t xml:space="preserve"> article</w:t>
            </w:r>
            <w:r w:rsidR="001D0A52">
              <w:rPr>
                <w:rFonts w:ascii="Calibri" w:hAnsi="Calibri" w:cs="Calibri"/>
                <w:color w:val="000000"/>
              </w:rPr>
              <w:t>s</w:t>
            </w:r>
            <w:r w:rsidRPr="002C2BB6">
              <w:rPr>
                <w:rFonts w:ascii="Calibri" w:hAnsi="Calibri" w:cs="Calibri"/>
                <w:color w:val="000000"/>
              </w:rPr>
              <w:t xml:space="preserve"> 65, 66 ou 67 de la directive 2013/36/UE et des condamnations pénales, à l'égard desquelles les décisions faisant encore l'objet d'un recours devraient-elles également être divulguées?</w:t>
            </w:r>
          </w:p>
          <w:p w14:paraId="6FB474CD" w14:textId="77777777" w:rsidR="00487F54" w:rsidRPr="002C2BB6" w:rsidRDefault="00487F54" w:rsidP="003977E5">
            <w:pPr>
              <w:pStyle w:val="Texte"/>
              <w:spacing w:before="120"/>
              <w:ind w:left="720"/>
              <w:rPr>
                <w:lang w:eastAsia="fr-FR"/>
              </w:rPr>
            </w:pPr>
          </w:p>
        </w:tc>
        <w:tc>
          <w:tcPr>
            <w:tcW w:w="1897" w:type="pct"/>
            <w:vMerge w:val="restart"/>
            <w:tcBorders>
              <w:top w:val="single" w:sz="4" w:space="0" w:color="auto"/>
              <w:left w:val="single" w:sz="4" w:space="0" w:color="auto"/>
              <w:right w:val="single" w:sz="4" w:space="0" w:color="auto"/>
            </w:tcBorders>
          </w:tcPr>
          <w:p w14:paraId="78F1E178" w14:textId="77777777" w:rsidR="003776F0" w:rsidRPr="002C2BB6" w:rsidRDefault="003776F0" w:rsidP="003776F0">
            <w:pPr>
              <w:pStyle w:val="Texte"/>
              <w:numPr>
                <w:ilvl w:val="0"/>
                <w:numId w:val="1"/>
              </w:numPr>
              <w:spacing w:before="120"/>
              <w:rPr>
                <w:lang w:eastAsia="fr-FR"/>
              </w:rPr>
            </w:pPr>
            <w:r w:rsidRPr="002C2BB6">
              <w:rPr>
                <w:lang w:eastAsia="fr-FR"/>
              </w:rPr>
              <w:t xml:space="preserve">Indiquer le nom et l’adresse du tribunal pénal ou ou civil ou de l'autorité civile ou administrative compétent, la date de l'événement, le montant concerné, le résultat de la procédure et une explication des circonstances de l'événement déclenchant la procédure </w:t>
            </w:r>
          </w:p>
          <w:p w14:paraId="7263A251" w14:textId="77777777" w:rsidR="00487F54" w:rsidRPr="002C2BB6" w:rsidRDefault="00487F54" w:rsidP="00487F54">
            <w:pPr>
              <w:pStyle w:val="Texte"/>
              <w:numPr>
                <w:ilvl w:val="0"/>
                <w:numId w:val="1"/>
              </w:numPr>
              <w:spacing w:before="120"/>
              <w:rPr>
                <w:lang w:eastAsia="fr-FR"/>
              </w:rPr>
            </w:pPr>
            <w:r w:rsidRPr="002C2BB6">
              <w:t xml:space="preserve">Joindre la ou les décisions de condamnation/sanction </w:t>
            </w:r>
          </w:p>
          <w:p w14:paraId="7356E2A7" w14:textId="77777777" w:rsidR="00487F54" w:rsidRPr="002C2BB6" w:rsidRDefault="00487F54" w:rsidP="00487F54">
            <w:pPr>
              <w:pStyle w:val="Texte"/>
              <w:spacing w:before="120"/>
              <w:ind w:left="720"/>
              <w:rPr>
                <w:lang w:eastAsia="fr-FR"/>
              </w:rPr>
            </w:pPr>
          </w:p>
        </w:tc>
      </w:tr>
      <w:tr w:rsidR="00487F54" w:rsidRPr="002C2BB6" w14:paraId="05B9D021" w14:textId="77777777" w:rsidTr="00ED3A0A">
        <w:tc>
          <w:tcPr>
            <w:tcW w:w="1530" w:type="pct"/>
            <w:tcBorders>
              <w:top w:val="single" w:sz="4" w:space="0" w:color="auto"/>
              <w:left w:val="single" w:sz="4" w:space="0" w:color="auto"/>
              <w:bottom w:val="single" w:sz="4" w:space="0" w:color="auto"/>
              <w:right w:val="single" w:sz="4" w:space="0" w:color="auto"/>
            </w:tcBorders>
          </w:tcPr>
          <w:p w14:paraId="6B7E8497" w14:textId="77777777" w:rsidR="00487F54" w:rsidRPr="002C2BB6" w:rsidRDefault="00487F54" w:rsidP="00487F54">
            <w:pPr>
              <w:pStyle w:val="Texte"/>
              <w:spacing w:before="120"/>
              <w:rPr>
                <w:lang w:eastAsia="fr-FR"/>
              </w:rPr>
            </w:pPr>
            <w:r w:rsidRPr="002C2BB6">
              <w:lastRenderedPageBreak/>
              <w:t>Violation(s) de la règlementation prudentielle applicable(s) au cours des cinq dernières années</w:t>
            </w:r>
          </w:p>
        </w:tc>
        <w:tc>
          <w:tcPr>
            <w:tcW w:w="1573" w:type="pct"/>
            <w:tcBorders>
              <w:top w:val="single" w:sz="4" w:space="0" w:color="auto"/>
              <w:left w:val="single" w:sz="4" w:space="0" w:color="auto"/>
              <w:bottom w:val="single" w:sz="4" w:space="0" w:color="auto"/>
              <w:right w:val="single" w:sz="4" w:space="0" w:color="auto"/>
            </w:tcBorders>
          </w:tcPr>
          <w:p w14:paraId="6FB17882" w14:textId="77777777" w:rsidR="00487F54" w:rsidRPr="002C2BB6" w:rsidRDefault="00487F54" w:rsidP="00487F54">
            <w:pPr>
              <w:pStyle w:val="Texte"/>
              <w:numPr>
                <w:ilvl w:val="0"/>
                <w:numId w:val="1"/>
              </w:numPr>
              <w:spacing w:before="120"/>
              <w:rPr>
                <w:lang w:eastAsia="fr-FR"/>
              </w:rPr>
            </w:pPr>
            <w:r w:rsidRPr="002C2BB6">
              <w:t>Description des infractions aux règles prudentielles applicables notamment en matière de solvabilité, de liquidité, de grands risques qui n'ont pas abouti à une condamnation ou à une sanction de l'entité agréée et explication des mesures mises en place pour éviter que cette situation ne se reproduise.</w:t>
            </w:r>
          </w:p>
        </w:tc>
        <w:tc>
          <w:tcPr>
            <w:tcW w:w="1897" w:type="pct"/>
            <w:vMerge/>
            <w:tcBorders>
              <w:left w:val="single" w:sz="4" w:space="0" w:color="auto"/>
              <w:bottom w:val="single" w:sz="4" w:space="0" w:color="auto"/>
              <w:right w:val="single" w:sz="4" w:space="0" w:color="auto"/>
            </w:tcBorders>
          </w:tcPr>
          <w:p w14:paraId="0669038C" w14:textId="77777777" w:rsidR="00487F54" w:rsidRPr="002C2BB6" w:rsidRDefault="00487F54" w:rsidP="00487F54">
            <w:pPr>
              <w:pStyle w:val="Texte"/>
              <w:numPr>
                <w:ilvl w:val="0"/>
                <w:numId w:val="1"/>
              </w:numPr>
              <w:spacing w:before="120"/>
              <w:rPr>
                <w:lang w:eastAsia="fr-FR"/>
              </w:rPr>
            </w:pPr>
          </w:p>
        </w:tc>
      </w:tr>
      <w:tr w:rsidR="00487F54" w:rsidRPr="002C2BB6" w14:paraId="2B9D290C" w14:textId="77777777" w:rsidTr="00ED3A0A">
        <w:tc>
          <w:tcPr>
            <w:tcW w:w="1530" w:type="pct"/>
            <w:tcBorders>
              <w:top w:val="single" w:sz="4" w:space="0" w:color="auto"/>
              <w:left w:val="single" w:sz="4" w:space="0" w:color="auto"/>
              <w:bottom w:val="single" w:sz="4" w:space="0" w:color="auto"/>
              <w:right w:val="single" w:sz="4" w:space="0" w:color="auto"/>
            </w:tcBorders>
          </w:tcPr>
          <w:p w14:paraId="4472334B" w14:textId="77777777" w:rsidR="00487F54" w:rsidRPr="002C2BB6" w:rsidRDefault="00487F54" w:rsidP="00487F54">
            <w:pPr>
              <w:pStyle w:val="Texte"/>
              <w:spacing w:before="120"/>
              <w:rPr>
                <w:lang w:val="en-GB" w:eastAsia="fr-FR"/>
              </w:rPr>
            </w:pPr>
            <w:r w:rsidRPr="002C2BB6">
              <w:t>Événement significatif</w:t>
            </w:r>
          </w:p>
        </w:tc>
        <w:tc>
          <w:tcPr>
            <w:tcW w:w="1573" w:type="pct"/>
            <w:tcBorders>
              <w:top w:val="single" w:sz="4" w:space="0" w:color="auto"/>
              <w:left w:val="single" w:sz="4" w:space="0" w:color="auto"/>
              <w:bottom w:val="single" w:sz="4" w:space="0" w:color="auto"/>
              <w:right w:val="single" w:sz="4" w:space="0" w:color="auto"/>
            </w:tcBorders>
          </w:tcPr>
          <w:p w14:paraId="6C268BA6" w14:textId="77777777" w:rsidR="00487F54" w:rsidRPr="002C2BB6" w:rsidRDefault="00487F54" w:rsidP="00487F54">
            <w:pPr>
              <w:pStyle w:val="Texte"/>
              <w:numPr>
                <w:ilvl w:val="0"/>
                <w:numId w:val="1"/>
              </w:numPr>
              <w:spacing w:before="120"/>
              <w:rPr>
                <w:lang w:eastAsia="fr-FR"/>
              </w:rPr>
            </w:pPr>
            <w:r w:rsidRPr="002C2BB6">
              <w:t>Indication si un autre élément important, même relatif à l'administration centrale, a eu lieu.</w:t>
            </w:r>
          </w:p>
        </w:tc>
        <w:tc>
          <w:tcPr>
            <w:tcW w:w="1897" w:type="pct"/>
            <w:tcBorders>
              <w:left w:val="single" w:sz="4" w:space="0" w:color="auto"/>
              <w:bottom w:val="single" w:sz="4" w:space="0" w:color="auto"/>
              <w:right w:val="single" w:sz="4" w:space="0" w:color="auto"/>
            </w:tcBorders>
          </w:tcPr>
          <w:p w14:paraId="1DC8637B" w14:textId="77777777" w:rsidR="00487F54" w:rsidRPr="002C2BB6" w:rsidRDefault="00487F54" w:rsidP="00487F54">
            <w:pPr>
              <w:pStyle w:val="Texte"/>
              <w:numPr>
                <w:ilvl w:val="0"/>
                <w:numId w:val="1"/>
              </w:numPr>
              <w:spacing w:before="120"/>
              <w:rPr>
                <w:lang w:eastAsia="fr-FR"/>
              </w:rPr>
            </w:pPr>
            <w:r w:rsidRPr="002C2BB6">
              <w:t>Voir l'annexe V pour la définition des événements significatifs.</w:t>
            </w:r>
          </w:p>
        </w:tc>
      </w:tr>
      <w:tr w:rsidR="00487F54" w:rsidRPr="002C2BB6" w14:paraId="7F87B265" w14:textId="77777777" w:rsidTr="00ED3A0A">
        <w:tc>
          <w:tcPr>
            <w:tcW w:w="1530" w:type="pct"/>
            <w:tcBorders>
              <w:top w:val="single" w:sz="4" w:space="0" w:color="auto"/>
              <w:left w:val="single" w:sz="4" w:space="0" w:color="auto"/>
              <w:bottom w:val="single" w:sz="4" w:space="0" w:color="auto"/>
              <w:right w:val="single" w:sz="4" w:space="0" w:color="auto"/>
            </w:tcBorders>
          </w:tcPr>
          <w:p w14:paraId="473C7026" w14:textId="77777777" w:rsidR="00487F54" w:rsidRPr="002C2BB6" w:rsidRDefault="00487F54" w:rsidP="00487F54">
            <w:pPr>
              <w:pStyle w:val="Texte"/>
              <w:spacing w:before="120"/>
              <w:rPr>
                <w:lang w:eastAsia="fr-FR"/>
              </w:rPr>
            </w:pPr>
            <w:r w:rsidRPr="002C2BB6">
              <w:t>Organe de direction dans sa fonction exécutive (Directeurs exécutifs)</w:t>
            </w:r>
          </w:p>
        </w:tc>
        <w:tc>
          <w:tcPr>
            <w:tcW w:w="1573" w:type="pct"/>
            <w:tcBorders>
              <w:top w:val="single" w:sz="4" w:space="0" w:color="auto"/>
              <w:left w:val="single" w:sz="4" w:space="0" w:color="auto"/>
              <w:bottom w:val="single" w:sz="4" w:space="0" w:color="auto"/>
              <w:right w:val="single" w:sz="4" w:space="0" w:color="auto"/>
            </w:tcBorders>
          </w:tcPr>
          <w:p w14:paraId="74A743E2" w14:textId="77777777" w:rsidR="00487F54" w:rsidRPr="002C2BB6" w:rsidRDefault="00487F54" w:rsidP="00487F54">
            <w:pPr>
              <w:pStyle w:val="Texte"/>
              <w:numPr>
                <w:ilvl w:val="0"/>
                <w:numId w:val="1"/>
              </w:numPr>
              <w:spacing w:before="120"/>
              <w:rPr>
                <w:lang w:eastAsia="fr-FR"/>
              </w:rPr>
            </w:pPr>
            <w:r w:rsidRPr="002C2BB6">
              <w:t>M./Mme [</w:t>
            </w:r>
            <w:r w:rsidRPr="002C2BB6">
              <w:rPr>
                <w:color w:val="00B050"/>
              </w:rPr>
              <w:t>nom complet</w:t>
            </w:r>
            <w:r w:rsidRPr="002C2BB6">
              <w:t xml:space="preserve">], directeur exécutif et </w:t>
            </w:r>
            <w:r w:rsidRPr="002C2BB6">
              <w:rPr>
                <w:color w:val="00B050"/>
              </w:rPr>
              <w:t>[poste</w:t>
            </w:r>
            <w:r w:rsidRPr="002C2BB6">
              <w:t xml:space="preserve">] (nationalité: </w:t>
            </w:r>
            <w:r w:rsidRPr="002C2BB6">
              <w:rPr>
                <w:color w:val="00B050"/>
              </w:rPr>
              <w:t>XXX,</w:t>
            </w:r>
            <w:r w:rsidRPr="002C2BB6">
              <w:t xml:space="preserve"> lieu de résidence : </w:t>
            </w:r>
            <w:r w:rsidRPr="002C2BB6">
              <w:rPr>
                <w:color w:val="00B050"/>
              </w:rPr>
              <w:t>XXX</w:t>
            </w:r>
            <w:r w:rsidRPr="002C2BB6">
              <w:t>)</w:t>
            </w:r>
          </w:p>
        </w:tc>
        <w:tc>
          <w:tcPr>
            <w:tcW w:w="1897" w:type="pct"/>
            <w:tcBorders>
              <w:left w:val="single" w:sz="4" w:space="0" w:color="auto"/>
              <w:bottom w:val="single" w:sz="4" w:space="0" w:color="auto"/>
              <w:right w:val="single" w:sz="4" w:space="0" w:color="auto"/>
            </w:tcBorders>
          </w:tcPr>
          <w:p w14:paraId="4FE42C63" w14:textId="77777777" w:rsidR="00487F54" w:rsidRPr="002C2BB6" w:rsidRDefault="00487F54" w:rsidP="00487F54">
            <w:pPr>
              <w:pStyle w:val="Texte"/>
              <w:spacing w:before="120"/>
              <w:ind w:left="720"/>
              <w:rPr>
                <w:lang w:eastAsia="fr-FR"/>
              </w:rPr>
            </w:pPr>
          </w:p>
        </w:tc>
      </w:tr>
      <w:tr w:rsidR="00487F54" w:rsidRPr="002C2BB6" w14:paraId="0DE4EAE4" w14:textId="77777777" w:rsidTr="00ED3A0A">
        <w:tc>
          <w:tcPr>
            <w:tcW w:w="1530" w:type="pct"/>
            <w:tcBorders>
              <w:top w:val="single" w:sz="4" w:space="0" w:color="auto"/>
              <w:left w:val="single" w:sz="4" w:space="0" w:color="auto"/>
              <w:bottom w:val="single" w:sz="4" w:space="0" w:color="auto"/>
              <w:right w:val="single" w:sz="4" w:space="0" w:color="auto"/>
            </w:tcBorders>
          </w:tcPr>
          <w:p w14:paraId="13D3C421" w14:textId="77777777" w:rsidR="00487F54" w:rsidRPr="002C2BB6" w:rsidRDefault="00487F54" w:rsidP="00487F54">
            <w:pPr>
              <w:pStyle w:val="Texte"/>
              <w:spacing w:before="120"/>
              <w:rPr>
                <w:lang w:eastAsia="fr-FR"/>
              </w:rPr>
            </w:pPr>
            <w:r w:rsidRPr="002C2BB6">
              <w:t>Organe de direction dans sa fonction de surveillance : [</w:t>
            </w:r>
            <w:r w:rsidRPr="002C2BB6">
              <w:rPr>
                <w:color w:val="00B050"/>
              </w:rPr>
              <w:t>nom de l’organe</w:t>
            </w:r>
            <w:r w:rsidRPr="002C2BB6">
              <w:t>]</w:t>
            </w:r>
          </w:p>
        </w:tc>
        <w:tc>
          <w:tcPr>
            <w:tcW w:w="1573" w:type="pct"/>
            <w:tcBorders>
              <w:top w:val="single" w:sz="4" w:space="0" w:color="auto"/>
              <w:left w:val="single" w:sz="4" w:space="0" w:color="auto"/>
              <w:bottom w:val="single" w:sz="4" w:space="0" w:color="auto"/>
              <w:right w:val="single" w:sz="4" w:space="0" w:color="auto"/>
            </w:tcBorders>
          </w:tcPr>
          <w:p w14:paraId="3E17EE25" w14:textId="77777777" w:rsidR="00487F54" w:rsidRPr="002C2BB6" w:rsidRDefault="00487F54" w:rsidP="00487F54">
            <w:pPr>
              <w:pStyle w:val="Texte"/>
              <w:numPr>
                <w:ilvl w:val="0"/>
                <w:numId w:val="1"/>
              </w:numPr>
              <w:spacing w:before="120"/>
              <w:rPr>
                <w:lang w:eastAsia="fr-FR"/>
              </w:rPr>
            </w:pPr>
            <w:r w:rsidRPr="002C2BB6">
              <w:t>M./Mme [</w:t>
            </w:r>
            <w:r w:rsidRPr="002C2BB6">
              <w:rPr>
                <w:color w:val="00B050"/>
              </w:rPr>
              <w:t>Nom complet</w:t>
            </w:r>
            <w:r w:rsidRPr="002C2BB6">
              <w:t>], Président de (</w:t>
            </w:r>
            <w:r w:rsidRPr="002C2BB6">
              <w:rPr>
                <w:color w:val="00B050"/>
              </w:rPr>
              <w:t>Nom de l'organe directeur dans sa fonction de surveillance</w:t>
            </w:r>
            <w:r w:rsidRPr="002C2BB6">
              <w:t xml:space="preserve">) (nationalité: </w:t>
            </w:r>
            <w:r w:rsidRPr="002C2BB6">
              <w:rPr>
                <w:color w:val="00B050"/>
              </w:rPr>
              <w:t>XXX</w:t>
            </w:r>
            <w:r w:rsidRPr="002C2BB6">
              <w:t xml:space="preserve">, lieu de résidence: </w:t>
            </w:r>
            <w:r w:rsidRPr="002C2BB6">
              <w:rPr>
                <w:color w:val="00B050"/>
              </w:rPr>
              <w:t>XXX</w:t>
            </w:r>
            <w:r w:rsidRPr="002C2BB6">
              <w:t xml:space="preserve">, temps consacré à cette fonction : </w:t>
            </w:r>
            <w:r w:rsidRPr="002C2BB6">
              <w:rPr>
                <w:color w:val="00B050"/>
              </w:rPr>
              <w:t>XXX</w:t>
            </w:r>
            <w:r w:rsidRPr="002C2BB6">
              <w:t>)</w:t>
            </w:r>
          </w:p>
          <w:p w14:paraId="3717D836" w14:textId="77777777" w:rsidR="00487F54" w:rsidRPr="002C2BB6" w:rsidRDefault="00487F54" w:rsidP="00487F54">
            <w:pPr>
              <w:pStyle w:val="Texte"/>
              <w:numPr>
                <w:ilvl w:val="0"/>
                <w:numId w:val="1"/>
              </w:numPr>
              <w:spacing w:before="120"/>
              <w:rPr>
                <w:lang w:eastAsia="fr-FR"/>
              </w:rPr>
            </w:pPr>
            <w:r w:rsidRPr="002C2BB6">
              <w:t>M/Mme [</w:t>
            </w:r>
            <w:r w:rsidRPr="002C2BB6">
              <w:rPr>
                <w:color w:val="00B050"/>
              </w:rPr>
              <w:t>Nom complet</w:t>
            </w:r>
            <w:r w:rsidRPr="002C2BB6">
              <w:t xml:space="preserve">] (nationalité: </w:t>
            </w:r>
            <w:r w:rsidRPr="002C2BB6">
              <w:rPr>
                <w:color w:val="00B050"/>
              </w:rPr>
              <w:t>XXX</w:t>
            </w:r>
            <w:r w:rsidRPr="002C2BB6">
              <w:t xml:space="preserve">, lieu de résidence: </w:t>
            </w:r>
            <w:r w:rsidRPr="002C2BB6">
              <w:rPr>
                <w:color w:val="00B050"/>
              </w:rPr>
              <w:t>XXX</w:t>
            </w:r>
            <w:r w:rsidRPr="002C2BB6">
              <w:t>)</w:t>
            </w:r>
          </w:p>
        </w:tc>
        <w:tc>
          <w:tcPr>
            <w:tcW w:w="1897" w:type="pct"/>
            <w:tcBorders>
              <w:left w:val="single" w:sz="4" w:space="0" w:color="auto"/>
              <w:bottom w:val="single" w:sz="4" w:space="0" w:color="auto"/>
              <w:right w:val="single" w:sz="4" w:space="0" w:color="auto"/>
            </w:tcBorders>
          </w:tcPr>
          <w:p w14:paraId="28CE5022" w14:textId="77777777" w:rsidR="00487F54" w:rsidRPr="002C2BB6" w:rsidRDefault="00487F54" w:rsidP="00487F54">
            <w:pPr>
              <w:pStyle w:val="Texte"/>
              <w:spacing w:before="120"/>
              <w:ind w:left="720"/>
              <w:rPr>
                <w:lang w:eastAsia="fr-FR"/>
              </w:rPr>
            </w:pPr>
          </w:p>
        </w:tc>
      </w:tr>
      <w:tr w:rsidR="00487F54" w:rsidRPr="002C2BB6" w14:paraId="2074330D" w14:textId="77777777" w:rsidTr="00ED3A0A">
        <w:tc>
          <w:tcPr>
            <w:tcW w:w="1530" w:type="pct"/>
            <w:tcBorders>
              <w:top w:val="single" w:sz="4" w:space="0" w:color="auto"/>
              <w:left w:val="single" w:sz="4" w:space="0" w:color="auto"/>
              <w:bottom w:val="single" w:sz="4" w:space="0" w:color="auto"/>
              <w:right w:val="single" w:sz="4" w:space="0" w:color="auto"/>
            </w:tcBorders>
          </w:tcPr>
          <w:p w14:paraId="2213EBB2" w14:textId="77777777" w:rsidR="00487F54" w:rsidRPr="002C2BB6" w:rsidRDefault="00487F54" w:rsidP="00487F54">
            <w:pPr>
              <w:pStyle w:val="Texte"/>
              <w:spacing w:before="120"/>
              <w:rPr>
                <w:u w:val="single"/>
                <w:lang w:eastAsia="fr-FR"/>
              </w:rPr>
            </w:pPr>
            <w:r w:rsidRPr="002C2BB6">
              <w:t xml:space="preserve">Certificats </w:t>
            </w:r>
            <w:r w:rsidRPr="002C2BB6">
              <w:rPr>
                <w:u w:val="single"/>
              </w:rPr>
              <w:t>autres que la libre prestation de services/le libre établissement dans l'EEE</w:t>
            </w:r>
          </w:p>
          <w:p w14:paraId="7145CE59" w14:textId="77777777" w:rsidR="000A3CE0" w:rsidRPr="002C2BB6" w:rsidRDefault="000A3CE0" w:rsidP="000A3CE0">
            <w:pPr>
              <w:rPr>
                <w:rFonts w:ascii="Calibri" w:hAnsi="Calibri" w:cs="Calibri"/>
                <w:color w:val="000000"/>
              </w:rPr>
            </w:pPr>
          </w:p>
          <w:p w14:paraId="1E0A1F80" w14:textId="77777777" w:rsidR="000A3CE0" w:rsidRPr="002C2BB6" w:rsidRDefault="000A3CE0" w:rsidP="00C77626">
            <w:pPr>
              <w:jc w:val="both"/>
              <w:rPr>
                <w:rFonts w:ascii="Calibri" w:hAnsi="Calibri" w:cs="Calibri"/>
                <w:color w:val="000000"/>
              </w:rPr>
            </w:pPr>
            <w:r w:rsidRPr="002C2BB6">
              <w:rPr>
                <w:rFonts w:ascii="Calibri" w:hAnsi="Calibri" w:cs="Calibri"/>
                <w:color w:val="000000"/>
              </w:rPr>
              <w:t xml:space="preserve">Le demandeur, ou l'une de ses filiales, détient-il, ou a-t-il détenu ou demandé, une licence, une autorisation, un enregistrement ou une autre autorisation d'exercer des activités dans le secteur des services financiers, accordée par </w:t>
            </w:r>
            <w:r w:rsidRPr="002C2BB6">
              <w:rPr>
                <w:rFonts w:ascii="Calibri" w:hAnsi="Calibri" w:cs="Calibri"/>
                <w:color w:val="000000"/>
              </w:rPr>
              <w:lastRenderedPageBreak/>
              <w:t xml:space="preserve">une autorité publique ou une autre entité exerçant des fonctions publiques dans un État membre ou un pays tiers? </w:t>
            </w:r>
          </w:p>
          <w:p w14:paraId="05672C06" w14:textId="77777777" w:rsidR="00487F54" w:rsidRPr="002C2BB6" w:rsidRDefault="000A3CE0" w:rsidP="002E2595">
            <w:pPr>
              <w:jc w:val="both"/>
              <w:rPr>
                <w:rFonts w:ascii="Calibri" w:hAnsi="Calibri" w:cs="Calibri"/>
              </w:rPr>
            </w:pPr>
            <w:r w:rsidRPr="002C2BB6">
              <w:rPr>
                <w:rFonts w:ascii="Calibri" w:hAnsi="Calibri" w:cs="Calibri"/>
              </w:rPr>
              <w:t>Veuillez prendre en considération les situations suivantes:</w:t>
            </w:r>
            <w:r w:rsidRPr="002C2BB6">
              <w:rPr>
                <w:rFonts w:ascii="Calibri" w:hAnsi="Calibri" w:cs="Calibri"/>
              </w:rPr>
              <w:br/>
              <w:t>i) la licence, l’autorisation, l’enregistrement ou l’agrément a été accordé;</w:t>
            </w:r>
            <w:r w:rsidRPr="002C2BB6">
              <w:rPr>
                <w:rFonts w:ascii="Calibri" w:hAnsi="Calibri" w:cs="Calibri"/>
              </w:rPr>
              <w:br/>
              <w:t>ii) la demande de licence, d’autorisation, d’enregistrement ou d’agrément est en cours ou a été refusée;</w:t>
            </w:r>
            <w:r w:rsidRPr="002C2BB6">
              <w:rPr>
                <w:rFonts w:ascii="Calibri" w:hAnsi="Calibri" w:cs="Calibri"/>
              </w:rPr>
              <w:br/>
              <w:t>iii) la licence, l'autorisation, l'enregistrement ou l'agrément a été révoqué;</w:t>
            </w:r>
            <w:r w:rsidRPr="002C2BB6">
              <w:rPr>
                <w:rFonts w:ascii="Calibri" w:hAnsi="Calibri" w:cs="Calibri"/>
              </w:rPr>
              <w:br/>
              <w:t xml:space="preserve">iv) après avoir été sollicité ou accordé, l’établissement de crédit demandeur ou l’une de ses filiales a décidé de ne pas procéder à cette demande ou de renoncer à cette </w:t>
            </w:r>
            <w:r w:rsidR="00FD4140" w:rsidRPr="002C2BB6">
              <w:rPr>
                <w:rFonts w:ascii="Calibri" w:hAnsi="Calibri" w:cs="Calibri"/>
              </w:rPr>
              <w:t>licence</w:t>
            </w:r>
            <w:r w:rsidRPr="002C2BB6">
              <w:rPr>
                <w:rFonts w:ascii="Calibri" w:hAnsi="Calibri" w:cs="Calibri"/>
              </w:rPr>
              <w:t xml:space="preserve"> autorisation, enregistrement ou agrément;</w:t>
            </w:r>
          </w:p>
        </w:tc>
        <w:tc>
          <w:tcPr>
            <w:tcW w:w="1573" w:type="pct"/>
            <w:tcBorders>
              <w:top w:val="single" w:sz="4" w:space="0" w:color="auto"/>
              <w:left w:val="single" w:sz="4" w:space="0" w:color="auto"/>
              <w:bottom w:val="single" w:sz="4" w:space="0" w:color="auto"/>
              <w:right w:val="single" w:sz="4" w:space="0" w:color="auto"/>
            </w:tcBorders>
          </w:tcPr>
          <w:p w14:paraId="62109055" w14:textId="77777777" w:rsidR="00487F54" w:rsidRPr="002C2BB6" w:rsidRDefault="00487F54" w:rsidP="00487F54">
            <w:pPr>
              <w:pStyle w:val="Texte"/>
              <w:numPr>
                <w:ilvl w:val="0"/>
                <w:numId w:val="39"/>
              </w:numPr>
              <w:spacing w:before="120"/>
              <w:rPr>
                <w:lang w:val="en-GB" w:eastAsia="fr-FR"/>
              </w:rPr>
            </w:pPr>
            <w:r w:rsidRPr="002C2BB6">
              <w:lastRenderedPageBreak/>
              <w:t>Nom de l'entité agréée;</w:t>
            </w:r>
          </w:p>
          <w:p w14:paraId="307E08E3" w14:textId="77777777" w:rsidR="00487F54" w:rsidRPr="002C2BB6" w:rsidRDefault="00487F54" w:rsidP="00487F54">
            <w:pPr>
              <w:pStyle w:val="Texte"/>
              <w:numPr>
                <w:ilvl w:val="0"/>
                <w:numId w:val="39"/>
              </w:numPr>
              <w:spacing w:before="120"/>
              <w:rPr>
                <w:lang w:val="en-GB" w:eastAsia="fr-FR"/>
              </w:rPr>
            </w:pPr>
            <w:r w:rsidRPr="002C2BB6">
              <w:t>Localisation de cette entité;</w:t>
            </w:r>
          </w:p>
          <w:p w14:paraId="6E27B78A" w14:textId="77777777" w:rsidR="00487F54" w:rsidRPr="002C2BB6" w:rsidRDefault="00487F54" w:rsidP="00487F54">
            <w:pPr>
              <w:pStyle w:val="Texte"/>
              <w:numPr>
                <w:ilvl w:val="0"/>
                <w:numId w:val="39"/>
              </w:numPr>
              <w:spacing w:before="120"/>
              <w:rPr>
                <w:lang w:val="en-GB" w:eastAsia="fr-FR"/>
              </w:rPr>
            </w:pPr>
            <w:r w:rsidRPr="002C2BB6">
              <w:t>Statut réglementaire;</w:t>
            </w:r>
          </w:p>
          <w:p w14:paraId="04B9297D" w14:textId="77777777" w:rsidR="00487F54" w:rsidRPr="002C2BB6" w:rsidRDefault="00487F54" w:rsidP="00487F54">
            <w:pPr>
              <w:pStyle w:val="Texte"/>
              <w:numPr>
                <w:ilvl w:val="0"/>
                <w:numId w:val="39"/>
              </w:numPr>
              <w:spacing w:before="120"/>
              <w:rPr>
                <w:lang w:eastAsia="fr-FR"/>
              </w:rPr>
            </w:pPr>
            <w:r w:rsidRPr="002C2BB6">
              <w:t>Autorité accordant, après avoir révoqué, la décision de ne pas procéder à l'autorisation.</w:t>
            </w:r>
          </w:p>
        </w:tc>
        <w:tc>
          <w:tcPr>
            <w:tcW w:w="1897" w:type="pct"/>
            <w:tcBorders>
              <w:left w:val="single" w:sz="4" w:space="0" w:color="auto"/>
              <w:bottom w:val="single" w:sz="4" w:space="0" w:color="auto"/>
              <w:right w:val="single" w:sz="4" w:space="0" w:color="auto"/>
            </w:tcBorders>
          </w:tcPr>
          <w:p w14:paraId="4E7959BB" w14:textId="77777777" w:rsidR="00487F54" w:rsidRPr="002C2BB6" w:rsidRDefault="00487F54" w:rsidP="00487F54">
            <w:pPr>
              <w:pStyle w:val="Texte"/>
              <w:spacing w:before="120"/>
              <w:ind w:left="720"/>
              <w:rPr>
                <w:lang w:eastAsia="fr-FR"/>
              </w:rPr>
            </w:pPr>
          </w:p>
        </w:tc>
      </w:tr>
    </w:tbl>
    <w:p w14:paraId="24D74494" w14:textId="77777777" w:rsidR="002D2224" w:rsidRPr="002C2BB6" w:rsidRDefault="002D2224">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94"/>
      </w:tblGrid>
      <w:tr w:rsidR="00487F54" w:rsidRPr="002C2BB6" w14:paraId="3D03BECE" w14:textId="77777777" w:rsidTr="005D1DFD">
        <w:tc>
          <w:tcPr>
            <w:tcW w:w="5000" w:type="pct"/>
            <w:tcBorders>
              <w:top w:val="single" w:sz="4" w:space="0" w:color="auto"/>
              <w:left w:val="single" w:sz="4" w:space="0" w:color="auto"/>
              <w:bottom w:val="single" w:sz="4" w:space="0" w:color="auto"/>
              <w:right w:val="single" w:sz="4" w:space="0" w:color="auto"/>
            </w:tcBorders>
            <w:shd w:val="pct5" w:color="auto" w:fill="auto"/>
          </w:tcPr>
          <w:p w14:paraId="716EA6D9" w14:textId="77777777" w:rsidR="00487F54" w:rsidRPr="002C2BB6" w:rsidRDefault="00487F54" w:rsidP="002E2595">
            <w:pPr>
              <w:pStyle w:val="Texte"/>
              <w:numPr>
                <w:ilvl w:val="0"/>
                <w:numId w:val="26"/>
              </w:numPr>
              <w:spacing w:before="120"/>
              <w:jc w:val="center"/>
            </w:pPr>
            <w:r w:rsidRPr="002C2BB6">
              <w:rPr>
                <w:b/>
                <w:sz w:val="36"/>
                <w:szCs w:val="36"/>
              </w:rPr>
              <w:lastRenderedPageBreak/>
              <w:t xml:space="preserve">SITUATION ACTUELLE DE </w:t>
            </w:r>
            <w:r w:rsidRPr="002C2BB6">
              <w:rPr>
                <w:b/>
                <w:color w:val="00B050"/>
                <w:sz w:val="36"/>
                <w:szCs w:val="36"/>
              </w:rPr>
              <w:t>[Nom de l'établ</w:t>
            </w:r>
            <w:r w:rsidR="00FD4140" w:rsidRPr="002C2BB6">
              <w:rPr>
                <w:b/>
                <w:color w:val="00B050"/>
                <w:sz w:val="36"/>
                <w:szCs w:val="36"/>
              </w:rPr>
              <w:t>issement de crédit]</w:t>
            </w:r>
            <w:r w:rsidR="00C55D33" w:rsidRPr="002C2BB6">
              <w:rPr>
                <w:b/>
                <w:sz w:val="36"/>
                <w:szCs w:val="36"/>
              </w:rPr>
              <w:t xml:space="preserve"> EN CAS DE LIBRE PRESTATION DE SERVICES EN FRANCE</w:t>
            </w:r>
          </w:p>
        </w:tc>
      </w:tr>
    </w:tbl>
    <w:p w14:paraId="53BBB4EF" w14:textId="77777777" w:rsidR="002D2224" w:rsidRPr="002C2BB6" w:rsidRDefault="002D22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0CC536F8" w14:textId="77777777" w:rsidTr="00FB12F0">
        <w:tc>
          <w:tcPr>
            <w:tcW w:w="1530" w:type="pct"/>
            <w:tcBorders>
              <w:top w:val="single" w:sz="4" w:space="0" w:color="auto"/>
              <w:left w:val="single" w:sz="4" w:space="0" w:color="auto"/>
              <w:bottom w:val="single" w:sz="4" w:space="0" w:color="auto"/>
              <w:right w:val="single" w:sz="4" w:space="0" w:color="auto"/>
            </w:tcBorders>
          </w:tcPr>
          <w:p w14:paraId="63191554" w14:textId="77777777" w:rsidR="00FB12F0" w:rsidRPr="002C2BB6" w:rsidRDefault="00FB12F0" w:rsidP="00FB12F0">
            <w:pPr>
              <w:pStyle w:val="Texte"/>
              <w:spacing w:before="120"/>
              <w:jc w:val="left"/>
              <w:rPr>
                <w:lang w:val="en-GB" w:eastAsia="fr-FR"/>
              </w:rPr>
            </w:pPr>
            <w:r w:rsidRPr="002C2BB6">
              <w:t>Nom</w:t>
            </w:r>
          </w:p>
        </w:tc>
        <w:tc>
          <w:tcPr>
            <w:tcW w:w="1573" w:type="pct"/>
            <w:tcBorders>
              <w:top w:val="single" w:sz="4" w:space="0" w:color="auto"/>
              <w:left w:val="single" w:sz="4" w:space="0" w:color="auto"/>
              <w:bottom w:val="single" w:sz="4" w:space="0" w:color="auto"/>
              <w:right w:val="single" w:sz="4" w:space="0" w:color="auto"/>
            </w:tcBorders>
          </w:tcPr>
          <w:p w14:paraId="545435EB"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[XXX]</w:t>
            </w:r>
          </w:p>
        </w:tc>
        <w:tc>
          <w:tcPr>
            <w:tcW w:w="1897" w:type="pct"/>
            <w:tcBorders>
              <w:top w:val="single" w:sz="4" w:space="0" w:color="auto"/>
              <w:left w:val="single" w:sz="4" w:space="0" w:color="auto"/>
              <w:bottom w:val="single" w:sz="4" w:space="0" w:color="auto"/>
              <w:right w:val="single" w:sz="4" w:space="0" w:color="auto"/>
            </w:tcBorders>
          </w:tcPr>
          <w:p w14:paraId="3DA5629F" w14:textId="77777777" w:rsidR="00FB12F0" w:rsidRPr="002C2BB6" w:rsidRDefault="00FB12F0" w:rsidP="00FB12F0">
            <w:pPr>
              <w:pStyle w:val="Texte"/>
              <w:spacing w:before="120"/>
              <w:ind w:left="720"/>
              <w:rPr>
                <w:lang w:val="en-GB" w:eastAsia="fr-FR"/>
              </w:rPr>
            </w:pPr>
          </w:p>
        </w:tc>
      </w:tr>
      <w:tr w:rsidR="00FB12F0" w:rsidRPr="002C2BB6" w14:paraId="5DF7F581" w14:textId="77777777" w:rsidTr="00FB12F0">
        <w:tc>
          <w:tcPr>
            <w:tcW w:w="1530" w:type="pct"/>
            <w:tcBorders>
              <w:top w:val="single" w:sz="4" w:space="0" w:color="auto"/>
              <w:left w:val="single" w:sz="4" w:space="0" w:color="auto"/>
              <w:bottom w:val="single" w:sz="4" w:space="0" w:color="auto"/>
              <w:right w:val="single" w:sz="4" w:space="0" w:color="auto"/>
            </w:tcBorders>
          </w:tcPr>
          <w:p w14:paraId="04DA8D55" w14:textId="77777777" w:rsidR="00FB12F0" w:rsidRPr="002C2BB6" w:rsidRDefault="00FB12F0" w:rsidP="00FB12F0">
            <w:pPr>
              <w:pStyle w:val="Texte"/>
              <w:spacing w:before="120"/>
              <w:rPr>
                <w:lang w:val="en-GB" w:eastAsia="fr-FR"/>
              </w:rPr>
            </w:pPr>
            <w:r w:rsidRPr="002C2BB6">
              <w:t>Date de l'autorisation</w:t>
            </w:r>
          </w:p>
        </w:tc>
        <w:tc>
          <w:tcPr>
            <w:tcW w:w="1573" w:type="pct"/>
            <w:tcBorders>
              <w:top w:val="single" w:sz="4" w:space="0" w:color="auto"/>
              <w:left w:val="single" w:sz="4" w:space="0" w:color="auto"/>
              <w:bottom w:val="single" w:sz="4" w:space="0" w:color="auto"/>
              <w:right w:val="single" w:sz="4" w:space="0" w:color="auto"/>
            </w:tcBorders>
          </w:tcPr>
          <w:p w14:paraId="4F6CA30F" w14:textId="77777777" w:rsidR="00FB12F0" w:rsidRPr="002C2BB6" w:rsidRDefault="00FB12F0" w:rsidP="00FB12F0">
            <w:pPr>
              <w:pStyle w:val="Texte"/>
              <w:numPr>
                <w:ilvl w:val="0"/>
                <w:numId w:val="1"/>
              </w:numPr>
              <w:spacing w:before="120"/>
              <w:rPr>
                <w:lang w:val="en-GB" w:eastAsia="fr-FR"/>
              </w:rPr>
            </w:pPr>
            <w:r w:rsidRPr="002C2BB6">
              <w:rPr>
                <w:color w:val="00B050"/>
              </w:rPr>
              <w:t>JJ/MM/AAAA</w:t>
            </w:r>
          </w:p>
        </w:tc>
        <w:tc>
          <w:tcPr>
            <w:tcW w:w="1897" w:type="pct"/>
            <w:tcBorders>
              <w:top w:val="single" w:sz="4" w:space="0" w:color="auto"/>
              <w:left w:val="single" w:sz="4" w:space="0" w:color="auto"/>
              <w:bottom w:val="single" w:sz="4" w:space="0" w:color="auto"/>
              <w:right w:val="single" w:sz="4" w:space="0" w:color="auto"/>
            </w:tcBorders>
          </w:tcPr>
          <w:p w14:paraId="15B86499" w14:textId="77777777" w:rsidR="00FB12F0" w:rsidRPr="002C2BB6" w:rsidRDefault="00FB12F0" w:rsidP="00FB12F0">
            <w:pPr>
              <w:pStyle w:val="Texte"/>
              <w:spacing w:before="120"/>
              <w:ind w:left="720"/>
              <w:rPr>
                <w:lang w:val="en-GB" w:eastAsia="fr-FR"/>
              </w:rPr>
            </w:pPr>
          </w:p>
        </w:tc>
      </w:tr>
      <w:tr w:rsidR="00FB12F0" w:rsidRPr="002C2BB6" w14:paraId="54817528" w14:textId="77777777" w:rsidTr="00FB12F0">
        <w:tc>
          <w:tcPr>
            <w:tcW w:w="1530" w:type="pct"/>
            <w:tcBorders>
              <w:top w:val="single" w:sz="4" w:space="0" w:color="auto"/>
              <w:left w:val="single" w:sz="4" w:space="0" w:color="auto"/>
              <w:bottom w:val="single" w:sz="4" w:space="0" w:color="auto"/>
              <w:right w:val="single" w:sz="4" w:space="0" w:color="auto"/>
            </w:tcBorders>
          </w:tcPr>
          <w:p w14:paraId="0C925159" w14:textId="77777777" w:rsidR="00FB12F0" w:rsidRPr="002C2BB6" w:rsidRDefault="00FB12F0" w:rsidP="00FB12F0">
            <w:pPr>
              <w:pStyle w:val="Texte"/>
              <w:spacing w:before="120"/>
              <w:jc w:val="left"/>
              <w:rPr>
                <w:lang w:val="en-GB" w:eastAsia="fr-FR"/>
              </w:rPr>
            </w:pPr>
            <w:r w:rsidRPr="002C2BB6">
              <w:t>Personnel</w:t>
            </w:r>
          </w:p>
        </w:tc>
        <w:tc>
          <w:tcPr>
            <w:tcW w:w="1573" w:type="pct"/>
            <w:tcBorders>
              <w:top w:val="single" w:sz="4" w:space="0" w:color="auto"/>
              <w:left w:val="single" w:sz="4" w:space="0" w:color="auto"/>
              <w:bottom w:val="single" w:sz="4" w:space="0" w:color="auto"/>
              <w:right w:val="single" w:sz="4" w:space="0" w:color="auto"/>
            </w:tcBorders>
          </w:tcPr>
          <w:p w14:paraId="644783FE"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Employés - </w:t>
            </w:r>
            <w:r w:rsidRPr="002C2BB6">
              <w:rPr>
                <w:color w:val="00B050"/>
              </w:rPr>
              <w:t xml:space="preserve">[XXX] </w:t>
            </w:r>
            <w:r w:rsidRPr="002C2BB6">
              <w:t>ETP</w:t>
            </w:r>
          </w:p>
        </w:tc>
        <w:tc>
          <w:tcPr>
            <w:tcW w:w="1897" w:type="pct"/>
            <w:tcBorders>
              <w:top w:val="single" w:sz="4" w:space="0" w:color="auto"/>
              <w:left w:val="single" w:sz="4" w:space="0" w:color="auto"/>
              <w:bottom w:val="single" w:sz="4" w:space="0" w:color="auto"/>
              <w:right w:val="single" w:sz="4" w:space="0" w:color="auto"/>
            </w:tcBorders>
          </w:tcPr>
          <w:p w14:paraId="269F9E1D" w14:textId="77777777" w:rsidR="00FB12F0" w:rsidRPr="002C2BB6" w:rsidRDefault="00FB12F0" w:rsidP="003B0428">
            <w:pPr>
              <w:pStyle w:val="Texte"/>
              <w:numPr>
                <w:ilvl w:val="0"/>
                <w:numId w:val="1"/>
              </w:numPr>
              <w:spacing w:before="120"/>
              <w:rPr>
                <w:b/>
                <w:sz w:val="36"/>
                <w:szCs w:val="36"/>
                <w:lang w:eastAsia="fr-FR"/>
              </w:rPr>
            </w:pPr>
            <w:r w:rsidRPr="002C2BB6">
              <w:t xml:space="preserve">Personnel au </w:t>
            </w:r>
            <w:r w:rsidRPr="002C2BB6">
              <w:rPr>
                <w:color w:val="00B050"/>
              </w:rPr>
              <w:t xml:space="preserve">[pays du siège social] </w:t>
            </w:r>
            <w:r w:rsidRPr="002C2BB6">
              <w:t>dédié à l'activité de prestation de services en France.</w:t>
            </w:r>
          </w:p>
        </w:tc>
      </w:tr>
      <w:tr w:rsidR="00FB12F0" w:rsidRPr="002C2BB6" w14:paraId="46ACF6AB" w14:textId="77777777" w:rsidTr="00FB12F0">
        <w:tc>
          <w:tcPr>
            <w:tcW w:w="1530" w:type="pct"/>
            <w:tcBorders>
              <w:top w:val="single" w:sz="4" w:space="0" w:color="auto"/>
              <w:left w:val="single" w:sz="4" w:space="0" w:color="auto"/>
              <w:bottom w:val="single" w:sz="4" w:space="0" w:color="auto"/>
              <w:right w:val="single" w:sz="4" w:space="0" w:color="auto"/>
            </w:tcBorders>
          </w:tcPr>
          <w:p w14:paraId="05786955" w14:textId="77777777" w:rsidR="00FB12F0" w:rsidRPr="002C2BB6" w:rsidRDefault="00FB12F0" w:rsidP="00FB12F0">
            <w:pPr>
              <w:pStyle w:val="Texte"/>
              <w:spacing w:before="120"/>
              <w:jc w:val="left"/>
              <w:rPr>
                <w:color w:val="000000" w:themeColor="text1"/>
                <w:lang w:eastAsia="fr-FR"/>
              </w:rPr>
            </w:pPr>
            <w:r w:rsidRPr="002C2BB6">
              <w:rPr>
                <w:color w:val="000000" w:themeColor="text1"/>
              </w:rPr>
              <w:t>Programme d'activité</w:t>
            </w:r>
            <w:r w:rsidR="003B0428" w:rsidRPr="002C2BB6">
              <w:rPr>
                <w:color w:val="000000" w:themeColor="text1"/>
              </w:rPr>
              <w:t xml:space="preserve"> – Opérations de banque (si applicable)</w:t>
            </w:r>
          </w:p>
        </w:tc>
        <w:tc>
          <w:tcPr>
            <w:tcW w:w="1573" w:type="pct"/>
            <w:tcBorders>
              <w:top w:val="single" w:sz="4" w:space="0" w:color="auto"/>
              <w:left w:val="single" w:sz="4" w:space="0" w:color="auto"/>
              <w:bottom w:val="single" w:sz="4" w:space="0" w:color="auto"/>
              <w:right w:val="single" w:sz="4" w:space="0" w:color="auto"/>
            </w:tcBorders>
          </w:tcPr>
          <w:p w14:paraId="776DA7A2" w14:textId="77777777" w:rsidR="00FB12F0" w:rsidRPr="002C2BB6" w:rsidRDefault="00FB12F0" w:rsidP="00FB12F0">
            <w:pPr>
              <w:pStyle w:val="Texte"/>
              <w:spacing w:before="120"/>
              <w:jc w:val="left"/>
              <w:rPr>
                <w:b/>
                <w:color w:val="000000" w:themeColor="text1"/>
                <w:lang w:eastAsia="fr-FR"/>
              </w:rPr>
            </w:pPr>
            <w:r w:rsidRPr="002C2BB6">
              <w:rPr>
                <w:b/>
                <w:color w:val="000000" w:themeColor="text1"/>
              </w:rPr>
              <w:t>Opérations de banque (article L. 311-1 du Code monétaire et financier)</w:t>
            </w:r>
          </w:p>
          <w:p w14:paraId="44C4F62D" w14:textId="77777777" w:rsidR="00FB12F0" w:rsidRPr="002C2BB6" w:rsidRDefault="00FB12F0" w:rsidP="00FB12F0">
            <w:pPr>
              <w:pStyle w:val="Texte"/>
              <w:numPr>
                <w:ilvl w:val="0"/>
                <w:numId w:val="41"/>
              </w:numPr>
              <w:spacing w:before="120"/>
              <w:rPr>
                <w:color w:val="000000" w:themeColor="text1"/>
                <w:lang w:eastAsia="fr-FR"/>
              </w:rPr>
            </w:pPr>
            <w:r w:rsidRPr="002C2BB6">
              <w:rPr>
                <w:color w:val="000000" w:themeColor="text1"/>
              </w:rPr>
              <w:t>Réception de dépôts et autres fonds remboursables du public</w:t>
            </w:r>
          </w:p>
          <w:p w14:paraId="5324EDCB" w14:textId="77777777" w:rsidR="00FB12F0" w:rsidRPr="002C2BB6" w:rsidRDefault="00FB12F0" w:rsidP="00FB12F0">
            <w:pPr>
              <w:pStyle w:val="CM1"/>
              <w:numPr>
                <w:ilvl w:val="0"/>
                <w:numId w:val="41"/>
              </w:numPr>
              <w:spacing w:before="200" w:after="200"/>
              <w:rPr>
                <w:rFonts w:asciiTheme="minorHAnsi" w:hAnsiTheme="minorHAnsi" w:cstheme="minorHAnsi"/>
                <w:color w:val="000000" w:themeColor="text1"/>
                <w:sz w:val="22"/>
                <w:szCs w:val="22"/>
              </w:rPr>
            </w:pPr>
            <w:r w:rsidRPr="002C2BB6">
              <w:rPr>
                <w:rFonts w:asciiTheme="minorHAnsi" w:hAnsiTheme="minorHAnsi" w:cstheme="minorHAnsi"/>
                <w:color w:val="000000" w:themeColor="text1"/>
                <w:sz w:val="22"/>
                <w:szCs w:val="22"/>
              </w:rPr>
              <w:t>Opérations de crédit et opérations assimilées</w:t>
            </w:r>
          </w:p>
          <w:p w14:paraId="4AC36F98" w14:textId="77777777" w:rsidR="00FB12F0" w:rsidRPr="002C2BB6" w:rsidRDefault="00FB12F0" w:rsidP="00FB12F0">
            <w:pPr>
              <w:pStyle w:val="Default"/>
              <w:numPr>
                <w:ilvl w:val="0"/>
                <w:numId w:val="41"/>
              </w:numPr>
              <w:rPr>
                <w:color w:val="000000" w:themeColor="text1"/>
                <w:lang w:val="en-US"/>
              </w:rPr>
            </w:pPr>
            <w:r w:rsidRPr="002C2BB6">
              <w:rPr>
                <w:rFonts w:asciiTheme="minorHAnsi" w:hAnsiTheme="minorHAnsi" w:cstheme="minorHAnsi"/>
                <w:color w:val="000000" w:themeColor="text1"/>
                <w:sz w:val="22"/>
                <w:szCs w:val="22"/>
              </w:rPr>
              <w:t>Services bancaires de paiement</w:t>
            </w:r>
          </w:p>
          <w:p w14:paraId="469CF4CF" w14:textId="77777777" w:rsidR="00FB12F0" w:rsidRPr="002C2BB6" w:rsidRDefault="00FB12F0" w:rsidP="00FB12F0">
            <w:pPr>
              <w:pStyle w:val="Default"/>
              <w:rPr>
                <w:rFonts w:asciiTheme="minorHAnsi" w:hAnsiTheme="minorHAnsi" w:cstheme="minorHAnsi"/>
                <w:color w:val="000000" w:themeColor="text1"/>
                <w:sz w:val="22"/>
                <w:szCs w:val="22"/>
                <w:lang w:val="en-US"/>
              </w:rPr>
            </w:pPr>
          </w:p>
          <w:p w14:paraId="0E6873D5" w14:textId="77777777" w:rsidR="00FB12F0" w:rsidRPr="002C2BB6" w:rsidRDefault="00FB12F0" w:rsidP="00FB12F0">
            <w:pPr>
              <w:pStyle w:val="Texte"/>
              <w:spacing w:before="120"/>
              <w:rPr>
                <w:b/>
                <w:color w:val="000000" w:themeColor="text1"/>
              </w:rPr>
            </w:pPr>
            <w:r w:rsidRPr="002C2BB6">
              <w:rPr>
                <w:b/>
                <w:color w:val="000000" w:themeColor="text1"/>
              </w:rPr>
              <w:t>Opérations connexes (article L. 311-2 du Code monétaire et financier)</w:t>
            </w:r>
          </w:p>
          <w:p w14:paraId="5830628F"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opérations de change ;</w:t>
            </w:r>
          </w:p>
          <w:p w14:paraId="5341D9EB"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opérations sur or, métaux précieux et pièces ;</w:t>
            </w:r>
          </w:p>
          <w:p w14:paraId="205201A3"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 placement, la souscription, l'achat, la gestion, la garde et la vente de valeurs mobilières et de tout produit financier ;</w:t>
            </w:r>
          </w:p>
          <w:p w14:paraId="051587F6"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lastRenderedPageBreak/>
              <w:t>Le conseil et l'assistance en matière de gestion de patrimoine ;</w:t>
            </w:r>
          </w:p>
          <w:p w14:paraId="260D8F42"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 conseil et l'assistance en matière de gestion financière, l'ingénierie financière et d'une manière générale tous les services destinés à faciliter la création et le développement des entreprises, sous réserve des dispositions législatives relatives à l'exercice illégal de certaines professions ;</w:t>
            </w:r>
          </w:p>
          <w:p w14:paraId="713D94DD"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opérations de location simple de biens mobiliers ou immobiliers pour les établissements habilités à effectuer des opérations de crédit-bail ;</w:t>
            </w:r>
          </w:p>
          <w:p w14:paraId="6284E3D6"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Les services de paiement mentionnés au II de l'article L. 314-1 ;</w:t>
            </w:r>
          </w:p>
          <w:p w14:paraId="1F2564D5" w14:textId="77777777" w:rsidR="00FB12F0" w:rsidRPr="002C2BB6" w:rsidRDefault="00FB12F0" w:rsidP="00FB12F0">
            <w:pPr>
              <w:pStyle w:val="Texte"/>
              <w:numPr>
                <w:ilvl w:val="0"/>
                <w:numId w:val="47"/>
              </w:numPr>
              <w:spacing w:before="120"/>
              <w:rPr>
                <w:color w:val="000000" w:themeColor="text1"/>
              </w:rPr>
            </w:pPr>
            <w:r w:rsidRPr="002C2BB6">
              <w:rPr>
                <w:color w:val="000000" w:themeColor="text1"/>
              </w:rPr>
              <w:t>L'émission et la gestion de monnaie électronique.</w:t>
            </w:r>
          </w:p>
          <w:p w14:paraId="7899FBEB" w14:textId="77777777" w:rsidR="00FB12F0" w:rsidRPr="002C2BB6" w:rsidRDefault="00FB12F0" w:rsidP="00541623">
            <w:pPr>
              <w:pStyle w:val="CM4"/>
              <w:spacing w:before="60" w:after="60"/>
              <w:ind w:left="720"/>
              <w:rPr>
                <w:rFonts w:asciiTheme="minorHAnsi" w:hAnsiTheme="minorHAnsi" w:cstheme="minorHAnsi"/>
                <w:color w:val="000000" w:themeColor="text1"/>
                <w:sz w:val="22"/>
                <w:szCs w:val="22"/>
              </w:rPr>
            </w:pPr>
          </w:p>
        </w:tc>
        <w:tc>
          <w:tcPr>
            <w:tcW w:w="1897" w:type="pct"/>
            <w:tcBorders>
              <w:top w:val="single" w:sz="4" w:space="0" w:color="auto"/>
              <w:left w:val="single" w:sz="4" w:space="0" w:color="auto"/>
              <w:bottom w:val="single" w:sz="4" w:space="0" w:color="auto"/>
              <w:right w:val="single" w:sz="4" w:space="0" w:color="auto"/>
            </w:tcBorders>
          </w:tcPr>
          <w:p w14:paraId="46625D95" w14:textId="77777777" w:rsidR="00FB12F0" w:rsidRPr="002C2BB6" w:rsidRDefault="00FB12F0" w:rsidP="00FB12F0">
            <w:pPr>
              <w:pStyle w:val="Texte"/>
              <w:spacing w:before="120"/>
              <w:ind w:left="360"/>
              <w:rPr>
                <w:lang w:eastAsia="fr-FR"/>
              </w:rPr>
            </w:pPr>
          </w:p>
        </w:tc>
      </w:tr>
      <w:tr w:rsidR="00FB12F0" w:rsidRPr="002C2BB6" w14:paraId="64B319E9" w14:textId="77777777" w:rsidTr="00FB12F0">
        <w:tc>
          <w:tcPr>
            <w:tcW w:w="1530" w:type="pct"/>
            <w:tcBorders>
              <w:top w:val="single" w:sz="4" w:space="0" w:color="auto"/>
              <w:left w:val="single" w:sz="4" w:space="0" w:color="auto"/>
              <w:bottom w:val="single" w:sz="4" w:space="0" w:color="auto"/>
              <w:right w:val="single" w:sz="4" w:space="0" w:color="auto"/>
            </w:tcBorders>
          </w:tcPr>
          <w:p w14:paraId="747FDA48" w14:textId="77777777" w:rsidR="00FB12F0" w:rsidRPr="002C2BB6" w:rsidRDefault="00FB12F0" w:rsidP="00FB12F0">
            <w:pPr>
              <w:pStyle w:val="Texte"/>
              <w:spacing w:before="120"/>
            </w:pPr>
            <w:r w:rsidRPr="002C2BB6">
              <w:t>Programme d’activités</w:t>
            </w:r>
            <w:r w:rsidR="003B0428" w:rsidRPr="002C2BB6">
              <w:t xml:space="preserve"> – Services d’investissement (si applicable)</w:t>
            </w:r>
          </w:p>
          <w:p w14:paraId="67E5E607" w14:textId="77777777" w:rsidR="00FB12F0" w:rsidRPr="002C2BB6" w:rsidRDefault="00FB12F0" w:rsidP="00FB12F0">
            <w:pPr>
              <w:pStyle w:val="Texte"/>
              <w:spacing w:before="120"/>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79B68DB4" w14:textId="77777777" w:rsidR="00FB12F0" w:rsidRPr="002C2BB6" w:rsidRDefault="00FB12F0" w:rsidP="00FB12F0">
            <w:pPr>
              <w:pStyle w:val="Texte"/>
              <w:spacing w:before="120"/>
              <w:rPr>
                <w:b/>
                <w:color w:val="000000" w:themeColor="text1"/>
              </w:rPr>
            </w:pPr>
            <w:r w:rsidRPr="002C2BB6">
              <w:rPr>
                <w:b/>
                <w:color w:val="000000" w:themeColor="text1"/>
              </w:rPr>
              <w:t>Services d’investissement</w:t>
            </w:r>
            <w:r w:rsidRPr="002C2BB6">
              <w:rPr>
                <w:color w:val="000000" w:themeColor="text1"/>
              </w:rPr>
              <w:t xml:space="preserve"> </w:t>
            </w:r>
            <w:r w:rsidRPr="002C2BB6">
              <w:rPr>
                <w:b/>
                <w:color w:val="000000" w:themeColor="text1"/>
              </w:rPr>
              <w:t>(article L. 321-1 du Code monétaire et financier)</w:t>
            </w:r>
          </w:p>
          <w:p w14:paraId="6B67398F"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La réception et la transmission d'ordres pour le compte de tiers ;</w:t>
            </w:r>
          </w:p>
          <w:p w14:paraId="721816DC"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L'exécution d'ordres pour le compte de tiers ;</w:t>
            </w:r>
          </w:p>
          <w:p w14:paraId="2131F620"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La négociation pour compte propre ;</w:t>
            </w:r>
          </w:p>
          <w:p w14:paraId="14BBFB60"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lastRenderedPageBreak/>
              <w:t>La gestion de portefeuille pour le compte de tiers ;</w:t>
            </w:r>
          </w:p>
          <w:p w14:paraId="0AA74BE0"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Le conseil en investissement ;</w:t>
            </w:r>
          </w:p>
          <w:p w14:paraId="4F16741D"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6-1. La prise ferme et/ou 6-2. Le placement garanti ;</w:t>
            </w:r>
          </w:p>
          <w:p w14:paraId="2B716F07" w14:textId="77777777" w:rsidR="00FB12F0" w:rsidRPr="002C2BB6" w:rsidRDefault="00FB12F0" w:rsidP="00FB12F0">
            <w:pPr>
              <w:pStyle w:val="Texte"/>
              <w:numPr>
                <w:ilvl w:val="0"/>
                <w:numId w:val="51"/>
              </w:numPr>
              <w:spacing w:before="120"/>
              <w:rPr>
                <w:color w:val="000000" w:themeColor="text1"/>
              </w:rPr>
            </w:pPr>
            <w:r w:rsidRPr="002C2BB6">
              <w:rPr>
                <w:color w:val="000000" w:themeColor="text1"/>
              </w:rPr>
              <w:t xml:space="preserve"> Le placement non garanti ;</w:t>
            </w:r>
          </w:p>
          <w:p w14:paraId="39BD2800" w14:textId="5A9BDAE5" w:rsidR="00FB12F0" w:rsidRPr="002C2BB6" w:rsidRDefault="00FB12F0" w:rsidP="00FB12F0">
            <w:pPr>
              <w:pStyle w:val="Texte"/>
              <w:numPr>
                <w:ilvl w:val="0"/>
                <w:numId w:val="51"/>
              </w:numPr>
              <w:spacing w:before="120"/>
              <w:rPr>
                <w:color w:val="000000" w:themeColor="text1"/>
              </w:rPr>
            </w:pPr>
            <w:r w:rsidRPr="002C2BB6">
              <w:rPr>
                <w:color w:val="000000" w:themeColor="text1"/>
              </w:rPr>
              <w:t xml:space="preserve">L'exploitation d'un système multilatéral de négociation au sens de l'article L. 424-1 </w:t>
            </w:r>
            <w:r w:rsidR="001D0A52">
              <w:rPr>
                <w:color w:val="000000" w:themeColor="text1"/>
              </w:rPr>
              <w:t>du Code monétaire et financier</w:t>
            </w:r>
            <w:r w:rsidR="001D0A52">
              <w:rPr>
                <w:color w:val="000000" w:themeColor="text1"/>
              </w:rPr>
              <w:t xml:space="preserve"> </w:t>
            </w:r>
            <w:r w:rsidRPr="002C2BB6">
              <w:rPr>
                <w:color w:val="000000" w:themeColor="text1"/>
              </w:rPr>
              <w:t>;</w:t>
            </w:r>
          </w:p>
          <w:p w14:paraId="28B45447" w14:textId="57CBFC95" w:rsidR="00FB12F0" w:rsidRPr="002C2BB6" w:rsidRDefault="00FB12F0" w:rsidP="00FB12F0">
            <w:pPr>
              <w:pStyle w:val="Texte"/>
              <w:numPr>
                <w:ilvl w:val="0"/>
                <w:numId w:val="51"/>
              </w:numPr>
              <w:spacing w:before="120"/>
              <w:rPr>
                <w:color w:val="000000" w:themeColor="text1"/>
              </w:rPr>
            </w:pPr>
            <w:r w:rsidRPr="002C2BB6">
              <w:rPr>
                <w:color w:val="000000" w:themeColor="text1"/>
              </w:rPr>
              <w:t>L'exploitation d'un système organisé de négociation au sens de l'article L. 425-1</w:t>
            </w:r>
            <w:r w:rsidR="001D0A52">
              <w:rPr>
                <w:color w:val="000000" w:themeColor="text1"/>
              </w:rPr>
              <w:t xml:space="preserve"> </w:t>
            </w:r>
            <w:r w:rsidR="001D0A52">
              <w:rPr>
                <w:color w:val="000000" w:themeColor="text1"/>
              </w:rPr>
              <w:t>du Code monétaire et financier</w:t>
            </w:r>
            <w:r w:rsidRPr="002C2BB6">
              <w:rPr>
                <w:color w:val="000000" w:themeColor="text1"/>
              </w:rPr>
              <w:t>.</w:t>
            </w:r>
          </w:p>
          <w:p w14:paraId="2911FE30" w14:textId="77777777" w:rsidR="00FB12F0" w:rsidRPr="002C2BB6" w:rsidRDefault="00FB12F0" w:rsidP="00FB12F0">
            <w:pPr>
              <w:pStyle w:val="Texte"/>
              <w:spacing w:before="120"/>
              <w:rPr>
                <w:color w:val="000000" w:themeColor="text1"/>
                <w:lang w:eastAsia="fr-FR"/>
              </w:rPr>
            </w:pPr>
          </w:p>
          <w:p w14:paraId="32513B79" w14:textId="77777777" w:rsidR="00FB12F0" w:rsidRPr="002C2BB6" w:rsidRDefault="00FB12F0" w:rsidP="00FB12F0">
            <w:pPr>
              <w:pStyle w:val="Texte"/>
              <w:spacing w:before="120"/>
              <w:rPr>
                <w:b/>
                <w:color w:val="000000" w:themeColor="text1"/>
                <w:lang w:eastAsia="fr-FR"/>
              </w:rPr>
            </w:pPr>
            <w:r w:rsidRPr="002C2BB6">
              <w:rPr>
                <w:b/>
                <w:color w:val="000000" w:themeColor="text1"/>
                <w:lang w:eastAsia="fr-FR"/>
              </w:rPr>
              <w:t>Services connexes aux services d’investissement (article L. 321-2 du Code monétaire et financier)</w:t>
            </w:r>
          </w:p>
          <w:p w14:paraId="71636819" w14:textId="44414732"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 xml:space="preserve">La tenue de compte-conservation d'instruments financiers pour le compte de tiers et les services accessoires comme la tenue de comptes d'espèces correspondant à ces instruments financiers ou la gestion de garanties financières, et à l'exclusion de la fourniture du service de tenue centralisée de comptes au sens de la section A de l'annexe du règlement (UE) n° 909/2014 </w:t>
            </w:r>
            <w:r w:rsidR="001D0A52">
              <w:rPr>
                <w:color w:val="000000" w:themeColor="text1"/>
                <w:lang w:eastAsia="fr-FR"/>
              </w:rPr>
              <w:t xml:space="preserve">du Parlement européen et du Conseil du 23 juillet 2014 </w:t>
            </w:r>
            <w:r w:rsidRPr="002C2BB6">
              <w:rPr>
                <w:color w:val="000000" w:themeColor="text1"/>
                <w:lang w:eastAsia="fr-FR"/>
              </w:rPr>
              <w:t xml:space="preserve">concernant </w:t>
            </w:r>
            <w:r w:rsidRPr="002C2BB6">
              <w:rPr>
                <w:color w:val="000000" w:themeColor="text1"/>
                <w:lang w:eastAsia="fr-FR"/>
              </w:rPr>
              <w:lastRenderedPageBreak/>
              <w:t>l'amélioration du règlement de titres dans l'Union européenne et les dépositaires centraux de titres ;</w:t>
            </w:r>
          </w:p>
          <w:p w14:paraId="0D9D6A71"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L'octroi de crédits ou de prêts à un investisseur pour lui permettre d'effectuer une transaction qui porte sur un instrument financier ou sur une unité mentionnée à l'article L. 229-7 du code de l'environnement et dans laquelle intervient l'entreprise qui octroie le crédit ou le prêt ;</w:t>
            </w:r>
          </w:p>
          <w:p w14:paraId="6B091F21"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La fourniture de conseil aux entreprises en matière de structure de capital, de stratégie industrielle et de questions connexes ainsi que la fourniture de conseil et de services en matière de fusions et de rachat d'entreprises ;</w:t>
            </w:r>
          </w:p>
          <w:p w14:paraId="57FC2A06"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La recherche en investissements et l'analyse financière ou toute autre forme de recommandation générale concernant les transactions sur instruments financiers et sur les unités mentionnées à l'article L. 229-7 du code de l'environnement ;</w:t>
            </w:r>
          </w:p>
          <w:p w14:paraId="7FE51DE3"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Les services liés à la prise ferme ;</w:t>
            </w:r>
          </w:p>
          <w:p w14:paraId="13B89B62"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Les services de change lorsque ceux-ci sont liés à la fourniture de services d'investissement ;</w:t>
            </w:r>
          </w:p>
          <w:p w14:paraId="2C2DB347"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 xml:space="preserve">Les services et activités assimilables à des services d'investissement ou à des </w:t>
            </w:r>
            <w:r w:rsidRPr="002C2BB6">
              <w:rPr>
                <w:color w:val="000000" w:themeColor="text1"/>
                <w:lang w:eastAsia="fr-FR"/>
              </w:rPr>
              <w:lastRenderedPageBreak/>
              <w:t>services connexes, portant sur l'élément sous-jacent des instruments financiers à terme dont la liste est fixée par décret, lorsqu'ils sont liés à la prestation de services d'investissement ou de services connexes ;</w:t>
            </w:r>
          </w:p>
          <w:p w14:paraId="704378DE" w14:textId="77777777" w:rsidR="00FB12F0" w:rsidRPr="002C2BB6" w:rsidRDefault="00FB12F0" w:rsidP="00FB12F0">
            <w:pPr>
              <w:pStyle w:val="Texte"/>
              <w:numPr>
                <w:ilvl w:val="2"/>
                <w:numId w:val="44"/>
              </w:numPr>
              <w:tabs>
                <w:tab w:val="clear" w:pos="2160"/>
                <w:tab w:val="num" w:pos="1237"/>
                <w:tab w:val="left" w:pos="3518"/>
              </w:tabs>
              <w:spacing w:before="120"/>
              <w:ind w:left="670" w:right="177" w:hanging="425"/>
              <w:rPr>
                <w:color w:val="000000" w:themeColor="text1"/>
                <w:lang w:eastAsia="fr-FR"/>
              </w:rPr>
            </w:pPr>
            <w:r w:rsidRPr="002C2BB6">
              <w:rPr>
                <w:color w:val="000000" w:themeColor="text1"/>
                <w:lang w:eastAsia="fr-FR"/>
              </w:rPr>
              <w:t>Le service de notation de crédit mentionné aux a et o du 1 de l'article 3 du règlement (CE) n° 1060/2009 du Parlement européen et du Conseil, du 16 septembre 2009, sur les agences de notation de crédit.</w:t>
            </w:r>
          </w:p>
          <w:p w14:paraId="6780C0D3" w14:textId="77777777" w:rsidR="00FB12F0" w:rsidRPr="002C2BB6" w:rsidRDefault="00FB12F0" w:rsidP="00FB12F0">
            <w:pPr>
              <w:pStyle w:val="Texte"/>
              <w:spacing w:before="120"/>
              <w:ind w:left="720"/>
              <w:rPr>
                <w:color w:val="000000" w:themeColor="text1"/>
                <w:lang w:eastAsia="fr-FR"/>
              </w:rPr>
            </w:pPr>
          </w:p>
        </w:tc>
        <w:tc>
          <w:tcPr>
            <w:tcW w:w="1897" w:type="pct"/>
            <w:tcBorders>
              <w:top w:val="single" w:sz="4" w:space="0" w:color="auto"/>
              <w:left w:val="single" w:sz="4" w:space="0" w:color="auto"/>
              <w:bottom w:val="single" w:sz="4" w:space="0" w:color="auto"/>
              <w:right w:val="single" w:sz="4" w:space="0" w:color="auto"/>
            </w:tcBorders>
          </w:tcPr>
          <w:p w14:paraId="5172594F" w14:textId="77777777" w:rsidR="00FB12F0" w:rsidRPr="002C2BB6" w:rsidRDefault="00FB12F0" w:rsidP="00FB12F0">
            <w:pPr>
              <w:pStyle w:val="Texte"/>
              <w:numPr>
                <w:ilvl w:val="0"/>
                <w:numId w:val="53"/>
              </w:numPr>
              <w:spacing w:before="120"/>
            </w:pPr>
            <w:r w:rsidRPr="002C2BB6">
              <w:lastRenderedPageBreak/>
              <w:t>Remplir la grille des services d’investissement de l’Annexe I</w:t>
            </w:r>
          </w:p>
          <w:p w14:paraId="2AD912CD" w14:textId="77777777" w:rsidR="00FB12F0" w:rsidRPr="002C2BB6" w:rsidRDefault="00FB12F0" w:rsidP="00FB12F0">
            <w:pPr>
              <w:pStyle w:val="Texte"/>
              <w:spacing w:before="120"/>
              <w:ind w:left="360"/>
              <w:rPr>
                <w:lang w:eastAsia="fr-FR"/>
              </w:rPr>
            </w:pPr>
          </w:p>
        </w:tc>
      </w:tr>
      <w:tr w:rsidR="00FB12F0" w:rsidRPr="002C2BB6" w14:paraId="1B49C71E" w14:textId="77777777" w:rsidTr="00FB12F0">
        <w:tc>
          <w:tcPr>
            <w:tcW w:w="1530" w:type="pct"/>
            <w:tcBorders>
              <w:top w:val="single" w:sz="4" w:space="0" w:color="auto"/>
              <w:left w:val="single" w:sz="4" w:space="0" w:color="auto"/>
              <w:bottom w:val="single" w:sz="4" w:space="0" w:color="auto"/>
              <w:right w:val="single" w:sz="4" w:space="0" w:color="auto"/>
            </w:tcBorders>
          </w:tcPr>
          <w:p w14:paraId="45F5FEDF" w14:textId="77777777" w:rsidR="00FB12F0" w:rsidRPr="002C2BB6" w:rsidRDefault="00FB12F0" w:rsidP="00FB12F0">
            <w:pPr>
              <w:pStyle w:val="Texte"/>
              <w:spacing w:before="120"/>
              <w:jc w:val="left"/>
              <w:rPr>
                <w:lang w:eastAsia="fr-FR"/>
              </w:rPr>
            </w:pPr>
            <w:r w:rsidRPr="002C2BB6">
              <w:lastRenderedPageBreak/>
              <w:t>Comptes de résultats ( trois derniers exercices)</w:t>
            </w:r>
          </w:p>
        </w:tc>
        <w:tc>
          <w:tcPr>
            <w:tcW w:w="1573" w:type="pct"/>
            <w:tcBorders>
              <w:top w:val="single" w:sz="4" w:space="0" w:color="auto"/>
              <w:left w:val="single" w:sz="4" w:space="0" w:color="auto"/>
              <w:bottom w:val="single" w:sz="4" w:space="0" w:color="auto"/>
              <w:right w:val="single" w:sz="4" w:space="0" w:color="auto"/>
            </w:tcBorders>
          </w:tcPr>
          <w:p w14:paraId="093F9B30" w14:textId="77777777" w:rsidR="00FB12F0" w:rsidRPr="002C2BB6" w:rsidRDefault="00FB12F0" w:rsidP="00FB12F0">
            <w:pPr>
              <w:pStyle w:val="Texte"/>
              <w:numPr>
                <w:ilvl w:val="0"/>
                <w:numId w:val="1"/>
              </w:numPr>
              <w:spacing w:before="120"/>
              <w:rPr>
                <w:lang w:eastAsia="fr-FR"/>
              </w:rPr>
            </w:pPr>
            <w:r w:rsidRPr="002C2BB6">
              <w:t>Conservation et administration d'instruments financiers pour le compte de clients, y compris la conservation et les services connexes tels que la gestion de trésorerie/de garanties;</w:t>
            </w:r>
            <w:r w:rsidRPr="002C2BB6">
              <w:rPr>
                <w:color w:val="00B050"/>
              </w:rPr>
              <w:t xml:space="preserve"> Oui/Non</w:t>
            </w:r>
          </w:p>
          <w:p w14:paraId="683142AC" w14:textId="77777777" w:rsidR="00FB12F0" w:rsidRPr="002C2BB6" w:rsidRDefault="00FB12F0" w:rsidP="00FB12F0">
            <w:pPr>
              <w:pStyle w:val="Texte"/>
              <w:numPr>
                <w:ilvl w:val="0"/>
                <w:numId w:val="1"/>
              </w:numPr>
              <w:spacing w:before="120"/>
              <w:rPr>
                <w:lang w:eastAsia="fr-FR"/>
              </w:rPr>
            </w:pPr>
            <w:r w:rsidRPr="002C2BB6">
              <w:t>OPCVM et dépositaire</w:t>
            </w:r>
            <w:r w:rsidRPr="002C2BB6">
              <w:rPr>
                <w:rStyle w:val="Appelnotedebasdep"/>
                <w:lang w:val="en-GB" w:eastAsia="fr-FR"/>
              </w:rPr>
              <w:footnoteReference w:id="3"/>
            </w:r>
            <w:r w:rsidRPr="002C2BB6">
              <w:t xml:space="preserve"> FIA:</w:t>
            </w:r>
            <w:r w:rsidRPr="002C2BB6">
              <w:rPr>
                <w:color w:val="00B050"/>
              </w:rPr>
              <w:t xml:space="preserve"> Oui/Non</w:t>
            </w:r>
          </w:p>
          <w:p w14:paraId="44D7B034" w14:textId="77777777" w:rsidR="00FB12F0" w:rsidRPr="002C2BB6" w:rsidRDefault="00FB12F0" w:rsidP="00FB12F0">
            <w:pPr>
              <w:pStyle w:val="Texte"/>
              <w:numPr>
                <w:ilvl w:val="0"/>
                <w:numId w:val="1"/>
              </w:numPr>
              <w:spacing w:before="120"/>
              <w:rPr>
                <w:lang w:eastAsia="fr-FR"/>
              </w:rPr>
            </w:pPr>
            <w:r w:rsidRPr="002C2BB6">
              <w:t>Compensation d'instruments financiers:</w:t>
            </w:r>
            <w:r w:rsidRPr="002C2BB6">
              <w:rPr>
                <w:color w:val="00B050"/>
              </w:rPr>
              <w:t xml:space="preserve"> Oui/Non</w:t>
            </w:r>
          </w:p>
        </w:tc>
        <w:tc>
          <w:tcPr>
            <w:tcW w:w="1897" w:type="pct"/>
            <w:tcBorders>
              <w:top w:val="single" w:sz="4" w:space="0" w:color="auto"/>
              <w:left w:val="single" w:sz="4" w:space="0" w:color="auto"/>
              <w:bottom w:val="single" w:sz="4" w:space="0" w:color="auto"/>
              <w:right w:val="single" w:sz="4" w:space="0" w:color="auto"/>
            </w:tcBorders>
          </w:tcPr>
          <w:p w14:paraId="218F8E10" w14:textId="77777777" w:rsidR="00FB12F0" w:rsidRPr="002C2BB6" w:rsidRDefault="00FB12F0" w:rsidP="00FB12F0">
            <w:pPr>
              <w:pStyle w:val="Texte"/>
              <w:spacing w:before="120"/>
              <w:ind w:left="360"/>
              <w:rPr>
                <w:lang w:eastAsia="fr-FR"/>
              </w:rPr>
            </w:pPr>
          </w:p>
        </w:tc>
      </w:tr>
      <w:tr w:rsidR="00FB12F0" w:rsidRPr="002C2BB6" w14:paraId="47119753" w14:textId="77777777" w:rsidTr="00FB12F0">
        <w:tc>
          <w:tcPr>
            <w:tcW w:w="1530" w:type="pct"/>
            <w:tcBorders>
              <w:top w:val="single" w:sz="4" w:space="0" w:color="auto"/>
              <w:left w:val="single" w:sz="4" w:space="0" w:color="auto"/>
              <w:bottom w:val="single" w:sz="4" w:space="0" w:color="auto"/>
              <w:right w:val="single" w:sz="4" w:space="0" w:color="auto"/>
            </w:tcBorders>
          </w:tcPr>
          <w:p w14:paraId="7868926D" w14:textId="77777777" w:rsidR="00FB12F0" w:rsidRPr="002C2BB6" w:rsidRDefault="00FB12F0" w:rsidP="00FB12F0">
            <w:pPr>
              <w:pStyle w:val="Texte"/>
              <w:spacing w:before="120"/>
              <w:jc w:val="left"/>
              <w:rPr>
                <w:lang w:val="en-GB" w:eastAsia="fr-FR"/>
              </w:rPr>
            </w:pPr>
            <w:r w:rsidRPr="002C2BB6">
              <w:t>Dirigeants</w:t>
            </w:r>
          </w:p>
        </w:tc>
        <w:tc>
          <w:tcPr>
            <w:tcW w:w="1573" w:type="pct"/>
            <w:tcBorders>
              <w:top w:val="single" w:sz="4" w:space="0" w:color="auto"/>
              <w:left w:val="single" w:sz="4" w:space="0" w:color="auto"/>
              <w:bottom w:val="single" w:sz="4" w:space="0" w:color="auto"/>
              <w:right w:val="single" w:sz="4" w:space="0" w:color="auto"/>
            </w:tcBorders>
          </w:tcPr>
          <w:p w14:paraId="5EC65934" w14:textId="77777777" w:rsidR="00FB12F0" w:rsidRPr="002C2BB6" w:rsidRDefault="00253FAE" w:rsidP="00253FAE">
            <w:pPr>
              <w:pStyle w:val="Texte"/>
              <w:numPr>
                <w:ilvl w:val="0"/>
                <w:numId w:val="53"/>
              </w:numPr>
              <w:spacing w:before="120"/>
              <w:rPr>
                <w:rFonts w:cstheme="minorHAnsi"/>
                <w:lang w:eastAsia="fr-FR"/>
              </w:rPr>
            </w:pPr>
            <w:r w:rsidRPr="002C2BB6">
              <w:t xml:space="preserve">M. </w:t>
            </w:r>
            <w:r w:rsidRPr="002C2BB6">
              <w:rPr>
                <w:color w:val="00B050"/>
              </w:rPr>
              <w:t>[nom complet]</w:t>
            </w:r>
            <w:r w:rsidRPr="002C2BB6">
              <w:t xml:space="preserve">, directeur exécutif et </w:t>
            </w:r>
            <w:r w:rsidRPr="002C2BB6">
              <w:rPr>
                <w:color w:val="00B050"/>
              </w:rPr>
              <w:t>[poste]</w:t>
            </w:r>
            <w:r w:rsidRPr="002C2BB6">
              <w:t xml:space="preserve"> (nationalité: </w:t>
            </w:r>
            <w:r w:rsidRPr="002C2BB6">
              <w:rPr>
                <w:color w:val="00B050"/>
              </w:rPr>
              <w:t>XXX</w:t>
            </w:r>
            <w:r w:rsidRPr="002C2BB6">
              <w:t xml:space="preserve">, lieu de </w:t>
            </w:r>
            <w:r w:rsidRPr="002C2BB6">
              <w:lastRenderedPageBreak/>
              <w:t>résidence</w:t>
            </w:r>
            <w:r w:rsidRPr="002C2BB6">
              <w:rPr>
                <w:rStyle w:val="Appelnotedebasdep"/>
                <w:lang w:val="en-GB" w:eastAsia="fr-FR"/>
              </w:rPr>
              <w:footnoteReference w:id="4"/>
            </w:r>
            <w:r w:rsidRPr="002C2BB6">
              <w:t xml:space="preserve">: </w:t>
            </w:r>
            <w:r w:rsidRPr="002C2BB6">
              <w:rPr>
                <w:color w:val="00B050"/>
              </w:rPr>
              <w:t>XXX</w:t>
            </w:r>
            <w:r w:rsidRPr="002C2BB6">
              <w:t>, temps consacré à cette fonction</w:t>
            </w:r>
            <w:r w:rsidRPr="002C2BB6">
              <w:rPr>
                <w:rStyle w:val="Appelnotedebasdep"/>
                <w:lang w:val="en-GB" w:eastAsia="fr-FR"/>
              </w:rPr>
              <w:footnoteReference w:id="5"/>
            </w:r>
            <w:r w:rsidRPr="002C2BB6">
              <w:t xml:space="preserve">: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7A591899" w14:textId="77777777" w:rsidR="00FB12F0" w:rsidRPr="002C2BB6" w:rsidRDefault="00FB12F0" w:rsidP="00FB12F0">
            <w:pPr>
              <w:pStyle w:val="Texte"/>
              <w:spacing w:before="120"/>
              <w:ind w:left="360"/>
              <w:rPr>
                <w:lang w:eastAsia="fr-FR"/>
              </w:rPr>
            </w:pPr>
          </w:p>
        </w:tc>
      </w:tr>
      <w:tr w:rsidR="00FB12F0" w:rsidRPr="002C2BB6" w14:paraId="4E3949E2" w14:textId="77777777" w:rsidTr="00FB12F0">
        <w:tc>
          <w:tcPr>
            <w:tcW w:w="1530" w:type="pct"/>
            <w:tcBorders>
              <w:top w:val="single" w:sz="4" w:space="0" w:color="auto"/>
              <w:left w:val="single" w:sz="4" w:space="0" w:color="auto"/>
              <w:bottom w:val="single" w:sz="4" w:space="0" w:color="auto"/>
              <w:right w:val="single" w:sz="4" w:space="0" w:color="auto"/>
            </w:tcBorders>
          </w:tcPr>
          <w:p w14:paraId="08E71ACE" w14:textId="77777777" w:rsidR="00FB12F0" w:rsidRPr="002C2BB6" w:rsidRDefault="00FB12F0" w:rsidP="00FB12F0">
            <w:pPr>
              <w:pStyle w:val="Texte"/>
              <w:spacing w:before="120"/>
              <w:jc w:val="left"/>
              <w:rPr>
                <w:lang w:eastAsia="fr-FR"/>
              </w:rPr>
            </w:pPr>
            <w:r w:rsidRPr="002C2BB6">
              <w:t>Organe de direction dans sa fonction de surveillance</w:t>
            </w:r>
          </w:p>
        </w:tc>
        <w:tc>
          <w:tcPr>
            <w:tcW w:w="1573" w:type="pct"/>
            <w:tcBorders>
              <w:top w:val="single" w:sz="4" w:space="0" w:color="auto"/>
              <w:left w:val="single" w:sz="4" w:space="0" w:color="auto"/>
              <w:bottom w:val="single" w:sz="4" w:space="0" w:color="auto"/>
              <w:right w:val="single" w:sz="4" w:space="0" w:color="auto"/>
            </w:tcBorders>
          </w:tcPr>
          <w:p w14:paraId="24FC0789" w14:textId="77777777" w:rsidR="00FB12F0" w:rsidRPr="002C2BB6" w:rsidRDefault="00FB12F0" w:rsidP="00FB12F0">
            <w:pPr>
              <w:pStyle w:val="Texte"/>
              <w:numPr>
                <w:ilvl w:val="0"/>
                <w:numId w:val="49"/>
              </w:numPr>
              <w:spacing w:before="120"/>
              <w:rPr>
                <w:lang w:eastAsia="fr-FR"/>
              </w:rPr>
            </w:pPr>
            <w:r w:rsidRPr="002C2BB6">
              <w:t>Président M</w:t>
            </w:r>
            <w:r w:rsidR="00E0592E" w:rsidRPr="002C2BB6">
              <w:t xml:space="preserve">. </w:t>
            </w:r>
            <w:r w:rsidRPr="002C2BB6">
              <w:rPr>
                <w:color w:val="00B050"/>
              </w:rPr>
              <w:t>[Nom], [Fonctions] [adresse électronique] [numéro de téléphone] [date de nomination]</w:t>
            </w:r>
          </w:p>
          <w:p w14:paraId="73B9DD2C" w14:textId="77777777" w:rsidR="00FB12F0" w:rsidRPr="002C2BB6" w:rsidRDefault="00FB12F0" w:rsidP="00FB12F0">
            <w:pPr>
              <w:pStyle w:val="Texte"/>
              <w:numPr>
                <w:ilvl w:val="0"/>
                <w:numId w:val="49"/>
              </w:numPr>
              <w:spacing w:before="120"/>
              <w:rPr>
                <w:lang w:eastAsia="fr-FR"/>
              </w:rPr>
            </w:pPr>
            <w:r w:rsidRPr="002C2BB6">
              <w:t xml:space="preserve">Directeurs </w:t>
            </w:r>
            <w:r w:rsidRPr="002C2BB6">
              <w:rPr>
                <w:color w:val="00B050"/>
              </w:rPr>
              <w:t>[Nom], [Fonctions] [adresse électronique] [numéro de téléphone] [date de nomination]</w:t>
            </w:r>
          </w:p>
        </w:tc>
        <w:tc>
          <w:tcPr>
            <w:tcW w:w="1897" w:type="pct"/>
            <w:tcBorders>
              <w:top w:val="single" w:sz="4" w:space="0" w:color="auto"/>
              <w:left w:val="single" w:sz="4" w:space="0" w:color="auto"/>
              <w:bottom w:val="single" w:sz="4" w:space="0" w:color="auto"/>
              <w:right w:val="single" w:sz="4" w:space="0" w:color="auto"/>
            </w:tcBorders>
          </w:tcPr>
          <w:p w14:paraId="3C66C8FC" w14:textId="77777777" w:rsidR="00FB12F0" w:rsidRPr="002C2BB6" w:rsidRDefault="00FB12F0" w:rsidP="00FB12F0">
            <w:pPr>
              <w:pStyle w:val="Texte"/>
              <w:spacing w:before="120"/>
              <w:rPr>
                <w:b/>
                <w:sz w:val="36"/>
                <w:szCs w:val="36"/>
                <w:lang w:eastAsia="fr-FR"/>
              </w:rPr>
            </w:pPr>
          </w:p>
        </w:tc>
      </w:tr>
      <w:tr w:rsidR="00C55D33" w:rsidRPr="002C2BB6" w14:paraId="1B97940C" w14:textId="77777777" w:rsidTr="003B0428">
        <w:tc>
          <w:tcPr>
            <w:tcW w:w="1530" w:type="pct"/>
            <w:tcBorders>
              <w:top w:val="single" w:sz="4" w:space="0" w:color="auto"/>
              <w:left w:val="single" w:sz="4" w:space="0" w:color="auto"/>
              <w:bottom w:val="single" w:sz="4" w:space="0" w:color="auto"/>
              <w:right w:val="single" w:sz="4" w:space="0" w:color="auto"/>
            </w:tcBorders>
          </w:tcPr>
          <w:p w14:paraId="06D430E2" w14:textId="77777777" w:rsidR="00C55D33" w:rsidRPr="002C2BB6" w:rsidRDefault="00FB12F0" w:rsidP="003B0428">
            <w:pPr>
              <w:pStyle w:val="Texte"/>
              <w:spacing w:before="120"/>
            </w:pPr>
            <w:r w:rsidRPr="002C2BB6">
              <w:br w:type="page"/>
            </w:r>
            <w:r w:rsidR="00C55D33" w:rsidRPr="002C2BB6">
              <w:t>R</w:t>
            </w:r>
            <w:r w:rsidR="003B0428" w:rsidRPr="002C2BB6">
              <w:t xml:space="preserve">isk </w:t>
            </w:r>
            <w:r w:rsidR="00C55D33" w:rsidRPr="002C2BB6">
              <w:t>W</w:t>
            </w:r>
            <w:r w:rsidR="003B0428" w:rsidRPr="002C2BB6">
              <w:t xml:space="preserve">eighted </w:t>
            </w:r>
            <w:r w:rsidR="00C55D33" w:rsidRPr="002C2BB6">
              <w:t>A</w:t>
            </w:r>
            <w:r w:rsidR="003B0428" w:rsidRPr="002C2BB6">
              <w:t>ssets (RWA) ou ratio prudentiel équivalent</w:t>
            </w:r>
          </w:p>
        </w:tc>
        <w:tc>
          <w:tcPr>
            <w:tcW w:w="1573" w:type="pct"/>
            <w:tcBorders>
              <w:top w:val="single" w:sz="4" w:space="0" w:color="auto"/>
              <w:left w:val="single" w:sz="4" w:space="0" w:color="auto"/>
              <w:bottom w:val="single" w:sz="4" w:space="0" w:color="auto"/>
              <w:right w:val="single" w:sz="4" w:space="0" w:color="auto"/>
            </w:tcBorders>
          </w:tcPr>
          <w:p w14:paraId="1563F00C" w14:textId="77777777" w:rsidR="00C55D33" w:rsidRPr="002C2BB6" w:rsidRDefault="00C55D33" w:rsidP="003B0428">
            <w:pPr>
              <w:pStyle w:val="Texte"/>
              <w:numPr>
                <w:ilvl w:val="0"/>
                <w:numId w:val="49"/>
              </w:numPr>
              <w:spacing w:before="120"/>
            </w:pPr>
            <w:r w:rsidRPr="002C2BB6">
              <w:t>[XXX] RWA du siège social</w:t>
            </w:r>
          </w:p>
          <w:p w14:paraId="35FCBAB3" w14:textId="77777777" w:rsidR="00C55D33" w:rsidRPr="002C2BB6" w:rsidRDefault="00C55D33" w:rsidP="003B0428">
            <w:pPr>
              <w:pStyle w:val="Texte"/>
              <w:numPr>
                <w:ilvl w:val="0"/>
                <w:numId w:val="49"/>
              </w:numPr>
              <w:spacing w:before="120"/>
            </w:pPr>
            <w:r w:rsidRPr="002C2BB6">
              <w:t>[XXX]</w:t>
            </w:r>
            <w:r w:rsidR="003B0428" w:rsidRPr="002C2BB6">
              <w:t xml:space="preserve"> </w:t>
            </w:r>
            <w:r w:rsidRPr="002C2BB6">
              <w:t>RWA analytique de l'activité réalisée par la fourniture gratuite de services</w:t>
            </w:r>
          </w:p>
        </w:tc>
        <w:tc>
          <w:tcPr>
            <w:tcW w:w="1897" w:type="pct"/>
            <w:tcBorders>
              <w:top w:val="single" w:sz="4" w:space="0" w:color="auto"/>
              <w:left w:val="single" w:sz="4" w:space="0" w:color="auto"/>
              <w:bottom w:val="single" w:sz="4" w:space="0" w:color="auto"/>
              <w:right w:val="single" w:sz="4" w:space="0" w:color="auto"/>
            </w:tcBorders>
          </w:tcPr>
          <w:p w14:paraId="3B9343AA" w14:textId="77777777" w:rsidR="00C55D33" w:rsidRPr="002C2BB6" w:rsidRDefault="00C55D33" w:rsidP="003B0428">
            <w:pPr>
              <w:pStyle w:val="Texte"/>
              <w:spacing w:before="120"/>
              <w:ind w:left="720"/>
              <w:rPr>
                <w:lang w:eastAsia="fr-FR"/>
              </w:rPr>
            </w:pPr>
          </w:p>
        </w:tc>
      </w:tr>
      <w:tr w:rsidR="00C55D33" w:rsidRPr="002C2BB6" w14:paraId="76CE95CF" w14:textId="77777777" w:rsidTr="003B0428">
        <w:tc>
          <w:tcPr>
            <w:tcW w:w="1530" w:type="pct"/>
            <w:tcBorders>
              <w:top w:val="single" w:sz="4" w:space="0" w:color="auto"/>
              <w:left w:val="single" w:sz="4" w:space="0" w:color="auto"/>
              <w:bottom w:val="single" w:sz="4" w:space="0" w:color="auto"/>
              <w:right w:val="single" w:sz="4" w:space="0" w:color="auto"/>
            </w:tcBorders>
          </w:tcPr>
          <w:p w14:paraId="2117482F" w14:textId="77777777" w:rsidR="00C55D33" w:rsidRPr="002C2BB6" w:rsidRDefault="00C55D33" w:rsidP="003B0428">
            <w:pPr>
              <w:pStyle w:val="Texte"/>
              <w:spacing w:before="120"/>
            </w:pPr>
            <w:r w:rsidRPr="002C2BB6">
              <w:t>Back to Back</w:t>
            </w:r>
          </w:p>
        </w:tc>
        <w:tc>
          <w:tcPr>
            <w:tcW w:w="1573" w:type="pct"/>
            <w:tcBorders>
              <w:top w:val="single" w:sz="4" w:space="0" w:color="auto"/>
              <w:left w:val="single" w:sz="4" w:space="0" w:color="auto"/>
              <w:bottom w:val="single" w:sz="4" w:space="0" w:color="auto"/>
              <w:right w:val="single" w:sz="4" w:space="0" w:color="auto"/>
            </w:tcBorders>
          </w:tcPr>
          <w:p w14:paraId="1538F2EB" w14:textId="77777777" w:rsidR="00C55D33" w:rsidRPr="002C2BB6" w:rsidRDefault="00C55D33" w:rsidP="003B0428">
            <w:pPr>
              <w:pStyle w:val="Texte"/>
              <w:numPr>
                <w:ilvl w:val="0"/>
                <w:numId w:val="49"/>
              </w:numPr>
              <w:spacing w:before="120"/>
            </w:pPr>
            <w:r w:rsidRPr="002C2BB6">
              <w:t>Cadre de la politique de comptabilisation</w:t>
            </w:r>
          </w:p>
          <w:p w14:paraId="44CBCB8E" w14:textId="77777777" w:rsidR="00C55D33" w:rsidRPr="002C2BB6" w:rsidRDefault="00C55D33" w:rsidP="003B0428">
            <w:pPr>
              <w:pStyle w:val="Texte"/>
              <w:numPr>
                <w:ilvl w:val="0"/>
                <w:numId w:val="49"/>
              </w:numPr>
              <w:spacing w:before="120"/>
            </w:pPr>
            <w:r w:rsidRPr="002C2BB6">
              <w:t>Montant des risques demeurant dans la succursale après B2B par nature et montant (en termes de RWA/NBI) [XXX]</w:t>
            </w:r>
          </w:p>
        </w:tc>
        <w:tc>
          <w:tcPr>
            <w:tcW w:w="1897" w:type="pct"/>
            <w:tcBorders>
              <w:top w:val="single" w:sz="4" w:space="0" w:color="auto"/>
              <w:left w:val="single" w:sz="4" w:space="0" w:color="auto"/>
              <w:bottom w:val="single" w:sz="4" w:space="0" w:color="auto"/>
              <w:right w:val="single" w:sz="4" w:space="0" w:color="auto"/>
            </w:tcBorders>
          </w:tcPr>
          <w:p w14:paraId="594CEA8A" w14:textId="77777777" w:rsidR="00C55D33" w:rsidRPr="002C2BB6" w:rsidRDefault="00C55D33" w:rsidP="003B0428">
            <w:pPr>
              <w:pStyle w:val="Texte"/>
              <w:spacing w:before="120"/>
              <w:ind w:left="720"/>
              <w:rPr>
                <w:lang w:eastAsia="fr-FR"/>
              </w:rPr>
            </w:pPr>
          </w:p>
        </w:tc>
      </w:tr>
    </w:tbl>
    <w:p w14:paraId="6E5612B1" w14:textId="77777777" w:rsidR="00FB12F0" w:rsidRPr="002C2BB6" w:rsidRDefault="00FB12F0" w:rsidP="00FB12F0"/>
    <w:p w14:paraId="77181119" w14:textId="77777777" w:rsidR="00680990" w:rsidRPr="002C2BB6" w:rsidRDefault="00C55D33">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78"/>
        <w:gridCol w:w="5231"/>
      </w:tblGrid>
      <w:tr w:rsidR="00FB12F0" w:rsidRPr="002C2BB6" w14:paraId="635DEE3A" w14:textId="77777777" w:rsidTr="00FB12F0">
        <w:tc>
          <w:tcPr>
            <w:tcW w:w="5000" w:type="pct"/>
            <w:gridSpan w:val="4"/>
            <w:tcBorders>
              <w:top w:val="single" w:sz="4" w:space="0" w:color="auto"/>
              <w:left w:val="single" w:sz="4" w:space="0" w:color="auto"/>
              <w:bottom w:val="single" w:sz="4" w:space="0" w:color="auto"/>
              <w:right w:val="single" w:sz="4" w:space="0" w:color="auto"/>
            </w:tcBorders>
            <w:shd w:val="pct5" w:color="auto" w:fill="auto"/>
          </w:tcPr>
          <w:p w14:paraId="7154F593" w14:textId="77777777" w:rsidR="00FB12F0" w:rsidRPr="002C2BB6" w:rsidRDefault="00FB12F0" w:rsidP="009020A9">
            <w:pPr>
              <w:pStyle w:val="Texte"/>
              <w:numPr>
                <w:ilvl w:val="0"/>
                <w:numId w:val="26"/>
              </w:numPr>
              <w:spacing w:before="120"/>
              <w:jc w:val="center"/>
              <w:rPr>
                <w:b/>
                <w:sz w:val="36"/>
                <w:szCs w:val="36"/>
                <w:lang w:eastAsia="fr-FR"/>
              </w:rPr>
            </w:pPr>
            <w:r w:rsidRPr="002C2BB6">
              <w:lastRenderedPageBreak/>
              <w:br w:type="page"/>
            </w:r>
            <w:r w:rsidRPr="002C2BB6">
              <w:br w:type="page"/>
            </w:r>
            <w:r w:rsidRPr="002C2BB6">
              <w:rPr>
                <w:b/>
                <w:sz w:val="36"/>
                <w:szCs w:val="36"/>
              </w:rPr>
              <w:t xml:space="preserve">SITUATION PRISE EN COMPTE POUR </w:t>
            </w:r>
            <w:r w:rsidR="009020A9" w:rsidRPr="002C2BB6">
              <w:rPr>
                <w:b/>
                <w:sz w:val="36"/>
                <w:szCs w:val="36"/>
              </w:rPr>
              <w:t xml:space="preserve">L’INSTRUCTION DE </w:t>
            </w:r>
            <w:r w:rsidRPr="002C2BB6">
              <w:rPr>
                <w:b/>
                <w:sz w:val="36"/>
                <w:szCs w:val="36"/>
              </w:rPr>
              <w:t>LA DEMANDE</w:t>
            </w:r>
            <w:r w:rsidR="009020A9" w:rsidRPr="002C2BB6">
              <w:rPr>
                <w:b/>
                <w:sz w:val="36"/>
                <w:szCs w:val="36"/>
              </w:rPr>
              <w:t xml:space="preserve"> D’AGREMENT EN TANT QUE</w:t>
            </w:r>
            <w:r w:rsidRPr="002C2BB6">
              <w:rPr>
                <w:b/>
                <w:color w:val="00B050"/>
                <w:sz w:val="36"/>
                <w:szCs w:val="36"/>
              </w:rPr>
              <w:t xml:space="preserve"> </w:t>
            </w:r>
            <w:r w:rsidRPr="002C2BB6">
              <w:rPr>
                <w:b/>
                <w:sz w:val="36"/>
                <w:szCs w:val="36"/>
              </w:rPr>
              <w:t>SUCCURSALE DE PAYS TIERS</w:t>
            </w:r>
          </w:p>
        </w:tc>
      </w:tr>
      <w:tr w:rsidR="00FB12F0" w:rsidRPr="002C2BB6" w14:paraId="18DA03EF" w14:textId="77777777" w:rsidTr="00457435">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892194" w14:textId="77777777" w:rsidR="00FB12F0" w:rsidRPr="002C2BB6" w:rsidRDefault="00D5332A" w:rsidP="002E2595">
            <w:pPr>
              <w:pStyle w:val="Texte"/>
              <w:spacing w:before="120"/>
              <w:ind w:left="720"/>
              <w:jc w:val="center"/>
              <w:rPr>
                <w:b/>
                <w:sz w:val="28"/>
                <w:u w:val="single"/>
                <w:lang w:eastAsia="fr-FR"/>
              </w:rPr>
            </w:pPr>
            <w:r w:rsidRPr="002C2BB6">
              <w:rPr>
                <w:b/>
                <w:sz w:val="28"/>
                <w:u w:val="single"/>
              </w:rPr>
              <w:t>III</w:t>
            </w:r>
            <w:r w:rsidR="00FB12F0" w:rsidRPr="002C2BB6">
              <w:rPr>
                <w:b/>
                <w:sz w:val="28"/>
                <w:u w:val="single"/>
              </w:rPr>
              <w:t>.A. Informations sur la succursale de pays tiers à autoriser en tant qu’établissement de crédit</w:t>
            </w:r>
            <w:r w:rsidR="003B0428" w:rsidRPr="002C2BB6">
              <w:rPr>
                <w:b/>
                <w:sz w:val="28"/>
                <w:u w:val="single"/>
              </w:rPr>
              <w:t xml:space="preserve"> </w:t>
            </w:r>
          </w:p>
        </w:tc>
      </w:tr>
      <w:tr w:rsidR="00FB12F0" w:rsidRPr="002C2BB6" w14:paraId="4F64DBEB" w14:textId="77777777" w:rsidTr="00FB12F0">
        <w:tc>
          <w:tcPr>
            <w:tcW w:w="1530" w:type="pct"/>
            <w:tcBorders>
              <w:top w:val="single" w:sz="4" w:space="0" w:color="auto"/>
              <w:left w:val="single" w:sz="4" w:space="0" w:color="auto"/>
              <w:bottom w:val="single" w:sz="4" w:space="0" w:color="auto"/>
              <w:right w:val="single" w:sz="4" w:space="0" w:color="auto"/>
            </w:tcBorders>
          </w:tcPr>
          <w:p w14:paraId="7ED5A124" w14:textId="77777777" w:rsidR="00FB12F0" w:rsidRPr="002C2BB6" w:rsidRDefault="00FB12F0" w:rsidP="00FB12F0">
            <w:pPr>
              <w:pStyle w:val="Texte"/>
              <w:spacing w:before="120"/>
              <w:rPr>
                <w:lang w:val="en-GB" w:eastAsia="fr-FR"/>
              </w:rPr>
            </w:pPr>
            <w:r w:rsidRPr="002C2BB6">
              <w:t>Nom de la succursale</w:t>
            </w:r>
          </w:p>
        </w:tc>
        <w:tc>
          <w:tcPr>
            <w:tcW w:w="1573" w:type="pct"/>
            <w:tcBorders>
              <w:top w:val="single" w:sz="4" w:space="0" w:color="auto"/>
              <w:left w:val="single" w:sz="4" w:space="0" w:color="auto"/>
              <w:bottom w:val="single" w:sz="4" w:space="0" w:color="auto"/>
              <w:right w:val="single" w:sz="4" w:space="0" w:color="auto"/>
            </w:tcBorders>
          </w:tcPr>
          <w:p w14:paraId="6493E08E"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181A98CE" w14:textId="77777777" w:rsidR="00FB12F0" w:rsidRPr="002C2BB6" w:rsidRDefault="00FB12F0" w:rsidP="00FB12F0">
            <w:pPr>
              <w:pStyle w:val="Texte"/>
              <w:spacing w:before="120"/>
              <w:ind w:left="720"/>
              <w:rPr>
                <w:lang w:val="en-GB" w:eastAsia="fr-FR"/>
              </w:rPr>
            </w:pPr>
          </w:p>
        </w:tc>
      </w:tr>
      <w:tr w:rsidR="00FB12F0" w:rsidRPr="002C2BB6" w14:paraId="06A95DBA" w14:textId="77777777" w:rsidTr="00FB12F0">
        <w:tc>
          <w:tcPr>
            <w:tcW w:w="1530" w:type="pct"/>
            <w:tcBorders>
              <w:top w:val="single" w:sz="4" w:space="0" w:color="auto"/>
              <w:left w:val="single" w:sz="4" w:space="0" w:color="auto"/>
              <w:bottom w:val="single" w:sz="4" w:space="0" w:color="auto"/>
              <w:right w:val="single" w:sz="4" w:space="0" w:color="auto"/>
            </w:tcBorders>
          </w:tcPr>
          <w:p w14:paraId="6B55B257" w14:textId="77777777" w:rsidR="00FB12F0" w:rsidRPr="002C2BB6" w:rsidRDefault="00FB12F0" w:rsidP="00FB12F0">
            <w:pPr>
              <w:pStyle w:val="Texte"/>
              <w:spacing w:before="120"/>
              <w:rPr>
                <w:lang w:val="en-GB" w:eastAsia="fr-FR"/>
              </w:rPr>
            </w:pPr>
            <w:r w:rsidRPr="002C2BB6">
              <w:t>Adresse</w:t>
            </w:r>
          </w:p>
        </w:tc>
        <w:tc>
          <w:tcPr>
            <w:tcW w:w="1573" w:type="pct"/>
            <w:tcBorders>
              <w:top w:val="single" w:sz="4" w:space="0" w:color="auto"/>
              <w:left w:val="single" w:sz="4" w:space="0" w:color="auto"/>
              <w:bottom w:val="single" w:sz="4" w:space="0" w:color="auto"/>
              <w:right w:val="single" w:sz="4" w:space="0" w:color="auto"/>
            </w:tcBorders>
          </w:tcPr>
          <w:p w14:paraId="51A7A9FE"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28314ED1" w14:textId="77777777" w:rsidR="00FB12F0" w:rsidRPr="002C2BB6" w:rsidRDefault="00FB12F0" w:rsidP="00FB12F0">
            <w:pPr>
              <w:pStyle w:val="Texte"/>
              <w:spacing w:before="120"/>
              <w:ind w:left="720"/>
              <w:rPr>
                <w:lang w:val="en-GB" w:eastAsia="fr-FR"/>
              </w:rPr>
            </w:pPr>
          </w:p>
        </w:tc>
      </w:tr>
      <w:tr w:rsidR="00FB12F0" w:rsidRPr="002C2BB6" w14:paraId="72A95175" w14:textId="77777777" w:rsidTr="00FB12F0">
        <w:tc>
          <w:tcPr>
            <w:tcW w:w="1530" w:type="pct"/>
            <w:tcBorders>
              <w:top w:val="single" w:sz="4" w:space="0" w:color="auto"/>
              <w:left w:val="single" w:sz="4" w:space="0" w:color="auto"/>
              <w:bottom w:val="single" w:sz="4" w:space="0" w:color="auto"/>
              <w:right w:val="single" w:sz="4" w:space="0" w:color="auto"/>
            </w:tcBorders>
          </w:tcPr>
          <w:p w14:paraId="2A7D6C15" w14:textId="77777777" w:rsidR="00FB12F0" w:rsidRPr="002C2BB6" w:rsidRDefault="00FB12F0" w:rsidP="00FB12F0">
            <w:pPr>
              <w:pStyle w:val="Texte"/>
              <w:spacing w:before="120"/>
              <w:rPr>
                <w:lang w:val="en-GB" w:eastAsia="fr-FR"/>
              </w:rPr>
            </w:pPr>
            <w:r w:rsidRPr="002C2BB6">
              <w:t>Forme juridique</w:t>
            </w:r>
          </w:p>
        </w:tc>
        <w:tc>
          <w:tcPr>
            <w:tcW w:w="1573" w:type="pct"/>
            <w:tcBorders>
              <w:top w:val="single" w:sz="4" w:space="0" w:color="auto"/>
              <w:left w:val="single" w:sz="4" w:space="0" w:color="auto"/>
              <w:bottom w:val="single" w:sz="4" w:space="0" w:color="auto"/>
              <w:right w:val="single" w:sz="4" w:space="0" w:color="auto"/>
            </w:tcBorders>
          </w:tcPr>
          <w:p w14:paraId="28A82E5B"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570732E6" w14:textId="0052E959" w:rsidR="00FB12F0" w:rsidRPr="002C2BB6" w:rsidRDefault="003B0428" w:rsidP="00FB12F0">
            <w:pPr>
              <w:pStyle w:val="Texte"/>
              <w:numPr>
                <w:ilvl w:val="0"/>
                <w:numId w:val="1"/>
              </w:numPr>
              <w:spacing w:before="120"/>
              <w:rPr>
                <w:lang w:eastAsia="fr-FR"/>
              </w:rPr>
            </w:pPr>
            <w:r w:rsidRPr="002C2BB6">
              <w:t>La</w:t>
            </w:r>
            <w:r w:rsidR="00FB12F0" w:rsidRPr="002C2BB6">
              <w:t xml:space="preserve"> preuve de l'enregistrement auprès du registre désigné par le droit de l'État membre concerné conformément à l'article 3 de la directive 68/151/CEE</w:t>
            </w:r>
            <w:r w:rsidR="001D0A52">
              <w:t xml:space="preserve"> du Conseil du 9 mars 1968 </w:t>
            </w:r>
            <w:r w:rsidR="00FB12F0" w:rsidRPr="002C2BB6">
              <w:t>;</w:t>
            </w:r>
          </w:p>
          <w:p w14:paraId="4A38733A" w14:textId="77777777" w:rsidR="00FB12F0" w:rsidRPr="002C2BB6" w:rsidRDefault="00FB12F0" w:rsidP="00FB12F0">
            <w:pPr>
              <w:pStyle w:val="Texte"/>
              <w:numPr>
                <w:ilvl w:val="0"/>
                <w:numId w:val="1"/>
              </w:numPr>
              <w:spacing w:before="120"/>
              <w:rPr>
                <w:lang w:val="en-GB" w:eastAsia="fr-FR"/>
              </w:rPr>
            </w:pPr>
            <w:r w:rsidRPr="002C2BB6">
              <w:t>Date d’immatriculation</w:t>
            </w:r>
          </w:p>
        </w:tc>
      </w:tr>
      <w:tr w:rsidR="00FB12F0" w:rsidRPr="002C2BB6" w14:paraId="3E5FE0DB" w14:textId="77777777" w:rsidTr="00FB12F0">
        <w:tc>
          <w:tcPr>
            <w:tcW w:w="1530" w:type="pct"/>
            <w:tcBorders>
              <w:top w:val="single" w:sz="4" w:space="0" w:color="auto"/>
              <w:left w:val="single" w:sz="4" w:space="0" w:color="auto"/>
              <w:bottom w:val="single" w:sz="4" w:space="0" w:color="auto"/>
              <w:right w:val="single" w:sz="4" w:space="0" w:color="auto"/>
            </w:tcBorders>
          </w:tcPr>
          <w:p w14:paraId="64A6EA17" w14:textId="77777777" w:rsidR="00FB12F0" w:rsidRPr="002C2BB6" w:rsidRDefault="00FB12F0" w:rsidP="00FB12F0">
            <w:pPr>
              <w:pStyle w:val="Texte"/>
              <w:spacing w:before="120"/>
              <w:rPr>
                <w:lang w:val="en-GB" w:eastAsia="fr-FR"/>
              </w:rPr>
            </w:pPr>
            <w:r w:rsidRPr="002C2BB6">
              <w:t>Site Web</w:t>
            </w:r>
          </w:p>
        </w:tc>
        <w:tc>
          <w:tcPr>
            <w:tcW w:w="1573" w:type="pct"/>
            <w:tcBorders>
              <w:top w:val="single" w:sz="4" w:space="0" w:color="auto"/>
              <w:left w:val="single" w:sz="4" w:space="0" w:color="auto"/>
              <w:bottom w:val="single" w:sz="4" w:space="0" w:color="auto"/>
              <w:right w:val="single" w:sz="4" w:space="0" w:color="auto"/>
            </w:tcBorders>
          </w:tcPr>
          <w:p w14:paraId="726F6678" w14:textId="77777777" w:rsidR="00FB12F0" w:rsidRPr="002C2BB6" w:rsidRDefault="00860068" w:rsidP="00FB12F0">
            <w:pPr>
              <w:pStyle w:val="Texte"/>
              <w:numPr>
                <w:ilvl w:val="0"/>
                <w:numId w:val="1"/>
              </w:numPr>
              <w:spacing w:before="120"/>
              <w:rPr>
                <w:lang w:eastAsia="fr-FR"/>
              </w:rPr>
            </w:pPr>
            <w:r w:rsidRPr="002C2BB6">
              <w:t>Le demandeur prévoit-il d’avoir ou</w:t>
            </w:r>
            <w:r w:rsidR="00FB12F0" w:rsidRPr="002C2BB6">
              <w:t xml:space="preserve"> a-t-il un site web?</w:t>
            </w:r>
            <w:r w:rsidR="00FB12F0" w:rsidRPr="002C2BB6">
              <w:rPr>
                <w:color w:val="00B050"/>
              </w:rPr>
              <w:t xml:space="preserve"> Oui / Non</w:t>
            </w:r>
          </w:p>
        </w:tc>
        <w:tc>
          <w:tcPr>
            <w:tcW w:w="1897" w:type="pct"/>
            <w:gridSpan w:val="2"/>
            <w:tcBorders>
              <w:top w:val="single" w:sz="4" w:space="0" w:color="auto"/>
              <w:left w:val="single" w:sz="4" w:space="0" w:color="auto"/>
              <w:bottom w:val="single" w:sz="4" w:space="0" w:color="auto"/>
              <w:right w:val="single" w:sz="4" w:space="0" w:color="auto"/>
            </w:tcBorders>
          </w:tcPr>
          <w:p w14:paraId="36BAFBEF" w14:textId="77777777" w:rsidR="00FB12F0" w:rsidRPr="002C2BB6" w:rsidRDefault="00FB12F0" w:rsidP="00FB12F0">
            <w:pPr>
              <w:pStyle w:val="Texte"/>
              <w:spacing w:before="120"/>
              <w:ind w:left="720"/>
              <w:rPr>
                <w:lang w:eastAsia="fr-FR"/>
              </w:rPr>
            </w:pPr>
          </w:p>
        </w:tc>
      </w:tr>
      <w:tr w:rsidR="00FB12F0" w:rsidRPr="002C2BB6" w14:paraId="13BC0BC9" w14:textId="77777777" w:rsidTr="00FB12F0">
        <w:tc>
          <w:tcPr>
            <w:tcW w:w="1530" w:type="pct"/>
            <w:tcBorders>
              <w:top w:val="single" w:sz="4" w:space="0" w:color="auto"/>
              <w:left w:val="single" w:sz="4" w:space="0" w:color="auto"/>
              <w:bottom w:val="single" w:sz="4" w:space="0" w:color="auto"/>
              <w:right w:val="single" w:sz="4" w:space="0" w:color="auto"/>
            </w:tcBorders>
          </w:tcPr>
          <w:p w14:paraId="7F421403" w14:textId="77777777" w:rsidR="00FB12F0" w:rsidRPr="002C2BB6" w:rsidRDefault="00FB12F0" w:rsidP="00FB12F0">
            <w:pPr>
              <w:pStyle w:val="Texte"/>
              <w:spacing w:before="120"/>
              <w:rPr>
                <w:lang w:eastAsia="fr-FR"/>
              </w:rPr>
            </w:pPr>
            <w:r w:rsidRPr="002C2BB6">
              <w:t>Date de fin de l’exercice comptable du demandeur</w:t>
            </w:r>
          </w:p>
        </w:tc>
        <w:tc>
          <w:tcPr>
            <w:tcW w:w="1573" w:type="pct"/>
            <w:tcBorders>
              <w:top w:val="single" w:sz="4" w:space="0" w:color="auto"/>
              <w:left w:val="single" w:sz="4" w:space="0" w:color="auto"/>
              <w:bottom w:val="single" w:sz="4" w:space="0" w:color="auto"/>
              <w:right w:val="single" w:sz="4" w:space="0" w:color="auto"/>
            </w:tcBorders>
          </w:tcPr>
          <w:p w14:paraId="2506AADB"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0BD55F77" w14:textId="77777777" w:rsidR="00FB12F0" w:rsidRPr="002C2BB6" w:rsidRDefault="00FB12F0" w:rsidP="00FB12F0">
            <w:pPr>
              <w:pStyle w:val="Texte"/>
              <w:spacing w:before="120"/>
              <w:ind w:left="720"/>
              <w:rPr>
                <w:lang w:val="en-GB" w:eastAsia="fr-FR"/>
              </w:rPr>
            </w:pPr>
          </w:p>
        </w:tc>
      </w:tr>
      <w:tr w:rsidR="00FB12F0" w:rsidRPr="002C2BB6" w14:paraId="355087D6" w14:textId="77777777" w:rsidTr="00FB12F0">
        <w:tc>
          <w:tcPr>
            <w:tcW w:w="1530" w:type="pct"/>
            <w:tcBorders>
              <w:top w:val="single" w:sz="4" w:space="0" w:color="auto"/>
              <w:left w:val="single" w:sz="4" w:space="0" w:color="auto"/>
              <w:bottom w:val="single" w:sz="4" w:space="0" w:color="auto"/>
              <w:right w:val="single" w:sz="4" w:space="0" w:color="auto"/>
            </w:tcBorders>
          </w:tcPr>
          <w:p w14:paraId="301CD04C" w14:textId="77777777" w:rsidR="00FB12F0" w:rsidRPr="002C2BB6" w:rsidRDefault="00FB12F0" w:rsidP="00FB12F0">
            <w:pPr>
              <w:pStyle w:val="Texte"/>
              <w:spacing w:before="120"/>
              <w:rPr>
                <w:lang w:val="en-GB" w:eastAsia="fr-FR"/>
              </w:rPr>
            </w:pPr>
            <w:r w:rsidRPr="002C2BB6">
              <w:t>Localisation</w:t>
            </w:r>
          </w:p>
        </w:tc>
        <w:tc>
          <w:tcPr>
            <w:tcW w:w="1573" w:type="pct"/>
            <w:tcBorders>
              <w:top w:val="single" w:sz="4" w:space="0" w:color="auto"/>
              <w:left w:val="single" w:sz="4" w:space="0" w:color="auto"/>
              <w:bottom w:val="single" w:sz="4" w:space="0" w:color="auto"/>
              <w:right w:val="single" w:sz="4" w:space="0" w:color="auto"/>
            </w:tcBorders>
          </w:tcPr>
          <w:p w14:paraId="5C6FC8E0" w14:textId="77777777" w:rsidR="00FB12F0" w:rsidRPr="002C2BB6" w:rsidRDefault="00FB12F0" w:rsidP="00FB12F0">
            <w:pPr>
              <w:pStyle w:val="Paragraphedeliste"/>
              <w:numPr>
                <w:ilvl w:val="0"/>
                <w:numId w:val="1"/>
              </w:numPr>
              <w:rPr>
                <w:rFonts w:asciiTheme="minorHAnsi" w:hAnsiTheme="minorHAnsi" w:cstheme="minorBidi"/>
              </w:rPr>
            </w:pPr>
            <w:r w:rsidRPr="002C2BB6">
              <w:rPr>
                <w:rFonts w:asciiTheme="minorHAnsi" w:hAnsiTheme="minorHAnsi" w:cstheme="minorHAnsi"/>
              </w:rPr>
              <w:t xml:space="preserve">Expliquer comment </w:t>
            </w:r>
            <w:r w:rsidRPr="002C2BB6">
              <w:rPr>
                <w:rFonts w:asciiTheme="minorHAnsi" w:hAnsiTheme="minorHAnsi" w:cstheme="minorBidi"/>
              </w:rPr>
              <w:t>le choix du lieu localisation</w:t>
            </w:r>
            <w:r w:rsidR="00860068" w:rsidRPr="002C2BB6">
              <w:rPr>
                <w:rFonts w:asciiTheme="minorHAnsi" w:hAnsiTheme="minorHAnsi" w:cstheme="minorBidi"/>
              </w:rPr>
              <w:t xml:space="preserve"> </w:t>
            </w:r>
            <w:r w:rsidRPr="002C2BB6">
              <w:rPr>
                <w:rFonts w:asciiTheme="minorHAnsi" w:hAnsiTheme="minorHAnsi" w:cstheme="minorBidi"/>
              </w:rPr>
              <w:t xml:space="preserve">des bureaux est lié à la structure commerciale, </w:t>
            </w:r>
            <w:r w:rsidRPr="002C2BB6">
              <w:rPr>
                <w:rFonts w:asciiTheme="minorHAnsi" w:hAnsiTheme="minorHAnsi" w:cstheme="minorHAnsi"/>
              </w:rPr>
              <w:t xml:space="preserve">au </w:t>
            </w:r>
            <w:r w:rsidRPr="002C2BB6">
              <w:rPr>
                <w:rFonts w:asciiTheme="minorHAnsi" w:hAnsiTheme="minorHAnsi" w:cstheme="minorBidi"/>
              </w:rPr>
              <w:t>programme d</w:t>
            </w:r>
            <w:r w:rsidRPr="002C2BB6">
              <w:rPr>
                <w:rFonts w:asciiTheme="minorHAnsi" w:hAnsiTheme="minorHAnsi" w:cstheme="minorHAnsi"/>
              </w:rPr>
              <w:t>’</w:t>
            </w:r>
            <w:r w:rsidRPr="002C2BB6">
              <w:rPr>
                <w:rFonts w:asciiTheme="minorHAnsi" w:hAnsiTheme="minorHAnsi" w:cstheme="minorBidi"/>
              </w:rPr>
              <w:t>activité et à la répartition géographique des activités de l</w:t>
            </w:r>
            <w:r w:rsidRPr="002C2BB6">
              <w:rPr>
                <w:rFonts w:asciiTheme="minorHAnsi" w:hAnsiTheme="minorHAnsi" w:cstheme="minorHAnsi"/>
              </w:rPr>
              <w:t>’</w:t>
            </w:r>
            <w:r w:rsidRPr="002C2BB6">
              <w:rPr>
                <w:rFonts w:asciiTheme="minorHAnsi" w:hAnsiTheme="minorHAnsi" w:cstheme="minorBidi"/>
              </w:rPr>
              <w:t>entité.</w:t>
            </w:r>
          </w:p>
        </w:tc>
        <w:tc>
          <w:tcPr>
            <w:tcW w:w="1897" w:type="pct"/>
            <w:gridSpan w:val="2"/>
            <w:tcBorders>
              <w:top w:val="single" w:sz="4" w:space="0" w:color="auto"/>
              <w:left w:val="single" w:sz="4" w:space="0" w:color="auto"/>
              <w:bottom w:val="single" w:sz="4" w:space="0" w:color="auto"/>
              <w:right w:val="single" w:sz="4" w:space="0" w:color="auto"/>
            </w:tcBorders>
          </w:tcPr>
          <w:p w14:paraId="477A2E57" w14:textId="77777777" w:rsidR="00FB12F0" w:rsidRPr="002C2BB6" w:rsidRDefault="00FB12F0" w:rsidP="00FB12F0">
            <w:pPr>
              <w:pStyle w:val="Texte"/>
              <w:spacing w:before="120"/>
              <w:ind w:left="720"/>
              <w:rPr>
                <w:lang w:eastAsia="fr-FR"/>
              </w:rPr>
            </w:pPr>
          </w:p>
        </w:tc>
      </w:tr>
      <w:tr w:rsidR="00FB12F0" w:rsidRPr="002C2BB6" w14:paraId="0DD32451" w14:textId="77777777" w:rsidTr="00FB12F0">
        <w:tc>
          <w:tcPr>
            <w:tcW w:w="1530" w:type="pct"/>
            <w:tcBorders>
              <w:top w:val="single" w:sz="4" w:space="0" w:color="auto"/>
              <w:left w:val="single" w:sz="4" w:space="0" w:color="auto"/>
              <w:bottom w:val="single" w:sz="4" w:space="0" w:color="auto"/>
              <w:right w:val="single" w:sz="4" w:space="0" w:color="auto"/>
            </w:tcBorders>
          </w:tcPr>
          <w:p w14:paraId="6D77FA7A" w14:textId="77777777" w:rsidR="00FB12F0" w:rsidRPr="002C2BB6" w:rsidRDefault="00FB12F0" w:rsidP="00FB12F0">
            <w:pPr>
              <w:pStyle w:val="Texte"/>
              <w:spacing w:before="120"/>
              <w:rPr>
                <w:lang w:eastAsia="fr-FR"/>
              </w:rPr>
            </w:pPr>
            <w:r w:rsidRPr="002C2BB6">
              <w:t>Personnes de contact (peut-être plus d'une)</w:t>
            </w:r>
          </w:p>
        </w:tc>
        <w:tc>
          <w:tcPr>
            <w:tcW w:w="1573" w:type="pct"/>
            <w:tcBorders>
              <w:top w:val="single" w:sz="4" w:space="0" w:color="auto"/>
              <w:left w:val="single" w:sz="4" w:space="0" w:color="auto"/>
              <w:bottom w:val="single" w:sz="4" w:space="0" w:color="auto"/>
              <w:right w:val="single" w:sz="4" w:space="0" w:color="auto"/>
            </w:tcBorders>
          </w:tcPr>
          <w:p w14:paraId="2ED0FD14" w14:textId="23239F5F" w:rsidR="00FB12F0" w:rsidRPr="002C2BB6" w:rsidRDefault="00FB12F0" w:rsidP="00FB12F0">
            <w:pPr>
              <w:pStyle w:val="Texte"/>
              <w:numPr>
                <w:ilvl w:val="0"/>
                <w:numId w:val="1"/>
              </w:numPr>
              <w:spacing w:before="120"/>
              <w:rPr>
                <w:lang w:eastAsia="fr-FR"/>
              </w:rPr>
            </w:pPr>
            <w:r w:rsidRPr="002C2BB6">
              <w:t>M</w:t>
            </w:r>
            <w:r w:rsidR="001D0A52">
              <w:t xml:space="preserve"> </w:t>
            </w:r>
            <w:r w:rsidRPr="002C2BB6">
              <w:rPr>
                <w:color w:val="00B050"/>
              </w:rPr>
              <w:t>[Nom], [Fonctions] [adresse électronique] [numéro de téléphone]</w:t>
            </w:r>
          </w:p>
          <w:p w14:paraId="2289AB54" w14:textId="77777777" w:rsidR="00FB12F0" w:rsidRPr="002C2BB6" w:rsidRDefault="00FB12F0" w:rsidP="00FB12F0">
            <w:pPr>
              <w:pStyle w:val="Texte"/>
              <w:spacing w:before="120"/>
              <w:rPr>
                <w:lang w:eastAsia="fr-FR"/>
              </w:rPr>
            </w:pPr>
          </w:p>
        </w:tc>
        <w:tc>
          <w:tcPr>
            <w:tcW w:w="1897" w:type="pct"/>
            <w:gridSpan w:val="2"/>
            <w:tcBorders>
              <w:top w:val="single" w:sz="4" w:space="0" w:color="auto"/>
              <w:left w:val="single" w:sz="4" w:space="0" w:color="auto"/>
              <w:bottom w:val="single" w:sz="4" w:space="0" w:color="auto"/>
              <w:right w:val="single" w:sz="4" w:space="0" w:color="auto"/>
            </w:tcBorders>
          </w:tcPr>
          <w:p w14:paraId="167E7ECC" w14:textId="77777777" w:rsidR="00FB12F0" w:rsidRPr="002C2BB6" w:rsidRDefault="00FB12F0" w:rsidP="00FB12F0">
            <w:pPr>
              <w:pStyle w:val="Texte"/>
              <w:spacing w:before="120"/>
              <w:ind w:left="720"/>
              <w:rPr>
                <w:lang w:eastAsia="fr-FR"/>
              </w:rPr>
            </w:pPr>
          </w:p>
        </w:tc>
      </w:tr>
      <w:tr w:rsidR="00FB12F0" w:rsidRPr="002C2BB6" w14:paraId="2C629DC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7824E07C" w14:textId="77777777" w:rsidR="00FB12F0" w:rsidRPr="002C2BB6" w:rsidRDefault="00FB12F0" w:rsidP="00FB12F0">
            <w:pPr>
              <w:pStyle w:val="Texte"/>
              <w:spacing w:before="120"/>
              <w:rPr>
                <w:lang w:eastAsia="fr-FR"/>
              </w:rPr>
            </w:pPr>
            <w:r w:rsidRPr="002C2BB6">
              <w:t>Association professionnelle à laquelle la succursale sera affiliée</w:t>
            </w:r>
          </w:p>
        </w:tc>
        <w:tc>
          <w:tcPr>
            <w:tcW w:w="1573" w:type="pct"/>
            <w:tcBorders>
              <w:top w:val="single" w:sz="4" w:space="0" w:color="auto"/>
              <w:left w:val="single" w:sz="4" w:space="0" w:color="auto"/>
              <w:bottom w:val="single" w:sz="4" w:space="0" w:color="auto"/>
              <w:right w:val="single" w:sz="4" w:space="0" w:color="auto"/>
            </w:tcBorders>
            <w:hideMark/>
          </w:tcPr>
          <w:p w14:paraId="39C4E391"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gridSpan w:val="2"/>
            <w:tcBorders>
              <w:top w:val="single" w:sz="4" w:space="0" w:color="auto"/>
              <w:left w:val="single" w:sz="4" w:space="0" w:color="auto"/>
              <w:bottom w:val="single" w:sz="4" w:space="0" w:color="auto"/>
              <w:right w:val="single" w:sz="4" w:space="0" w:color="auto"/>
            </w:tcBorders>
          </w:tcPr>
          <w:p w14:paraId="515B0884" w14:textId="77777777" w:rsidR="00FB12F0" w:rsidRPr="002C2BB6" w:rsidRDefault="00FB12F0" w:rsidP="00FB12F0">
            <w:pPr>
              <w:pStyle w:val="Texte"/>
              <w:spacing w:before="120"/>
              <w:ind w:left="720"/>
              <w:rPr>
                <w:lang w:val="en-GB" w:eastAsia="fr-FR"/>
              </w:rPr>
            </w:pPr>
          </w:p>
        </w:tc>
      </w:tr>
      <w:tr w:rsidR="00FB12F0" w:rsidRPr="002C2BB6" w14:paraId="12D819F4" w14:textId="77777777" w:rsidTr="00FB12F0">
        <w:tc>
          <w:tcPr>
            <w:tcW w:w="1530" w:type="pct"/>
            <w:tcBorders>
              <w:top w:val="single" w:sz="4" w:space="0" w:color="auto"/>
              <w:left w:val="single" w:sz="4" w:space="0" w:color="auto"/>
              <w:bottom w:val="single" w:sz="4" w:space="0" w:color="auto"/>
              <w:right w:val="single" w:sz="4" w:space="0" w:color="auto"/>
            </w:tcBorders>
          </w:tcPr>
          <w:p w14:paraId="5E4C7FE3" w14:textId="77777777" w:rsidR="00FB12F0" w:rsidRPr="002C2BB6" w:rsidRDefault="00FB12F0" w:rsidP="00FB12F0">
            <w:pPr>
              <w:pStyle w:val="Texte"/>
              <w:spacing w:before="120"/>
              <w:rPr>
                <w:lang w:val="en-GB" w:eastAsia="fr-FR"/>
              </w:rPr>
            </w:pPr>
            <w:r w:rsidRPr="002C2BB6">
              <w:lastRenderedPageBreak/>
              <w:t xml:space="preserve">Seuil d’importance  </w:t>
            </w:r>
          </w:p>
        </w:tc>
        <w:tc>
          <w:tcPr>
            <w:tcW w:w="1573" w:type="pct"/>
            <w:tcBorders>
              <w:top w:val="single" w:sz="4" w:space="0" w:color="auto"/>
              <w:left w:val="single" w:sz="4" w:space="0" w:color="auto"/>
              <w:bottom w:val="single" w:sz="4" w:space="0" w:color="auto"/>
              <w:right w:val="single" w:sz="4" w:space="0" w:color="auto"/>
            </w:tcBorders>
          </w:tcPr>
          <w:p w14:paraId="37D30D12" w14:textId="77777777" w:rsidR="00FB12F0" w:rsidRPr="002C2BB6" w:rsidRDefault="00FB12F0" w:rsidP="00FB12F0">
            <w:pPr>
              <w:pStyle w:val="Texte"/>
              <w:numPr>
                <w:ilvl w:val="0"/>
                <w:numId w:val="1"/>
              </w:numPr>
              <w:spacing w:before="120"/>
              <w:rPr>
                <w:color w:val="00B050"/>
                <w:lang w:val="en-GB" w:eastAsia="fr-FR"/>
              </w:rPr>
            </w:pPr>
            <w:r w:rsidRPr="002C2BB6">
              <w:t>Le bilan total social ou consolidé de l'entité dépassera-t-il 5 milliards d'euros ?</w:t>
            </w:r>
            <w:r w:rsidRPr="002C2BB6">
              <w:rPr>
                <w:color w:val="00B050"/>
              </w:rPr>
              <w:t xml:space="preserve"> Oui / Non</w:t>
            </w:r>
          </w:p>
        </w:tc>
        <w:tc>
          <w:tcPr>
            <w:tcW w:w="1897" w:type="pct"/>
            <w:gridSpan w:val="2"/>
            <w:tcBorders>
              <w:top w:val="single" w:sz="4" w:space="0" w:color="auto"/>
              <w:left w:val="single" w:sz="4" w:space="0" w:color="auto"/>
              <w:bottom w:val="single" w:sz="4" w:space="0" w:color="auto"/>
              <w:right w:val="single" w:sz="4" w:space="0" w:color="auto"/>
            </w:tcBorders>
          </w:tcPr>
          <w:p w14:paraId="36A92AB4" w14:textId="77777777" w:rsidR="00FB12F0" w:rsidRPr="002C2BB6" w:rsidRDefault="00FB12F0" w:rsidP="00FB12F0">
            <w:pPr>
              <w:pStyle w:val="Texte"/>
              <w:spacing w:before="120"/>
              <w:ind w:left="720"/>
              <w:rPr>
                <w:lang w:val="en-GB" w:eastAsia="fr-FR"/>
              </w:rPr>
            </w:pPr>
          </w:p>
        </w:tc>
      </w:tr>
      <w:tr w:rsidR="00FB12F0" w:rsidRPr="002C2BB6" w14:paraId="4A82D64F" w14:textId="77777777" w:rsidTr="00680990">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6861F6" w14:textId="77777777" w:rsidR="00FB12F0" w:rsidRPr="002C2BB6" w:rsidRDefault="00D5332A" w:rsidP="00FB12F0">
            <w:pPr>
              <w:pStyle w:val="Texte"/>
              <w:spacing w:before="120"/>
              <w:ind w:left="720"/>
              <w:jc w:val="center"/>
              <w:rPr>
                <w:b/>
                <w:u w:val="single"/>
              </w:rPr>
            </w:pPr>
            <w:r w:rsidRPr="002C2BB6">
              <w:rPr>
                <w:b/>
                <w:sz w:val="28"/>
                <w:u w:val="single"/>
              </w:rPr>
              <w:t>III</w:t>
            </w:r>
            <w:r w:rsidR="009020A9" w:rsidRPr="002C2BB6">
              <w:rPr>
                <w:b/>
                <w:sz w:val="28"/>
                <w:u w:val="single"/>
              </w:rPr>
              <w:t>.B. Actionnariat</w:t>
            </w:r>
            <w:r w:rsidR="00457435" w:rsidRPr="002C2BB6">
              <w:rPr>
                <w:b/>
                <w:sz w:val="28"/>
                <w:u w:val="single"/>
              </w:rPr>
              <w:t xml:space="preserve"> de la succursale de pays tiers</w:t>
            </w:r>
          </w:p>
        </w:tc>
      </w:tr>
      <w:tr w:rsidR="00FB12F0" w:rsidRPr="002C2BB6" w14:paraId="7865CB77" w14:textId="77777777" w:rsidTr="00FB12F0">
        <w:tc>
          <w:tcPr>
            <w:tcW w:w="1530" w:type="pct"/>
            <w:tcBorders>
              <w:top w:val="single" w:sz="4" w:space="0" w:color="auto"/>
              <w:left w:val="single" w:sz="4" w:space="0" w:color="auto"/>
              <w:bottom w:val="single" w:sz="4" w:space="0" w:color="auto"/>
              <w:right w:val="single" w:sz="4" w:space="0" w:color="auto"/>
            </w:tcBorders>
          </w:tcPr>
          <w:p w14:paraId="18647A88" w14:textId="77777777" w:rsidR="00FB12F0" w:rsidRPr="002C2BB6" w:rsidRDefault="00FB12F0" w:rsidP="00FB12F0">
            <w:pPr>
              <w:pStyle w:val="Texte"/>
              <w:spacing w:before="120"/>
            </w:pPr>
            <w:r w:rsidRPr="002C2BB6">
              <w:t>Répartition des fonds propres et identification des actionnaires (article L.511-10 du Code monétaire et financier)</w:t>
            </w:r>
          </w:p>
        </w:tc>
        <w:tc>
          <w:tcPr>
            <w:tcW w:w="1601" w:type="pct"/>
            <w:gridSpan w:val="2"/>
            <w:tcBorders>
              <w:top w:val="single" w:sz="4" w:space="0" w:color="auto"/>
              <w:left w:val="single" w:sz="4" w:space="0" w:color="auto"/>
              <w:bottom w:val="single" w:sz="4" w:space="0" w:color="auto"/>
              <w:right w:val="single" w:sz="4" w:space="0" w:color="auto"/>
            </w:tcBorders>
          </w:tcPr>
          <w:p w14:paraId="61BD611C" w14:textId="77777777" w:rsidR="00FB12F0" w:rsidRPr="002C2BB6" w:rsidRDefault="00FB12F0" w:rsidP="00FB12F0">
            <w:pPr>
              <w:pStyle w:val="Texte"/>
              <w:spacing w:before="120"/>
              <w:rPr>
                <w:i/>
                <w:lang w:val="en-GB" w:eastAsia="fr-FR"/>
              </w:rPr>
            </w:pPr>
            <w:r w:rsidRPr="002C2BB6">
              <w:rPr>
                <w:i/>
              </w:rPr>
              <w:t>A</w:t>
            </w:r>
            <w:r w:rsidR="00860068" w:rsidRPr="002C2BB6">
              <w:rPr>
                <w:i/>
              </w:rPr>
              <w:t>ctionnaires personnes physiques</w:t>
            </w:r>
            <w:r w:rsidRPr="002C2BB6">
              <w:rPr>
                <w:i/>
              </w:rPr>
              <w:t xml:space="preserve"> :</w:t>
            </w:r>
          </w:p>
          <w:p w14:paraId="394367BB" w14:textId="77777777" w:rsidR="00FB12F0" w:rsidRPr="002C2BB6" w:rsidRDefault="00FB12F0" w:rsidP="00860068">
            <w:pPr>
              <w:pStyle w:val="Texte"/>
              <w:numPr>
                <w:ilvl w:val="0"/>
                <w:numId w:val="1"/>
              </w:numPr>
              <w:spacing w:before="120"/>
              <w:rPr>
                <w:lang w:eastAsia="fr-FR"/>
              </w:rPr>
            </w:pPr>
            <w:r w:rsidRPr="002C2BB6">
              <w:t xml:space="preserve">M./Mme </w:t>
            </w:r>
            <w:r w:rsidRPr="002C2BB6">
              <w:rPr>
                <w:color w:val="00B050"/>
              </w:rPr>
              <w:t xml:space="preserve">[nom complet de l'actionnaire] </w:t>
            </w:r>
            <w:r w:rsidRPr="002C2BB6">
              <w:t>(nationalité:</w:t>
            </w:r>
            <w:r w:rsidRPr="002C2BB6">
              <w:rPr>
                <w:color w:val="00B050"/>
              </w:rPr>
              <w:t xml:space="preserve"> XXX</w:t>
            </w:r>
            <w:r w:rsidRPr="002C2BB6">
              <w:t xml:space="preserve">, lieu de résidence: </w:t>
            </w:r>
            <w:r w:rsidRPr="002C2BB6">
              <w:rPr>
                <w:color w:val="00B050"/>
              </w:rPr>
              <w:t>XXX</w:t>
            </w:r>
            <w:r w:rsidRPr="002C2BB6">
              <w:t xml:space="preserve">): </w:t>
            </w:r>
            <w:r w:rsidRPr="002C2BB6">
              <w:rPr>
                <w:color w:val="00B050"/>
              </w:rPr>
              <w:t>[participation de XXX % du capital et droits de vote]</w:t>
            </w:r>
          </w:p>
          <w:p w14:paraId="69EF54BC" w14:textId="77777777" w:rsidR="00FB12F0" w:rsidRPr="002C2BB6" w:rsidRDefault="00FB12F0" w:rsidP="00FB12F0">
            <w:pPr>
              <w:pStyle w:val="Texte"/>
              <w:spacing w:before="120"/>
              <w:rPr>
                <w:lang w:eastAsia="fr-FR"/>
              </w:rPr>
            </w:pPr>
            <w:r w:rsidRPr="002C2BB6">
              <w:rPr>
                <w:i/>
              </w:rPr>
              <w:t xml:space="preserve"> Actionnaires personnes morales : </w:t>
            </w:r>
          </w:p>
          <w:p w14:paraId="1D92AE67" w14:textId="77777777" w:rsidR="00860068" w:rsidRPr="002C2BB6" w:rsidRDefault="00FB12F0" w:rsidP="00860068">
            <w:pPr>
              <w:pStyle w:val="Texte"/>
              <w:numPr>
                <w:ilvl w:val="0"/>
                <w:numId w:val="65"/>
              </w:numPr>
              <w:spacing w:before="120"/>
              <w:ind w:left="748" w:hanging="425"/>
              <w:rPr>
                <w:lang w:eastAsia="fr-FR"/>
              </w:rPr>
            </w:pPr>
            <w:r w:rsidRPr="002C2BB6">
              <w:rPr>
                <w:color w:val="00B050"/>
              </w:rPr>
              <w:t>[Nom de l'entité juridique]</w:t>
            </w:r>
            <w:r w:rsidRPr="002C2BB6">
              <w:t>:</w:t>
            </w:r>
            <w:r w:rsidRPr="002C2BB6">
              <w:rPr>
                <w:color w:val="00B050"/>
              </w:rPr>
              <w:t xml:space="preserve"> [participation en % du capital et droits de vote]</w:t>
            </w:r>
          </w:p>
          <w:p w14:paraId="1F3973CC" w14:textId="77777777" w:rsidR="00FB12F0" w:rsidRPr="002C2BB6" w:rsidRDefault="00FB12F0" w:rsidP="00860068">
            <w:pPr>
              <w:pStyle w:val="Texte"/>
              <w:numPr>
                <w:ilvl w:val="0"/>
                <w:numId w:val="65"/>
              </w:numPr>
              <w:spacing w:before="120"/>
              <w:ind w:left="748" w:hanging="425"/>
              <w:rPr>
                <w:lang w:eastAsia="fr-FR"/>
              </w:rPr>
            </w:pPr>
            <w:r w:rsidRPr="002C2BB6">
              <w:t xml:space="preserve">Société enregistrée à </w:t>
            </w:r>
            <w:r w:rsidRPr="002C2BB6">
              <w:rPr>
                <w:color w:val="00B050"/>
              </w:rPr>
              <w:t>XXX</w:t>
            </w:r>
            <w:r w:rsidRPr="002C2BB6">
              <w:t xml:space="preserve">, dont le siège social est situé XXX, </w:t>
            </w:r>
            <w:r w:rsidRPr="002C2BB6">
              <w:rPr>
                <w:color w:val="00B050"/>
              </w:rPr>
              <w:t xml:space="preserve">supervisée par XXX / </w:t>
            </w:r>
            <w:r w:rsidRPr="002C2BB6">
              <w:t xml:space="preserve">non surveillée et détenue à </w:t>
            </w:r>
            <w:r w:rsidRPr="002C2BB6">
              <w:rPr>
                <w:color w:val="00B050"/>
              </w:rPr>
              <w:t xml:space="preserve">XXX% par </w:t>
            </w:r>
            <w:r w:rsidR="00860068" w:rsidRPr="002C2BB6">
              <w:rPr>
                <w:color w:val="00B050"/>
              </w:rPr>
              <w:t>XXX</w:t>
            </w:r>
          </w:p>
          <w:p w14:paraId="7A1C0C6F" w14:textId="77777777" w:rsidR="00FB12F0" w:rsidRPr="002C2BB6" w:rsidRDefault="00860068" w:rsidP="00FB12F0">
            <w:pPr>
              <w:pStyle w:val="Texte"/>
              <w:spacing w:before="120"/>
              <w:rPr>
                <w:i/>
              </w:rPr>
            </w:pPr>
            <w:r w:rsidRPr="002C2BB6">
              <w:rPr>
                <w:i/>
              </w:rPr>
              <w:t>L</w:t>
            </w:r>
            <w:r w:rsidR="00FB12F0" w:rsidRPr="002C2BB6">
              <w:rPr>
                <w:i/>
              </w:rPr>
              <w:t>’actionnaire est une fiducie :</w:t>
            </w:r>
          </w:p>
          <w:p w14:paraId="2115E86D" w14:textId="77777777" w:rsidR="00FB12F0" w:rsidRPr="002C2BB6" w:rsidRDefault="00FB12F0" w:rsidP="00FB12F0">
            <w:pPr>
              <w:pStyle w:val="Texte"/>
              <w:numPr>
                <w:ilvl w:val="0"/>
                <w:numId w:val="1"/>
              </w:numPr>
              <w:spacing w:before="120"/>
            </w:pPr>
            <w:r w:rsidRPr="002C2BB6">
              <w:t xml:space="preserve">Nom du mandataire (identifier tous les fiduciaires qui gèreront les actifs) ; </w:t>
            </w:r>
          </w:p>
          <w:p w14:paraId="608258DD" w14:textId="77777777" w:rsidR="00FB12F0" w:rsidRPr="002C2BB6" w:rsidRDefault="00860068" w:rsidP="00FB12F0">
            <w:pPr>
              <w:pStyle w:val="Texte"/>
              <w:numPr>
                <w:ilvl w:val="0"/>
                <w:numId w:val="1"/>
              </w:numPr>
              <w:spacing w:before="120"/>
            </w:pPr>
            <w:r w:rsidRPr="002C2BB6">
              <w:t>Part</w:t>
            </w:r>
            <w:r w:rsidR="00FB12F0" w:rsidRPr="002C2BB6">
              <w:t xml:space="preserve"> dans la répartition des revenus ; nom du propriétaire/du locataire bénéficiaire (Identifier chaque bénéficiaire et constituants de la fiducie) ;</w:t>
            </w:r>
          </w:p>
          <w:p w14:paraId="03980A21" w14:textId="77777777" w:rsidR="00FB12F0" w:rsidRPr="002C2BB6" w:rsidRDefault="00860068" w:rsidP="00FB12F0">
            <w:pPr>
              <w:pStyle w:val="Texte"/>
              <w:numPr>
                <w:ilvl w:val="0"/>
                <w:numId w:val="1"/>
              </w:numPr>
              <w:spacing w:before="120"/>
            </w:pPr>
            <w:r w:rsidRPr="002C2BB6">
              <w:t>Description</w:t>
            </w:r>
            <w:r w:rsidR="00FB12F0" w:rsidRPr="002C2BB6">
              <w:t xml:space="preserve"> des principales caractéristiques juridiques de la fiducie concernée et de son fonctionnement </w:t>
            </w:r>
          </w:p>
          <w:p w14:paraId="7AC9406B" w14:textId="77777777" w:rsidR="00FB12F0" w:rsidRPr="002C2BB6" w:rsidRDefault="00860068" w:rsidP="00FB12F0">
            <w:pPr>
              <w:pStyle w:val="Texte"/>
              <w:spacing w:before="120"/>
              <w:rPr>
                <w:i/>
              </w:rPr>
            </w:pPr>
            <w:r w:rsidRPr="002C2BB6">
              <w:rPr>
                <w:i/>
              </w:rPr>
              <w:lastRenderedPageBreak/>
              <w:t>L’actionnaire</w:t>
            </w:r>
            <w:r w:rsidR="00FB12F0" w:rsidRPr="002C2BB6">
              <w:rPr>
                <w:i/>
              </w:rPr>
              <w:t xml:space="preserve"> est un fonds souverain : </w:t>
            </w:r>
          </w:p>
          <w:p w14:paraId="15B93E10" w14:textId="77777777" w:rsidR="00FB12F0" w:rsidRPr="002C2BB6" w:rsidRDefault="00FB12F0" w:rsidP="00FB12F0">
            <w:pPr>
              <w:pStyle w:val="Texte"/>
              <w:numPr>
                <w:ilvl w:val="0"/>
                <w:numId w:val="1"/>
              </w:numPr>
              <w:spacing w:before="120"/>
              <w:rPr>
                <w:rFonts w:ascii="Calibri" w:hAnsi="Calibri" w:cs="Calibri"/>
                <w:color w:val="373A3C"/>
              </w:rPr>
            </w:pPr>
            <w:r w:rsidRPr="002C2BB6">
              <w:t xml:space="preserve">Nom de l’organisme public chargé de définir la politique d’investissement du fonds ; </w:t>
            </w:r>
          </w:p>
          <w:p w14:paraId="7E8EA295" w14:textId="77777777" w:rsidR="00FB12F0" w:rsidRPr="002C2BB6" w:rsidRDefault="00860068" w:rsidP="00FB12F0">
            <w:pPr>
              <w:pStyle w:val="Texte"/>
              <w:numPr>
                <w:ilvl w:val="0"/>
                <w:numId w:val="1"/>
              </w:numPr>
              <w:spacing w:before="120"/>
              <w:rPr>
                <w:rFonts w:ascii="Calibri" w:hAnsi="Calibri" w:cs="Calibri"/>
                <w:color w:val="373A3C"/>
              </w:rPr>
            </w:pPr>
            <w:r w:rsidRPr="002C2BB6">
              <w:t xml:space="preserve">Détail </w:t>
            </w:r>
            <w:r w:rsidR="00FB12F0" w:rsidRPr="002C2BB6">
              <w:t>de la politique d’investissement et de toute restriction à l’investissement ;</w:t>
            </w:r>
          </w:p>
          <w:p w14:paraId="410025DD" w14:textId="77777777" w:rsidR="00FB12F0" w:rsidRPr="002C2BB6" w:rsidRDefault="00FB12F0" w:rsidP="00FB12F0">
            <w:pPr>
              <w:pStyle w:val="Texte"/>
              <w:numPr>
                <w:ilvl w:val="0"/>
                <w:numId w:val="1"/>
              </w:numPr>
              <w:spacing w:before="120"/>
              <w:rPr>
                <w:rFonts w:ascii="Calibri" w:hAnsi="Calibri" w:cs="Calibri"/>
                <w:color w:val="373A3C"/>
              </w:rPr>
            </w:pPr>
            <w:r w:rsidRPr="002C2BB6">
              <w:t xml:space="preserve"> </w:t>
            </w:r>
            <w:r w:rsidR="00860068" w:rsidRPr="002C2BB6">
              <w:t>N</w:t>
            </w:r>
            <w:r w:rsidRPr="002C2BB6">
              <w:t xml:space="preserve">oms et positions des personnes chargées de prendre les décisions d'investissement pour le fonds ; </w:t>
            </w:r>
          </w:p>
          <w:p w14:paraId="3DB97351" w14:textId="77777777" w:rsidR="00FB12F0" w:rsidRPr="001D0A52" w:rsidRDefault="00860068" w:rsidP="00FB12F0">
            <w:pPr>
              <w:pStyle w:val="Texte"/>
              <w:numPr>
                <w:ilvl w:val="0"/>
                <w:numId w:val="1"/>
              </w:numPr>
              <w:spacing w:before="120"/>
              <w:rPr>
                <w:rFonts w:ascii="Calibri" w:hAnsi="Calibri" w:cs="Calibri"/>
              </w:rPr>
            </w:pPr>
            <w:r w:rsidRPr="001D0A52">
              <w:rPr>
                <w:rFonts w:ascii="Calibri" w:hAnsi="Calibri" w:cs="Calibri"/>
              </w:rPr>
              <w:t>D</w:t>
            </w:r>
            <w:r w:rsidR="00FB12F0" w:rsidRPr="001D0A52">
              <w:rPr>
                <w:rFonts w:ascii="Calibri" w:hAnsi="Calibri" w:cs="Calibri"/>
              </w:rPr>
              <w:t>étails de toute influence exercée par le ministère ou le ministère désigné sur les opérations quotidiennes du fonds et de l'entreprise cible.</w:t>
            </w:r>
          </w:p>
          <w:p w14:paraId="0E89B0B6" w14:textId="77777777" w:rsidR="00FB12F0" w:rsidRPr="002C2BB6" w:rsidRDefault="00860068" w:rsidP="00FB12F0">
            <w:pPr>
              <w:pStyle w:val="Texte"/>
              <w:spacing w:before="120"/>
              <w:rPr>
                <w:i/>
              </w:rPr>
            </w:pPr>
            <w:r w:rsidRPr="002C2BB6">
              <w:rPr>
                <w:i/>
              </w:rPr>
              <w:t>L</w:t>
            </w:r>
            <w:r w:rsidR="00FB12F0" w:rsidRPr="002C2BB6">
              <w:rPr>
                <w:i/>
              </w:rPr>
              <w:t>’actionnaire est un fonds de capital-investissement, un fonds de couverture ou un organisme de placement collectif :</w:t>
            </w:r>
          </w:p>
          <w:p w14:paraId="534CF821" w14:textId="77777777" w:rsidR="00FB12F0" w:rsidRPr="002C2BB6" w:rsidRDefault="00FB12F0" w:rsidP="00FB12F0">
            <w:pPr>
              <w:pStyle w:val="Paragraphedeliste"/>
              <w:numPr>
                <w:ilvl w:val="0"/>
                <w:numId w:val="1"/>
              </w:numPr>
              <w:spacing w:before="120"/>
              <w:rPr>
                <w:rFonts w:ascii="Calibri" w:hAnsi="Calibri" w:cs="Calibri"/>
              </w:rPr>
            </w:pPr>
            <w:r w:rsidRPr="002C2BB6">
              <w:rPr>
                <w:rFonts w:ascii="Calibri" w:hAnsi="Calibri" w:cs="Calibri"/>
              </w:rPr>
              <w:t>Identifier les porteurs de parts qui contrôlent l'organisme de placement collectif ou qui disposent d'une participation leur permettant d'empêcher la prise de décisions par l'organisme de placement collectif ;</w:t>
            </w:r>
          </w:p>
          <w:p w14:paraId="4AD7E4CD" w14:textId="77777777" w:rsidR="00FB12F0" w:rsidRPr="002C2BB6" w:rsidRDefault="00860068" w:rsidP="00FB12F0">
            <w:pPr>
              <w:pStyle w:val="Paragraphedeliste"/>
              <w:numPr>
                <w:ilvl w:val="0"/>
                <w:numId w:val="1"/>
              </w:numPr>
              <w:spacing w:before="120"/>
              <w:rPr>
                <w:rFonts w:ascii="Calibri" w:hAnsi="Calibri" w:cs="Calibri"/>
              </w:rPr>
            </w:pPr>
            <w:r w:rsidRPr="002C2BB6">
              <w:rPr>
                <w:rFonts w:ascii="Calibri" w:hAnsi="Calibri" w:cs="Calibri"/>
              </w:rPr>
              <w:t>Détails de la politique d'investissement et d</w:t>
            </w:r>
            <w:r w:rsidR="00FB12F0" w:rsidRPr="002C2BB6">
              <w:rPr>
                <w:rFonts w:ascii="Calibri" w:hAnsi="Calibri" w:cs="Calibri"/>
              </w:rPr>
              <w:t>e toute restriction à l'investissement ;</w:t>
            </w:r>
          </w:p>
          <w:p w14:paraId="57716C01" w14:textId="77777777" w:rsidR="00FB12F0" w:rsidRPr="002C2BB6" w:rsidRDefault="00860068" w:rsidP="00FB12F0">
            <w:pPr>
              <w:pStyle w:val="Paragraphedeliste"/>
              <w:numPr>
                <w:ilvl w:val="0"/>
                <w:numId w:val="1"/>
              </w:numPr>
              <w:spacing w:before="120"/>
              <w:rPr>
                <w:rFonts w:ascii="Calibri" w:hAnsi="Calibri" w:cs="Calibri"/>
              </w:rPr>
            </w:pPr>
            <w:r w:rsidRPr="002C2BB6">
              <w:rPr>
                <w:rFonts w:ascii="Calibri" w:hAnsi="Calibri" w:cs="Calibri"/>
              </w:rPr>
              <w:t>D</w:t>
            </w:r>
            <w:r w:rsidR="00FB12F0" w:rsidRPr="002C2BB6">
              <w:rPr>
                <w:rFonts w:ascii="Calibri" w:hAnsi="Calibri" w:cs="Calibri"/>
              </w:rPr>
              <w:t>escription détaillée des procédures de lutte contre le blanchiment des capitaux et du cadre juridique de lutte contre le blanchiment des capitaux qui lui sont applicables ;</w:t>
            </w:r>
          </w:p>
          <w:p w14:paraId="354952E8" w14:textId="77777777" w:rsidR="00FB12F0" w:rsidRPr="002C2BB6" w:rsidRDefault="00860068" w:rsidP="00FB12F0">
            <w:pPr>
              <w:pStyle w:val="Paragraphedeliste"/>
              <w:numPr>
                <w:ilvl w:val="0"/>
                <w:numId w:val="1"/>
              </w:numPr>
              <w:spacing w:before="120"/>
              <w:rPr>
                <w:rFonts w:ascii="Calibri" w:hAnsi="Calibri" w:cs="Calibri"/>
              </w:rPr>
            </w:pPr>
            <w:r w:rsidRPr="002C2BB6">
              <w:rPr>
                <w:rFonts w:ascii="Calibri" w:hAnsi="Calibri" w:cs="Calibri"/>
              </w:rPr>
              <w:lastRenderedPageBreak/>
              <w:t>I</w:t>
            </w:r>
            <w:r w:rsidR="00FB12F0" w:rsidRPr="002C2BB6">
              <w:rPr>
                <w:rFonts w:ascii="Calibri" w:hAnsi="Calibri" w:cs="Calibri"/>
              </w:rPr>
              <w:t>ndiquer le nom et la fonction des personnes responsables, individuellement ou en comité, de la définition et de la prise des décisions d'investissement pour l'organisme de placement collectif, ainsi qu'une copie de tout mandat de gestion ou, le cas échéant, du mandat du comité</w:t>
            </w:r>
          </w:p>
          <w:p w14:paraId="58FE6160" w14:textId="77777777" w:rsidR="00FB12F0" w:rsidRPr="002C2BB6" w:rsidRDefault="00FB12F0" w:rsidP="00FB12F0">
            <w:pPr>
              <w:pStyle w:val="Texte"/>
              <w:spacing w:before="120"/>
            </w:pPr>
          </w:p>
        </w:tc>
        <w:tc>
          <w:tcPr>
            <w:tcW w:w="1869" w:type="pct"/>
            <w:tcBorders>
              <w:top w:val="single" w:sz="4" w:space="0" w:color="auto"/>
              <w:left w:val="single" w:sz="4" w:space="0" w:color="auto"/>
              <w:bottom w:val="single" w:sz="4" w:space="0" w:color="auto"/>
              <w:right w:val="single" w:sz="4" w:space="0" w:color="auto"/>
            </w:tcBorders>
          </w:tcPr>
          <w:p w14:paraId="31EA8A93" w14:textId="77777777" w:rsidR="00FB12F0" w:rsidRPr="002C2BB6" w:rsidRDefault="00FB12F0" w:rsidP="00FB12F0">
            <w:pPr>
              <w:pStyle w:val="Texte"/>
              <w:spacing w:before="120"/>
              <w:rPr>
                <w:lang w:eastAsia="fr-FR"/>
              </w:rPr>
            </w:pPr>
            <w:r w:rsidRPr="002C2BB6">
              <w:lastRenderedPageBreak/>
              <w:t>Pour tout actionnaire (i) qui détient plus de 10 % du capital ou des droits de vote directement ou indirectement, ou (ii) qui fait partie des 20 actionnaires les plus importants:</w:t>
            </w:r>
          </w:p>
          <w:p w14:paraId="0DD2F60F" w14:textId="77777777" w:rsidR="00FB12F0" w:rsidRPr="002C2BB6" w:rsidRDefault="00FB12F0" w:rsidP="00FB12F0">
            <w:pPr>
              <w:pStyle w:val="Texte"/>
              <w:numPr>
                <w:ilvl w:val="0"/>
                <w:numId w:val="1"/>
              </w:numPr>
              <w:spacing w:before="120"/>
              <w:rPr>
                <w:lang w:eastAsia="fr-FR"/>
              </w:rPr>
            </w:pPr>
            <w:r w:rsidRPr="002C2BB6">
              <w:t>États financiers consolidés et sociaux des trois dernières années certifiés</w:t>
            </w:r>
          </w:p>
          <w:p w14:paraId="713649F4" w14:textId="77777777" w:rsidR="00FB12F0" w:rsidRPr="002C2BB6" w:rsidRDefault="00FB12F0" w:rsidP="00FB12F0">
            <w:pPr>
              <w:pStyle w:val="Texte"/>
              <w:numPr>
                <w:ilvl w:val="0"/>
                <w:numId w:val="1"/>
              </w:numPr>
              <w:spacing w:before="120"/>
            </w:pPr>
            <w:r w:rsidRPr="002C2BB6">
              <w:t>Formulaire rempli "Actionnaire - personne morale ou personne physique"</w:t>
            </w:r>
          </w:p>
          <w:p w14:paraId="4AC011CC" w14:textId="77777777" w:rsidR="00FB12F0" w:rsidRPr="002C2BB6" w:rsidRDefault="00751A0F" w:rsidP="00FB12F0">
            <w:pPr>
              <w:pStyle w:val="Texte"/>
              <w:spacing w:before="120"/>
              <w:ind w:left="726"/>
              <w:rPr>
                <w:rStyle w:val="Lienhypertexte"/>
              </w:rPr>
            </w:pPr>
            <w:hyperlink r:id="rId10" w:history="1">
              <w:r w:rsidR="00FB12F0" w:rsidRPr="002C2BB6">
                <w:rPr>
                  <w:rStyle w:val="Lienhypertexte"/>
                </w:rPr>
                <w:t>http://acpr.banque-france.fr/agrements-et-autorizations/procedures-secteur-banque/tous-les-formulaires.html</w:t>
              </w:r>
            </w:hyperlink>
          </w:p>
          <w:p w14:paraId="45779833" w14:textId="77777777" w:rsidR="00FB12F0" w:rsidRPr="002C2BB6" w:rsidRDefault="00FB12F0" w:rsidP="00FB12F0">
            <w:pPr>
              <w:pStyle w:val="Texte"/>
              <w:numPr>
                <w:ilvl w:val="0"/>
                <w:numId w:val="41"/>
              </w:numPr>
              <w:spacing w:before="120"/>
              <w:rPr>
                <w:color w:val="0000FF"/>
                <w:u w:val="single"/>
              </w:rPr>
            </w:pPr>
            <w:r w:rsidRPr="002C2BB6">
              <w:rPr>
                <w:color w:val="0000FF"/>
                <w:u w:val="single"/>
              </w:rPr>
              <w:t>Formulaire ci-dessus rempli également pour les personnes qui dirigent effectivement l’activité de l’actionnaire</w:t>
            </w:r>
          </w:p>
          <w:p w14:paraId="1816B53F" w14:textId="77777777" w:rsidR="00FB12F0" w:rsidRPr="002C2BB6" w:rsidRDefault="00FB12F0" w:rsidP="00FB12F0">
            <w:pPr>
              <w:pStyle w:val="Texte"/>
              <w:spacing w:before="120"/>
              <w:rPr>
                <w:b/>
              </w:rPr>
            </w:pPr>
            <w:r w:rsidRPr="002C2BB6">
              <w:t>Tous les documents justificatifs demandés dans le formulaire doivent également être présentés.</w:t>
            </w:r>
          </w:p>
          <w:p w14:paraId="3A33E7C3" w14:textId="77777777" w:rsidR="00FB12F0" w:rsidRPr="002C2BB6" w:rsidRDefault="00FB12F0" w:rsidP="00FB12F0">
            <w:pPr>
              <w:pStyle w:val="Texte"/>
              <w:numPr>
                <w:ilvl w:val="0"/>
                <w:numId w:val="1"/>
              </w:numPr>
              <w:spacing w:before="120"/>
            </w:pPr>
            <w:r w:rsidRPr="002C2BB6">
              <w:t>Si l’actionnaire est une fiducie : fournir une copie de tout document établissant ou régissant la fiducie</w:t>
            </w:r>
          </w:p>
          <w:p w14:paraId="744EEE51" w14:textId="77777777" w:rsidR="00FB12F0" w:rsidRPr="002C2BB6" w:rsidRDefault="00FB12F0" w:rsidP="00FB12F0">
            <w:pPr>
              <w:pStyle w:val="Paragraphedeliste"/>
              <w:rPr>
                <w:rFonts w:ascii="Calibri" w:hAnsi="Calibri" w:cs="Calibri"/>
              </w:rPr>
            </w:pPr>
          </w:p>
          <w:p w14:paraId="13198866" w14:textId="77777777"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 xml:space="preserve">Fournir une description du cadre de prise de décision pour les décisions d'investissement, ainsi que des détails sur la surveillance des investissements, les facteurs servant de base aux décisions d'investissement concernant le </w:t>
            </w:r>
            <w:r w:rsidRPr="002C2BB6">
              <w:rPr>
                <w:rFonts w:ascii="Calibri" w:hAnsi="Calibri" w:cs="Calibri"/>
              </w:rPr>
              <w:lastRenderedPageBreak/>
              <w:t>demandeur et les facteurs qui déclencheraient des changements dans la stratégie de sortie de l'actionnaire. Le cas échéant, veuillez fournir la documentation justificative.</w:t>
            </w:r>
          </w:p>
          <w:p w14:paraId="559264FB" w14:textId="77777777" w:rsidR="00FB12F0" w:rsidRPr="002C2BB6" w:rsidRDefault="00FB12F0" w:rsidP="00FB12F0">
            <w:pPr>
              <w:ind w:left="360"/>
            </w:pPr>
          </w:p>
          <w:p w14:paraId="6C38C64D" w14:textId="77777777" w:rsidR="00FB12F0" w:rsidRPr="002C2BB6" w:rsidRDefault="00FB12F0" w:rsidP="00FB12F0">
            <w:pPr>
              <w:ind w:left="360"/>
            </w:pPr>
          </w:p>
          <w:p w14:paraId="591C5EFF" w14:textId="77777777" w:rsidR="00FB12F0" w:rsidRPr="002C2BB6" w:rsidRDefault="00FB12F0" w:rsidP="00FB12F0">
            <w:pPr>
              <w:ind w:left="360"/>
            </w:pPr>
          </w:p>
          <w:p w14:paraId="3075538D" w14:textId="77777777" w:rsidR="00FB12F0" w:rsidRPr="002C2BB6" w:rsidRDefault="00FB12F0" w:rsidP="00FB12F0">
            <w:pPr>
              <w:ind w:left="360"/>
            </w:pPr>
          </w:p>
          <w:p w14:paraId="201305D1" w14:textId="77777777" w:rsidR="00FB12F0" w:rsidRPr="002C2BB6" w:rsidRDefault="00FB12F0" w:rsidP="00FB12F0">
            <w:pPr>
              <w:ind w:left="360"/>
            </w:pPr>
          </w:p>
          <w:p w14:paraId="14D2E23E" w14:textId="77777777" w:rsidR="00FB12F0" w:rsidRPr="002C2BB6" w:rsidRDefault="00FB12F0" w:rsidP="00FB12F0">
            <w:pPr>
              <w:ind w:left="360"/>
            </w:pPr>
          </w:p>
          <w:p w14:paraId="793E2AA7" w14:textId="77777777" w:rsidR="00FB12F0" w:rsidRPr="002C2BB6" w:rsidRDefault="00FB12F0" w:rsidP="00FB12F0">
            <w:pPr>
              <w:ind w:left="360"/>
            </w:pPr>
          </w:p>
          <w:p w14:paraId="60F74978" w14:textId="77777777" w:rsidR="00FB12F0" w:rsidRPr="002C2BB6" w:rsidRDefault="00FB12F0" w:rsidP="00FB12F0">
            <w:pPr>
              <w:ind w:left="360"/>
            </w:pPr>
          </w:p>
          <w:p w14:paraId="09CA63BA" w14:textId="77777777" w:rsidR="00FB12F0" w:rsidRPr="002C2BB6" w:rsidRDefault="00FB12F0" w:rsidP="00FB12F0">
            <w:pPr>
              <w:ind w:left="360"/>
            </w:pPr>
          </w:p>
          <w:p w14:paraId="346095F6" w14:textId="77777777" w:rsidR="00FB12F0" w:rsidRPr="002C2BB6" w:rsidRDefault="00FB12F0" w:rsidP="00FB12F0">
            <w:pPr>
              <w:ind w:left="360"/>
            </w:pPr>
          </w:p>
        </w:tc>
      </w:tr>
      <w:tr w:rsidR="00FB12F0" w:rsidRPr="002C2BB6" w14:paraId="282A5F14" w14:textId="77777777" w:rsidTr="00FB12F0">
        <w:tc>
          <w:tcPr>
            <w:tcW w:w="1530" w:type="pct"/>
            <w:tcBorders>
              <w:top w:val="single" w:sz="4" w:space="0" w:color="auto"/>
              <w:left w:val="single" w:sz="4" w:space="0" w:color="auto"/>
              <w:bottom w:val="single" w:sz="4" w:space="0" w:color="auto"/>
              <w:right w:val="single" w:sz="4" w:space="0" w:color="auto"/>
            </w:tcBorders>
          </w:tcPr>
          <w:p w14:paraId="743B90E9" w14:textId="77777777" w:rsidR="00FB12F0" w:rsidRPr="002C2BB6" w:rsidRDefault="00FB12F0" w:rsidP="00FB12F0">
            <w:pPr>
              <w:pStyle w:val="Texte"/>
              <w:spacing w:before="120"/>
            </w:pPr>
            <w:r w:rsidRPr="002C2BB6">
              <w:lastRenderedPageBreak/>
              <w:t>Information sur les intérêts et relations des actionnaires personnes morales, fiducie, fonds souverain, fonds de capital-investissement ; fonds de couverture ou organisme de placement collectif.</w:t>
            </w:r>
          </w:p>
        </w:tc>
        <w:tc>
          <w:tcPr>
            <w:tcW w:w="1601" w:type="pct"/>
            <w:gridSpan w:val="2"/>
            <w:tcBorders>
              <w:top w:val="single" w:sz="4" w:space="0" w:color="auto"/>
              <w:left w:val="single" w:sz="4" w:space="0" w:color="auto"/>
              <w:bottom w:val="single" w:sz="4" w:space="0" w:color="auto"/>
              <w:right w:val="single" w:sz="4" w:space="0" w:color="auto"/>
            </w:tcBorders>
          </w:tcPr>
          <w:p w14:paraId="2C331E13" w14:textId="6CDA8573" w:rsidR="00FB12F0" w:rsidRPr="002C2BB6" w:rsidRDefault="00FB12F0" w:rsidP="00FB12F0">
            <w:pPr>
              <w:pStyle w:val="Texte"/>
              <w:numPr>
                <w:ilvl w:val="0"/>
                <w:numId w:val="41"/>
              </w:numPr>
              <w:spacing w:before="120"/>
              <w:rPr>
                <w:lang w:eastAsia="fr-FR"/>
              </w:rPr>
            </w:pPr>
            <w:r w:rsidRPr="002C2BB6">
              <w:rPr>
                <w:lang w:eastAsia="fr-FR"/>
              </w:rPr>
              <w:t>L'une des personnes morales ou entités visées dans la colonne de gauche, toute personne dirigeant effectivement son activité, toute entreprise sous son contrôle et tout actionnaire exerçant une influence notable sur la personne morale demandeuse ont-ils fait l'objet d'une condamnation pénale ou d'une procédure lorsque la personne ou l'entreprise a été déclarée coupable et qu'elle n'a pas été poursuivie?</w:t>
            </w:r>
          </w:p>
          <w:p w14:paraId="40159A3E" w14:textId="77777777" w:rsidR="00FB12F0" w:rsidRPr="002C2BB6" w:rsidRDefault="00FB12F0" w:rsidP="00FB12F0">
            <w:pPr>
              <w:pStyle w:val="Texte"/>
              <w:numPr>
                <w:ilvl w:val="0"/>
                <w:numId w:val="41"/>
              </w:numPr>
              <w:spacing w:before="120"/>
              <w:rPr>
                <w:i/>
              </w:rPr>
            </w:pPr>
            <w:r w:rsidRPr="002C2BB6">
              <w:rPr>
                <w:lang w:eastAsia="fr-FR"/>
              </w:rPr>
              <w:t xml:space="preserve">L'une des personnes morales ou entités visées dans la colonne de gauche, toute personne dirigeant effectivement son activité, toute entreprise sous son contrôle et tout actionnaire exerçant une influence notable sur la personne morale ou l'entité ont été soumis à toute décision civile ou administrative concernant des questions pertinentes pour le processus d'évaluation ou d'agrément, lorsque la personne ou l'entreprise a été déclarée coupable </w:t>
            </w:r>
            <w:r w:rsidRPr="002C2BB6">
              <w:rPr>
                <w:lang w:eastAsia="fr-FR"/>
              </w:rPr>
              <w:lastRenderedPageBreak/>
              <w:t>d'une infraction à la loi ou à la réglementation et que des sanctions ou mesures administratives ont été imposées à la suite d'une infraction à la loi (y afférente, y compris la révocation en tant qu'un administrateur), contre lesquels aucun recours n'est en cours ou ne peut être formé ?</w:t>
            </w:r>
          </w:p>
          <w:p w14:paraId="17CB001D" w14:textId="153C88C3" w:rsidR="00FB12F0" w:rsidRPr="002C2BB6" w:rsidRDefault="00FB12F0" w:rsidP="00FB12F0">
            <w:pPr>
              <w:pStyle w:val="Texte"/>
              <w:numPr>
                <w:ilvl w:val="0"/>
                <w:numId w:val="41"/>
              </w:numPr>
              <w:spacing w:before="120"/>
            </w:pPr>
            <w:r w:rsidRPr="002C2BB6">
              <w:t>L'une des personnes morales ou entités visées dans la colonne de gauche, toute personne dirigeant effectivement son activité, toute entreprise sous son contrôle et tout actionnaire exerçant une influence notable sur la personne morale ou l'entité ont-ils fait l'objet de procédures de faillite, d'insolvabilité ou procédures similaires?</w:t>
            </w:r>
          </w:p>
          <w:p w14:paraId="61D005DD" w14:textId="77777777" w:rsidR="00FB12F0" w:rsidRPr="002C2BB6" w:rsidRDefault="00FB12F0" w:rsidP="00FB12F0">
            <w:pPr>
              <w:pStyle w:val="Texte"/>
              <w:numPr>
                <w:ilvl w:val="0"/>
                <w:numId w:val="41"/>
              </w:numPr>
              <w:spacing w:before="120"/>
            </w:pPr>
            <w:r w:rsidRPr="002C2BB6">
              <w:t>L'une des personnes morales ou entités visées dans la colonne de gauche, toute personne dirigeant effectivement son activité, toute entreprise sous son contrôle et tout actionnaire exerçant une influence notable sur la personne morale ou l'entité, fait-elle l'objet d'une enquête pénale en cours?</w:t>
            </w:r>
          </w:p>
          <w:p w14:paraId="047DEB5F" w14:textId="77777777" w:rsidR="00FB12F0" w:rsidRPr="002C2BB6" w:rsidRDefault="00FB12F0" w:rsidP="00FB12F0">
            <w:pPr>
              <w:pStyle w:val="Texte"/>
              <w:spacing w:before="120"/>
              <w:ind w:left="720"/>
            </w:pPr>
          </w:p>
          <w:p w14:paraId="6DBB4731" w14:textId="1C5757BC"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 xml:space="preserve">L'une des personnes morales ou entités visées dans la colonne de gauche, toute personne dirigeant effectivement son activité, toute entreprise sous son contrôle et tout actionnaire exerçant une influence notable sur la personne </w:t>
            </w:r>
            <w:r w:rsidRPr="002C2BB6">
              <w:rPr>
                <w:rFonts w:ascii="Calibri" w:hAnsi="Calibri" w:cs="Calibri"/>
              </w:rPr>
              <w:lastRenderedPageBreak/>
              <w:t>morale ou l'entité, fait-elle l'objet d'enquêtes civiles ou administratives, de procédures d'exécution, de sanctions ou d'autres décisions d'exécution à l'encontre de la personne ou de l'entreprise sur des questions pouvant raisonnablement être considérées comme ayant trait à l'agrément ou à la gestion saine et prudente d'établissement de crédit?</w:t>
            </w:r>
          </w:p>
          <w:p w14:paraId="44A71F08" w14:textId="77777777"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ont-ils fait l'objet d'un refus d'enregistrement, d'autorisation, d'adhésion ou de licence pour exercer une activité commerciale ou professionnelle?</w:t>
            </w:r>
          </w:p>
          <w:p w14:paraId="5A5E560A" w14:textId="17DE91CF" w:rsidR="00FB12F0" w:rsidRPr="002C2BB6" w:rsidRDefault="00FB12F0" w:rsidP="00FB12F0">
            <w:pPr>
              <w:pStyle w:val="Texte"/>
              <w:numPr>
                <w:ilvl w:val="0"/>
                <w:numId w:val="41"/>
              </w:numPr>
              <w:spacing w:before="120"/>
            </w:pPr>
            <w:r w:rsidRPr="002C2BB6">
              <w:t xml:space="preserve">L'une des personnes morales ou entités visées dans la colonne de gauche, toute personne dirigeant effectivement son activité, toute entreprise sous son contrôle, et tout actionnaire exerçant une influence notable sur la personne morale ou l'entité, a-t-elle fait l'objet d'un retrait, d'une révocation ou d'une résiliation d'enregistrement, d'une autorisation, d'une adhésion ou d'une licence permettant d'exercer une </w:t>
            </w:r>
            <w:r w:rsidRPr="002C2BB6">
              <w:lastRenderedPageBreak/>
              <w:t>activité commerciale ou professionnelle?</w:t>
            </w:r>
          </w:p>
          <w:p w14:paraId="70179931" w14:textId="77777777"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ont-ils été expulsés par un organisme de réglementation ou gouvernemental ou par un organisme ou une association professionnelle ?</w:t>
            </w:r>
          </w:p>
          <w:p w14:paraId="545CEBA7" w14:textId="18964348"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 xml:space="preserve">L'une des personnes morales ou entités visées dans la colonne de gauche, toute personne dirigeant effectivement son activité, toute entreprise sous son contrôle, et tout actionnaire exerçant une influence notable sur la personne morale ou l'entité, a-t-elle été en quelque position de responsabilité que ce soit avec une entité soumise à une condamnation pénale, à une sanction civile ou administrative ou à toute autre mesure civile ou administrative en matière d'évaluation ou d'autorisation prise par une autorité ou toute enquête en cours, dans chaque cas de manquements, y compris en matière de fraude, corruption, blanchiment d'argent, financement du terrorisme ou d'autres délits financiers, ou l'absence de politiques et de procédures adéquates pour prévenir de tels événements, au </w:t>
            </w:r>
            <w:r w:rsidRPr="002C2BB6">
              <w:rPr>
                <w:rFonts w:ascii="Calibri" w:hAnsi="Calibri" w:cs="Calibri"/>
              </w:rPr>
              <w:lastRenderedPageBreak/>
              <w:t>moment où le comportement présumé a été commis?</w:t>
            </w:r>
          </w:p>
          <w:p w14:paraId="0BC95371" w14:textId="2514C142" w:rsidR="00FB12F0" w:rsidRPr="002C2BB6" w:rsidRDefault="00FB12F0" w:rsidP="00FB12F0">
            <w:pPr>
              <w:pStyle w:val="Paragraphedeliste"/>
              <w:numPr>
                <w:ilvl w:val="0"/>
                <w:numId w:val="41"/>
              </w:numPr>
              <w:rPr>
                <w:rFonts w:ascii="Calibri" w:hAnsi="Calibri" w:cs="Calibri"/>
              </w:rPr>
            </w:pPr>
            <w:r w:rsidRPr="002C2BB6">
              <w:rPr>
                <w:rFonts w:ascii="Calibri" w:hAnsi="Calibri" w:cs="Calibri"/>
              </w:rPr>
              <w:t>L'une des personnes morales ou entités visées dans la colonne de gauche, toute personne dirigeant effectivement son activité, toute entreprise sous son contrôle, et tout actionnaire exerçant une influence notable sur la personne morale ou l'entité, a-t-elle fait l'objet d'un licenciement ou d'un poste de confiance, d'une révocation d'une relation fiduciaire et d'une situation similaire?</w:t>
            </w:r>
          </w:p>
          <w:p w14:paraId="4592CD7F" w14:textId="77777777" w:rsidR="00FB12F0" w:rsidRPr="002C2BB6" w:rsidDel="00A81E7A" w:rsidRDefault="00FB12F0" w:rsidP="00FB12F0">
            <w:pPr>
              <w:pStyle w:val="Texte"/>
              <w:numPr>
                <w:ilvl w:val="0"/>
                <w:numId w:val="41"/>
              </w:numPr>
              <w:spacing w:before="120"/>
            </w:pPr>
            <w:r w:rsidRPr="002C2BB6">
              <w:t>L'une des personnes énumérées dans la colonne de gauche a-t-elle déjà été ou est-elle actuellement réglementée par une autorité compétente du secteur des services financiers ou un autre organisme public</w:t>
            </w:r>
            <w:r w:rsidR="00860068" w:rsidRPr="002C2BB6">
              <w:t xml:space="preserve"> </w:t>
            </w:r>
            <w:r w:rsidRPr="002C2BB6">
              <w:t>?</w:t>
            </w:r>
          </w:p>
        </w:tc>
        <w:tc>
          <w:tcPr>
            <w:tcW w:w="1869" w:type="pct"/>
            <w:tcBorders>
              <w:top w:val="single" w:sz="4" w:space="0" w:color="auto"/>
              <w:left w:val="single" w:sz="4" w:space="0" w:color="auto"/>
              <w:bottom w:val="single" w:sz="4" w:space="0" w:color="auto"/>
              <w:right w:val="single" w:sz="4" w:space="0" w:color="auto"/>
            </w:tcBorders>
          </w:tcPr>
          <w:p w14:paraId="2BE26ADD" w14:textId="77777777" w:rsidR="00FB12F0" w:rsidRPr="002C2BB6" w:rsidRDefault="00FB12F0" w:rsidP="00FB12F0">
            <w:pPr>
              <w:pStyle w:val="Texte"/>
              <w:numPr>
                <w:ilvl w:val="0"/>
                <w:numId w:val="41"/>
              </w:numPr>
              <w:spacing w:before="120"/>
            </w:pPr>
            <w:r w:rsidRPr="002C2BB6">
              <w:lastRenderedPageBreak/>
              <w:t>Pour tous les actionnaires énumérés ci-dessus et les personnes qui dirigent effectivement leurs activités, veuillez fournir le cas échéant, des documents ou des certificats équivalents concernant les procédures administratives civiles et administratives et les mesures disciplinaires antérieures ainsi que les procédures d'exécution, les sanctions, les décisions d'exécution et une déclaration d'honneur concernant les enquêtes en cours</w:t>
            </w:r>
          </w:p>
        </w:tc>
      </w:tr>
    </w:tbl>
    <w:p w14:paraId="7C8E3DFB" w14:textId="77777777" w:rsidR="00FB12F0" w:rsidRPr="002C2BB6" w:rsidRDefault="00FB12F0" w:rsidP="00FB12F0">
      <w:r w:rsidRPr="002C2BB6">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502D8507" w14:textId="7777777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CBD77" w14:textId="77777777" w:rsidR="00FB12F0" w:rsidRPr="002C2BB6" w:rsidRDefault="00D5332A" w:rsidP="00457435">
            <w:pPr>
              <w:pStyle w:val="Texte"/>
              <w:spacing w:before="120"/>
              <w:ind w:left="720"/>
              <w:jc w:val="center"/>
              <w:rPr>
                <w:b/>
                <w:sz w:val="28"/>
                <w:u w:val="single"/>
                <w:lang w:eastAsia="fr-FR"/>
              </w:rPr>
            </w:pPr>
            <w:r w:rsidRPr="002C2BB6">
              <w:rPr>
                <w:b/>
                <w:sz w:val="28"/>
                <w:u w:val="single"/>
              </w:rPr>
              <w:lastRenderedPageBreak/>
              <w:br w:type="page"/>
            </w:r>
            <w:r w:rsidRPr="002C2BB6">
              <w:rPr>
                <w:b/>
                <w:color w:val="000000" w:themeColor="text1"/>
                <w:sz w:val="28"/>
                <w:u w:val="single"/>
              </w:rPr>
              <w:t>III</w:t>
            </w:r>
            <w:r w:rsidR="00FB12F0" w:rsidRPr="002C2BB6">
              <w:rPr>
                <w:b/>
                <w:color w:val="000000" w:themeColor="text1"/>
                <w:sz w:val="28"/>
                <w:u w:val="single"/>
              </w:rPr>
              <w:t xml:space="preserve">.C. </w:t>
            </w:r>
            <w:r w:rsidR="00457435" w:rsidRPr="002C2BB6">
              <w:rPr>
                <w:b/>
                <w:color w:val="000000" w:themeColor="text1"/>
                <w:sz w:val="28"/>
                <w:u w:val="single"/>
              </w:rPr>
              <w:t>Programme d’a</w:t>
            </w:r>
            <w:r w:rsidR="00FB12F0" w:rsidRPr="002C2BB6">
              <w:rPr>
                <w:b/>
                <w:color w:val="000000" w:themeColor="text1"/>
                <w:sz w:val="28"/>
                <w:u w:val="single"/>
              </w:rPr>
              <w:t>ctivités</w:t>
            </w:r>
            <w:r w:rsidR="00457435" w:rsidRPr="002C2BB6">
              <w:rPr>
                <w:b/>
                <w:color w:val="000000" w:themeColor="text1"/>
                <w:sz w:val="28"/>
                <w:u w:val="single"/>
              </w:rPr>
              <w:t xml:space="preserve"> </w:t>
            </w:r>
            <w:r w:rsidR="00457435" w:rsidRPr="002C2BB6">
              <w:rPr>
                <w:b/>
                <w:sz w:val="28"/>
                <w:u w:val="single"/>
              </w:rPr>
              <w:t>de la succursale de pays tiers</w:t>
            </w:r>
          </w:p>
        </w:tc>
      </w:tr>
      <w:tr w:rsidR="00FB12F0" w:rsidRPr="002C2BB6" w14:paraId="47ED0B46" w14:textId="7777777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552EB0" w14:textId="77777777" w:rsidR="00FB12F0" w:rsidRPr="002C2BB6" w:rsidRDefault="00FB12F0" w:rsidP="00FB12F0">
            <w:pPr>
              <w:pStyle w:val="Texte"/>
              <w:spacing w:before="120"/>
              <w:ind w:left="720"/>
              <w:jc w:val="center"/>
              <w:rPr>
                <w:b/>
                <w:sz w:val="24"/>
                <w:u w:val="single"/>
              </w:rPr>
            </w:pPr>
            <w:r w:rsidRPr="002C2BB6">
              <w:rPr>
                <w:b/>
                <w:sz w:val="24"/>
                <w:u w:val="single"/>
              </w:rPr>
              <w:t>IV.C.1. Opérations de banque</w:t>
            </w:r>
            <w:r w:rsidR="003B0428" w:rsidRPr="002C2BB6">
              <w:rPr>
                <w:b/>
                <w:sz w:val="24"/>
                <w:u w:val="single"/>
              </w:rPr>
              <w:t xml:space="preserve"> (si applicable)</w:t>
            </w:r>
          </w:p>
        </w:tc>
      </w:tr>
      <w:tr w:rsidR="00FB12F0" w:rsidRPr="002C2BB6" w14:paraId="689A3CD4"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6BD667A6" w14:textId="77777777" w:rsidR="00FB12F0" w:rsidRPr="002C2BB6" w:rsidRDefault="00457435" w:rsidP="00457435">
            <w:pPr>
              <w:pStyle w:val="Texte"/>
              <w:spacing w:before="120"/>
              <w:jc w:val="left"/>
              <w:rPr>
                <w:lang w:eastAsia="fr-FR"/>
              </w:rPr>
            </w:pPr>
            <w:r w:rsidRPr="002C2BB6">
              <w:t>Les opérations de banque et les opérations connexes</w:t>
            </w:r>
            <w:r w:rsidR="00FB12F0" w:rsidRPr="002C2BB6">
              <w:t xml:space="preserve"> </w:t>
            </w:r>
            <w:r w:rsidR="00FB12F0" w:rsidRPr="002C2BB6">
              <w:rPr>
                <w:color w:val="00B050"/>
              </w:rPr>
              <w:t>Oui (depuis JJ/MM/AAAA)</w:t>
            </w:r>
            <w:r w:rsidRPr="002C2BB6">
              <w:rPr>
                <w:color w:val="00B050"/>
              </w:rPr>
              <w:t xml:space="preserve"> </w:t>
            </w:r>
            <w:r w:rsidR="00FB12F0" w:rsidRPr="002C2BB6">
              <w:rPr>
                <w:color w:val="00B050"/>
              </w:rPr>
              <w:t>/</w:t>
            </w:r>
            <w:r w:rsidRPr="002C2BB6">
              <w:rPr>
                <w:color w:val="00B050"/>
              </w:rPr>
              <w:t xml:space="preserve"> </w:t>
            </w:r>
            <w:r w:rsidR="00FB12F0" w:rsidRPr="002C2BB6">
              <w:rPr>
                <w:color w:val="00B050"/>
              </w:rPr>
              <w:t>Non</w:t>
            </w:r>
          </w:p>
        </w:tc>
        <w:tc>
          <w:tcPr>
            <w:tcW w:w="1573" w:type="pct"/>
            <w:tcBorders>
              <w:top w:val="single" w:sz="4" w:space="0" w:color="auto"/>
              <w:left w:val="single" w:sz="4" w:space="0" w:color="auto"/>
              <w:bottom w:val="single" w:sz="4" w:space="0" w:color="auto"/>
              <w:right w:val="single" w:sz="4" w:space="0" w:color="auto"/>
            </w:tcBorders>
            <w:hideMark/>
          </w:tcPr>
          <w:p w14:paraId="1B5348BD" w14:textId="77777777" w:rsidR="00FB12F0" w:rsidRPr="002C2BB6" w:rsidRDefault="00FB12F0" w:rsidP="00FB12F0">
            <w:pPr>
              <w:pStyle w:val="Texte"/>
              <w:spacing w:before="120"/>
              <w:jc w:val="left"/>
              <w:rPr>
                <w:b/>
                <w:lang w:eastAsia="fr-FR"/>
              </w:rPr>
            </w:pPr>
            <w:r w:rsidRPr="002C2BB6">
              <w:rPr>
                <w:b/>
              </w:rPr>
              <w:t>Opérations de banque (article L. 311-1 du Code monétaire et financier)</w:t>
            </w:r>
          </w:p>
          <w:p w14:paraId="651A30D5" w14:textId="77777777" w:rsidR="00FB12F0" w:rsidRPr="002C2BB6" w:rsidRDefault="00FB12F0" w:rsidP="00FB12F0">
            <w:pPr>
              <w:pStyle w:val="Texte"/>
              <w:numPr>
                <w:ilvl w:val="0"/>
                <w:numId w:val="2"/>
              </w:numPr>
              <w:spacing w:before="120"/>
              <w:rPr>
                <w:lang w:eastAsia="fr-FR"/>
              </w:rPr>
            </w:pPr>
            <w:r w:rsidRPr="002C2BB6">
              <w:t>Réception de dépôts et autres fonds remboursables du public</w:t>
            </w:r>
          </w:p>
          <w:p w14:paraId="38D041BB" w14:textId="77777777" w:rsidR="00FB12F0" w:rsidRPr="002C2BB6" w:rsidRDefault="00FB12F0" w:rsidP="00FB12F0">
            <w:pPr>
              <w:pStyle w:val="CM1"/>
              <w:numPr>
                <w:ilvl w:val="0"/>
                <w:numId w:val="2"/>
              </w:numPr>
              <w:spacing w:before="200" w:after="200"/>
              <w:rPr>
                <w:rFonts w:asciiTheme="minorHAnsi" w:hAnsiTheme="minorHAnsi" w:cstheme="minorHAnsi"/>
                <w:color w:val="000000"/>
                <w:sz w:val="22"/>
                <w:szCs w:val="22"/>
              </w:rPr>
            </w:pPr>
            <w:r w:rsidRPr="002C2BB6">
              <w:rPr>
                <w:rFonts w:asciiTheme="minorHAnsi" w:hAnsiTheme="minorHAnsi" w:cstheme="minorHAnsi"/>
                <w:sz w:val="22"/>
                <w:szCs w:val="22"/>
              </w:rPr>
              <w:t>Opérations de crédit et opérations assimilées</w:t>
            </w:r>
          </w:p>
          <w:p w14:paraId="2876816C" w14:textId="77777777" w:rsidR="00FB12F0" w:rsidRPr="002C2BB6" w:rsidRDefault="00FB12F0" w:rsidP="00FB12F0">
            <w:pPr>
              <w:pStyle w:val="Default"/>
              <w:numPr>
                <w:ilvl w:val="0"/>
                <w:numId w:val="2"/>
              </w:numPr>
              <w:rPr>
                <w:lang w:val="en-US"/>
              </w:rPr>
            </w:pPr>
            <w:r w:rsidRPr="002C2BB6">
              <w:rPr>
                <w:rFonts w:asciiTheme="minorHAnsi" w:hAnsiTheme="minorHAnsi" w:cstheme="minorHAnsi"/>
                <w:sz w:val="22"/>
                <w:szCs w:val="22"/>
              </w:rPr>
              <w:t>Services bancaires de paiement</w:t>
            </w:r>
          </w:p>
          <w:p w14:paraId="654FC195" w14:textId="77777777" w:rsidR="00FB12F0" w:rsidRPr="002C2BB6" w:rsidRDefault="00FB12F0" w:rsidP="00FB12F0">
            <w:pPr>
              <w:pStyle w:val="Default"/>
              <w:rPr>
                <w:rFonts w:asciiTheme="minorHAnsi" w:hAnsiTheme="minorHAnsi" w:cstheme="minorHAnsi"/>
                <w:sz w:val="22"/>
                <w:szCs w:val="22"/>
                <w:lang w:val="en-US"/>
              </w:rPr>
            </w:pPr>
          </w:p>
          <w:p w14:paraId="3FC2578E" w14:textId="77777777" w:rsidR="00FB12F0" w:rsidRPr="002C2BB6" w:rsidRDefault="00FB12F0" w:rsidP="00FB12F0">
            <w:pPr>
              <w:pStyle w:val="Texte"/>
              <w:spacing w:before="120"/>
              <w:rPr>
                <w:b/>
              </w:rPr>
            </w:pPr>
            <w:r w:rsidRPr="002C2BB6">
              <w:rPr>
                <w:b/>
              </w:rPr>
              <w:t>Opérations connexes (article L. 311-2 du Code monétaire et financier)</w:t>
            </w:r>
          </w:p>
          <w:p w14:paraId="1DA5C80B" w14:textId="77777777" w:rsidR="00FB12F0" w:rsidRPr="002C2BB6" w:rsidRDefault="00FB12F0" w:rsidP="00FB12F0">
            <w:pPr>
              <w:pStyle w:val="Texte"/>
              <w:numPr>
                <w:ilvl w:val="0"/>
                <w:numId w:val="47"/>
              </w:numPr>
              <w:spacing w:before="120"/>
            </w:pPr>
            <w:r w:rsidRPr="002C2BB6">
              <w:t>Les opérations de change ;</w:t>
            </w:r>
          </w:p>
          <w:p w14:paraId="7BF7FF38" w14:textId="77777777" w:rsidR="00FB12F0" w:rsidRPr="002C2BB6" w:rsidRDefault="00FB12F0" w:rsidP="00FB12F0">
            <w:pPr>
              <w:pStyle w:val="Texte"/>
              <w:numPr>
                <w:ilvl w:val="0"/>
                <w:numId w:val="47"/>
              </w:numPr>
              <w:spacing w:before="120"/>
            </w:pPr>
            <w:r w:rsidRPr="002C2BB6">
              <w:t>Les opérations sur or, métaux précieux et pièces ;</w:t>
            </w:r>
          </w:p>
          <w:p w14:paraId="74071481" w14:textId="77777777" w:rsidR="00FB12F0" w:rsidRPr="002C2BB6" w:rsidRDefault="00FB12F0" w:rsidP="00FB12F0">
            <w:pPr>
              <w:pStyle w:val="Texte"/>
              <w:numPr>
                <w:ilvl w:val="0"/>
                <w:numId w:val="47"/>
              </w:numPr>
              <w:spacing w:before="120"/>
            </w:pPr>
            <w:r w:rsidRPr="002C2BB6">
              <w:t>Le placement, la souscription, l'achat, la gestion, la garde et la vente de valeurs mobilières et de tout produit financier ;</w:t>
            </w:r>
          </w:p>
          <w:p w14:paraId="4EAAA128" w14:textId="77777777" w:rsidR="00FB12F0" w:rsidRPr="002C2BB6" w:rsidRDefault="00FB12F0" w:rsidP="00FB12F0">
            <w:pPr>
              <w:pStyle w:val="Texte"/>
              <w:numPr>
                <w:ilvl w:val="0"/>
                <w:numId w:val="47"/>
              </w:numPr>
              <w:spacing w:before="120"/>
            </w:pPr>
            <w:r w:rsidRPr="002C2BB6">
              <w:t>Le conseil et l'assistance en matière de gestion de patrimoine ;</w:t>
            </w:r>
          </w:p>
          <w:p w14:paraId="02F564F6" w14:textId="77777777" w:rsidR="00FB12F0" w:rsidRPr="002C2BB6" w:rsidRDefault="00FB12F0" w:rsidP="00FB12F0">
            <w:pPr>
              <w:pStyle w:val="Texte"/>
              <w:numPr>
                <w:ilvl w:val="0"/>
                <w:numId w:val="47"/>
              </w:numPr>
              <w:spacing w:before="120"/>
            </w:pPr>
            <w:r w:rsidRPr="002C2BB6">
              <w:t xml:space="preserve">Le conseil et l'assistance en matière de gestion financière, l'ingénierie financière et d'une manière générale tous les services destinés à faciliter la création et le développement des entreprises, sous réserve des </w:t>
            </w:r>
            <w:r w:rsidRPr="002C2BB6">
              <w:lastRenderedPageBreak/>
              <w:t>dispositions législatives relatives à l'exercice illégal de certaines professions ;</w:t>
            </w:r>
          </w:p>
          <w:p w14:paraId="1B2ED449" w14:textId="77777777" w:rsidR="00FB12F0" w:rsidRPr="002C2BB6" w:rsidRDefault="00FB12F0" w:rsidP="00FB12F0">
            <w:pPr>
              <w:pStyle w:val="Texte"/>
              <w:numPr>
                <w:ilvl w:val="0"/>
                <w:numId w:val="47"/>
              </w:numPr>
              <w:spacing w:before="120"/>
            </w:pPr>
            <w:r w:rsidRPr="002C2BB6">
              <w:t>Les opérations de location simple de biens mobiliers ou immobiliers pour les établissements habilités à effectuer des opérations de crédit-bail ;</w:t>
            </w:r>
          </w:p>
          <w:p w14:paraId="6E92C0B9" w14:textId="62A80F00" w:rsidR="00FB12F0" w:rsidRPr="002C2BB6" w:rsidRDefault="00FB12F0" w:rsidP="00FB12F0">
            <w:pPr>
              <w:pStyle w:val="Texte"/>
              <w:numPr>
                <w:ilvl w:val="0"/>
                <w:numId w:val="47"/>
              </w:numPr>
              <w:spacing w:before="120"/>
            </w:pPr>
            <w:r w:rsidRPr="002C2BB6">
              <w:t xml:space="preserve">Les services de paiement mentionnés au II de l'article L. 314-1 </w:t>
            </w:r>
            <w:r w:rsidR="001D0A52">
              <w:rPr>
                <w:color w:val="000000" w:themeColor="text1"/>
              </w:rPr>
              <w:t>du Code monétaire et financier</w:t>
            </w:r>
            <w:r w:rsidR="001D0A52">
              <w:rPr>
                <w:color w:val="000000" w:themeColor="text1"/>
              </w:rPr>
              <w:t xml:space="preserve"> </w:t>
            </w:r>
            <w:r w:rsidRPr="002C2BB6">
              <w:t>;</w:t>
            </w:r>
          </w:p>
          <w:p w14:paraId="0EF85FA3" w14:textId="77777777" w:rsidR="00FB12F0" w:rsidRPr="002C2BB6" w:rsidRDefault="00FB12F0" w:rsidP="00FB12F0">
            <w:pPr>
              <w:pStyle w:val="Texte"/>
              <w:numPr>
                <w:ilvl w:val="0"/>
                <w:numId w:val="47"/>
              </w:numPr>
              <w:spacing w:before="120"/>
            </w:pPr>
            <w:r w:rsidRPr="002C2BB6">
              <w:t>L'émission et la gestion de monnaie électronique.</w:t>
            </w:r>
          </w:p>
          <w:p w14:paraId="6979AF61" w14:textId="77777777" w:rsidR="00FB12F0" w:rsidRPr="002C2BB6" w:rsidRDefault="00FB12F0" w:rsidP="00457435">
            <w:pPr>
              <w:pStyle w:val="Texte"/>
              <w:spacing w:before="120"/>
              <w:rPr>
                <w:lang w:eastAsia="fr-FR"/>
              </w:rPr>
            </w:pPr>
          </w:p>
        </w:tc>
        <w:tc>
          <w:tcPr>
            <w:tcW w:w="1897" w:type="pct"/>
            <w:tcBorders>
              <w:top w:val="single" w:sz="4" w:space="0" w:color="auto"/>
              <w:left w:val="single" w:sz="4" w:space="0" w:color="auto"/>
              <w:bottom w:val="single" w:sz="4" w:space="0" w:color="auto"/>
              <w:right w:val="single" w:sz="4" w:space="0" w:color="auto"/>
            </w:tcBorders>
          </w:tcPr>
          <w:p w14:paraId="7C49FACB" w14:textId="77777777" w:rsidR="00FB12F0" w:rsidRPr="002C2BB6" w:rsidRDefault="00FB12F0" w:rsidP="00FB12F0">
            <w:pPr>
              <w:pStyle w:val="Texte"/>
              <w:numPr>
                <w:ilvl w:val="0"/>
                <w:numId w:val="1"/>
              </w:numPr>
              <w:spacing w:before="120"/>
              <w:rPr>
                <w:lang w:eastAsia="fr-FR"/>
              </w:rPr>
            </w:pPr>
            <w:r w:rsidRPr="002C2BB6">
              <w:lastRenderedPageBreak/>
              <w:t>Mémoire (environ 4 pages) conformément au modèle ci-joint décrivant :</w:t>
            </w:r>
          </w:p>
          <w:p w14:paraId="3D2746CA" w14:textId="77777777" w:rsidR="00FB12F0" w:rsidRPr="002C2BB6" w:rsidRDefault="00FB12F0" w:rsidP="00FB12F0">
            <w:pPr>
              <w:pStyle w:val="Texte"/>
              <w:numPr>
                <w:ilvl w:val="1"/>
                <w:numId w:val="1"/>
              </w:numPr>
              <w:spacing w:before="120"/>
              <w:rPr>
                <w:lang w:eastAsia="fr-FR"/>
              </w:rPr>
            </w:pPr>
            <w:r w:rsidRPr="002C2BB6">
              <w:t>les différentes activités qui seront menées et précisant quelles activités seront menées dans le cadre d'opérations back to back ou en intra-groupe en vue de transférer le risque à une autre entité (en expliquant: quelle est la raison d'être de cette approche, quelles sont les ressources qui seront affectées à la gestion du risque de crédit de contrepartie et tous les risques significatifs qui seront transférés en cas de défaillance de cette contrepartie, et quels sont les risques résiduels identifiés) - cf. infra sur les aspects liés à l'enregistrement,</w:t>
            </w:r>
          </w:p>
          <w:p w14:paraId="26D395C4" w14:textId="77777777" w:rsidR="00FB12F0" w:rsidRPr="002C2BB6" w:rsidRDefault="00FB12F0" w:rsidP="00FB12F0">
            <w:pPr>
              <w:pStyle w:val="Texte"/>
              <w:numPr>
                <w:ilvl w:val="1"/>
                <w:numId w:val="1"/>
              </w:numPr>
              <w:spacing w:before="120"/>
              <w:rPr>
                <w:lang w:eastAsia="fr-FR"/>
              </w:rPr>
            </w:pPr>
            <w:r w:rsidRPr="002C2BB6">
              <w:t>les services d'investissement requis pour chacune de ces activités, et</w:t>
            </w:r>
          </w:p>
          <w:p w14:paraId="1E2546A3" w14:textId="77777777" w:rsidR="00FB12F0" w:rsidRPr="002C2BB6" w:rsidRDefault="00FB12F0" w:rsidP="00FB12F0">
            <w:pPr>
              <w:pStyle w:val="Texte"/>
              <w:numPr>
                <w:ilvl w:val="1"/>
                <w:numId w:val="1"/>
              </w:numPr>
              <w:spacing w:before="120"/>
              <w:rPr>
                <w:lang w:eastAsia="fr-FR"/>
              </w:rPr>
            </w:pPr>
            <w:r w:rsidRPr="002C2BB6">
              <w:t>la clientèle cible et les marchés sur lesquels la société entend être active pour chacune de ces activités;</w:t>
            </w:r>
          </w:p>
          <w:p w14:paraId="1713AB2B" w14:textId="38BFB92B" w:rsidR="00FB12F0" w:rsidRPr="002C2BB6" w:rsidRDefault="00FB12F0" w:rsidP="00FB12F0">
            <w:pPr>
              <w:pStyle w:val="Texte"/>
              <w:numPr>
                <w:ilvl w:val="1"/>
                <w:numId w:val="1"/>
              </w:numPr>
              <w:spacing w:before="120"/>
              <w:rPr>
                <w:lang w:eastAsia="fr-FR"/>
              </w:rPr>
            </w:pPr>
            <w:r w:rsidRPr="002C2BB6">
              <w:t>plus généralement, inclure toutes les informations nécessaires sur les activités prévues et l'organisation structurelle (par exemple, répartition géographique des activités, viabilité initiale et</w:t>
            </w:r>
            <w:r w:rsidR="001A5B1B" w:rsidRPr="002C2BB6">
              <w:t xml:space="preserve"> </w:t>
            </w:r>
            <w:r w:rsidRPr="002C2BB6">
              <w:t xml:space="preserve">courante, marché cible, segmentation de la </w:t>
            </w:r>
            <w:r w:rsidRPr="002C2BB6">
              <w:lastRenderedPageBreak/>
              <w:t>clientèle, produits, services et canaux de distribution, facteurs de risques potentiels pour l'activité et la réglementation, stratégie globale)</w:t>
            </w:r>
            <w:r w:rsidR="001D0A52">
              <w:t xml:space="preserve"> </w:t>
            </w:r>
            <w:r w:rsidRPr="002C2BB6">
              <w:t>?</w:t>
            </w:r>
          </w:p>
        </w:tc>
      </w:tr>
      <w:tr w:rsidR="00FB12F0" w:rsidRPr="002C2BB6" w14:paraId="5E335A1B" w14:textId="77777777" w:rsidTr="00457435">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C714D" w14:textId="77777777" w:rsidR="00FB12F0" w:rsidRPr="002C2BB6" w:rsidRDefault="00FB12F0" w:rsidP="00FB12F0">
            <w:pPr>
              <w:pStyle w:val="Texte"/>
              <w:spacing w:before="120"/>
              <w:ind w:left="720"/>
              <w:jc w:val="center"/>
            </w:pPr>
            <w:r w:rsidRPr="002C2BB6">
              <w:rPr>
                <w:b/>
                <w:sz w:val="24"/>
                <w:u w:val="single"/>
              </w:rPr>
              <w:lastRenderedPageBreak/>
              <w:t>IV.C.2. Services d’investissement</w:t>
            </w:r>
          </w:p>
        </w:tc>
      </w:tr>
      <w:tr w:rsidR="00FB12F0" w:rsidRPr="002C2BB6" w14:paraId="67D553B2"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7314B46B" w14:textId="77777777" w:rsidR="00FB12F0" w:rsidRPr="002C2BB6" w:rsidRDefault="00457435" w:rsidP="00457435">
            <w:pPr>
              <w:pStyle w:val="Texte"/>
              <w:spacing w:before="120"/>
              <w:rPr>
                <w:lang w:eastAsia="fr-FR"/>
              </w:rPr>
            </w:pPr>
            <w:r w:rsidRPr="002C2BB6">
              <w:t>Les services d’investissement et services connexes</w:t>
            </w:r>
            <w:r w:rsidR="003B0428" w:rsidRPr="002C2BB6">
              <w:t xml:space="preserve"> (si applicable)</w:t>
            </w:r>
            <w:r w:rsidRPr="002C2BB6">
              <w:t xml:space="preserve"> </w:t>
            </w:r>
            <w:r w:rsidRPr="002C2BB6">
              <w:rPr>
                <w:color w:val="00B050"/>
              </w:rPr>
              <w:t>Oui (depuis JJ/MM/AAAA) / Non</w:t>
            </w:r>
          </w:p>
        </w:tc>
        <w:tc>
          <w:tcPr>
            <w:tcW w:w="1573" w:type="pct"/>
            <w:tcBorders>
              <w:top w:val="single" w:sz="4" w:space="0" w:color="auto"/>
              <w:left w:val="single" w:sz="4" w:space="0" w:color="auto"/>
              <w:bottom w:val="single" w:sz="4" w:space="0" w:color="auto"/>
              <w:right w:val="single" w:sz="4" w:space="0" w:color="auto"/>
            </w:tcBorders>
            <w:hideMark/>
          </w:tcPr>
          <w:p w14:paraId="7C5A69B3" w14:textId="77777777" w:rsidR="00FB12F0" w:rsidRPr="002C2BB6" w:rsidRDefault="00FB12F0" w:rsidP="00FB12F0">
            <w:pPr>
              <w:pStyle w:val="Texte"/>
              <w:spacing w:before="120"/>
              <w:rPr>
                <w:b/>
                <w:color w:val="000000" w:themeColor="text1"/>
              </w:rPr>
            </w:pPr>
            <w:r w:rsidRPr="002C2BB6">
              <w:rPr>
                <w:b/>
                <w:color w:val="000000" w:themeColor="text1"/>
              </w:rPr>
              <w:t>Services d’investissement</w:t>
            </w:r>
            <w:r w:rsidRPr="002C2BB6">
              <w:rPr>
                <w:color w:val="000000" w:themeColor="text1"/>
              </w:rPr>
              <w:t xml:space="preserve"> </w:t>
            </w:r>
            <w:r w:rsidRPr="002C2BB6">
              <w:rPr>
                <w:b/>
                <w:color w:val="000000" w:themeColor="text1"/>
              </w:rPr>
              <w:t>(article L. 321-1 du Code monétaire et financier)</w:t>
            </w:r>
          </w:p>
          <w:p w14:paraId="3395E98B"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La réception et la transmission d'ordres pour le compte de tiers ;</w:t>
            </w:r>
          </w:p>
          <w:p w14:paraId="192D5A88"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L'exécution d'ordres pour le compte de tiers ;</w:t>
            </w:r>
          </w:p>
          <w:p w14:paraId="7BF6CF7F"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La négociation pour compte propre ;</w:t>
            </w:r>
          </w:p>
          <w:p w14:paraId="46832EE7"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La gestion de portefeuille pour le compte de tiers ;</w:t>
            </w:r>
          </w:p>
          <w:p w14:paraId="31AB1FD2"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Le conseil en investissement ;</w:t>
            </w:r>
          </w:p>
          <w:p w14:paraId="0CF09535"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6-1. La prise ferme et/ou 6-2. Le placement garanti ;</w:t>
            </w:r>
          </w:p>
          <w:p w14:paraId="0498C489" w14:textId="77777777" w:rsidR="00FB12F0" w:rsidRPr="002C2BB6" w:rsidRDefault="00FB12F0" w:rsidP="00680990">
            <w:pPr>
              <w:pStyle w:val="Texte"/>
              <w:numPr>
                <w:ilvl w:val="0"/>
                <w:numId w:val="66"/>
              </w:numPr>
              <w:spacing w:before="120"/>
              <w:rPr>
                <w:color w:val="000000" w:themeColor="text1"/>
              </w:rPr>
            </w:pPr>
            <w:r w:rsidRPr="002C2BB6">
              <w:rPr>
                <w:color w:val="000000" w:themeColor="text1"/>
              </w:rPr>
              <w:t xml:space="preserve"> Le placement non garanti ;</w:t>
            </w:r>
          </w:p>
          <w:p w14:paraId="73B86AAC" w14:textId="2AF024CE" w:rsidR="00FB12F0" w:rsidRPr="002C2BB6" w:rsidRDefault="00FB12F0" w:rsidP="00680990">
            <w:pPr>
              <w:pStyle w:val="Texte"/>
              <w:numPr>
                <w:ilvl w:val="0"/>
                <w:numId w:val="66"/>
              </w:numPr>
              <w:spacing w:before="120"/>
              <w:rPr>
                <w:color w:val="000000" w:themeColor="text1"/>
              </w:rPr>
            </w:pPr>
            <w:r w:rsidRPr="002C2BB6">
              <w:rPr>
                <w:color w:val="000000" w:themeColor="text1"/>
              </w:rPr>
              <w:lastRenderedPageBreak/>
              <w:t xml:space="preserve">L'exploitation d'un système multilatéral de négociation au sens de l'article L. 424-1 </w:t>
            </w:r>
            <w:r w:rsidR="00DF31EB">
              <w:rPr>
                <w:color w:val="000000" w:themeColor="text1"/>
              </w:rPr>
              <w:t>du Code monétaire et financier</w:t>
            </w:r>
            <w:r w:rsidR="00DF31EB">
              <w:rPr>
                <w:color w:val="000000" w:themeColor="text1"/>
              </w:rPr>
              <w:t xml:space="preserve"> </w:t>
            </w:r>
            <w:r w:rsidRPr="002C2BB6">
              <w:rPr>
                <w:color w:val="000000" w:themeColor="text1"/>
              </w:rPr>
              <w:t>;</w:t>
            </w:r>
          </w:p>
          <w:p w14:paraId="04E13D74" w14:textId="57D0F744" w:rsidR="00FB12F0" w:rsidRPr="002C2BB6" w:rsidRDefault="00FB12F0" w:rsidP="00680990">
            <w:pPr>
              <w:pStyle w:val="Texte"/>
              <w:numPr>
                <w:ilvl w:val="0"/>
                <w:numId w:val="66"/>
              </w:numPr>
              <w:spacing w:before="120"/>
              <w:rPr>
                <w:color w:val="000000" w:themeColor="text1"/>
              </w:rPr>
            </w:pPr>
            <w:r w:rsidRPr="002C2BB6">
              <w:rPr>
                <w:color w:val="000000" w:themeColor="text1"/>
              </w:rPr>
              <w:t>L'exploitation d'un système organisé de négociation au sens de l'article L. 425-1</w:t>
            </w:r>
            <w:r w:rsidR="00DF31EB">
              <w:rPr>
                <w:color w:val="000000" w:themeColor="text1"/>
              </w:rPr>
              <w:t xml:space="preserve"> du Code monétaire et financier</w:t>
            </w:r>
            <w:r w:rsidRPr="002C2BB6">
              <w:rPr>
                <w:color w:val="000000" w:themeColor="text1"/>
              </w:rPr>
              <w:t>.</w:t>
            </w:r>
          </w:p>
          <w:p w14:paraId="4FFF2D15" w14:textId="77777777" w:rsidR="00FB12F0" w:rsidRPr="002C2BB6" w:rsidRDefault="00FB12F0" w:rsidP="00FB12F0">
            <w:pPr>
              <w:pStyle w:val="Texte"/>
              <w:spacing w:before="120"/>
              <w:rPr>
                <w:color w:val="000000" w:themeColor="text1"/>
                <w:lang w:eastAsia="fr-FR"/>
              </w:rPr>
            </w:pPr>
          </w:p>
          <w:p w14:paraId="0B716356" w14:textId="77777777" w:rsidR="00FB12F0" w:rsidRPr="002C2BB6" w:rsidRDefault="00FB12F0" w:rsidP="00FB12F0">
            <w:pPr>
              <w:pStyle w:val="Texte"/>
              <w:spacing w:before="120"/>
              <w:rPr>
                <w:b/>
                <w:lang w:eastAsia="fr-FR"/>
              </w:rPr>
            </w:pPr>
            <w:r w:rsidRPr="002C2BB6">
              <w:rPr>
                <w:b/>
                <w:lang w:eastAsia="fr-FR"/>
              </w:rPr>
              <w:t>Services connexes aux services d’investissement (article L. 321-2 du Code monétaire et financier)</w:t>
            </w:r>
          </w:p>
          <w:p w14:paraId="17FC9284" w14:textId="6308C254" w:rsidR="00FB12F0" w:rsidRPr="002C2BB6" w:rsidRDefault="00FB12F0" w:rsidP="00680990">
            <w:pPr>
              <w:pStyle w:val="Texte"/>
              <w:numPr>
                <w:ilvl w:val="0"/>
                <w:numId w:val="67"/>
              </w:numPr>
              <w:tabs>
                <w:tab w:val="clear" w:pos="2160"/>
                <w:tab w:val="num" w:pos="1800"/>
                <w:tab w:val="left" w:pos="3518"/>
              </w:tabs>
              <w:spacing w:before="120"/>
              <w:ind w:left="748" w:right="177"/>
              <w:rPr>
                <w:lang w:eastAsia="fr-FR"/>
              </w:rPr>
            </w:pPr>
            <w:r w:rsidRPr="002C2BB6">
              <w:rPr>
                <w:lang w:eastAsia="fr-FR"/>
              </w:rPr>
              <w:t xml:space="preserve">La tenue de compte-conservation d'instruments financiers pour le compte de tiers et les services accessoires comme la tenue de comptes d'espèces correspondant à ces instruments financiers ou la gestion de garanties financières, et à l'exclusion de la fourniture du service de tenue centralisée de comptes au sens de la section A de l'annexe du règlement (UE) n° 909/2014 </w:t>
            </w:r>
            <w:r w:rsidR="00DF31EB">
              <w:rPr>
                <w:lang w:eastAsia="fr-FR"/>
              </w:rPr>
              <w:t xml:space="preserve">du Parlement européen et du Conseil du 23 juillet 2014 </w:t>
            </w:r>
            <w:r w:rsidRPr="002C2BB6">
              <w:rPr>
                <w:lang w:eastAsia="fr-FR"/>
              </w:rPr>
              <w:t>concernant l'amélioration du règlement de titres dans l'Union européenne et les dépositaires centraux de titres ;</w:t>
            </w:r>
          </w:p>
          <w:p w14:paraId="4F8D953D"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 xml:space="preserve">L'octroi de crédits ou de prêts à un investisseur pour lui permettre d'effectuer une transaction qui porte sur un instrument financier ou sur une unité mentionnée à l'article L. </w:t>
            </w:r>
            <w:r w:rsidRPr="002C2BB6">
              <w:rPr>
                <w:lang w:eastAsia="fr-FR"/>
              </w:rPr>
              <w:lastRenderedPageBreak/>
              <w:t>229-7 du code de l'environnement et dans laquelle intervient l'entreprise qui octroie le crédit ou le prêt ;</w:t>
            </w:r>
          </w:p>
          <w:p w14:paraId="05A32359"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La fourniture de conseil aux entreprises en matière de structure de capital, de stratégie industrielle et de questions connexes ainsi que la fourniture de conseil et de services en matière de fusions et de rachat d'entreprises ;</w:t>
            </w:r>
          </w:p>
          <w:p w14:paraId="5E8FCD2B"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La recherche en investissements et l'analyse financière ou toute autre forme de recommandation générale concernant les transactions sur instruments financiers et sur les unités mentionnées à l'article L. 229-7 du code de l'environnement ;</w:t>
            </w:r>
          </w:p>
          <w:p w14:paraId="4DBEE188"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Les services liés à la prise ferme ;</w:t>
            </w:r>
          </w:p>
          <w:p w14:paraId="2EDF025D"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Les services de change lorsque ceux-ci sont liés à la fourniture de services d'investissement ;</w:t>
            </w:r>
          </w:p>
          <w:p w14:paraId="3C6A691A"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t>Les services et activités assimilables à des services d'investissement ou à des services connexes, portant sur l'élément sous-jacent des instruments financiers à terme dont la liste est fixée par décret, lorsqu'ils sont liés à la prestation de services d'investissement ou de services connexes ;</w:t>
            </w:r>
          </w:p>
          <w:p w14:paraId="594ED094" w14:textId="77777777" w:rsidR="00FB12F0" w:rsidRPr="002C2BB6" w:rsidRDefault="00FB12F0" w:rsidP="00295B9F">
            <w:pPr>
              <w:pStyle w:val="Texte"/>
              <w:numPr>
                <w:ilvl w:val="0"/>
                <w:numId w:val="67"/>
              </w:numPr>
              <w:tabs>
                <w:tab w:val="clear" w:pos="2160"/>
                <w:tab w:val="left" w:pos="3518"/>
              </w:tabs>
              <w:spacing w:before="120"/>
              <w:ind w:left="748" w:right="177" w:hanging="379"/>
              <w:rPr>
                <w:lang w:eastAsia="fr-FR"/>
              </w:rPr>
            </w:pPr>
            <w:r w:rsidRPr="002C2BB6">
              <w:rPr>
                <w:lang w:eastAsia="fr-FR"/>
              </w:rPr>
              <w:lastRenderedPageBreak/>
              <w:t>Le service de notation de crédit mentionné aux a et o du 1 de l'article 3 du règlement (CE) n° 1060/2009 du Parlement européen et du Conseil, du 16 septembre 2009, sur les agences de notation de crédit.</w:t>
            </w:r>
          </w:p>
          <w:p w14:paraId="3FA49834" w14:textId="77777777" w:rsidR="00FB12F0" w:rsidRPr="002C2BB6" w:rsidRDefault="00FB12F0" w:rsidP="00FB12F0">
            <w:pPr>
              <w:pStyle w:val="Texte"/>
              <w:spacing w:before="120"/>
              <w:ind w:left="720"/>
              <w:rPr>
                <w:lang w:eastAsia="fr-FR"/>
              </w:rPr>
            </w:pPr>
          </w:p>
        </w:tc>
        <w:tc>
          <w:tcPr>
            <w:tcW w:w="1897" w:type="pct"/>
            <w:tcBorders>
              <w:top w:val="single" w:sz="4" w:space="0" w:color="auto"/>
              <w:left w:val="single" w:sz="4" w:space="0" w:color="auto"/>
              <w:bottom w:val="single" w:sz="4" w:space="0" w:color="auto"/>
              <w:right w:val="single" w:sz="4" w:space="0" w:color="auto"/>
            </w:tcBorders>
          </w:tcPr>
          <w:p w14:paraId="286FE5F3" w14:textId="77777777" w:rsidR="00FB12F0" w:rsidRPr="002C2BB6" w:rsidRDefault="00FB12F0" w:rsidP="003B0428">
            <w:pPr>
              <w:pStyle w:val="Texte"/>
              <w:numPr>
                <w:ilvl w:val="0"/>
                <w:numId w:val="1"/>
              </w:numPr>
              <w:spacing w:before="120"/>
              <w:rPr>
                <w:lang w:eastAsia="fr-FR"/>
              </w:rPr>
            </w:pPr>
            <w:r w:rsidRPr="002C2BB6">
              <w:lastRenderedPageBreak/>
              <w:t>Remplir la grille des services d’investissement de l’Annexe I</w:t>
            </w:r>
          </w:p>
        </w:tc>
      </w:tr>
      <w:tr w:rsidR="00FB12F0" w:rsidRPr="002C2BB6" w14:paraId="0CC66A54" w14:textId="77777777" w:rsidTr="00FB12F0">
        <w:tc>
          <w:tcPr>
            <w:tcW w:w="1530" w:type="pct"/>
            <w:tcBorders>
              <w:top w:val="single" w:sz="4" w:space="0" w:color="auto"/>
              <w:left w:val="single" w:sz="4" w:space="0" w:color="auto"/>
              <w:bottom w:val="single" w:sz="4" w:space="0" w:color="auto"/>
              <w:right w:val="single" w:sz="4" w:space="0" w:color="auto"/>
            </w:tcBorders>
          </w:tcPr>
          <w:p w14:paraId="7DF8CB3F" w14:textId="77777777" w:rsidR="00FB12F0" w:rsidRPr="002C2BB6" w:rsidRDefault="00FB12F0" w:rsidP="00FB12F0">
            <w:pPr>
              <w:pStyle w:val="Texte"/>
              <w:spacing w:before="120"/>
              <w:rPr>
                <w:lang w:val="en-GB" w:eastAsia="fr-FR"/>
              </w:rPr>
            </w:pPr>
            <w:r w:rsidRPr="002C2BB6">
              <w:lastRenderedPageBreak/>
              <w:t>Externalisation des services d'investissement</w:t>
            </w:r>
          </w:p>
        </w:tc>
        <w:tc>
          <w:tcPr>
            <w:tcW w:w="1573" w:type="pct"/>
            <w:tcBorders>
              <w:top w:val="single" w:sz="4" w:space="0" w:color="auto"/>
              <w:left w:val="single" w:sz="4" w:space="0" w:color="auto"/>
              <w:bottom w:val="single" w:sz="4" w:space="0" w:color="auto"/>
              <w:right w:val="single" w:sz="4" w:space="0" w:color="auto"/>
            </w:tcBorders>
          </w:tcPr>
          <w:p w14:paraId="4C9A2C31" w14:textId="77777777" w:rsidR="00FB12F0" w:rsidRPr="002C2BB6" w:rsidRDefault="00FB12F0" w:rsidP="00FB12F0">
            <w:pPr>
              <w:pStyle w:val="Texte"/>
              <w:numPr>
                <w:ilvl w:val="0"/>
                <w:numId w:val="1"/>
              </w:numPr>
              <w:spacing w:before="120"/>
              <w:rPr>
                <w:lang w:eastAsia="fr-FR"/>
              </w:rPr>
            </w:pPr>
            <w:r w:rsidRPr="002C2BB6">
              <w:t>Cadre juridique envisagé : [</w:t>
            </w:r>
            <w:r w:rsidRPr="002C2BB6">
              <w:rPr>
                <w:color w:val="00B050"/>
              </w:rPr>
              <w:t xml:space="preserve">accords </w:t>
            </w:r>
            <w:r w:rsidRPr="002C2BB6">
              <w:t xml:space="preserve">de </w:t>
            </w:r>
            <w:r w:rsidRPr="002C2BB6">
              <w:rPr>
                <w:color w:val="00B050"/>
              </w:rPr>
              <w:t xml:space="preserve">double </w:t>
            </w:r>
            <w:r w:rsidRPr="002C2BB6">
              <w:t>affectation « </w:t>
            </w:r>
            <w:r w:rsidRPr="002C2BB6">
              <w:rPr>
                <w:i/>
              </w:rPr>
              <w:t>dual hatting</w:t>
            </w:r>
            <w:r w:rsidRPr="002C2BB6">
              <w:t xml:space="preserve"> » </w:t>
            </w:r>
            <w:r w:rsidRPr="002C2BB6">
              <w:rPr>
                <w:color w:val="00B050"/>
              </w:rPr>
              <w:t>/ détachement / externalisation du service d’investissement</w:t>
            </w:r>
            <w:r w:rsidRPr="002C2BB6">
              <w:t>]</w:t>
            </w:r>
          </w:p>
          <w:p w14:paraId="519E3AD4" w14:textId="77777777" w:rsidR="00FB12F0" w:rsidRPr="002C2BB6" w:rsidRDefault="00FB12F0" w:rsidP="00FB12F0">
            <w:pPr>
              <w:pStyle w:val="Texte"/>
              <w:numPr>
                <w:ilvl w:val="0"/>
                <w:numId w:val="1"/>
              </w:numPr>
              <w:spacing w:before="120"/>
              <w:rPr>
                <w:lang w:eastAsia="fr-FR"/>
              </w:rPr>
            </w:pPr>
            <w:r w:rsidRPr="002C2BB6">
              <w:t>Volumes et résultat associés sur la période sous revue, par service d'investissement;</w:t>
            </w:r>
          </w:p>
          <w:p w14:paraId="3E43A77D" w14:textId="77777777" w:rsidR="00FB12F0" w:rsidRPr="002C2BB6" w:rsidRDefault="00FB12F0" w:rsidP="00FB12F0">
            <w:pPr>
              <w:pStyle w:val="Texte"/>
              <w:numPr>
                <w:ilvl w:val="0"/>
                <w:numId w:val="1"/>
              </w:numPr>
              <w:spacing w:before="120"/>
              <w:rPr>
                <w:lang w:eastAsia="fr-FR"/>
              </w:rPr>
            </w:pPr>
            <w:r w:rsidRPr="002C2BB6">
              <w:t>Description de l'organisation concrète, par activité/service d'investissement, ainsi que de la transmission correspondante des ordres, de la circulation des flux de trésorerie et du cadre de contrôle associé;</w:t>
            </w:r>
          </w:p>
          <w:p w14:paraId="447D4365" w14:textId="77777777" w:rsidR="00FB12F0" w:rsidRPr="002C2BB6" w:rsidRDefault="00FB12F0" w:rsidP="00FB12F0">
            <w:pPr>
              <w:pStyle w:val="Texte"/>
              <w:numPr>
                <w:ilvl w:val="0"/>
                <w:numId w:val="1"/>
              </w:numPr>
              <w:spacing w:before="120"/>
              <w:rPr>
                <w:lang w:eastAsia="fr-FR"/>
              </w:rPr>
            </w:pPr>
            <w:r w:rsidRPr="002C2BB6">
              <w:t>Proportion des services rendus par le personnel hors EEE en termes de P&amp;L.</w:t>
            </w:r>
          </w:p>
        </w:tc>
        <w:tc>
          <w:tcPr>
            <w:tcW w:w="1897" w:type="pct"/>
            <w:tcBorders>
              <w:top w:val="single" w:sz="4" w:space="0" w:color="auto"/>
              <w:left w:val="single" w:sz="4" w:space="0" w:color="auto"/>
              <w:bottom w:val="single" w:sz="4" w:space="0" w:color="auto"/>
              <w:right w:val="single" w:sz="4" w:space="0" w:color="auto"/>
            </w:tcBorders>
          </w:tcPr>
          <w:p w14:paraId="148F637E" w14:textId="77777777" w:rsidR="00FB12F0" w:rsidRPr="002C2BB6" w:rsidRDefault="00FB12F0" w:rsidP="00FB12F0">
            <w:pPr>
              <w:pStyle w:val="Texte"/>
              <w:numPr>
                <w:ilvl w:val="0"/>
                <w:numId w:val="1"/>
              </w:numPr>
              <w:spacing w:before="120"/>
              <w:rPr>
                <w:lang w:eastAsia="fr-FR"/>
              </w:rPr>
            </w:pPr>
            <w:r w:rsidRPr="002C2BB6">
              <w:t>Fournir une analyse juridique confortant le cadre juridique choisi en cas de prestation de services d'investissement par du personnel n'appartenant pas à l'EEE;</w:t>
            </w:r>
          </w:p>
          <w:p w14:paraId="5BE89E88" w14:textId="77777777" w:rsidR="00FB12F0" w:rsidRPr="002C2BB6" w:rsidRDefault="00FB12F0" w:rsidP="00FB12F0">
            <w:pPr>
              <w:pStyle w:val="Texte"/>
              <w:numPr>
                <w:ilvl w:val="0"/>
                <w:numId w:val="1"/>
              </w:numPr>
              <w:spacing w:before="120"/>
              <w:rPr>
                <w:lang w:eastAsia="fr-FR"/>
              </w:rPr>
            </w:pPr>
            <w:r w:rsidRPr="002C2BB6">
              <w:t>Fournir des projets d'accords d'externalisation impliquant des membres du personnel non membres de l'EEE;</w:t>
            </w:r>
          </w:p>
          <w:p w14:paraId="0616A55F" w14:textId="77777777" w:rsidR="00FB12F0" w:rsidRPr="002C2BB6" w:rsidRDefault="00FB12F0" w:rsidP="00FB12F0">
            <w:pPr>
              <w:pStyle w:val="Texte"/>
              <w:numPr>
                <w:ilvl w:val="0"/>
                <w:numId w:val="1"/>
              </w:numPr>
              <w:spacing w:before="120"/>
              <w:rPr>
                <w:lang w:eastAsia="fr-FR"/>
              </w:rPr>
            </w:pPr>
            <w:r w:rsidRPr="002C2BB6">
              <w:t>Décrire les mesures de contrôle supplémentaires spécifiques appliquées dans ce dernier cas;</w:t>
            </w:r>
          </w:p>
          <w:p w14:paraId="2DD2D872" w14:textId="77777777" w:rsidR="00FB12F0" w:rsidRPr="002C2BB6" w:rsidRDefault="00FB12F0" w:rsidP="00FB12F0">
            <w:pPr>
              <w:pStyle w:val="Texte"/>
              <w:numPr>
                <w:ilvl w:val="0"/>
                <w:numId w:val="1"/>
              </w:numPr>
              <w:spacing w:before="120"/>
              <w:rPr>
                <w:lang w:eastAsia="fr-FR"/>
              </w:rPr>
            </w:pPr>
            <w:r w:rsidRPr="002C2BB6">
              <w:t>Justifier le fait que la succursale reste finalement responsable du service d'investissement fourni</w:t>
            </w:r>
          </w:p>
        </w:tc>
      </w:tr>
      <w:tr w:rsidR="00FB12F0" w:rsidRPr="002C2BB6" w14:paraId="500C16E8" w14:textId="77777777" w:rsidTr="00FB12F0">
        <w:tc>
          <w:tcPr>
            <w:tcW w:w="1530" w:type="pct"/>
            <w:tcBorders>
              <w:top w:val="single" w:sz="4" w:space="0" w:color="auto"/>
              <w:left w:val="single" w:sz="4" w:space="0" w:color="auto"/>
              <w:bottom w:val="single" w:sz="4" w:space="0" w:color="auto"/>
              <w:right w:val="single" w:sz="4" w:space="0" w:color="auto"/>
            </w:tcBorders>
          </w:tcPr>
          <w:p w14:paraId="32E9D4FC" w14:textId="77777777" w:rsidR="00FB12F0" w:rsidRPr="002C2BB6" w:rsidRDefault="00FB12F0" w:rsidP="00FB12F0">
            <w:pPr>
              <w:pStyle w:val="Texte"/>
              <w:spacing w:before="120"/>
              <w:rPr>
                <w:lang w:val="en-GB" w:eastAsia="fr-FR"/>
              </w:rPr>
            </w:pPr>
            <w:r w:rsidRPr="002C2BB6">
              <w:t xml:space="preserve">Politique de comptabilisation </w:t>
            </w:r>
          </w:p>
        </w:tc>
        <w:tc>
          <w:tcPr>
            <w:tcW w:w="1573" w:type="pct"/>
            <w:tcBorders>
              <w:top w:val="single" w:sz="4" w:space="0" w:color="auto"/>
              <w:left w:val="single" w:sz="4" w:space="0" w:color="auto"/>
              <w:bottom w:val="single" w:sz="4" w:space="0" w:color="auto"/>
              <w:right w:val="single" w:sz="4" w:space="0" w:color="auto"/>
            </w:tcBorders>
          </w:tcPr>
          <w:p w14:paraId="4F9C916D" w14:textId="77777777" w:rsidR="00FB12F0" w:rsidRPr="002C2BB6" w:rsidRDefault="00FB12F0" w:rsidP="00FB12F0">
            <w:pPr>
              <w:pStyle w:val="Texte"/>
              <w:numPr>
                <w:ilvl w:val="0"/>
                <w:numId w:val="1"/>
              </w:numPr>
              <w:spacing w:before="120"/>
              <w:rPr>
                <w:lang w:eastAsia="fr-FR"/>
              </w:rPr>
            </w:pPr>
            <w:r w:rsidRPr="002C2BB6">
              <w:t>Politique de comptabilisation des services d'investissement fournis localement par la succursale ;</w:t>
            </w:r>
          </w:p>
          <w:p w14:paraId="4483E02F" w14:textId="77777777" w:rsidR="00FB12F0" w:rsidRPr="002C2BB6" w:rsidRDefault="00FB12F0" w:rsidP="00FB12F0">
            <w:pPr>
              <w:pStyle w:val="Texte"/>
              <w:numPr>
                <w:ilvl w:val="0"/>
                <w:numId w:val="1"/>
              </w:numPr>
              <w:spacing w:before="120"/>
              <w:rPr>
                <w:lang w:eastAsia="fr-FR"/>
              </w:rPr>
            </w:pPr>
            <w:r w:rsidRPr="002C2BB6">
              <w:t>la politique de comptabilisation des services d'investissement externalisés (cf. supra (réservation à distance, back-to-back, couverture partagée, etc.) ;</w:t>
            </w:r>
          </w:p>
          <w:p w14:paraId="123C3FE5" w14:textId="77777777" w:rsidR="00FB12F0" w:rsidRPr="002C2BB6" w:rsidRDefault="00FB12F0" w:rsidP="00FB12F0">
            <w:pPr>
              <w:pStyle w:val="Texte"/>
              <w:numPr>
                <w:ilvl w:val="0"/>
                <w:numId w:val="1"/>
              </w:numPr>
              <w:spacing w:before="120"/>
              <w:rPr>
                <w:lang w:eastAsia="fr-FR"/>
              </w:rPr>
            </w:pPr>
            <w:r w:rsidRPr="002C2BB6">
              <w:lastRenderedPageBreak/>
              <w:t>Politiques de couverture associées dans chaque cas.</w:t>
            </w:r>
          </w:p>
        </w:tc>
        <w:tc>
          <w:tcPr>
            <w:tcW w:w="1897" w:type="pct"/>
            <w:tcBorders>
              <w:top w:val="single" w:sz="4" w:space="0" w:color="auto"/>
              <w:left w:val="single" w:sz="4" w:space="0" w:color="auto"/>
              <w:bottom w:val="single" w:sz="4" w:space="0" w:color="auto"/>
              <w:right w:val="single" w:sz="4" w:space="0" w:color="auto"/>
            </w:tcBorders>
          </w:tcPr>
          <w:p w14:paraId="2C6BFF59" w14:textId="77777777" w:rsidR="00FB12F0" w:rsidRPr="002C2BB6" w:rsidRDefault="00FB12F0" w:rsidP="00FB12F0">
            <w:pPr>
              <w:pStyle w:val="Texte"/>
              <w:numPr>
                <w:ilvl w:val="0"/>
                <w:numId w:val="1"/>
              </w:numPr>
              <w:spacing w:before="120"/>
              <w:rPr>
                <w:lang w:eastAsia="fr-FR"/>
              </w:rPr>
            </w:pPr>
            <w:r w:rsidRPr="002C2BB6">
              <w:lastRenderedPageBreak/>
              <w:t>Au cas où la succursale envisage de procéder à des opérations back to back ou intragroupe pour transférer le risque à une autre entité du groupe, quelle est la justification de cette approche ?</w:t>
            </w:r>
          </w:p>
          <w:p w14:paraId="462FB3ED" w14:textId="77777777" w:rsidR="00FB12F0" w:rsidRPr="002C2BB6" w:rsidRDefault="00FB12F0" w:rsidP="00FB12F0">
            <w:pPr>
              <w:pStyle w:val="Texte"/>
              <w:numPr>
                <w:ilvl w:val="0"/>
                <w:numId w:val="1"/>
              </w:numPr>
              <w:spacing w:before="120"/>
              <w:rPr>
                <w:lang w:eastAsia="fr-FR"/>
              </w:rPr>
            </w:pPr>
            <w:r w:rsidRPr="002C2BB6">
              <w:t xml:space="preserve">Indiquer, dans chaque cas, la proportion de back-to-back (volumes et montants en termes de P&amp;L </w:t>
            </w:r>
            <w:r w:rsidRPr="002C2BB6">
              <w:lastRenderedPageBreak/>
              <w:t>et de RWA avant et après cumul), en indiquant clairement quels sont les risques résiduels.</w:t>
            </w:r>
          </w:p>
          <w:p w14:paraId="2F166696" w14:textId="77777777" w:rsidR="00FB12F0" w:rsidRPr="002C2BB6" w:rsidRDefault="00FB12F0" w:rsidP="00FB12F0">
            <w:pPr>
              <w:pStyle w:val="Texte"/>
              <w:numPr>
                <w:ilvl w:val="0"/>
                <w:numId w:val="1"/>
              </w:numPr>
              <w:spacing w:before="120"/>
              <w:rPr>
                <w:lang w:eastAsia="fr-FR"/>
              </w:rPr>
            </w:pPr>
            <w:r w:rsidRPr="002C2BB6">
              <w:t>Démontrer que des ressources suffisantes seront mobilisées pour gérer pleinement le risque de crédit de contrepartie et tout risque significatif qui sera transféré en cas de défaillance de cette contrepartie ;</w:t>
            </w:r>
          </w:p>
          <w:p w14:paraId="096A5A05" w14:textId="77777777" w:rsidR="00FB12F0" w:rsidRPr="002C2BB6" w:rsidRDefault="00FB12F0" w:rsidP="00FB12F0">
            <w:pPr>
              <w:pStyle w:val="Texte"/>
              <w:spacing w:before="120"/>
              <w:ind w:left="360"/>
              <w:rPr>
                <w:lang w:eastAsia="fr-FR"/>
              </w:rPr>
            </w:pPr>
          </w:p>
        </w:tc>
      </w:tr>
      <w:tr w:rsidR="00FB12F0" w:rsidRPr="002C2BB6" w14:paraId="13F26A52" w14:textId="77777777" w:rsidTr="00FB12F0">
        <w:tc>
          <w:tcPr>
            <w:tcW w:w="1530" w:type="pct"/>
            <w:tcBorders>
              <w:top w:val="single" w:sz="4" w:space="0" w:color="auto"/>
              <w:left w:val="single" w:sz="4" w:space="0" w:color="auto"/>
              <w:bottom w:val="single" w:sz="4" w:space="0" w:color="auto"/>
              <w:right w:val="single" w:sz="4" w:space="0" w:color="auto"/>
            </w:tcBorders>
          </w:tcPr>
          <w:p w14:paraId="7AD798BF" w14:textId="77777777" w:rsidR="00FB12F0" w:rsidRPr="002C2BB6" w:rsidRDefault="00FB12F0" w:rsidP="00FB12F0">
            <w:pPr>
              <w:pStyle w:val="Texte"/>
              <w:spacing w:before="120"/>
              <w:rPr>
                <w:lang w:eastAsia="fr-FR"/>
              </w:rPr>
            </w:pPr>
            <w:r w:rsidRPr="002C2BB6">
              <w:lastRenderedPageBreak/>
              <w:t>Services de communication de données</w:t>
            </w:r>
          </w:p>
          <w:p w14:paraId="3C0BC8C1" w14:textId="77777777" w:rsidR="00FB12F0" w:rsidRPr="002C2BB6" w:rsidRDefault="00FB12F0" w:rsidP="00FB12F0">
            <w:pPr>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2B216736" w14:textId="77777777" w:rsidR="00FB12F0" w:rsidRPr="002C2BB6" w:rsidRDefault="00FB12F0" w:rsidP="00FB12F0">
            <w:pPr>
              <w:pStyle w:val="Texte"/>
              <w:numPr>
                <w:ilvl w:val="0"/>
                <w:numId w:val="1"/>
              </w:numPr>
              <w:spacing w:before="120"/>
              <w:rPr>
                <w:lang w:val="en-GB" w:eastAsia="fr-FR"/>
              </w:rPr>
            </w:pPr>
            <w:r w:rsidRPr="002C2BB6">
              <w:t>Exploitation d’un APA;</w:t>
            </w:r>
          </w:p>
          <w:p w14:paraId="3B8146F4" w14:textId="77777777" w:rsidR="00FB12F0" w:rsidRPr="002C2BB6" w:rsidRDefault="00FB12F0" w:rsidP="00FB12F0">
            <w:pPr>
              <w:pStyle w:val="Texte"/>
              <w:numPr>
                <w:ilvl w:val="0"/>
                <w:numId w:val="1"/>
              </w:numPr>
              <w:spacing w:before="120"/>
              <w:rPr>
                <w:lang w:val="en-GB" w:eastAsia="fr-FR"/>
              </w:rPr>
            </w:pPr>
            <w:r w:rsidRPr="002C2BB6">
              <w:t>Exploitation d'un CTP;</w:t>
            </w:r>
          </w:p>
          <w:p w14:paraId="698BCB4A" w14:textId="77777777" w:rsidR="00FB12F0" w:rsidRPr="002C2BB6" w:rsidRDefault="00FB12F0" w:rsidP="00FB12F0">
            <w:pPr>
              <w:pStyle w:val="Texte"/>
              <w:numPr>
                <w:ilvl w:val="0"/>
                <w:numId w:val="1"/>
              </w:numPr>
              <w:spacing w:before="120"/>
              <w:rPr>
                <w:color w:val="00B050"/>
                <w:lang w:val="en-GB" w:eastAsia="fr-FR"/>
              </w:rPr>
            </w:pPr>
            <w:r w:rsidRPr="002C2BB6">
              <w:t>Fonctionnement d'un ARM</w:t>
            </w:r>
          </w:p>
        </w:tc>
        <w:tc>
          <w:tcPr>
            <w:tcW w:w="1897" w:type="pct"/>
            <w:tcBorders>
              <w:top w:val="single" w:sz="4" w:space="0" w:color="auto"/>
              <w:left w:val="single" w:sz="4" w:space="0" w:color="auto"/>
              <w:bottom w:val="single" w:sz="4" w:space="0" w:color="auto"/>
              <w:right w:val="single" w:sz="4" w:space="0" w:color="auto"/>
            </w:tcBorders>
          </w:tcPr>
          <w:p w14:paraId="3302CF1E" w14:textId="77777777" w:rsidR="00FB12F0" w:rsidRPr="002C2BB6" w:rsidRDefault="00FB12F0" w:rsidP="00FB12F0">
            <w:pPr>
              <w:pStyle w:val="Texte"/>
              <w:numPr>
                <w:ilvl w:val="0"/>
                <w:numId w:val="1"/>
              </w:numPr>
              <w:spacing w:before="120"/>
              <w:rPr>
                <w:lang w:val="en-GB" w:eastAsia="fr-FR"/>
              </w:rPr>
            </w:pPr>
            <w:r w:rsidRPr="002C2BB6">
              <w:t>Indiquer la date d'enregistrement ;</w:t>
            </w:r>
          </w:p>
          <w:p w14:paraId="0DD087B2" w14:textId="77777777" w:rsidR="00FB12F0" w:rsidRPr="002C2BB6" w:rsidRDefault="00FB12F0" w:rsidP="00FB12F0">
            <w:pPr>
              <w:pStyle w:val="Texte"/>
              <w:numPr>
                <w:ilvl w:val="0"/>
                <w:numId w:val="1"/>
              </w:numPr>
              <w:spacing w:before="120"/>
              <w:rPr>
                <w:lang w:eastAsia="fr-FR"/>
              </w:rPr>
            </w:pPr>
            <w:r w:rsidRPr="002C2BB6">
              <w:t>Fournir une notification par l'autorité de réglementation compétente.</w:t>
            </w:r>
          </w:p>
        </w:tc>
      </w:tr>
      <w:tr w:rsidR="00FB12F0" w:rsidRPr="002C2BB6" w14:paraId="358AB55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55E5772C" w14:textId="77777777" w:rsidR="00FB12F0" w:rsidRPr="002C2BB6" w:rsidRDefault="00FB12F0" w:rsidP="00FB12F0">
            <w:pPr>
              <w:pStyle w:val="Texte"/>
              <w:spacing w:before="120"/>
              <w:rPr>
                <w:lang w:eastAsia="fr-FR"/>
              </w:rPr>
            </w:pPr>
            <w:r w:rsidRPr="002C2BB6">
              <w:t>Fonds ou titres de clientèle</w:t>
            </w:r>
          </w:p>
        </w:tc>
        <w:tc>
          <w:tcPr>
            <w:tcW w:w="1573" w:type="pct"/>
            <w:tcBorders>
              <w:top w:val="single" w:sz="4" w:space="0" w:color="auto"/>
              <w:left w:val="single" w:sz="4" w:space="0" w:color="auto"/>
              <w:bottom w:val="single" w:sz="4" w:space="0" w:color="auto"/>
              <w:right w:val="single" w:sz="4" w:space="0" w:color="auto"/>
            </w:tcBorders>
            <w:hideMark/>
          </w:tcPr>
          <w:p w14:paraId="5F19B357" w14:textId="77777777" w:rsidR="00FB12F0" w:rsidRPr="002C2BB6" w:rsidRDefault="00FB12F0" w:rsidP="00FB12F0">
            <w:pPr>
              <w:pStyle w:val="Texte"/>
              <w:numPr>
                <w:ilvl w:val="0"/>
                <w:numId w:val="1"/>
              </w:numPr>
              <w:spacing w:before="120"/>
              <w:rPr>
                <w:lang w:val="en-GB" w:eastAsia="fr-FR"/>
              </w:rPr>
            </w:pPr>
            <w:r w:rsidRPr="002C2BB6">
              <w:rPr>
                <w:color w:val="00B050"/>
              </w:rPr>
              <w:t>Oui/Non</w:t>
            </w:r>
          </w:p>
          <w:p w14:paraId="78020112" w14:textId="77777777" w:rsidR="00FB12F0" w:rsidRPr="002C2BB6" w:rsidRDefault="00FB12F0" w:rsidP="00FB12F0">
            <w:pPr>
              <w:pStyle w:val="Texte"/>
              <w:numPr>
                <w:ilvl w:val="0"/>
                <w:numId w:val="1"/>
              </w:numPr>
              <w:spacing w:before="120"/>
              <w:rPr>
                <w:lang w:eastAsia="fr-FR"/>
              </w:rPr>
            </w:pPr>
            <w:r w:rsidRPr="002C2BB6">
              <w:t xml:space="preserve">Si oui: fonds ou titres garantis avec </w:t>
            </w:r>
            <w:r w:rsidRPr="002C2BB6">
              <w:rPr>
                <w:color w:val="00B050"/>
              </w:rPr>
              <w:t xml:space="preserve">[Nom de l'établissement dans lequel les fonds/titres sont sauvegardés]. </w:t>
            </w:r>
            <w:r w:rsidRPr="002C2BB6">
              <w:t xml:space="preserve">Date ou date prévue pour la signature de l'accord de sauvegarde: </w:t>
            </w:r>
            <w:r w:rsidRPr="002C2BB6">
              <w:rPr>
                <w:color w:val="00B050"/>
              </w:rPr>
              <w:t xml:space="preserve">JJ/MM/AAAA </w:t>
            </w:r>
            <w:r w:rsidRPr="002C2BB6">
              <w:t>(sachez que l'autorisation ne deviendra définitive qu'après la signature effective de l'accord)</w:t>
            </w:r>
          </w:p>
        </w:tc>
        <w:tc>
          <w:tcPr>
            <w:tcW w:w="1897" w:type="pct"/>
            <w:tcBorders>
              <w:top w:val="single" w:sz="4" w:space="0" w:color="auto"/>
              <w:left w:val="single" w:sz="4" w:space="0" w:color="auto"/>
              <w:bottom w:val="single" w:sz="4" w:space="0" w:color="auto"/>
              <w:right w:val="single" w:sz="4" w:space="0" w:color="auto"/>
            </w:tcBorders>
          </w:tcPr>
          <w:p w14:paraId="7FF00207" w14:textId="77777777" w:rsidR="00FB12F0" w:rsidRPr="002C2BB6" w:rsidRDefault="00FB12F0" w:rsidP="00FB12F0">
            <w:pPr>
              <w:pStyle w:val="Texte"/>
              <w:numPr>
                <w:ilvl w:val="0"/>
                <w:numId w:val="1"/>
              </w:numPr>
              <w:spacing w:before="120"/>
              <w:rPr>
                <w:lang w:eastAsia="fr-FR"/>
              </w:rPr>
            </w:pPr>
            <w:r w:rsidRPr="002C2BB6">
              <w:t>Signature ou projet d'accord de sauvegarde.</w:t>
            </w:r>
          </w:p>
        </w:tc>
      </w:tr>
      <w:tr w:rsidR="00457435" w:rsidRPr="002C2BB6" w14:paraId="68398513" w14:textId="77777777" w:rsidTr="00457435">
        <w:tc>
          <w:tcPr>
            <w:tcW w:w="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C7D24" w14:textId="77777777" w:rsidR="00457435" w:rsidRPr="002C2BB6" w:rsidRDefault="00457435" w:rsidP="00457435">
            <w:pPr>
              <w:pStyle w:val="Texte"/>
              <w:spacing w:before="120"/>
              <w:ind w:left="720"/>
              <w:jc w:val="center"/>
              <w:rPr>
                <w:b/>
                <w:sz w:val="24"/>
                <w:u w:val="single"/>
              </w:rPr>
            </w:pPr>
            <w:r w:rsidRPr="002C2BB6">
              <w:rPr>
                <w:b/>
                <w:sz w:val="24"/>
                <w:u w:val="single"/>
              </w:rPr>
              <w:t>III.C.3. Les moyens alloués au fonctionnement et aux activités de la succursale de pays tiers</w:t>
            </w:r>
          </w:p>
        </w:tc>
      </w:tr>
      <w:tr w:rsidR="00FB12F0" w:rsidRPr="002C2BB6" w14:paraId="27D390F9"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01B3102F" w14:textId="77777777" w:rsidR="00FB12F0" w:rsidRPr="002C2BB6" w:rsidRDefault="00FB12F0" w:rsidP="00FB12F0">
            <w:pPr>
              <w:pStyle w:val="Texte"/>
              <w:spacing w:before="120"/>
              <w:rPr>
                <w:lang w:eastAsia="fr-FR"/>
              </w:rPr>
            </w:pPr>
            <w:r w:rsidRPr="002C2BB6">
              <w:t>Personnel prévu</w:t>
            </w:r>
          </w:p>
        </w:tc>
        <w:tc>
          <w:tcPr>
            <w:tcW w:w="1573" w:type="pct"/>
            <w:tcBorders>
              <w:top w:val="single" w:sz="4" w:space="0" w:color="auto"/>
              <w:left w:val="single" w:sz="4" w:space="0" w:color="auto"/>
              <w:bottom w:val="single" w:sz="4" w:space="0" w:color="auto"/>
              <w:right w:val="single" w:sz="4" w:space="0" w:color="auto"/>
            </w:tcBorders>
            <w:hideMark/>
          </w:tcPr>
          <w:p w14:paraId="4D808C3A"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 y compris </w:t>
            </w:r>
            <w:r w:rsidRPr="002C2BB6">
              <w:rPr>
                <w:color w:val="00B050"/>
              </w:rPr>
              <w:t xml:space="preserve">les </w:t>
            </w:r>
            <w:r w:rsidRPr="002C2BB6">
              <w:t>directeurs exécutifs au titre de l'article L.532-2 du Code monétaire et financier français)</w:t>
            </w:r>
          </w:p>
          <w:p w14:paraId="57906CE8"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(31/12/N+1, y compris </w:t>
            </w:r>
            <w:r w:rsidRPr="002C2BB6">
              <w:rPr>
                <w:color w:val="00B050"/>
              </w:rPr>
              <w:t xml:space="preserve">les </w:t>
            </w:r>
            <w:r w:rsidRPr="002C2BB6">
              <w:t>directeurs exécutifs au titre de l'article L.532-2 du Code monétaire et financier français)</w:t>
            </w:r>
          </w:p>
          <w:p w14:paraId="5AAED6F9" w14:textId="77777777" w:rsidR="00FB12F0" w:rsidRPr="002C2BB6" w:rsidRDefault="00FB12F0" w:rsidP="00FB12F0">
            <w:pPr>
              <w:pStyle w:val="Texte"/>
              <w:numPr>
                <w:ilvl w:val="0"/>
                <w:numId w:val="1"/>
              </w:numPr>
              <w:spacing w:before="120"/>
              <w:rPr>
                <w:lang w:eastAsia="fr-FR"/>
              </w:rPr>
            </w:pPr>
            <w:r w:rsidRPr="002C2BB6">
              <w:rPr>
                <w:color w:val="00B050"/>
              </w:rPr>
              <w:lastRenderedPageBreak/>
              <w:t xml:space="preserve">XXX </w:t>
            </w:r>
            <w:r w:rsidRPr="002C2BB6">
              <w:t xml:space="preserve">(31/12/N+2, y compris </w:t>
            </w:r>
            <w:r w:rsidRPr="002C2BB6">
              <w:rPr>
                <w:color w:val="00B050"/>
              </w:rPr>
              <w:t xml:space="preserve">les </w:t>
            </w:r>
            <w:r w:rsidRPr="002C2BB6">
              <w:t>directeurs exécutifs au titre de l'article L.532-2 du Code monétaire et financier français), si disponible</w:t>
            </w:r>
          </w:p>
          <w:p w14:paraId="0079EE5F"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(31/12/N+3, y compris </w:t>
            </w:r>
            <w:r w:rsidRPr="002C2BB6">
              <w:rPr>
                <w:color w:val="00B050"/>
              </w:rPr>
              <w:t xml:space="preserve">les </w:t>
            </w:r>
            <w:r w:rsidRPr="002C2BB6">
              <w:t>directeurs exécutifs au titre de l'article L.532-2 du Code monétaire et financier français), si disponible</w:t>
            </w:r>
          </w:p>
        </w:tc>
        <w:tc>
          <w:tcPr>
            <w:tcW w:w="1897" w:type="pct"/>
            <w:tcBorders>
              <w:top w:val="single" w:sz="4" w:space="0" w:color="auto"/>
              <w:left w:val="single" w:sz="4" w:space="0" w:color="auto"/>
              <w:bottom w:val="single" w:sz="4" w:space="0" w:color="auto"/>
              <w:right w:val="single" w:sz="4" w:space="0" w:color="auto"/>
            </w:tcBorders>
          </w:tcPr>
          <w:p w14:paraId="60BA52CE" w14:textId="77777777" w:rsidR="00FB12F0" w:rsidRPr="002C2BB6" w:rsidRDefault="00FB12F0" w:rsidP="00FB12F0">
            <w:pPr>
              <w:pStyle w:val="Texte"/>
              <w:numPr>
                <w:ilvl w:val="0"/>
                <w:numId w:val="1"/>
              </w:numPr>
              <w:spacing w:before="120"/>
              <w:rPr>
                <w:lang w:eastAsia="fr-FR"/>
              </w:rPr>
            </w:pPr>
            <w:r w:rsidRPr="002C2BB6">
              <w:lastRenderedPageBreak/>
              <w:t>Ventilation du personnel en France par unité et service d'investissement;</w:t>
            </w:r>
          </w:p>
          <w:p w14:paraId="67078DB0" w14:textId="77777777" w:rsidR="00FB12F0" w:rsidRPr="002C2BB6" w:rsidRDefault="00FB12F0" w:rsidP="001A5B1B">
            <w:pPr>
              <w:pStyle w:val="Texte"/>
              <w:spacing w:before="120"/>
              <w:ind w:left="720"/>
              <w:rPr>
                <w:lang w:eastAsia="fr-FR"/>
              </w:rPr>
            </w:pPr>
          </w:p>
        </w:tc>
      </w:tr>
      <w:tr w:rsidR="00FB12F0" w:rsidRPr="002C2BB6" w14:paraId="07A4AEAF" w14:textId="77777777" w:rsidTr="00FB12F0">
        <w:tc>
          <w:tcPr>
            <w:tcW w:w="1530" w:type="pct"/>
            <w:tcBorders>
              <w:top w:val="single" w:sz="4" w:space="0" w:color="auto"/>
              <w:left w:val="single" w:sz="4" w:space="0" w:color="auto"/>
              <w:bottom w:val="single" w:sz="4" w:space="0" w:color="auto"/>
              <w:right w:val="single" w:sz="4" w:space="0" w:color="auto"/>
            </w:tcBorders>
          </w:tcPr>
          <w:p w14:paraId="7A6D79D8" w14:textId="77777777" w:rsidR="00FB12F0" w:rsidRPr="002C2BB6" w:rsidRDefault="00FB12F0" w:rsidP="00FB12F0">
            <w:pPr>
              <w:pStyle w:val="Texte"/>
              <w:spacing w:before="120"/>
              <w:rPr>
                <w:lang w:val="en-GB" w:eastAsia="fr-FR"/>
              </w:rPr>
            </w:pPr>
            <w:r w:rsidRPr="002C2BB6">
              <w:t>Organigramme</w:t>
            </w:r>
          </w:p>
        </w:tc>
        <w:tc>
          <w:tcPr>
            <w:tcW w:w="1573" w:type="pct"/>
            <w:tcBorders>
              <w:top w:val="single" w:sz="4" w:space="0" w:color="auto"/>
              <w:left w:val="single" w:sz="4" w:space="0" w:color="auto"/>
              <w:bottom w:val="single" w:sz="4" w:space="0" w:color="auto"/>
              <w:right w:val="single" w:sz="4" w:space="0" w:color="auto"/>
            </w:tcBorders>
          </w:tcPr>
          <w:p w14:paraId="54E8480E" w14:textId="77777777" w:rsidR="00FB12F0" w:rsidRPr="002C2BB6" w:rsidRDefault="00FB12F0" w:rsidP="00FB12F0">
            <w:pPr>
              <w:pStyle w:val="Texte"/>
              <w:numPr>
                <w:ilvl w:val="0"/>
                <w:numId w:val="1"/>
              </w:numPr>
              <w:spacing w:before="120"/>
              <w:rPr>
                <w:lang w:eastAsia="fr-FR"/>
              </w:rPr>
            </w:pPr>
            <w:r w:rsidRPr="002C2BB6">
              <w:t>Fournir l'organisation opérationnelle de la succursale.</w:t>
            </w:r>
          </w:p>
        </w:tc>
        <w:tc>
          <w:tcPr>
            <w:tcW w:w="1897" w:type="pct"/>
            <w:tcBorders>
              <w:top w:val="single" w:sz="4" w:space="0" w:color="auto"/>
              <w:left w:val="single" w:sz="4" w:space="0" w:color="auto"/>
              <w:bottom w:val="single" w:sz="4" w:space="0" w:color="auto"/>
              <w:right w:val="single" w:sz="4" w:space="0" w:color="auto"/>
            </w:tcBorders>
          </w:tcPr>
          <w:p w14:paraId="6E213333" w14:textId="77777777" w:rsidR="00FB12F0" w:rsidRPr="002C2BB6" w:rsidRDefault="00FB12F0" w:rsidP="00FB12F0">
            <w:pPr>
              <w:pStyle w:val="Texte"/>
              <w:numPr>
                <w:ilvl w:val="0"/>
                <w:numId w:val="1"/>
              </w:numPr>
              <w:spacing w:before="120"/>
              <w:rPr>
                <w:lang w:eastAsia="fr-FR"/>
              </w:rPr>
            </w:pPr>
            <w:r w:rsidRPr="002C2BB6">
              <w:t>Décrire l’interaction entre les différentes fonctions de la succursale ;</w:t>
            </w:r>
          </w:p>
          <w:p w14:paraId="0AB61DDF" w14:textId="77777777" w:rsidR="00FB12F0" w:rsidRPr="002C2BB6" w:rsidRDefault="00FB12F0" w:rsidP="00FB12F0">
            <w:pPr>
              <w:pStyle w:val="Texte"/>
              <w:numPr>
                <w:ilvl w:val="0"/>
                <w:numId w:val="1"/>
              </w:numPr>
              <w:spacing w:before="120"/>
              <w:rPr>
                <w:lang w:eastAsia="fr-FR"/>
              </w:rPr>
            </w:pPr>
            <w:r w:rsidRPr="002C2BB6">
              <w:t>Décrire les ressources humaines, techniques et juridiques allouées aux diverses activités prévues (par exemple, les fonctions ITS, commerciales, juridiques, de contrôle interne et de conformité)</w:t>
            </w:r>
          </w:p>
        </w:tc>
      </w:tr>
      <w:tr w:rsidR="00FB12F0" w:rsidRPr="002C2BB6" w14:paraId="7F951A2B"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53CE2BAA" w14:textId="77777777" w:rsidR="00FB12F0" w:rsidRPr="002C2BB6" w:rsidRDefault="00FB12F0" w:rsidP="00FB12F0">
            <w:pPr>
              <w:pStyle w:val="Texte"/>
              <w:spacing w:before="120"/>
              <w:rPr>
                <w:lang w:val="en-GB" w:eastAsia="fr-FR"/>
              </w:rPr>
            </w:pPr>
            <w:r w:rsidRPr="002C2BB6">
              <w:t>Trésorerie</w:t>
            </w:r>
          </w:p>
        </w:tc>
        <w:tc>
          <w:tcPr>
            <w:tcW w:w="1573" w:type="pct"/>
            <w:tcBorders>
              <w:top w:val="single" w:sz="4" w:space="0" w:color="auto"/>
              <w:left w:val="single" w:sz="4" w:space="0" w:color="auto"/>
              <w:bottom w:val="single" w:sz="4" w:space="0" w:color="auto"/>
              <w:right w:val="single" w:sz="4" w:space="0" w:color="auto"/>
            </w:tcBorders>
            <w:hideMark/>
          </w:tcPr>
          <w:p w14:paraId="276E0C86" w14:textId="77777777" w:rsidR="00FB12F0" w:rsidRPr="002C2BB6" w:rsidRDefault="00FB12F0" w:rsidP="00FB12F0">
            <w:pPr>
              <w:pStyle w:val="Texte"/>
              <w:numPr>
                <w:ilvl w:val="0"/>
                <w:numId w:val="1"/>
              </w:numPr>
              <w:spacing w:before="120"/>
              <w:rPr>
                <w:lang w:eastAsia="fr-FR"/>
              </w:rPr>
            </w:pPr>
            <w:r w:rsidRPr="002C2BB6">
              <w:t xml:space="preserve">La trésorerie de la succursale sera investie dans un véhicule de placement à court terme à faible risque ou dans des soldes de trésorerie : </w:t>
            </w:r>
            <w:r w:rsidRPr="002C2BB6">
              <w:rPr>
                <w:color w:val="00B050"/>
              </w:rPr>
              <w:t xml:space="preserve">Oui/Non </w:t>
            </w:r>
            <w:r w:rsidRPr="002C2BB6">
              <w:t>(si non, la succursale devra demander le service d'investissement "Négociation pour compte propre").</w:t>
            </w:r>
          </w:p>
        </w:tc>
        <w:tc>
          <w:tcPr>
            <w:tcW w:w="1897" w:type="pct"/>
            <w:tcBorders>
              <w:top w:val="single" w:sz="4" w:space="0" w:color="auto"/>
              <w:left w:val="single" w:sz="4" w:space="0" w:color="auto"/>
              <w:bottom w:val="single" w:sz="4" w:space="0" w:color="auto"/>
              <w:right w:val="single" w:sz="4" w:space="0" w:color="auto"/>
            </w:tcBorders>
          </w:tcPr>
          <w:p w14:paraId="43E33C82" w14:textId="77777777" w:rsidR="00FB12F0" w:rsidRPr="002C2BB6" w:rsidRDefault="00FB12F0" w:rsidP="00FB12F0">
            <w:pPr>
              <w:pStyle w:val="Texte"/>
              <w:spacing w:before="120"/>
              <w:ind w:left="355"/>
              <w:rPr>
                <w:lang w:eastAsia="fr-FR"/>
              </w:rPr>
            </w:pPr>
          </w:p>
        </w:tc>
      </w:tr>
      <w:tr w:rsidR="00FB12F0" w:rsidRPr="002C2BB6" w14:paraId="06C19290" w14:textId="77777777" w:rsidTr="00FB12F0">
        <w:tc>
          <w:tcPr>
            <w:tcW w:w="1530" w:type="pct"/>
            <w:tcBorders>
              <w:top w:val="single" w:sz="4" w:space="0" w:color="auto"/>
              <w:left w:val="single" w:sz="4" w:space="0" w:color="auto"/>
              <w:bottom w:val="single" w:sz="4" w:space="0" w:color="auto"/>
              <w:right w:val="single" w:sz="4" w:space="0" w:color="auto"/>
            </w:tcBorders>
          </w:tcPr>
          <w:p w14:paraId="1619E6C0" w14:textId="77777777" w:rsidR="00FB12F0" w:rsidRPr="002C2BB6" w:rsidRDefault="00FB12F0" w:rsidP="003B0428">
            <w:pPr>
              <w:pStyle w:val="Texte"/>
              <w:spacing w:before="120"/>
              <w:rPr>
                <w:lang w:eastAsia="fr-FR"/>
              </w:rPr>
            </w:pPr>
            <w:r w:rsidRPr="002C2BB6">
              <w:t>Adhésion de la succursale à un système de garantie des dépôts</w:t>
            </w:r>
            <w:r w:rsidR="003B0428" w:rsidRPr="002C2BB6">
              <w:t xml:space="preserve"> ou de garantie des titres</w:t>
            </w:r>
            <w:r w:rsidRPr="002C2BB6">
              <w:t xml:space="preserve"> officiellement reconnu dans l'État membre </w:t>
            </w:r>
          </w:p>
        </w:tc>
        <w:tc>
          <w:tcPr>
            <w:tcW w:w="1573" w:type="pct"/>
            <w:tcBorders>
              <w:top w:val="single" w:sz="4" w:space="0" w:color="auto"/>
              <w:left w:val="single" w:sz="4" w:space="0" w:color="auto"/>
              <w:bottom w:val="single" w:sz="4" w:space="0" w:color="auto"/>
              <w:right w:val="single" w:sz="4" w:space="0" w:color="auto"/>
            </w:tcBorders>
          </w:tcPr>
          <w:p w14:paraId="7AB6026D"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 Oui / Non</w:t>
            </w:r>
          </w:p>
        </w:tc>
        <w:tc>
          <w:tcPr>
            <w:tcW w:w="1897" w:type="pct"/>
            <w:tcBorders>
              <w:top w:val="single" w:sz="4" w:space="0" w:color="auto"/>
              <w:left w:val="single" w:sz="4" w:space="0" w:color="auto"/>
              <w:bottom w:val="single" w:sz="4" w:space="0" w:color="auto"/>
              <w:right w:val="single" w:sz="4" w:space="0" w:color="auto"/>
            </w:tcBorders>
          </w:tcPr>
          <w:p w14:paraId="33881605" w14:textId="77777777" w:rsidR="00FB12F0" w:rsidRPr="002C2BB6" w:rsidRDefault="00FB12F0" w:rsidP="00FB12F0">
            <w:pPr>
              <w:pStyle w:val="Texte"/>
              <w:spacing w:before="120"/>
              <w:ind w:left="355"/>
              <w:rPr>
                <w:lang w:val="en-GB" w:eastAsia="fr-FR"/>
              </w:rPr>
            </w:pPr>
          </w:p>
        </w:tc>
      </w:tr>
      <w:tr w:rsidR="00FB12F0" w:rsidRPr="002C2BB6" w14:paraId="4EAC81C3" w14:textId="77777777" w:rsidTr="00FB12F0">
        <w:tc>
          <w:tcPr>
            <w:tcW w:w="1530" w:type="pct"/>
            <w:tcBorders>
              <w:top w:val="single" w:sz="4" w:space="0" w:color="auto"/>
              <w:left w:val="single" w:sz="4" w:space="0" w:color="auto"/>
              <w:bottom w:val="single" w:sz="4" w:space="0" w:color="auto"/>
              <w:right w:val="single" w:sz="4" w:space="0" w:color="auto"/>
            </w:tcBorders>
          </w:tcPr>
          <w:p w14:paraId="4B20627F" w14:textId="77777777" w:rsidR="00FB12F0" w:rsidRPr="002C2BB6" w:rsidRDefault="00FB12F0" w:rsidP="00FB12F0">
            <w:pPr>
              <w:pStyle w:val="Texte"/>
              <w:spacing w:before="120"/>
              <w:rPr>
                <w:lang w:eastAsia="fr-FR"/>
              </w:rPr>
            </w:pPr>
            <w:r w:rsidRPr="002C2BB6">
              <w:t>La succursale va-t-elle conclure un système de protection institutionnel au sens de l'article 113, paragraphe 7, du CRR?</w:t>
            </w:r>
          </w:p>
        </w:tc>
        <w:tc>
          <w:tcPr>
            <w:tcW w:w="1573" w:type="pct"/>
            <w:tcBorders>
              <w:top w:val="single" w:sz="4" w:space="0" w:color="auto"/>
              <w:left w:val="single" w:sz="4" w:space="0" w:color="auto"/>
              <w:bottom w:val="single" w:sz="4" w:space="0" w:color="auto"/>
              <w:right w:val="single" w:sz="4" w:space="0" w:color="auto"/>
            </w:tcBorders>
          </w:tcPr>
          <w:p w14:paraId="346F8737" w14:textId="77777777" w:rsidR="00FB12F0" w:rsidRPr="002C2BB6" w:rsidRDefault="00FB12F0" w:rsidP="00FB12F0">
            <w:pPr>
              <w:pStyle w:val="Texte"/>
              <w:numPr>
                <w:ilvl w:val="0"/>
                <w:numId w:val="1"/>
              </w:numPr>
              <w:spacing w:before="120"/>
              <w:rPr>
                <w:color w:val="00B050"/>
                <w:lang w:val="en-GB" w:eastAsia="fr-FR"/>
              </w:rPr>
            </w:pPr>
            <w:r w:rsidRPr="002C2BB6">
              <w:rPr>
                <w:color w:val="00B050"/>
              </w:rPr>
              <w:t xml:space="preserve"> Oui / Non</w:t>
            </w:r>
          </w:p>
        </w:tc>
        <w:tc>
          <w:tcPr>
            <w:tcW w:w="1897" w:type="pct"/>
            <w:tcBorders>
              <w:top w:val="single" w:sz="4" w:space="0" w:color="auto"/>
              <w:left w:val="single" w:sz="4" w:space="0" w:color="auto"/>
              <w:bottom w:val="single" w:sz="4" w:space="0" w:color="auto"/>
              <w:right w:val="single" w:sz="4" w:space="0" w:color="auto"/>
            </w:tcBorders>
          </w:tcPr>
          <w:p w14:paraId="35A32418" w14:textId="77777777" w:rsidR="00FB12F0" w:rsidRPr="002C2BB6" w:rsidRDefault="00FB12F0" w:rsidP="00FB12F0">
            <w:pPr>
              <w:pStyle w:val="Texte"/>
              <w:spacing w:before="120"/>
              <w:ind w:left="355"/>
              <w:rPr>
                <w:lang w:val="en-GB" w:eastAsia="fr-FR"/>
              </w:rPr>
            </w:pPr>
          </w:p>
        </w:tc>
      </w:tr>
    </w:tbl>
    <w:p w14:paraId="4AFAF5E6"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7174876A"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B84D27" w14:textId="77777777" w:rsidR="00FB12F0" w:rsidRPr="002C2BB6" w:rsidRDefault="00D5332A" w:rsidP="00FB12F0">
            <w:pPr>
              <w:pStyle w:val="Texte"/>
              <w:spacing w:before="120"/>
              <w:jc w:val="center"/>
              <w:rPr>
                <w:b/>
                <w:lang w:eastAsia="fr-FR"/>
              </w:rPr>
            </w:pPr>
            <w:r w:rsidRPr="002C2BB6">
              <w:rPr>
                <w:b/>
                <w:sz w:val="28"/>
                <w:u w:val="single"/>
              </w:rPr>
              <w:lastRenderedPageBreak/>
              <w:t>III</w:t>
            </w:r>
            <w:r w:rsidR="00FB12F0" w:rsidRPr="002C2BB6">
              <w:rPr>
                <w:b/>
                <w:sz w:val="28"/>
                <w:u w:val="single"/>
              </w:rPr>
              <w:t>.D. Entreprise mère intermédiaire</w:t>
            </w:r>
          </w:p>
        </w:tc>
      </w:tr>
      <w:tr w:rsidR="00FB12F0" w:rsidRPr="002C2BB6" w14:paraId="7E983B13" w14:textId="77777777" w:rsidTr="00FB12F0">
        <w:tc>
          <w:tcPr>
            <w:tcW w:w="1530" w:type="pct"/>
            <w:tcBorders>
              <w:top w:val="single" w:sz="4" w:space="0" w:color="auto"/>
              <w:left w:val="single" w:sz="4" w:space="0" w:color="auto"/>
              <w:bottom w:val="single" w:sz="4" w:space="0" w:color="auto"/>
              <w:right w:val="single" w:sz="4" w:space="0" w:color="auto"/>
            </w:tcBorders>
          </w:tcPr>
          <w:p w14:paraId="1E7BDAD5" w14:textId="77777777" w:rsidR="00FB12F0" w:rsidRPr="002C2BB6" w:rsidRDefault="00FB12F0" w:rsidP="00FB12F0">
            <w:pPr>
              <w:pStyle w:val="Texte"/>
              <w:spacing w:before="120"/>
              <w:rPr>
                <w:lang w:eastAsia="fr-FR"/>
              </w:rPr>
            </w:pPr>
            <w:r w:rsidRPr="002C2BB6">
              <w:t>Consolidation prudentielle en Europe (e</w:t>
            </w:r>
            <w:r w:rsidR="00482D69" w:rsidRPr="002C2BB6">
              <w:t xml:space="preserve">ntreprise mère intermédiaire – </w:t>
            </w:r>
            <w:r w:rsidR="00482D69" w:rsidRPr="002C2BB6">
              <w:rPr>
                <w:i/>
              </w:rPr>
              <w:t>intermediate parent undertaking</w:t>
            </w:r>
            <w:r w:rsidR="00482D69" w:rsidRPr="002C2BB6">
              <w:t xml:space="preserve"> </w:t>
            </w:r>
            <w:r w:rsidRPr="002C2BB6">
              <w:t>IP</w:t>
            </w:r>
            <w:r w:rsidR="00482D69" w:rsidRPr="002C2BB6">
              <w:t>U</w:t>
            </w:r>
            <w:r w:rsidRPr="002C2BB6">
              <w:t>)</w:t>
            </w:r>
          </w:p>
        </w:tc>
        <w:tc>
          <w:tcPr>
            <w:tcW w:w="1573" w:type="pct"/>
            <w:tcBorders>
              <w:top w:val="single" w:sz="4" w:space="0" w:color="auto"/>
              <w:left w:val="single" w:sz="4" w:space="0" w:color="auto"/>
              <w:bottom w:val="single" w:sz="4" w:space="0" w:color="auto"/>
              <w:right w:val="single" w:sz="4" w:space="0" w:color="auto"/>
            </w:tcBorders>
          </w:tcPr>
          <w:p w14:paraId="1086D175" w14:textId="77777777" w:rsidR="00FB12F0" w:rsidRPr="002C2BB6" w:rsidRDefault="00FB12F0" w:rsidP="00FB12F0">
            <w:pPr>
              <w:pStyle w:val="Texte"/>
              <w:numPr>
                <w:ilvl w:val="0"/>
                <w:numId w:val="1"/>
              </w:numPr>
              <w:spacing w:before="120"/>
              <w:rPr>
                <w:lang w:eastAsia="fr-FR"/>
              </w:rPr>
            </w:pPr>
            <w:r w:rsidRPr="002C2BB6">
              <w:t>Nom de l'entité consolidant la situation prudentielle de la succursale, forme juridiq</w:t>
            </w:r>
            <w:r w:rsidR="00482D69" w:rsidRPr="002C2BB6">
              <w:t>ue, affiliation au groupe de l'</w:t>
            </w:r>
            <w:r w:rsidRPr="002C2BB6">
              <w:t>I</w:t>
            </w:r>
            <w:r w:rsidR="00482D69" w:rsidRPr="002C2BB6">
              <w:t>P</w:t>
            </w:r>
            <w:r w:rsidRPr="002C2BB6">
              <w:t>U, pays de constitution;</w:t>
            </w:r>
          </w:p>
          <w:p w14:paraId="1F1E3233" w14:textId="77777777" w:rsidR="00FB12F0" w:rsidRPr="002C2BB6" w:rsidRDefault="00482D69" w:rsidP="00FB12F0">
            <w:pPr>
              <w:pStyle w:val="Texte"/>
              <w:numPr>
                <w:ilvl w:val="0"/>
                <w:numId w:val="1"/>
              </w:numPr>
              <w:spacing w:before="120"/>
              <w:rPr>
                <w:lang w:eastAsia="fr-FR"/>
              </w:rPr>
            </w:pPr>
            <w:r w:rsidRPr="002C2BB6">
              <w:t>Le</w:t>
            </w:r>
            <w:r w:rsidR="00FB12F0" w:rsidRPr="002C2BB6">
              <w:t xml:space="preserve"> périmètre de consolidation prudentielle de l'IPU;</w:t>
            </w:r>
          </w:p>
          <w:p w14:paraId="647886F2" w14:textId="77777777" w:rsidR="00FB12F0" w:rsidRPr="002C2BB6" w:rsidRDefault="00FB12F0" w:rsidP="00FB12F0">
            <w:pPr>
              <w:pStyle w:val="Texte"/>
              <w:numPr>
                <w:ilvl w:val="0"/>
                <w:numId w:val="1"/>
              </w:numPr>
              <w:spacing w:before="120"/>
              <w:rPr>
                <w:lang w:eastAsia="fr-FR"/>
              </w:rPr>
            </w:pPr>
            <w:r w:rsidRPr="002C2BB6">
              <w:t>Statut réglementaire de l'IPU (compagnie financière holding/établissement de crédit?);</w:t>
            </w:r>
          </w:p>
          <w:p w14:paraId="7EDDE97F" w14:textId="77777777" w:rsidR="00FB12F0" w:rsidRPr="002C2BB6" w:rsidRDefault="00FB12F0" w:rsidP="00FB12F0">
            <w:pPr>
              <w:pStyle w:val="Texte"/>
              <w:numPr>
                <w:ilvl w:val="0"/>
                <w:numId w:val="1"/>
              </w:numPr>
              <w:spacing w:before="120"/>
              <w:rPr>
                <w:lang w:eastAsia="fr-FR"/>
              </w:rPr>
            </w:pPr>
            <w:r w:rsidRPr="002C2BB6">
              <w:t>Cotation prévue de l'IPU telle que négociée avec les agences de notation</w:t>
            </w:r>
          </w:p>
        </w:tc>
        <w:tc>
          <w:tcPr>
            <w:tcW w:w="1897" w:type="pct"/>
            <w:tcBorders>
              <w:top w:val="single" w:sz="4" w:space="0" w:color="auto"/>
              <w:left w:val="single" w:sz="4" w:space="0" w:color="auto"/>
              <w:bottom w:val="single" w:sz="4" w:space="0" w:color="auto"/>
              <w:right w:val="single" w:sz="4" w:space="0" w:color="auto"/>
            </w:tcBorders>
          </w:tcPr>
          <w:p w14:paraId="2253A972" w14:textId="77777777" w:rsidR="00FB12F0" w:rsidRPr="002C2BB6" w:rsidRDefault="00FB12F0" w:rsidP="00FB12F0">
            <w:pPr>
              <w:pStyle w:val="Texte"/>
              <w:spacing w:before="120"/>
              <w:ind w:left="720"/>
              <w:rPr>
                <w:lang w:eastAsia="fr-FR"/>
              </w:rPr>
            </w:pPr>
          </w:p>
        </w:tc>
      </w:tr>
      <w:tr w:rsidR="00FB12F0" w:rsidRPr="002C2BB6" w14:paraId="4554E1E4" w14:textId="77777777" w:rsidTr="00FB12F0">
        <w:tc>
          <w:tcPr>
            <w:tcW w:w="1530" w:type="pct"/>
            <w:tcBorders>
              <w:top w:val="single" w:sz="4" w:space="0" w:color="auto"/>
              <w:left w:val="single" w:sz="4" w:space="0" w:color="auto"/>
              <w:bottom w:val="single" w:sz="4" w:space="0" w:color="auto"/>
              <w:right w:val="single" w:sz="4" w:space="0" w:color="auto"/>
            </w:tcBorders>
          </w:tcPr>
          <w:p w14:paraId="311F3EBD" w14:textId="77777777" w:rsidR="00FB12F0" w:rsidRPr="002C2BB6" w:rsidRDefault="00482D69" w:rsidP="00FB12F0">
            <w:pPr>
              <w:pStyle w:val="Texte"/>
              <w:spacing w:before="120"/>
              <w:rPr>
                <w:lang w:eastAsia="fr-FR"/>
              </w:rPr>
            </w:pPr>
            <w:r w:rsidRPr="002C2BB6">
              <w:t>Gouvernance de l'</w:t>
            </w:r>
            <w:r w:rsidR="00FB12F0" w:rsidRPr="002C2BB6">
              <w:t>IP</w:t>
            </w:r>
            <w:r w:rsidRPr="002C2BB6">
              <w:t>U</w:t>
            </w:r>
            <w:r w:rsidR="00FB12F0" w:rsidRPr="002C2BB6">
              <w:t xml:space="preserve"> si elle est située en France</w:t>
            </w:r>
          </w:p>
        </w:tc>
        <w:tc>
          <w:tcPr>
            <w:tcW w:w="1573" w:type="pct"/>
            <w:tcBorders>
              <w:top w:val="single" w:sz="4" w:space="0" w:color="auto"/>
              <w:left w:val="single" w:sz="4" w:space="0" w:color="auto"/>
              <w:bottom w:val="single" w:sz="4" w:space="0" w:color="auto"/>
              <w:right w:val="single" w:sz="4" w:space="0" w:color="auto"/>
            </w:tcBorders>
          </w:tcPr>
          <w:p w14:paraId="16B6B5CD" w14:textId="77777777" w:rsidR="00FB12F0" w:rsidRPr="002C2BB6" w:rsidRDefault="00FE7146" w:rsidP="00FB12F0">
            <w:pPr>
              <w:pStyle w:val="Texte"/>
              <w:spacing w:before="120"/>
              <w:rPr>
                <w:lang w:val="en-GB" w:eastAsia="fr-FR"/>
              </w:rPr>
            </w:pPr>
            <w:r w:rsidRPr="002C2BB6">
              <w:t>Directeurs</w:t>
            </w:r>
          </w:p>
          <w:p w14:paraId="7A69247A" w14:textId="77777777" w:rsidR="00FB12F0" w:rsidRPr="002C2BB6" w:rsidRDefault="00FB12F0" w:rsidP="00FB12F0">
            <w:pPr>
              <w:pStyle w:val="Texte"/>
              <w:numPr>
                <w:ilvl w:val="0"/>
                <w:numId w:val="34"/>
              </w:numPr>
              <w:spacing w:before="120"/>
              <w:rPr>
                <w:lang w:eastAsia="fr-FR"/>
              </w:rPr>
            </w:pPr>
            <w:r w:rsidRPr="002C2BB6">
              <w:t>M</w:t>
            </w:r>
            <w:r w:rsidR="00FE7146" w:rsidRPr="002C2BB6">
              <w:t xml:space="preserve">. </w:t>
            </w:r>
            <w:r w:rsidRPr="002C2BB6">
              <w:rPr>
                <w:color w:val="00B050"/>
              </w:rPr>
              <w:t>[Nom complet]</w:t>
            </w:r>
            <w:r w:rsidRPr="002C2BB6">
              <w:t xml:space="preserve">, Président de </w:t>
            </w:r>
            <w:r w:rsidRPr="002C2BB6">
              <w:rPr>
                <w:color w:val="00B050"/>
              </w:rPr>
              <w:t>(Nom de l'organe directeur dans sa fonction de surveillance)</w:t>
            </w:r>
            <w:r w:rsidRPr="002C2BB6">
              <w:t xml:space="preserve"> (nationalité: </w:t>
            </w:r>
            <w:r w:rsidRPr="002C2BB6">
              <w:rPr>
                <w:color w:val="00B050"/>
              </w:rPr>
              <w:t>XXX</w:t>
            </w:r>
            <w:r w:rsidRPr="002C2BB6">
              <w:t xml:space="preserve">, lieu de résidence: </w:t>
            </w:r>
            <w:r w:rsidRPr="002C2BB6">
              <w:rPr>
                <w:color w:val="00B050"/>
              </w:rPr>
              <w:t>XXX</w:t>
            </w:r>
            <w:r w:rsidRPr="002C2BB6">
              <w:t>, temps consacré à cette fonction</w:t>
            </w:r>
            <w:r w:rsidRPr="002C2BB6">
              <w:rPr>
                <w:color w:val="00B050"/>
              </w:rPr>
              <w:t>: XXX</w:t>
            </w:r>
            <w:r w:rsidRPr="002C2BB6">
              <w:t>)</w:t>
            </w:r>
          </w:p>
          <w:p w14:paraId="2EA96690" w14:textId="77777777" w:rsidR="00FB12F0" w:rsidRPr="002C2BB6" w:rsidRDefault="00FB12F0" w:rsidP="00FB12F0">
            <w:pPr>
              <w:pStyle w:val="Texte"/>
              <w:spacing w:before="120"/>
              <w:rPr>
                <w:lang w:eastAsia="fr-FR"/>
              </w:rPr>
            </w:pPr>
            <w:r w:rsidRPr="002C2BB6">
              <w:t>Identific</w:t>
            </w:r>
            <w:r w:rsidR="00FE7146" w:rsidRPr="002C2BB6">
              <w:t>ation de l'organe de direction</w:t>
            </w:r>
          </w:p>
          <w:p w14:paraId="33D08119" w14:textId="77777777" w:rsidR="00FB12F0" w:rsidRPr="002C2BB6" w:rsidRDefault="00FB12F0" w:rsidP="00FB12F0">
            <w:pPr>
              <w:pStyle w:val="Texte"/>
              <w:numPr>
                <w:ilvl w:val="0"/>
                <w:numId w:val="1"/>
              </w:numPr>
              <w:spacing w:before="120"/>
              <w:rPr>
                <w:lang w:eastAsia="fr-FR"/>
              </w:rPr>
            </w:pPr>
            <w:r w:rsidRPr="002C2BB6">
              <w:t>M</w:t>
            </w:r>
            <w:r w:rsidR="00FE7146" w:rsidRPr="002C2BB6">
              <w:t xml:space="preserve">. </w:t>
            </w:r>
            <w:r w:rsidRPr="002C2BB6">
              <w:rPr>
                <w:color w:val="00B050"/>
              </w:rPr>
              <w:t>[Nom complet]</w:t>
            </w:r>
            <w:r w:rsidRPr="002C2BB6">
              <w:t xml:space="preserve">, Président de </w:t>
            </w:r>
            <w:r w:rsidRPr="002C2BB6">
              <w:rPr>
                <w:color w:val="00B050"/>
              </w:rPr>
              <w:t>(Nom de l'organe directeur dans sa fonction de surveillance)</w:t>
            </w:r>
            <w:r w:rsidRPr="002C2BB6">
              <w:t xml:space="preserve"> (nationalité: </w:t>
            </w:r>
            <w:r w:rsidRPr="002C2BB6">
              <w:rPr>
                <w:color w:val="00B050"/>
              </w:rPr>
              <w:t>XXX</w:t>
            </w:r>
            <w:r w:rsidRPr="002C2BB6">
              <w:t xml:space="preserve">, lieu de résidence: </w:t>
            </w:r>
            <w:r w:rsidRPr="002C2BB6">
              <w:rPr>
                <w:color w:val="00B050"/>
              </w:rPr>
              <w:t>XXX</w:t>
            </w:r>
            <w:r w:rsidRPr="002C2BB6">
              <w:t>, temps consacré à cette fonction</w:t>
            </w:r>
            <w:r w:rsidRPr="002C2BB6">
              <w:rPr>
                <w:color w:val="00B050"/>
              </w:rPr>
              <w:t>: XXX</w:t>
            </w:r>
            <w:r w:rsidRPr="002C2BB6">
              <w:t>)</w:t>
            </w:r>
          </w:p>
          <w:p w14:paraId="60F56D4D" w14:textId="77777777" w:rsidR="00FB12F0" w:rsidRPr="002C2BB6" w:rsidRDefault="00FB12F0" w:rsidP="00FB12F0">
            <w:pPr>
              <w:pStyle w:val="Texte"/>
              <w:numPr>
                <w:ilvl w:val="0"/>
                <w:numId w:val="1"/>
              </w:numPr>
              <w:spacing w:before="120"/>
              <w:rPr>
                <w:lang w:eastAsia="fr-FR"/>
              </w:rPr>
            </w:pPr>
            <w:r w:rsidRPr="002C2BB6">
              <w:t>M</w:t>
            </w:r>
            <w:r w:rsidR="00FE7146" w:rsidRPr="002C2BB6">
              <w:t xml:space="preserve">.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426F1F47" w14:textId="77777777" w:rsidR="00FB12F0" w:rsidRPr="002C2BB6" w:rsidRDefault="00FB12F0" w:rsidP="00FB12F0">
            <w:pPr>
              <w:pStyle w:val="Texte"/>
              <w:numPr>
                <w:ilvl w:val="0"/>
                <w:numId w:val="1"/>
              </w:numPr>
              <w:spacing w:before="120"/>
              <w:rPr>
                <w:lang w:eastAsia="fr-FR"/>
              </w:rPr>
            </w:pPr>
            <w:r w:rsidRPr="002C2BB6">
              <w:t>Justifier l'indépendance de la gouvernance de l'IPU par rapport à celle de ses actionnaires;</w:t>
            </w:r>
          </w:p>
          <w:p w14:paraId="3C0FCDBF" w14:textId="77777777" w:rsidR="00FB12F0" w:rsidRPr="002C2BB6" w:rsidRDefault="00FB12F0" w:rsidP="00FB12F0">
            <w:pPr>
              <w:pStyle w:val="Texte"/>
              <w:numPr>
                <w:ilvl w:val="0"/>
                <w:numId w:val="1"/>
              </w:numPr>
              <w:spacing w:before="120"/>
              <w:rPr>
                <w:lang w:eastAsia="fr-FR"/>
              </w:rPr>
            </w:pPr>
            <w:r w:rsidRPr="002C2BB6">
              <w:t>Justifier le temps suffisant consacré par les cadres à leur fonction</w:t>
            </w:r>
          </w:p>
        </w:tc>
      </w:tr>
    </w:tbl>
    <w:p w14:paraId="646AC8EF"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1CE4FA88"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AB623F" w14:textId="77777777" w:rsidR="00FB12F0" w:rsidRPr="002C2BB6" w:rsidRDefault="00D5332A" w:rsidP="00FB12F0">
            <w:pPr>
              <w:pStyle w:val="Texte"/>
              <w:spacing w:before="120"/>
              <w:ind w:left="720"/>
              <w:jc w:val="center"/>
              <w:rPr>
                <w:b/>
                <w:sz w:val="28"/>
                <w:u w:val="single"/>
                <w:lang w:val="en-GB" w:eastAsia="fr-FR"/>
              </w:rPr>
            </w:pPr>
            <w:r w:rsidRPr="002C2BB6">
              <w:rPr>
                <w:b/>
                <w:sz w:val="28"/>
                <w:u w:val="single"/>
              </w:rPr>
              <w:lastRenderedPageBreak/>
              <w:t>III</w:t>
            </w:r>
            <w:r w:rsidR="00FB12F0" w:rsidRPr="002C2BB6">
              <w:rPr>
                <w:b/>
                <w:sz w:val="28"/>
                <w:u w:val="single"/>
              </w:rPr>
              <w:t>.E. Siège</w:t>
            </w:r>
            <w:r w:rsidR="00D80EC0" w:rsidRPr="002C2BB6">
              <w:rPr>
                <w:b/>
                <w:sz w:val="28"/>
                <w:u w:val="single"/>
              </w:rPr>
              <w:t xml:space="preserve"> social</w:t>
            </w:r>
          </w:p>
        </w:tc>
      </w:tr>
      <w:tr w:rsidR="00D80EC0" w:rsidRPr="002C2BB6" w14:paraId="42E75155" w14:textId="77777777" w:rsidTr="00FB12F0">
        <w:tc>
          <w:tcPr>
            <w:tcW w:w="1530" w:type="pct"/>
            <w:tcBorders>
              <w:top w:val="single" w:sz="4" w:space="0" w:color="auto"/>
              <w:left w:val="single" w:sz="4" w:space="0" w:color="auto"/>
              <w:bottom w:val="single" w:sz="4" w:space="0" w:color="auto"/>
              <w:right w:val="single" w:sz="4" w:space="0" w:color="auto"/>
            </w:tcBorders>
          </w:tcPr>
          <w:p w14:paraId="176BFFC3" w14:textId="77777777" w:rsidR="00D80EC0" w:rsidRPr="002C2BB6" w:rsidRDefault="00D80EC0" w:rsidP="00FB12F0">
            <w:pPr>
              <w:pStyle w:val="Texte"/>
              <w:spacing w:before="120"/>
            </w:pPr>
            <w:r w:rsidRPr="002C2BB6">
              <w:t>Lieu d’établissement du siège social (article L. 511-13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253F92D7" w14:textId="77777777" w:rsidR="00D80EC0" w:rsidRPr="002C2BB6" w:rsidRDefault="00D80EC0" w:rsidP="00FB12F0">
            <w:pPr>
              <w:pStyle w:val="Texte"/>
              <w:numPr>
                <w:ilvl w:val="0"/>
                <w:numId w:val="33"/>
              </w:numPr>
              <w:spacing w:before="120"/>
            </w:pPr>
            <w:r w:rsidRPr="002C2BB6">
              <w:rPr>
                <w:color w:val="00B050"/>
              </w:rPr>
              <w:t>[Lieu]</w:t>
            </w:r>
          </w:p>
        </w:tc>
        <w:tc>
          <w:tcPr>
            <w:tcW w:w="1897" w:type="pct"/>
            <w:tcBorders>
              <w:top w:val="single" w:sz="4" w:space="0" w:color="auto"/>
              <w:left w:val="single" w:sz="4" w:space="0" w:color="auto"/>
              <w:bottom w:val="single" w:sz="4" w:space="0" w:color="auto"/>
              <w:right w:val="single" w:sz="4" w:space="0" w:color="auto"/>
            </w:tcBorders>
          </w:tcPr>
          <w:p w14:paraId="12F10206" w14:textId="77777777" w:rsidR="00D80EC0" w:rsidRPr="002C2BB6" w:rsidRDefault="00D80EC0" w:rsidP="00D80EC0">
            <w:pPr>
              <w:pStyle w:val="Texte"/>
              <w:numPr>
                <w:ilvl w:val="0"/>
                <w:numId w:val="33"/>
              </w:numPr>
              <w:spacing w:before="120"/>
            </w:pPr>
            <w:r w:rsidRPr="002C2BB6">
              <w:t>Extrait K-bis</w:t>
            </w:r>
          </w:p>
        </w:tc>
      </w:tr>
      <w:tr w:rsidR="00FB12F0" w:rsidRPr="002C2BB6" w14:paraId="0D5E1E7E"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3F2809B6" w14:textId="77777777" w:rsidR="00FB12F0" w:rsidRPr="002C2BB6" w:rsidRDefault="00FB12F0" w:rsidP="00FB12F0">
            <w:pPr>
              <w:pStyle w:val="Texte"/>
              <w:spacing w:before="120"/>
              <w:rPr>
                <w:lang w:eastAsia="fr-FR"/>
              </w:rPr>
            </w:pPr>
            <w:r w:rsidRPr="002C2BB6">
              <w:t>Lettre d'engagement</w:t>
            </w:r>
          </w:p>
        </w:tc>
        <w:tc>
          <w:tcPr>
            <w:tcW w:w="1573" w:type="pct"/>
            <w:tcBorders>
              <w:top w:val="single" w:sz="4" w:space="0" w:color="auto"/>
              <w:left w:val="single" w:sz="4" w:space="0" w:color="auto"/>
              <w:bottom w:val="single" w:sz="4" w:space="0" w:color="auto"/>
              <w:right w:val="single" w:sz="4" w:space="0" w:color="auto"/>
            </w:tcBorders>
            <w:hideMark/>
          </w:tcPr>
          <w:p w14:paraId="7E09712B" w14:textId="77777777" w:rsidR="00FB12F0" w:rsidRPr="002C2BB6" w:rsidRDefault="00FB12F0" w:rsidP="00FB12F0">
            <w:pPr>
              <w:pStyle w:val="Texte"/>
              <w:numPr>
                <w:ilvl w:val="0"/>
                <w:numId w:val="33"/>
              </w:numPr>
              <w:spacing w:before="120"/>
              <w:rPr>
                <w:lang w:eastAsia="fr-FR"/>
              </w:rPr>
            </w:pPr>
            <w:r w:rsidRPr="002C2BB6">
              <w:t>Lettre signée par le représentant légal du siège</w:t>
            </w:r>
          </w:p>
        </w:tc>
        <w:tc>
          <w:tcPr>
            <w:tcW w:w="1897" w:type="pct"/>
            <w:tcBorders>
              <w:top w:val="single" w:sz="4" w:space="0" w:color="auto"/>
              <w:left w:val="single" w:sz="4" w:space="0" w:color="auto"/>
              <w:bottom w:val="single" w:sz="4" w:space="0" w:color="auto"/>
              <w:right w:val="single" w:sz="4" w:space="0" w:color="auto"/>
            </w:tcBorders>
          </w:tcPr>
          <w:p w14:paraId="4B476798" w14:textId="77777777" w:rsidR="00FB12F0" w:rsidRPr="002C2BB6" w:rsidRDefault="00FB12F0" w:rsidP="00FB12F0">
            <w:pPr>
              <w:pStyle w:val="Texte"/>
              <w:numPr>
                <w:ilvl w:val="0"/>
                <w:numId w:val="1"/>
              </w:numPr>
              <w:spacing w:before="120"/>
              <w:rPr>
                <w:lang w:val="en-GB" w:eastAsia="fr-FR"/>
              </w:rPr>
            </w:pPr>
            <w:r w:rsidRPr="002C2BB6">
              <w:t xml:space="preserve"> Remplir l’Annexe II</w:t>
            </w:r>
          </w:p>
        </w:tc>
      </w:tr>
      <w:tr w:rsidR="00FB12F0" w:rsidRPr="002C2BB6" w14:paraId="056DD8C2"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48D4E" w14:textId="77777777" w:rsidR="00FB12F0" w:rsidRPr="002C2BB6" w:rsidRDefault="00D5332A" w:rsidP="00FB12F0">
            <w:pPr>
              <w:pStyle w:val="Texte"/>
              <w:spacing w:before="120"/>
              <w:ind w:left="720"/>
              <w:jc w:val="center"/>
              <w:rPr>
                <w:b/>
                <w:u w:val="single"/>
                <w:lang w:val="en-GB" w:eastAsia="fr-FR"/>
              </w:rPr>
            </w:pPr>
            <w:r w:rsidRPr="002C2BB6">
              <w:rPr>
                <w:b/>
                <w:sz w:val="32"/>
                <w:u w:val="single"/>
              </w:rPr>
              <w:t>III</w:t>
            </w:r>
            <w:r w:rsidR="00FB12F0" w:rsidRPr="002C2BB6">
              <w:rPr>
                <w:b/>
                <w:sz w:val="32"/>
                <w:u w:val="single"/>
              </w:rPr>
              <w:t>.F. Gouvernance</w:t>
            </w:r>
          </w:p>
        </w:tc>
      </w:tr>
      <w:tr w:rsidR="00FB12F0" w:rsidRPr="002C2BB6" w14:paraId="64D65BE8" w14:textId="77777777" w:rsidTr="00FB12F0">
        <w:tc>
          <w:tcPr>
            <w:tcW w:w="1530" w:type="pct"/>
            <w:tcBorders>
              <w:top w:val="single" w:sz="4" w:space="0" w:color="auto"/>
              <w:left w:val="single" w:sz="4" w:space="0" w:color="auto"/>
              <w:bottom w:val="single" w:sz="4" w:space="0" w:color="auto"/>
              <w:right w:val="single" w:sz="4" w:space="0" w:color="auto"/>
            </w:tcBorders>
          </w:tcPr>
          <w:p w14:paraId="622141D9" w14:textId="2656D000" w:rsidR="00FB12F0" w:rsidRPr="002C2BB6" w:rsidRDefault="00FB12F0" w:rsidP="00DF31EB">
            <w:pPr>
              <w:pStyle w:val="Texte"/>
              <w:spacing w:before="120"/>
              <w:rPr>
                <w:lang w:eastAsia="fr-FR"/>
              </w:rPr>
            </w:pPr>
            <w:r w:rsidRPr="002C2BB6">
              <w:t>Dénomination sociale</w:t>
            </w:r>
            <w:r w:rsidR="00FE7146" w:rsidRPr="002C2BB6">
              <w:t xml:space="preserve"> </w:t>
            </w:r>
            <w:r w:rsidRPr="002C2BB6">
              <w:t>de la succursale (article L. 511-8-1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30E80497" w14:textId="77777777" w:rsidR="00FB12F0" w:rsidRPr="002C2BB6" w:rsidRDefault="00FB12F0" w:rsidP="00FB12F0">
            <w:pPr>
              <w:pStyle w:val="Texte"/>
              <w:numPr>
                <w:ilvl w:val="0"/>
                <w:numId w:val="1"/>
              </w:numPr>
              <w:spacing w:before="120"/>
              <w:rPr>
                <w:lang w:val="en-GB" w:eastAsia="fr-FR"/>
              </w:rPr>
            </w:pPr>
            <w:r w:rsidRPr="002C2BB6">
              <w:rPr>
                <w:color w:val="00B050"/>
              </w:rPr>
              <w:t>[XXX]</w:t>
            </w:r>
          </w:p>
        </w:tc>
        <w:tc>
          <w:tcPr>
            <w:tcW w:w="1897" w:type="pct"/>
            <w:tcBorders>
              <w:top w:val="single" w:sz="4" w:space="0" w:color="auto"/>
              <w:left w:val="single" w:sz="4" w:space="0" w:color="auto"/>
              <w:bottom w:val="single" w:sz="4" w:space="0" w:color="auto"/>
              <w:right w:val="single" w:sz="4" w:space="0" w:color="auto"/>
            </w:tcBorders>
          </w:tcPr>
          <w:p w14:paraId="5004D7C4" w14:textId="77777777" w:rsidR="00FB12F0" w:rsidRPr="002C2BB6" w:rsidRDefault="00FB12F0" w:rsidP="00FB12F0">
            <w:pPr>
              <w:pStyle w:val="Texte"/>
              <w:numPr>
                <w:ilvl w:val="0"/>
                <w:numId w:val="1"/>
              </w:numPr>
              <w:spacing w:before="120"/>
              <w:rPr>
                <w:lang w:eastAsia="fr-FR"/>
              </w:rPr>
            </w:pPr>
            <w:r w:rsidRPr="002C2BB6">
              <w:t>Si la dénomination de la succursale permet de conclure que la succursale peut fournir d'autres services que ceux pour lesquels la succursale est agréée, ou peut créer une certaine confusion au regard des services réellement proposés, fournir à l'ACPR une indication légale obligatoire justifiant la dénomination de la société (cette indication doit figurer sur tous les documents commerciaux et de prospection)</w:t>
            </w:r>
          </w:p>
        </w:tc>
      </w:tr>
      <w:tr w:rsidR="00FB12F0" w:rsidRPr="002C2BB6" w14:paraId="5565441B" w14:textId="77777777" w:rsidTr="00FB12F0">
        <w:tc>
          <w:tcPr>
            <w:tcW w:w="1530" w:type="pct"/>
            <w:tcBorders>
              <w:top w:val="single" w:sz="4" w:space="0" w:color="auto"/>
              <w:left w:val="single" w:sz="4" w:space="0" w:color="auto"/>
              <w:bottom w:val="single" w:sz="4" w:space="0" w:color="auto"/>
              <w:right w:val="single" w:sz="4" w:space="0" w:color="auto"/>
            </w:tcBorders>
          </w:tcPr>
          <w:p w14:paraId="0E90CE18" w14:textId="77777777" w:rsidR="00FB12F0" w:rsidRPr="002C2BB6" w:rsidRDefault="00FB12F0" w:rsidP="00FB12F0">
            <w:pPr>
              <w:pStyle w:val="Texte"/>
              <w:spacing w:before="120"/>
              <w:rPr>
                <w:lang w:eastAsia="fr-FR"/>
              </w:rPr>
            </w:pPr>
            <w:r w:rsidRPr="002C2BB6">
              <w:t>Règle</w:t>
            </w:r>
            <w:r w:rsidR="00FE7146" w:rsidRPr="002C2BB6">
              <w:t>s</w:t>
            </w:r>
            <w:r w:rsidRPr="002C2BB6">
              <w:t xml:space="preserve"> de procédure</w:t>
            </w:r>
            <w:r w:rsidR="00FE7146" w:rsidRPr="002C2BB6">
              <w:t xml:space="preserve"> </w:t>
            </w:r>
            <w:r w:rsidRPr="002C2BB6">
              <w:t>de la succursale</w:t>
            </w:r>
          </w:p>
        </w:tc>
        <w:tc>
          <w:tcPr>
            <w:tcW w:w="1573" w:type="pct"/>
            <w:tcBorders>
              <w:top w:val="single" w:sz="4" w:space="0" w:color="auto"/>
              <w:left w:val="single" w:sz="4" w:space="0" w:color="auto"/>
              <w:bottom w:val="single" w:sz="4" w:space="0" w:color="auto"/>
              <w:right w:val="single" w:sz="4" w:space="0" w:color="auto"/>
            </w:tcBorders>
          </w:tcPr>
          <w:p w14:paraId="643F1707" w14:textId="77777777" w:rsidR="00FB12F0" w:rsidRPr="002C2BB6" w:rsidRDefault="00FB12F0" w:rsidP="00FB12F0">
            <w:pPr>
              <w:pStyle w:val="Texte"/>
              <w:numPr>
                <w:ilvl w:val="0"/>
                <w:numId w:val="1"/>
              </w:numPr>
              <w:spacing w:before="120"/>
              <w:rPr>
                <w:lang w:eastAsia="fr-FR"/>
              </w:rPr>
            </w:pPr>
            <w:r w:rsidRPr="002C2BB6">
              <w:t>Fournir les règles de procédure actuelles et de projet</w:t>
            </w:r>
          </w:p>
        </w:tc>
        <w:tc>
          <w:tcPr>
            <w:tcW w:w="1897" w:type="pct"/>
            <w:tcBorders>
              <w:top w:val="single" w:sz="4" w:space="0" w:color="auto"/>
              <w:left w:val="single" w:sz="4" w:space="0" w:color="auto"/>
              <w:bottom w:val="single" w:sz="4" w:space="0" w:color="auto"/>
              <w:right w:val="single" w:sz="4" w:space="0" w:color="auto"/>
            </w:tcBorders>
          </w:tcPr>
          <w:p w14:paraId="63635D1B" w14:textId="77777777" w:rsidR="00FB12F0" w:rsidRPr="002C2BB6" w:rsidRDefault="00FB12F0" w:rsidP="00FB12F0">
            <w:pPr>
              <w:pStyle w:val="Texte"/>
              <w:numPr>
                <w:ilvl w:val="0"/>
                <w:numId w:val="1"/>
              </w:numPr>
              <w:spacing w:before="120"/>
              <w:rPr>
                <w:lang w:eastAsia="fr-FR"/>
              </w:rPr>
            </w:pPr>
            <w:r w:rsidRPr="002C2BB6">
              <w:t>Fournir une note de service expliquant les modifications; En particulier, réfléchir aux modifications apportées pour garantir que</w:t>
            </w:r>
          </w:p>
          <w:p w14:paraId="75F7AE6B" w14:textId="77777777" w:rsidR="00FB12F0" w:rsidRPr="002C2BB6" w:rsidRDefault="00FB12F0" w:rsidP="00FB12F0">
            <w:pPr>
              <w:pStyle w:val="Texte"/>
              <w:numPr>
                <w:ilvl w:val="0"/>
                <w:numId w:val="42"/>
              </w:numPr>
              <w:spacing w:before="120"/>
              <w:rPr>
                <w:lang w:eastAsia="fr-FR"/>
              </w:rPr>
            </w:pPr>
            <w:r w:rsidRPr="002C2BB6">
              <w:t>Les mêmes conditions sont applicables au conseil d'administration, au conseil de surveillance ou à tout autre organe exerçant des fonctions de surveillance équivalentes, ainsi qu'à l'assemblée générale des actionnaires, à l'organe du siège dont dépend la succursale en France.</w:t>
            </w:r>
          </w:p>
          <w:p w14:paraId="39EB485D" w14:textId="77777777" w:rsidR="00FB12F0" w:rsidRPr="002C2BB6" w:rsidRDefault="00FB12F0" w:rsidP="00FB12F0">
            <w:pPr>
              <w:pStyle w:val="Texte"/>
              <w:numPr>
                <w:ilvl w:val="0"/>
                <w:numId w:val="42"/>
              </w:numPr>
              <w:spacing w:before="120"/>
              <w:rPr>
                <w:lang w:eastAsia="fr-FR"/>
              </w:rPr>
            </w:pPr>
            <w:r w:rsidRPr="002C2BB6">
              <w:t xml:space="preserve">L'administration centrale s'engage à respecter et à appliquer toutes les exigences en matière d'organisation et de contrôle interne, de politiques et pratiques de rémunération, de politiques de risques et, le cas échéant, de comités </w:t>
            </w:r>
            <w:r w:rsidRPr="002C2BB6">
              <w:lastRenderedPageBreak/>
              <w:t>spécialisés, pour sa succursale sur le territoire de la République française, y compris la Principauté de Monaco;</w:t>
            </w:r>
          </w:p>
          <w:p w14:paraId="1243FD9E" w14:textId="674EC9A3" w:rsidR="00FB12F0" w:rsidRPr="002C2BB6" w:rsidRDefault="00FB12F0" w:rsidP="00FB12F0">
            <w:pPr>
              <w:pStyle w:val="Texte"/>
              <w:numPr>
                <w:ilvl w:val="0"/>
                <w:numId w:val="42"/>
              </w:numPr>
              <w:spacing w:before="120"/>
              <w:rPr>
                <w:lang w:eastAsia="fr-FR"/>
              </w:rPr>
            </w:pPr>
            <w:r w:rsidRPr="002C2BB6">
              <w:t xml:space="preserve">Un processus d'échange d'informations approprié est mis en place et effectivement mis en </w:t>
            </w:r>
            <w:r w:rsidR="00DF31EB" w:rsidRPr="002C2BB6">
              <w:t>œuvre</w:t>
            </w:r>
            <w:r w:rsidRPr="002C2BB6">
              <w:t xml:space="preserve"> entre le conseil de surveillance de la succursale et les responsables exécutifs, conformément aux articles L.511-55 à L.511-103 du code monétaire et financier.</w:t>
            </w:r>
          </w:p>
        </w:tc>
      </w:tr>
      <w:tr w:rsidR="00FB12F0" w:rsidRPr="002C2BB6" w14:paraId="5C477AAF" w14:textId="77777777" w:rsidTr="00FB12F0">
        <w:tc>
          <w:tcPr>
            <w:tcW w:w="1530" w:type="pct"/>
            <w:tcBorders>
              <w:top w:val="single" w:sz="4" w:space="0" w:color="auto"/>
              <w:left w:val="single" w:sz="4" w:space="0" w:color="auto"/>
              <w:bottom w:val="single" w:sz="4" w:space="0" w:color="auto"/>
              <w:right w:val="single" w:sz="4" w:space="0" w:color="auto"/>
            </w:tcBorders>
          </w:tcPr>
          <w:p w14:paraId="28F29202" w14:textId="77777777" w:rsidR="00FB12F0" w:rsidRPr="002C2BB6" w:rsidRDefault="00FB12F0" w:rsidP="00FB12F0">
            <w:pPr>
              <w:pStyle w:val="Texte"/>
              <w:spacing w:before="120"/>
              <w:rPr>
                <w:lang w:eastAsia="fr-FR"/>
              </w:rPr>
            </w:pPr>
            <w:r w:rsidRPr="002C2BB6">
              <w:t xml:space="preserve">Exigences spécifiques à l'organe du siège qui exercera des fonctions de surveillance équivalentes à celles d'un conseil d'administration, c'est-à-dire "organe de surveillance de la succursale" </w:t>
            </w:r>
            <w:r w:rsidRPr="002C2BB6">
              <w:rPr>
                <w:color w:val="00B050"/>
              </w:rPr>
              <w:t>[Nom de l'organisme]</w:t>
            </w:r>
          </w:p>
          <w:p w14:paraId="7CD8142A" w14:textId="77777777" w:rsidR="00FB12F0" w:rsidRPr="002C2BB6" w:rsidRDefault="00FB12F0" w:rsidP="00FB12F0">
            <w:pPr>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088A8D5E" w14:textId="77777777" w:rsidR="00FB12F0" w:rsidRPr="002C2BB6" w:rsidRDefault="00FB12F0" w:rsidP="00FB12F0">
            <w:pPr>
              <w:pStyle w:val="Texte"/>
              <w:spacing w:before="120"/>
              <w:rPr>
                <w:b/>
                <w:lang w:eastAsia="fr-FR"/>
              </w:rPr>
            </w:pPr>
            <w:r w:rsidRPr="002C2BB6">
              <w:rPr>
                <w:b/>
              </w:rPr>
              <w:t>Exigences spécifiques prévues aux articles L</w:t>
            </w:r>
            <w:r w:rsidR="00D80EC0" w:rsidRPr="002C2BB6">
              <w:rPr>
                <w:b/>
              </w:rPr>
              <w:t xml:space="preserve">. </w:t>
            </w:r>
            <w:r w:rsidRPr="002C2BB6">
              <w:rPr>
                <w:b/>
              </w:rPr>
              <w:t>511-55 à L</w:t>
            </w:r>
            <w:r w:rsidR="00D80EC0" w:rsidRPr="002C2BB6">
              <w:rPr>
                <w:b/>
              </w:rPr>
              <w:t xml:space="preserve">. </w:t>
            </w:r>
            <w:r w:rsidRPr="002C2BB6">
              <w:rPr>
                <w:b/>
              </w:rPr>
              <w:t>511-70 du Code monétaire et financier - Organisation et contrôles internes, notamment en ce qui concerne les obligations suivantes</w:t>
            </w:r>
            <w:r w:rsidR="00D80EC0" w:rsidRPr="002C2BB6">
              <w:rPr>
                <w:b/>
              </w:rPr>
              <w:t xml:space="preserve"> </w:t>
            </w:r>
            <w:r w:rsidRPr="002C2BB6">
              <w:rPr>
                <w:b/>
              </w:rPr>
              <w:t>:</w:t>
            </w:r>
          </w:p>
          <w:p w14:paraId="465DF73C" w14:textId="2A87ED10" w:rsidR="00FB12F0" w:rsidRPr="002C2BB6" w:rsidRDefault="00FB12F0" w:rsidP="00FB12F0">
            <w:pPr>
              <w:pStyle w:val="Texte"/>
              <w:numPr>
                <w:ilvl w:val="0"/>
                <w:numId w:val="1"/>
              </w:numPr>
              <w:spacing w:before="120"/>
              <w:rPr>
                <w:lang w:eastAsia="fr-FR"/>
              </w:rPr>
            </w:pPr>
            <w:r w:rsidRPr="002C2BB6">
              <w:t xml:space="preserve">L'organe de surveillance de la succursale examine le cadre de gouvernance établi par l'article L.511-55 du </w:t>
            </w:r>
            <w:r w:rsidR="00DF31EB">
              <w:t>C</w:t>
            </w:r>
            <w:r w:rsidRPr="002C2BB6">
              <w:t>ode monétaire et financier, pour évaluer périodiquement son efficacité et pour assurer un suivi, en l'occurrence, sur les mesures prises pour corriger et corriger les défaillances</w:t>
            </w:r>
            <w:r w:rsidRPr="002C2BB6">
              <w:rPr>
                <w:rStyle w:val="Appelnotedebasdep"/>
                <w:lang w:val="en-GB" w:eastAsia="fr-FR"/>
              </w:rPr>
              <w:footnoteReference w:id="6"/>
            </w:r>
            <w:r w:rsidRPr="002C2BB6">
              <w:t>/défauts potentiels;</w:t>
            </w:r>
          </w:p>
          <w:p w14:paraId="1DE29975" w14:textId="77777777" w:rsidR="00FB12F0" w:rsidRPr="002C2BB6" w:rsidRDefault="00FB12F0" w:rsidP="00FB12F0">
            <w:pPr>
              <w:pStyle w:val="Texte"/>
              <w:numPr>
                <w:ilvl w:val="0"/>
                <w:numId w:val="1"/>
              </w:numPr>
              <w:spacing w:before="120"/>
              <w:rPr>
                <w:lang w:eastAsia="fr-FR"/>
              </w:rPr>
            </w:pPr>
            <w:r w:rsidRPr="002C2BB6">
              <w:t xml:space="preserve">L'organe de surveillance de la succursale approuve et réexamine régulièrement les stratégies et politiques associées à l'entreprise, à la direction, au suivi et à la réduction des risques auxquels la succursale est ou </w:t>
            </w:r>
            <w:r w:rsidRPr="002C2BB6">
              <w:lastRenderedPageBreak/>
              <w:t>pourrait être exposée, y compris les risques générés par les perspectives</w:t>
            </w:r>
            <w:r w:rsidRPr="002C2BB6">
              <w:rPr>
                <w:rStyle w:val="Appelnotedebasdep"/>
                <w:lang w:val="en-GB" w:eastAsia="fr-FR"/>
              </w:rPr>
              <w:footnoteReference w:id="7"/>
            </w:r>
            <w:r w:rsidRPr="002C2BB6">
              <w:t xml:space="preserve"> économiques;</w:t>
            </w:r>
          </w:p>
          <w:p w14:paraId="1925DD1F" w14:textId="5B5C20D6" w:rsidR="00FB12F0" w:rsidRPr="002C2BB6" w:rsidRDefault="00FB12F0" w:rsidP="00FB12F0">
            <w:pPr>
              <w:pStyle w:val="Texte"/>
              <w:numPr>
                <w:ilvl w:val="0"/>
                <w:numId w:val="1"/>
              </w:numPr>
              <w:spacing w:before="120"/>
              <w:rPr>
                <w:lang w:eastAsia="fr-FR"/>
              </w:rPr>
            </w:pPr>
            <w:r w:rsidRPr="002C2BB6">
              <w:t xml:space="preserve">L'organe de surveillance de la succursale consacre un temps suffisant à l'accomplissement de sa mission au titre des articles L511-60 et L511-62 du </w:t>
            </w:r>
            <w:r w:rsidR="00DF31EB">
              <w:t>C</w:t>
            </w:r>
            <w:r w:rsidRPr="002C2BB6">
              <w:t>ode</w:t>
            </w:r>
            <w:r w:rsidR="00DF31EB">
              <w:t xml:space="preserve"> monétaire et financier</w:t>
            </w:r>
            <w:r w:rsidRPr="002C2BB6">
              <w:rPr>
                <w:rStyle w:val="Appelnotedebasdep"/>
                <w:lang w:val="en-GB" w:eastAsia="fr-FR"/>
              </w:rPr>
              <w:footnoteReference w:id="8"/>
            </w:r>
            <w:r w:rsidRPr="002C2BB6">
              <w:t xml:space="preserve"> ;</w:t>
            </w:r>
          </w:p>
          <w:p w14:paraId="5CA0A9E7"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si la personne responsable de la fonction de gestion des risques n’est pas un directeur exécutif de la succursale ou du siège social, son positionnement hiérarchique soit suffisamment élevé pour lui permettre d’exercer son rôle de manière indépendante</w:t>
            </w:r>
            <w:r w:rsidRPr="002C2BB6">
              <w:rPr>
                <w:rStyle w:val="Appelnotedebasdep"/>
                <w:lang w:val="en-GB" w:eastAsia="fr-FR"/>
              </w:rPr>
              <w:footnoteReference w:id="9"/>
            </w:r>
            <w:r w:rsidRPr="002C2BB6">
              <w:t>;</w:t>
            </w:r>
          </w:p>
          <w:p w14:paraId="1AA2F33D"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la personne en charge de la fonction de gestion du risque ne puisse être démise de ses fonctions sans l'accord préalable de l'organe de contrôle de la succursale</w:t>
            </w:r>
            <w:r w:rsidRPr="002C2BB6">
              <w:rPr>
                <w:rStyle w:val="Appelnotedebasdep"/>
                <w:lang w:val="en-GB" w:eastAsia="fr-FR"/>
              </w:rPr>
              <w:footnoteReference w:id="10"/>
            </w:r>
            <w:r w:rsidRPr="002C2BB6">
              <w:t>;</w:t>
            </w:r>
          </w:p>
          <w:p w14:paraId="785A2959" w14:textId="77777777" w:rsidR="00FB12F0" w:rsidRPr="002C2BB6" w:rsidRDefault="00FB12F0" w:rsidP="00FB12F0">
            <w:pPr>
              <w:pStyle w:val="Texte"/>
              <w:numPr>
                <w:ilvl w:val="0"/>
                <w:numId w:val="1"/>
              </w:numPr>
              <w:spacing w:before="120"/>
              <w:rPr>
                <w:lang w:eastAsia="fr-FR"/>
              </w:rPr>
            </w:pPr>
            <w:r w:rsidRPr="002C2BB6">
              <w:t xml:space="preserve">L'organe de surveillance de la succursale veille à ce que la personne responsable de la fonction de gestion des risques puisse lui rendre compte </w:t>
            </w:r>
            <w:r w:rsidRPr="002C2BB6">
              <w:lastRenderedPageBreak/>
              <w:t>directement sans en référer aux directeurs exécutifs de la succursale en cas de changement des risques pouvant ou pouvant affecter effectivement la situation de la succursale</w:t>
            </w:r>
            <w:r w:rsidRPr="002C2BB6">
              <w:rPr>
                <w:rStyle w:val="Appelnotedebasdep"/>
                <w:lang w:val="en-GB" w:eastAsia="fr-FR"/>
              </w:rPr>
              <w:footnoteReference w:id="11"/>
            </w:r>
            <w:r w:rsidRPr="002C2BB6">
              <w:t>;</w:t>
            </w:r>
          </w:p>
          <w:p w14:paraId="35F13265" w14:textId="77777777" w:rsidR="00FB12F0" w:rsidRPr="002C2BB6" w:rsidRDefault="00FB12F0" w:rsidP="00FB12F0">
            <w:pPr>
              <w:pStyle w:val="Texte"/>
              <w:numPr>
                <w:ilvl w:val="0"/>
                <w:numId w:val="1"/>
              </w:numPr>
              <w:spacing w:before="120"/>
              <w:rPr>
                <w:lang w:eastAsia="fr-FR"/>
              </w:rPr>
            </w:pPr>
            <w:r w:rsidRPr="002C2BB6">
              <w:t>L'organe de surveillance de la succursale contrôle le processus d'édition et de communication ainsi que la qualité et la fiabilité des informations destinées à être publiées et communiquées par la succursale</w:t>
            </w:r>
            <w:r w:rsidRPr="002C2BB6">
              <w:rPr>
                <w:rStyle w:val="Appelnotedebasdep"/>
                <w:lang w:val="en-GB" w:eastAsia="fr-FR"/>
              </w:rPr>
              <w:footnoteReference w:id="12"/>
            </w:r>
            <w:r w:rsidRPr="002C2BB6">
              <w:t>;</w:t>
            </w:r>
          </w:p>
          <w:p w14:paraId="0127184C" w14:textId="77777777" w:rsidR="00FB12F0" w:rsidRPr="002C2BB6" w:rsidRDefault="00FB12F0" w:rsidP="00FB12F0">
            <w:pPr>
              <w:pStyle w:val="Texte"/>
              <w:spacing w:before="120"/>
              <w:rPr>
                <w:b/>
                <w:lang w:eastAsia="fr-FR"/>
              </w:rPr>
            </w:pPr>
            <w:r w:rsidRPr="002C2BB6">
              <w:rPr>
                <w:b/>
              </w:rPr>
              <w:t>Exigences spécifiques prévues aux articles L511-71 à L511-88 du Code monétaire et financier - Politique et pratiques de rémunération, notamment en ce qui concerne les obligations suivantes</w:t>
            </w:r>
            <w:r w:rsidR="00D80EC0" w:rsidRPr="002C2BB6">
              <w:rPr>
                <w:b/>
              </w:rPr>
              <w:t xml:space="preserve"> </w:t>
            </w:r>
            <w:r w:rsidRPr="002C2BB6">
              <w:rPr>
                <w:b/>
              </w:rPr>
              <w:t>:</w:t>
            </w:r>
          </w:p>
          <w:p w14:paraId="53DBD9A6" w14:textId="7C04A51B" w:rsidR="00FB12F0" w:rsidRPr="002C2BB6" w:rsidRDefault="00FB12F0" w:rsidP="00FB12F0">
            <w:pPr>
              <w:pStyle w:val="Texte"/>
              <w:numPr>
                <w:ilvl w:val="0"/>
                <w:numId w:val="1"/>
              </w:numPr>
              <w:spacing w:before="120"/>
              <w:rPr>
                <w:lang w:eastAsia="fr-FR"/>
              </w:rPr>
            </w:pPr>
            <w:r w:rsidRPr="002C2BB6">
              <w:t xml:space="preserve">L'organe de surveillance de la succursale adopte et réexamine régulièrement les principes généraux de la politique de rémunération applicable à la succursale et contrôle sa mise en </w:t>
            </w:r>
            <w:r w:rsidR="00DF31EB" w:rsidRPr="002C2BB6">
              <w:t>œuvre</w:t>
            </w:r>
            <w:r w:rsidRPr="002C2BB6">
              <w:rPr>
                <w:rStyle w:val="Appelnotedebasdep"/>
                <w:lang w:val="en-GB" w:eastAsia="fr-FR"/>
              </w:rPr>
              <w:footnoteReference w:id="13"/>
            </w:r>
            <w:r w:rsidRPr="002C2BB6">
              <w:t>;</w:t>
            </w:r>
          </w:p>
          <w:p w14:paraId="34399E6E" w14:textId="139BFD24" w:rsidR="00FB12F0" w:rsidRPr="002C2BB6" w:rsidRDefault="00FB12F0" w:rsidP="00FB12F0">
            <w:pPr>
              <w:pStyle w:val="Texte"/>
              <w:numPr>
                <w:ilvl w:val="0"/>
                <w:numId w:val="1"/>
              </w:numPr>
              <w:spacing w:before="120"/>
              <w:rPr>
                <w:lang w:eastAsia="fr-FR"/>
              </w:rPr>
            </w:pPr>
            <w:r w:rsidRPr="002C2BB6">
              <w:t xml:space="preserve">L'organe de surveillance de la succursale veille à ce que la politique de rémunération soit effectivement mise en </w:t>
            </w:r>
            <w:r w:rsidR="00DF31EB" w:rsidRPr="002C2BB6">
              <w:t>œuvre</w:t>
            </w:r>
            <w:r w:rsidRPr="002C2BB6">
              <w:t xml:space="preserve"> en ce qui concerne la rémunération des dirigeants exécutifs, les fonctions de prise de risque, les </w:t>
            </w:r>
            <w:r w:rsidRPr="002C2BB6">
              <w:lastRenderedPageBreak/>
              <w:t>personnes chargées du contrôle des fonctions et toute autre personne rémunérée sur la même base que les premières personnes dans la succursale;</w:t>
            </w:r>
          </w:p>
          <w:p w14:paraId="217FC132" w14:textId="76D63307" w:rsidR="00FB12F0" w:rsidRPr="002C2BB6" w:rsidRDefault="00FB12F0" w:rsidP="00FB12F0">
            <w:pPr>
              <w:pStyle w:val="Texte"/>
              <w:numPr>
                <w:ilvl w:val="0"/>
                <w:numId w:val="1"/>
              </w:numPr>
              <w:spacing w:before="120"/>
              <w:rPr>
                <w:lang w:eastAsia="fr-FR"/>
              </w:rPr>
            </w:pPr>
            <w:r w:rsidRPr="002C2BB6">
              <w:t xml:space="preserve">L'organe de surveillance de la succursale adopte et réexamine régulièrement les principes généraux de la politique de rémunération applicable à la succursale et contrôle sa mise en </w:t>
            </w:r>
            <w:r w:rsidR="00DF31EB" w:rsidRPr="002C2BB6">
              <w:t>œuvre</w:t>
            </w:r>
            <w:r w:rsidRPr="002C2BB6">
              <w:rPr>
                <w:rStyle w:val="Appelnotedebasdep"/>
                <w:lang w:val="en-GB" w:eastAsia="fr-FR"/>
              </w:rPr>
              <w:footnoteReference w:id="14"/>
            </w:r>
            <w:r w:rsidRPr="002C2BB6">
              <w:t>;</w:t>
            </w:r>
          </w:p>
          <w:p w14:paraId="3D236FD5" w14:textId="39859609" w:rsidR="00FB12F0" w:rsidRPr="002C2BB6" w:rsidRDefault="00FB12F0" w:rsidP="00FB12F0">
            <w:pPr>
              <w:pStyle w:val="Texte"/>
              <w:numPr>
                <w:ilvl w:val="0"/>
                <w:numId w:val="1"/>
              </w:numPr>
              <w:spacing w:before="120"/>
              <w:rPr>
                <w:lang w:eastAsia="fr-FR"/>
              </w:rPr>
            </w:pPr>
            <w:r w:rsidRPr="002C2BB6">
              <w:t>L'organe de surveillance de la succursale consulte chaque année l'assemblée générale ordinaire sur l'enveloppe globale de rémunération versée au cours de l'année aux personnes ment</w:t>
            </w:r>
            <w:r w:rsidR="00DF31EB">
              <w:t>ionnées à l'article L511-71 du C</w:t>
            </w:r>
            <w:r w:rsidRPr="002C2BB6">
              <w:t>ode</w:t>
            </w:r>
            <w:r w:rsidR="00DF31EB">
              <w:t xml:space="preserve"> monétaire et financier</w:t>
            </w:r>
            <w:r w:rsidRPr="002C2BB6">
              <w:rPr>
                <w:rStyle w:val="Appelnotedebasdep"/>
                <w:lang w:val="en-GB" w:eastAsia="fr-FR"/>
              </w:rPr>
              <w:footnoteReference w:id="15"/>
            </w:r>
            <w:r w:rsidRPr="002C2BB6">
              <w:t>;</w:t>
            </w:r>
          </w:p>
          <w:p w14:paraId="138621F6" w14:textId="77777777" w:rsidR="00FB12F0" w:rsidRPr="002C2BB6" w:rsidRDefault="00FB12F0" w:rsidP="00FB12F0">
            <w:pPr>
              <w:pStyle w:val="Texte"/>
              <w:numPr>
                <w:ilvl w:val="0"/>
                <w:numId w:val="1"/>
              </w:numPr>
              <w:spacing w:before="120"/>
              <w:rPr>
                <w:lang w:eastAsia="fr-FR"/>
              </w:rPr>
            </w:pPr>
            <w:r w:rsidRPr="002C2BB6">
              <w:t>L'organe de surveillance de la succursale veille à ce que la politique de rémunération fasse l'objet d'une évaluation interne au moins une fois par an et de manière indépendante au niveau central, afin de garantir que la politique de rémunération et les procédures associées adoptées au niveau de la succursale sont bien appliquées</w:t>
            </w:r>
            <w:r w:rsidRPr="002C2BB6">
              <w:rPr>
                <w:rStyle w:val="Appelnotedebasdep"/>
                <w:lang w:val="en-GB" w:eastAsia="fr-FR"/>
              </w:rPr>
              <w:footnoteReference w:id="16"/>
            </w:r>
            <w:r w:rsidRPr="002C2BB6">
              <w:t>;</w:t>
            </w:r>
          </w:p>
          <w:p w14:paraId="1BD19D35" w14:textId="77777777" w:rsidR="00FB12F0" w:rsidRPr="002C2BB6" w:rsidRDefault="00FB12F0" w:rsidP="00FB12F0">
            <w:pPr>
              <w:pStyle w:val="Texte"/>
              <w:numPr>
                <w:ilvl w:val="0"/>
                <w:numId w:val="1"/>
              </w:numPr>
              <w:spacing w:before="120"/>
              <w:rPr>
                <w:lang w:eastAsia="fr-FR"/>
              </w:rPr>
            </w:pPr>
            <w:r w:rsidRPr="002C2BB6">
              <w:lastRenderedPageBreak/>
              <w:t>L'organe de surveillance de la succursale veille à ce que la politique de rémunération de la succursale fasse la distinction, sur la base de critères clairs, entre la rémunération de base fixe et les composantes</w:t>
            </w:r>
            <w:r w:rsidRPr="002C2BB6">
              <w:rPr>
                <w:rStyle w:val="Appelnotedebasdep"/>
                <w:lang w:val="en-GB" w:eastAsia="fr-FR"/>
              </w:rPr>
              <w:footnoteReference w:id="17"/>
            </w:r>
            <w:r w:rsidRPr="002C2BB6">
              <w:t xml:space="preserve"> variables de la rémunération;</w:t>
            </w:r>
          </w:p>
          <w:p w14:paraId="5388AEA1" w14:textId="77777777" w:rsidR="00FB12F0" w:rsidRPr="002C2BB6" w:rsidRDefault="00FB12F0" w:rsidP="00FB12F0">
            <w:pPr>
              <w:pStyle w:val="Texte"/>
              <w:spacing w:before="120"/>
              <w:rPr>
                <w:b/>
                <w:lang w:eastAsia="fr-FR"/>
              </w:rPr>
            </w:pPr>
            <w:r w:rsidRPr="002C2BB6">
              <w:rPr>
                <w:b/>
              </w:rPr>
              <w:t>Exigences spécifiques prévues aux articles L511-89 à L511-102 du Code monétaire et financier - Comités spécialisés, notamment en ce qui concerne l'obligation suivante:</w:t>
            </w:r>
          </w:p>
          <w:p w14:paraId="3DA02F0E" w14:textId="77777777" w:rsidR="00FB12F0" w:rsidRPr="002C2BB6" w:rsidRDefault="00FB12F0" w:rsidP="00FB12F0">
            <w:pPr>
              <w:pStyle w:val="Texte"/>
              <w:numPr>
                <w:ilvl w:val="0"/>
                <w:numId w:val="1"/>
              </w:numPr>
              <w:spacing w:before="120"/>
              <w:rPr>
                <w:lang w:eastAsia="fr-FR"/>
              </w:rPr>
            </w:pPr>
            <w:r w:rsidRPr="002C2BB6">
              <w:t>L'organe de surveillance de la succursale détermine la stratégie en matière de risque de la succursale et son appétence au risque, présente et future</w:t>
            </w:r>
            <w:r w:rsidRPr="002C2BB6">
              <w:rPr>
                <w:rStyle w:val="Appelnotedebasdep"/>
                <w:lang w:val="en-GB" w:eastAsia="fr-FR"/>
              </w:rPr>
              <w:footnoteReference w:id="18"/>
            </w:r>
            <w:r w:rsidRPr="002C2BB6">
              <w:t>.</w:t>
            </w:r>
          </w:p>
        </w:tc>
        <w:tc>
          <w:tcPr>
            <w:tcW w:w="1897" w:type="pct"/>
            <w:tcBorders>
              <w:top w:val="single" w:sz="4" w:space="0" w:color="auto"/>
              <w:left w:val="single" w:sz="4" w:space="0" w:color="auto"/>
              <w:bottom w:val="single" w:sz="4" w:space="0" w:color="auto"/>
              <w:right w:val="single" w:sz="4" w:space="0" w:color="auto"/>
            </w:tcBorders>
          </w:tcPr>
          <w:p w14:paraId="4539FA63" w14:textId="77777777" w:rsidR="00FB12F0" w:rsidRPr="002C2BB6" w:rsidRDefault="00FB12F0" w:rsidP="00FB12F0">
            <w:pPr>
              <w:pStyle w:val="Texte"/>
              <w:numPr>
                <w:ilvl w:val="0"/>
                <w:numId w:val="1"/>
              </w:numPr>
              <w:spacing w:before="120"/>
              <w:rPr>
                <w:lang w:eastAsia="fr-FR"/>
              </w:rPr>
            </w:pPr>
            <w:r w:rsidRPr="002C2BB6">
              <w:lastRenderedPageBreak/>
              <w:t xml:space="preserve">Note justifiant que l'organe de surveillance de la succursale satisfera à ces exigences. </w:t>
            </w:r>
          </w:p>
        </w:tc>
      </w:tr>
      <w:tr w:rsidR="00FB12F0" w:rsidRPr="002C2BB6" w14:paraId="595DCB41"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3D3A79CB" w14:textId="14A37F31" w:rsidR="00FB12F0" w:rsidRPr="002C2BB6" w:rsidRDefault="00FB12F0" w:rsidP="00DF31EB">
            <w:pPr>
              <w:pStyle w:val="Texte"/>
              <w:spacing w:before="120"/>
              <w:rPr>
                <w:lang w:eastAsia="fr-FR"/>
              </w:rPr>
            </w:pPr>
            <w:r w:rsidRPr="002C2BB6">
              <w:lastRenderedPageBreak/>
              <w:t>Identification des cadres exécutifs (article L. 511-13 du Code monétaire et financier)</w:t>
            </w:r>
          </w:p>
        </w:tc>
        <w:tc>
          <w:tcPr>
            <w:tcW w:w="1573" w:type="pct"/>
            <w:tcBorders>
              <w:top w:val="single" w:sz="4" w:space="0" w:color="auto"/>
              <w:left w:val="single" w:sz="4" w:space="0" w:color="auto"/>
              <w:bottom w:val="single" w:sz="4" w:space="0" w:color="auto"/>
              <w:right w:val="single" w:sz="4" w:space="0" w:color="auto"/>
            </w:tcBorders>
            <w:hideMark/>
          </w:tcPr>
          <w:p w14:paraId="075F4202" w14:textId="77777777" w:rsidR="00FB12F0" w:rsidRPr="002C2BB6" w:rsidRDefault="00FB12F0" w:rsidP="00FB12F0">
            <w:pPr>
              <w:pStyle w:val="Texte"/>
              <w:numPr>
                <w:ilvl w:val="0"/>
                <w:numId w:val="1"/>
              </w:numPr>
              <w:spacing w:before="120"/>
              <w:rPr>
                <w:lang w:eastAsia="fr-FR"/>
              </w:rPr>
            </w:pPr>
            <w:r w:rsidRPr="002C2BB6">
              <w:t xml:space="preserve">M. </w:t>
            </w:r>
            <w:r w:rsidRPr="002C2BB6">
              <w:rPr>
                <w:color w:val="00B050"/>
              </w:rPr>
              <w:t>[nom complet]</w:t>
            </w:r>
            <w:r w:rsidRPr="002C2BB6">
              <w:t xml:space="preserve">, directeur exécutif et </w:t>
            </w:r>
            <w:r w:rsidRPr="002C2BB6">
              <w:rPr>
                <w:color w:val="00B050"/>
              </w:rPr>
              <w:t>[poste]</w:t>
            </w:r>
            <w:r w:rsidRPr="002C2BB6">
              <w:t xml:space="preserve"> (nationalité: </w:t>
            </w:r>
            <w:r w:rsidRPr="002C2BB6">
              <w:rPr>
                <w:color w:val="00B050"/>
              </w:rPr>
              <w:t>XXX</w:t>
            </w:r>
            <w:r w:rsidRPr="002C2BB6">
              <w:t>, lieu de résidence</w:t>
            </w:r>
            <w:r w:rsidRPr="002C2BB6">
              <w:rPr>
                <w:rStyle w:val="Appelnotedebasdep"/>
                <w:lang w:val="en-GB" w:eastAsia="fr-FR"/>
              </w:rPr>
              <w:footnoteReference w:id="19"/>
            </w:r>
            <w:r w:rsidRPr="002C2BB6">
              <w:t xml:space="preserve">: </w:t>
            </w:r>
            <w:r w:rsidRPr="002C2BB6">
              <w:rPr>
                <w:color w:val="00B050"/>
              </w:rPr>
              <w:t>XXX</w:t>
            </w:r>
            <w:r w:rsidRPr="002C2BB6">
              <w:t>, temps consacré à cette fonction</w:t>
            </w:r>
            <w:r w:rsidRPr="002C2BB6">
              <w:rPr>
                <w:rStyle w:val="Appelnotedebasdep"/>
                <w:lang w:val="en-GB" w:eastAsia="fr-FR"/>
              </w:rPr>
              <w:footnoteReference w:id="20"/>
            </w:r>
            <w:r w:rsidRPr="002C2BB6">
              <w:t xml:space="preserve">: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6C73F15C" w14:textId="77777777" w:rsidR="00FB12F0" w:rsidRPr="002C2BB6" w:rsidRDefault="00FB12F0" w:rsidP="00FB12F0">
            <w:pPr>
              <w:pStyle w:val="Texte"/>
              <w:spacing w:before="120"/>
              <w:rPr>
                <w:lang w:eastAsia="fr-FR"/>
              </w:rPr>
            </w:pPr>
            <w:r w:rsidRPr="002C2BB6">
              <w:t>Si les responsables exécutifs sont les mêmes que ceux nommés en tant que tels dans la succursale actuelle (libre établissement) et qu'il n'y a pas de changement dans leur situation depuis leur entrée en fonction :</w:t>
            </w:r>
          </w:p>
          <w:p w14:paraId="36FF3DD3" w14:textId="77777777" w:rsidR="00FB12F0" w:rsidRPr="002C2BB6" w:rsidRDefault="00FB12F0" w:rsidP="00FB12F0">
            <w:pPr>
              <w:pStyle w:val="Texte"/>
              <w:numPr>
                <w:ilvl w:val="0"/>
                <w:numId w:val="1"/>
              </w:numPr>
              <w:spacing w:before="120"/>
              <w:rPr>
                <w:lang w:eastAsia="fr-FR"/>
              </w:rPr>
            </w:pPr>
            <w:r w:rsidRPr="002C2BB6">
              <w:t>Déclaration selon laquelle aucun changement significatif n'a été apporté depuis l'approbation de ces personnes en tant que dirigeants effectifs de la succursale.</w:t>
            </w:r>
          </w:p>
          <w:p w14:paraId="78F3949A" w14:textId="77777777" w:rsidR="00FB12F0" w:rsidRPr="002C2BB6" w:rsidRDefault="00FB12F0" w:rsidP="00FB12F0">
            <w:pPr>
              <w:pStyle w:val="Texte"/>
              <w:spacing w:before="120"/>
              <w:ind w:left="-5"/>
              <w:rPr>
                <w:lang w:eastAsia="fr-FR"/>
              </w:rPr>
            </w:pPr>
          </w:p>
          <w:p w14:paraId="3398C6B1" w14:textId="77777777" w:rsidR="00FB12F0" w:rsidRPr="002C2BB6" w:rsidRDefault="00FB12F0" w:rsidP="00FB12F0">
            <w:pPr>
              <w:pStyle w:val="Texte"/>
              <w:spacing w:before="120"/>
              <w:ind w:left="-5"/>
              <w:rPr>
                <w:lang w:val="en-GB" w:eastAsia="fr-FR"/>
              </w:rPr>
            </w:pPr>
            <w:r w:rsidRPr="002C2BB6">
              <w:t>Dans d'autres cas :</w:t>
            </w:r>
          </w:p>
          <w:p w14:paraId="070B39C3" w14:textId="77777777" w:rsidR="00FB12F0" w:rsidRPr="002C2BB6" w:rsidRDefault="00FB12F0" w:rsidP="00FB12F0">
            <w:pPr>
              <w:pStyle w:val="Texte"/>
              <w:numPr>
                <w:ilvl w:val="0"/>
                <w:numId w:val="1"/>
              </w:numPr>
              <w:spacing w:before="120"/>
              <w:rPr>
                <w:lang w:eastAsia="fr-FR"/>
              </w:rPr>
            </w:pPr>
            <w:r w:rsidRPr="002C2BB6">
              <w:t>Formulaire</w:t>
            </w:r>
            <w:r w:rsidRPr="002C2BB6">
              <w:rPr>
                <w:rStyle w:val="Appelnotedebasdep"/>
                <w:lang w:val="en-GB" w:eastAsia="fr-FR"/>
              </w:rPr>
              <w:footnoteReference w:id="21"/>
            </w:r>
            <w:r w:rsidRPr="002C2BB6">
              <w:t xml:space="preserve"> "Cadres de direction" à remplir par chacun des dirigeants et à contresigner par l'actionnaire qui contrôle les dirigeants.</w:t>
            </w:r>
          </w:p>
          <w:p w14:paraId="54B3AFED" w14:textId="77777777" w:rsidR="00FB12F0" w:rsidRPr="002C2BB6" w:rsidRDefault="00FB12F0" w:rsidP="00FB12F0">
            <w:pPr>
              <w:pStyle w:val="Texte"/>
              <w:numPr>
                <w:ilvl w:val="0"/>
                <w:numId w:val="1"/>
              </w:numPr>
              <w:spacing w:before="120"/>
              <w:rPr>
                <w:lang w:eastAsia="fr-FR"/>
              </w:rPr>
            </w:pPr>
            <w:r w:rsidRPr="002C2BB6">
              <w:t>Tous les documents justificatifs demandés dans le formulaire doivent être présentés.</w:t>
            </w:r>
          </w:p>
          <w:p w14:paraId="0C70F8E2" w14:textId="77777777" w:rsidR="00FB12F0" w:rsidRPr="002C2BB6" w:rsidRDefault="00FB12F0" w:rsidP="00FB12F0">
            <w:pPr>
              <w:pStyle w:val="Texte"/>
              <w:numPr>
                <w:ilvl w:val="0"/>
                <w:numId w:val="1"/>
              </w:numPr>
              <w:spacing w:before="120"/>
              <w:rPr>
                <w:lang w:val="en-GB" w:eastAsia="fr-FR"/>
              </w:rPr>
            </w:pPr>
            <w:r w:rsidRPr="002C2BB6">
              <w:t>Si l'un des dirigeants a été soumis ou fait l'objet d'une procédure judiciaire ou disciplinaire, une note de service supplémentaire est requise. Informations minimales à afficher dans cette note:</w:t>
            </w:r>
          </w:p>
          <w:p w14:paraId="6508AB26" w14:textId="77777777" w:rsidR="00FB12F0" w:rsidRPr="002C2BB6" w:rsidRDefault="00FB12F0" w:rsidP="00FB12F0">
            <w:pPr>
              <w:pStyle w:val="Texte"/>
              <w:numPr>
                <w:ilvl w:val="1"/>
                <w:numId w:val="1"/>
              </w:numPr>
              <w:spacing w:before="120"/>
              <w:rPr>
                <w:lang w:eastAsia="fr-FR"/>
              </w:rPr>
            </w:pPr>
            <w:r w:rsidRPr="002C2BB6">
              <w:t>La phase de la procédure (enquête, poursuites, condamnation, appel);</w:t>
            </w:r>
          </w:p>
          <w:p w14:paraId="189AC1B9" w14:textId="77777777" w:rsidR="00FB12F0" w:rsidRPr="002C2BB6" w:rsidRDefault="00FB12F0" w:rsidP="00FB12F0">
            <w:pPr>
              <w:pStyle w:val="Texte"/>
              <w:numPr>
                <w:ilvl w:val="1"/>
                <w:numId w:val="1"/>
              </w:numPr>
              <w:spacing w:before="120"/>
              <w:rPr>
                <w:lang w:eastAsia="fr-FR"/>
              </w:rPr>
            </w:pPr>
            <w:r w:rsidRPr="002C2BB6">
              <w:t>La peine probable en cas de condamnation ou la peine infligée;</w:t>
            </w:r>
          </w:p>
          <w:p w14:paraId="0406A5C9" w14:textId="77777777" w:rsidR="00FB12F0" w:rsidRPr="002C2BB6" w:rsidRDefault="00FB12F0" w:rsidP="00FB12F0">
            <w:pPr>
              <w:pStyle w:val="Texte"/>
              <w:numPr>
                <w:ilvl w:val="1"/>
                <w:numId w:val="1"/>
              </w:numPr>
              <w:spacing w:before="120"/>
              <w:rPr>
                <w:lang w:eastAsia="fr-FR"/>
              </w:rPr>
            </w:pPr>
            <w:r w:rsidRPr="002C2BB6">
              <w:t>L'implication personnelle de la personne nommée, en particulier en ce qui concerne les infractions à caractère non personnel ou d'entreprise;</w:t>
            </w:r>
          </w:p>
          <w:p w14:paraId="0E12BFC1" w14:textId="77777777" w:rsidR="00FB12F0" w:rsidRPr="002C2BB6" w:rsidRDefault="00FB12F0" w:rsidP="00FB12F0">
            <w:pPr>
              <w:pStyle w:val="Texte"/>
              <w:numPr>
                <w:ilvl w:val="1"/>
                <w:numId w:val="1"/>
              </w:numPr>
              <w:spacing w:before="120"/>
              <w:rPr>
                <w:lang w:eastAsia="fr-FR"/>
              </w:rPr>
            </w:pPr>
            <w:r w:rsidRPr="002C2BB6">
              <w:t>Durée depuis le fait illicite présumé ou reconnu;</w:t>
            </w:r>
          </w:p>
          <w:p w14:paraId="0052F747" w14:textId="77777777" w:rsidR="00FB12F0" w:rsidRPr="002C2BB6" w:rsidRDefault="00FB12F0" w:rsidP="00FB12F0">
            <w:pPr>
              <w:pStyle w:val="Texte"/>
              <w:numPr>
                <w:ilvl w:val="1"/>
                <w:numId w:val="1"/>
              </w:numPr>
              <w:spacing w:before="120"/>
              <w:rPr>
                <w:lang w:eastAsia="fr-FR"/>
              </w:rPr>
            </w:pPr>
            <w:r w:rsidRPr="002C2BB6">
              <w:t>Le comportement de la personne nommée depuis l'infraction;</w:t>
            </w:r>
          </w:p>
          <w:p w14:paraId="09E5200F" w14:textId="77777777" w:rsidR="00FB12F0" w:rsidRPr="002C2BB6" w:rsidRDefault="00FB12F0" w:rsidP="00FB12F0">
            <w:pPr>
              <w:pStyle w:val="Texte"/>
              <w:numPr>
                <w:ilvl w:val="1"/>
                <w:numId w:val="1"/>
              </w:numPr>
              <w:spacing w:before="120"/>
              <w:rPr>
                <w:lang w:eastAsia="fr-FR"/>
              </w:rPr>
            </w:pPr>
            <w:r w:rsidRPr="002C2BB6">
              <w:t>toute connaissance professionnelle démontrée par la personne nommée;</w:t>
            </w:r>
          </w:p>
          <w:p w14:paraId="360B9AF2" w14:textId="468EDB15" w:rsidR="00FB12F0" w:rsidRPr="002C2BB6" w:rsidRDefault="00FB12F0" w:rsidP="00FB12F0">
            <w:pPr>
              <w:pStyle w:val="Texte"/>
              <w:numPr>
                <w:ilvl w:val="1"/>
                <w:numId w:val="1"/>
              </w:numPr>
              <w:spacing w:before="120"/>
              <w:rPr>
                <w:lang w:eastAsia="fr-FR"/>
              </w:rPr>
            </w:pPr>
            <w:r w:rsidRPr="002C2BB6">
              <w:lastRenderedPageBreak/>
              <w:t>Autres circonstances atténuantes ou aggravantes;</w:t>
            </w:r>
          </w:p>
          <w:p w14:paraId="7644004E" w14:textId="77777777" w:rsidR="00FB12F0" w:rsidRPr="002C2BB6" w:rsidRDefault="00FB12F0" w:rsidP="00DF31EB">
            <w:pPr>
              <w:pStyle w:val="Texte"/>
              <w:numPr>
                <w:ilvl w:val="1"/>
                <w:numId w:val="1"/>
              </w:numPr>
              <w:tabs>
                <w:tab w:val="clear" w:pos="1440"/>
                <w:tab w:val="num" w:pos="1160"/>
              </w:tabs>
              <w:spacing w:before="120"/>
              <w:ind w:hanging="422"/>
              <w:rPr>
                <w:lang w:eastAsia="fr-FR"/>
              </w:rPr>
            </w:pPr>
            <w:r w:rsidRPr="002C2BB6">
              <w:t>l’évaluation des faits par la personne nommée et par l’entité soumise à la surveillance prudentielle;</w:t>
            </w:r>
          </w:p>
          <w:p w14:paraId="29CCAF6A" w14:textId="77777777" w:rsidR="00FB12F0" w:rsidRPr="002C2BB6" w:rsidRDefault="00FB12F0" w:rsidP="00FB12F0">
            <w:pPr>
              <w:pStyle w:val="Texte"/>
              <w:numPr>
                <w:ilvl w:val="1"/>
                <w:numId w:val="1"/>
              </w:numPr>
              <w:spacing w:before="120"/>
              <w:rPr>
                <w:lang w:eastAsia="fr-FR"/>
              </w:rPr>
            </w:pPr>
            <w:r w:rsidRPr="002C2BB6">
              <w:t>L’entité soumise à la surveillance prudentielle analyse explicitement les procédures passées et en cours, confirme sa confiance dans la personne nommée et met en perspective son risque de réputation.</w:t>
            </w:r>
          </w:p>
          <w:p w14:paraId="2C7251BF" w14:textId="77777777" w:rsidR="00FB12F0" w:rsidRPr="002C2BB6" w:rsidRDefault="00FB12F0" w:rsidP="00FB12F0">
            <w:pPr>
              <w:pStyle w:val="Texte"/>
              <w:spacing w:before="120"/>
              <w:ind w:left="720"/>
              <w:rPr>
                <w:lang w:eastAsia="fr-FR"/>
              </w:rPr>
            </w:pPr>
          </w:p>
          <w:p w14:paraId="38B6D6DE" w14:textId="77777777" w:rsidR="00FB12F0" w:rsidRPr="002C2BB6" w:rsidRDefault="00FB12F0" w:rsidP="00FB12F0">
            <w:pPr>
              <w:pStyle w:val="Texte"/>
              <w:spacing w:before="120"/>
              <w:ind w:left="720"/>
              <w:rPr>
                <w:lang w:eastAsia="fr-FR"/>
              </w:rPr>
            </w:pPr>
          </w:p>
        </w:tc>
      </w:tr>
      <w:tr w:rsidR="00FB12F0" w:rsidRPr="002C2BB6" w14:paraId="25DF3334" w14:textId="77777777" w:rsidTr="00FB12F0">
        <w:tc>
          <w:tcPr>
            <w:tcW w:w="1530" w:type="pct"/>
            <w:tcBorders>
              <w:top w:val="single" w:sz="4" w:space="0" w:color="auto"/>
              <w:left w:val="single" w:sz="4" w:space="0" w:color="auto"/>
              <w:bottom w:val="single" w:sz="4" w:space="0" w:color="auto"/>
              <w:right w:val="single" w:sz="4" w:space="0" w:color="auto"/>
            </w:tcBorders>
          </w:tcPr>
          <w:p w14:paraId="7E4B56D3" w14:textId="77777777" w:rsidR="00FB12F0" w:rsidRPr="002C2BB6" w:rsidRDefault="00FB12F0" w:rsidP="00FB12F0">
            <w:pPr>
              <w:pStyle w:val="Texte"/>
              <w:spacing w:before="120"/>
              <w:rPr>
                <w:lang w:eastAsia="fr-FR"/>
              </w:rPr>
            </w:pPr>
            <w:r w:rsidRPr="002C2BB6">
              <w:lastRenderedPageBreak/>
              <w:t>Exigences spécifiques à remplir par les responsables exécutifs pour l'organe du siège qui exercera des fonctions de surveillance équivalentes à celles d'un conseil d'administration par rapport à son agence française</w:t>
            </w:r>
          </w:p>
          <w:p w14:paraId="2B4ED12B" w14:textId="77777777" w:rsidR="00FB12F0" w:rsidRPr="002C2BB6" w:rsidRDefault="00FB12F0" w:rsidP="00FB12F0">
            <w:pPr>
              <w:pStyle w:val="Texte"/>
              <w:spacing w:before="120"/>
              <w:rPr>
                <w:lang w:eastAsia="fr-FR"/>
              </w:rPr>
            </w:pPr>
          </w:p>
        </w:tc>
        <w:tc>
          <w:tcPr>
            <w:tcW w:w="1573" w:type="pct"/>
            <w:tcBorders>
              <w:top w:val="single" w:sz="4" w:space="0" w:color="auto"/>
              <w:left w:val="single" w:sz="4" w:space="0" w:color="auto"/>
              <w:bottom w:val="single" w:sz="4" w:space="0" w:color="auto"/>
              <w:right w:val="single" w:sz="4" w:space="0" w:color="auto"/>
            </w:tcBorders>
          </w:tcPr>
          <w:p w14:paraId="09BB237C" w14:textId="77777777" w:rsidR="00FB12F0" w:rsidRPr="002C2BB6" w:rsidRDefault="00FB12F0" w:rsidP="00FB12F0">
            <w:pPr>
              <w:pStyle w:val="Texte"/>
              <w:spacing w:before="120"/>
              <w:rPr>
                <w:b/>
                <w:lang w:eastAsia="fr-FR"/>
              </w:rPr>
            </w:pPr>
            <w:r w:rsidRPr="002C2BB6">
              <w:rPr>
                <w:b/>
              </w:rPr>
              <w:t>Exigences spécifiques applicables aux cadres dirigeants, telles que définies aux articles L511-55 à L511-70 du Code monétaire et financier - Organisation et contrôle interne, notamment les obligations suivantes :</w:t>
            </w:r>
          </w:p>
          <w:p w14:paraId="6B4CFCBF" w14:textId="77777777" w:rsidR="00FB12F0" w:rsidRPr="002C2BB6" w:rsidRDefault="00FB12F0" w:rsidP="00FB12F0">
            <w:pPr>
              <w:pStyle w:val="Texte"/>
              <w:numPr>
                <w:ilvl w:val="0"/>
                <w:numId w:val="38"/>
              </w:numPr>
              <w:spacing w:before="120"/>
              <w:rPr>
                <w:lang w:eastAsia="fr-FR"/>
              </w:rPr>
            </w:pPr>
            <w:r w:rsidRPr="002C2BB6">
              <w:t xml:space="preserve">Les dirigeants exécutifs fournissent à l'organe de surveillance de la succursale toutes les informations nécessaires pour examiner le cadre de gouvernance établi par l'article L.511-55 du code monétaire et financier français, pour évaluer périodiquement son efficacité et pour assurer un suivi, le cas échéant, des mesures prises pour corriger et </w:t>
            </w:r>
            <w:r w:rsidRPr="002C2BB6">
              <w:lastRenderedPageBreak/>
              <w:t>corriger les défauts/défaillances</w:t>
            </w:r>
            <w:r w:rsidRPr="002C2BB6">
              <w:rPr>
                <w:rStyle w:val="Appelnotedebasdep"/>
                <w:lang w:val="en-GB" w:eastAsia="fr-FR"/>
              </w:rPr>
              <w:footnoteReference w:id="22"/>
            </w:r>
            <w:r w:rsidRPr="002C2BB6">
              <w:t xml:space="preserve"> potentiels;</w:t>
            </w:r>
          </w:p>
          <w:p w14:paraId="03892E24" w14:textId="77777777" w:rsidR="00FB12F0" w:rsidRPr="002C2BB6" w:rsidRDefault="00FB12F0" w:rsidP="00FB12F0">
            <w:pPr>
              <w:pStyle w:val="Texte"/>
              <w:numPr>
                <w:ilvl w:val="0"/>
                <w:numId w:val="1"/>
              </w:numPr>
              <w:spacing w:before="120"/>
              <w:rPr>
                <w:lang w:eastAsia="fr-FR"/>
              </w:rPr>
            </w:pPr>
            <w:r w:rsidRPr="002C2BB6">
              <w:t>Les directeurs exécutifs fournissent à l'organe de surveillance de la succursale toutes les informations nécessaires pour approuver et réexaminer régulièrement les stratégies et politiques associées à l'entreprise, la direction, le suivi et la réduction des risques auxquels la succursale est ou pourrait être exposée, y compris les risques générés par les perspectives</w:t>
            </w:r>
            <w:r w:rsidRPr="002C2BB6">
              <w:rPr>
                <w:rStyle w:val="Appelnotedebasdep"/>
                <w:lang w:val="en-GB" w:eastAsia="fr-FR"/>
              </w:rPr>
              <w:footnoteReference w:id="23"/>
            </w:r>
            <w:r w:rsidRPr="002C2BB6">
              <w:t xml:space="preserve"> économiques;</w:t>
            </w:r>
          </w:p>
          <w:p w14:paraId="40BBCD35" w14:textId="77777777" w:rsidR="00FB12F0" w:rsidRPr="002C2BB6" w:rsidRDefault="00FB12F0" w:rsidP="00FB12F0">
            <w:pPr>
              <w:pStyle w:val="Texte"/>
              <w:numPr>
                <w:ilvl w:val="0"/>
                <w:numId w:val="1"/>
              </w:numPr>
              <w:spacing w:before="120"/>
              <w:rPr>
                <w:lang w:eastAsia="fr-FR"/>
              </w:rPr>
            </w:pPr>
            <w:r w:rsidRPr="002C2BB6">
              <w:t>Les directeurs exécutifs fournissent à l'organe de surveillance de la succursale toute information sur les risques importants, les politiques de gestion des risques et leurs modifications ainsi que toute autre information permettant à l'organe de surveillance de la succursale d'approuver et de réexaminer régulièrement les stratégies et politiques associées à l'entreprise, la direction, le suivi et la réduction des risques auxquels la succursale est ou pourrait être exposée, y compris les risques générés par les perspectives</w:t>
            </w:r>
            <w:r w:rsidRPr="002C2BB6">
              <w:rPr>
                <w:rStyle w:val="Appelnotedebasdep"/>
                <w:lang w:val="en-GB" w:eastAsia="fr-FR"/>
              </w:rPr>
              <w:footnoteReference w:id="24"/>
            </w:r>
            <w:r w:rsidRPr="002C2BB6">
              <w:t xml:space="preserve"> économiques;</w:t>
            </w:r>
          </w:p>
          <w:p w14:paraId="7FBC3195" w14:textId="77777777" w:rsidR="00FB12F0" w:rsidRPr="002C2BB6" w:rsidRDefault="00FB12F0" w:rsidP="00FB12F0">
            <w:pPr>
              <w:pStyle w:val="Texte"/>
              <w:numPr>
                <w:ilvl w:val="0"/>
                <w:numId w:val="1"/>
              </w:numPr>
              <w:spacing w:before="120"/>
              <w:rPr>
                <w:lang w:eastAsia="fr-FR"/>
              </w:rPr>
            </w:pPr>
            <w:r w:rsidRPr="002C2BB6">
              <w:lastRenderedPageBreak/>
              <w:t>Les directeurs exécutifs consacrent suffisamment de temps à l'accomplissement de leur mission en ce qui concerne les articles L511-60 et L511-62 du Code</w:t>
            </w:r>
            <w:r w:rsidRPr="002C2BB6">
              <w:rPr>
                <w:rStyle w:val="Appelnotedebasdep"/>
                <w:lang w:val="en-GB" w:eastAsia="fr-FR"/>
              </w:rPr>
              <w:footnoteReference w:id="25"/>
            </w:r>
            <w:r w:rsidRPr="002C2BB6">
              <w:t xml:space="preserve"> financier et monétaire français;</w:t>
            </w:r>
          </w:p>
          <w:p w14:paraId="71C71E55" w14:textId="77777777" w:rsidR="00FB12F0" w:rsidRPr="002C2BB6" w:rsidRDefault="00FB12F0" w:rsidP="00FB12F0">
            <w:pPr>
              <w:pStyle w:val="Texte"/>
              <w:numPr>
                <w:ilvl w:val="0"/>
                <w:numId w:val="1"/>
              </w:numPr>
              <w:spacing w:before="120"/>
              <w:rPr>
                <w:color w:val="00B050"/>
                <w:lang w:eastAsia="fr-FR"/>
              </w:rPr>
            </w:pPr>
            <w:r w:rsidRPr="002C2BB6">
              <w:t>Les dirigeants exécutifs mettent en oeuvre des dispositifs de surveillance afin de garantir une gestion prudente et efficace de la succursale, notamment en ce qui concerne la séparation des fonctions au sein de l'organisation de la succursale et la prévention des conflits d'intérêts</w:t>
            </w:r>
            <w:r w:rsidRPr="002C2BB6">
              <w:rPr>
                <w:rStyle w:val="Appelnotedebasdep"/>
                <w:lang w:val="en-GB" w:eastAsia="fr-FR"/>
              </w:rPr>
              <w:footnoteReference w:id="26"/>
            </w:r>
            <w:r w:rsidRPr="002C2BB6">
              <w:t>.</w:t>
            </w:r>
          </w:p>
          <w:p w14:paraId="7EE390CC" w14:textId="77777777" w:rsidR="00FB12F0" w:rsidRPr="002C2BB6" w:rsidRDefault="00FB12F0" w:rsidP="00FB12F0">
            <w:pPr>
              <w:pStyle w:val="Texte"/>
              <w:spacing w:before="120"/>
              <w:rPr>
                <w:b/>
                <w:lang w:eastAsia="fr-FR"/>
              </w:rPr>
            </w:pPr>
            <w:r w:rsidRPr="002C2BB6">
              <w:rPr>
                <w:b/>
              </w:rPr>
              <w:t>Exigences spécifiques applicables aux cadres dirigeants, telles que définies aux articles L.511-71 à L.511-88 du Code monétaire et financier - Politique et pratiques de rémunération, notamment l'obligation suivante:</w:t>
            </w:r>
          </w:p>
          <w:p w14:paraId="7B36CDEE" w14:textId="0F98C042" w:rsidR="00FB12F0" w:rsidRPr="002C2BB6" w:rsidRDefault="00FB12F0" w:rsidP="00FB12F0">
            <w:pPr>
              <w:pStyle w:val="Texte"/>
              <w:numPr>
                <w:ilvl w:val="0"/>
                <w:numId w:val="1"/>
              </w:numPr>
              <w:spacing w:before="120"/>
              <w:rPr>
                <w:color w:val="00B050"/>
                <w:lang w:eastAsia="fr-FR"/>
              </w:rPr>
            </w:pPr>
            <w:r w:rsidRPr="002C2BB6">
              <w:t xml:space="preserve">Les directeurs exécutifs fournissent à l'organe de surveillance de la succursale les informations lui permettant d'adopter et de réexaminer régulièrement les principes généraux de la politique de rémunération applicable à la succursale et de contrôler sa mise en </w:t>
            </w:r>
            <w:r w:rsidR="00DF31EB" w:rsidRPr="002C2BB6">
              <w:t>œuvre</w:t>
            </w:r>
            <w:r w:rsidRPr="002C2BB6">
              <w:rPr>
                <w:rStyle w:val="Appelnotedebasdep"/>
                <w:lang w:val="en-GB" w:eastAsia="fr-FR"/>
              </w:rPr>
              <w:footnoteReference w:id="27"/>
            </w:r>
            <w:r w:rsidRPr="002C2BB6">
              <w:t>.</w:t>
            </w:r>
          </w:p>
          <w:p w14:paraId="00870BFD" w14:textId="77777777" w:rsidR="00FB12F0" w:rsidRPr="002C2BB6" w:rsidRDefault="00FB12F0" w:rsidP="00FB12F0">
            <w:pPr>
              <w:pStyle w:val="Texte"/>
              <w:spacing w:before="120"/>
              <w:rPr>
                <w:b/>
                <w:lang w:eastAsia="fr-FR"/>
              </w:rPr>
            </w:pPr>
            <w:r w:rsidRPr="002C2BB6">
              <w:rPr>
                <w:b/>
              </w:rPr>
              <w:lastRenderedPageBreak/>
              <w:t>Exigences applicables spécifiquement aux comités spécialisés visés aux articles L511-89 à L511-102 du Code monétaire et financier, et notamment l'obligation suivante:</w:t>
            </w:r>
          </w:p>
          <w:p w14:paraId="57E3AB5F" w14:textId="77777777" w:rsidR="00FB12F0" w:rsidRPr="002C2BB6" w:rsidRDefault="00FB12F0" w:rsidP="00FB12F0">
            <w:pPr>
              <w:pStyle w:val="Texte"/>
              <w:numPr>
                <w:ilvl w:val="0"/>
                <w:numId w:val="38"/>
              </w:numPr>
              <w:spacing w:before="120"/>
              <w:rPr>
                <w:lang w:eastAsia="fr-FR"/>
              </w:rPr>
            </w:pPr>
            <w:r w:rsidRPr="002C2BB6">
              <w:t>Obligation spécifique à remplir par les dirigeants exécutifs vis-à-vis de l'organe du directeur agissant en tant qu'assemblée générale des actionnaires, dans laquelle les dirigeants exécutifs établissent un rapport annuel contenant des informations relatives à la politique de rémunération et aux pratiques de rémunération de la succursale</w:t>
            </w:r>
            <w:r w:rsidRPr="002C2BB6">
              <w:rPr>
                <w:rStyle w:val="Appelnotedebasdep"/>
                <w:lang w:val="en-GB" w:eastAsia="fr-FR"/>
              </w:rPr>
              <w:footnoteReference w:id="28"/>
            </w:r>
            <w:r w:rsidRPr="002C2BB6">
              <w:t>.</w:t>
            </w:r>
          </w:p>
        </w:tc>
        <w:tc>
          <w:tcPr>
            <w:tcW w:w="1897" w:type="pct"/>
            <w:tcBorders>
              <w:top w:val="single" w:sz="4" w:space="0" w:color="auto"/>
              <w:left w:val="single" w:sz="4" w:space="0" w:color="auto"/>
              <w:bottom w:val="single" w:sz="4" w:space="0" w:color="auto"/>
              <w:right w:val="single" w:sz="4" w:space="0" w:color="auto"/>
            </w:tcBorders>
          </w:tcPr>
          <w:p w14:paraId="543239C6" w14:textId="6158F106" w:rsidR="00FB12F0" w:rsidRPr="002C2BB6" w:rsidRDefault="00FB12F0" w:rsidP="00DF31EB">
            <w:pPr>
              <w:pStyle w:val="Texte"/>
              <w:numPr>
                <w:ilvl w:val="0"/>
                <w:numId w:val="1"/>
              </w:numPr>
              <w:spacing w:before="120"/>
              <w:rPr>
                <w:lang w:eastAsia="fr-FR"/>
              </w:rPr>
            </w:pPr>
            <w:r w:rsidRPr="002C2BB6">
              <w:lastRenderedPageBreak/>
              <w:t>Mémoire justifiant le respect par la direction effective de la succursale des exigences prévues aux articles L511-55 à L511-102 du Code monétaire et financier, en particulier celles mentionnées dans les deuxième colonnes.</w:t>
            </w:r>
          </w:p>
        </w:tc>
      </w:tr>
      <w:tr w:rsidR="00FB12F0" w:rsidRPr="002C2BB6" w14:paraId="71E39442" w14:textId="77777777" w:rsidTr="00FB12F0">
        <w:tc>
          <w:tcPr>
            <w:tcW w:w="1530" w:type="pct"/>
            <w:tcBorders>
              <w:top w:val="single" w:sz="4" w:space="0" w:color="auto"/>
              <w:left w:val="single" w:sz="4" w:space="0" w:color="auto"/>
              <w:bottom w:val="single" w:sz="4" w:space="0" w:color="auto"/>
              <w:right w:val="single" w:sz="4" w:space="0" w:color="auto"/>
            </w:tcBorders>
          </w:tcPr>
          <w:p w14:paraId="7EBC164C" w14:textId="35D81F11" w:rsidR="00FB12F0" w:rsidRPr="002C2BB6" w:rsidRDefault="00FB12F0" w:rsidP="00DF31EB">
            <w:pPr>
              <w:pStyle w:val="Texte"/>
              <w:spacing w:before="120"/>
              <w:rPr>
                <w:lang w:eastAsia="fr-FR"/>
              </w:rPr>
            </w:pPr>
            <w:r w:rsidRPr="002C2BB6">
              <w:lastRenderedPageBreak/>
              <w:t>Dérogation à la règle en vertu de laquelle, en principe, le président du conseil de surveillance ne peut être un dirigeant exécutif (article L.511-58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10B05B99"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 Oui / Non</w:t>
            </w:r>
          </w:p>
        </w:tc>
        <w:tc>
          <w:tcPr>
            <w:tcW w:w="1897" w:type="pct"/>
            <w:tcBorders>
              <w:top w:val="single" w:sz="4" w:space="0" w:color="auto"/>
              <w:left w:val="single" w:sz="4" w:space="0" w:color="auto"/>
              <w:bottom w:val="single" w:sz="4" w:space="0" w:color="auto"/>
              <w:right w:val="single" w:sz="4" w:space="0" w:color="auto"/>
            </w:tcBorders>
          </w:tcPr>
          <w:p w14:paraId="58B6A4F8" w14:textId="77777777" w:rsidR="00FB12F0" w:rsidRPr="002C2BB6" w:rsidRDefault="00FB12F0" w:rsidP="00FB12F0">
            <w:pPr>
              <w:pStyle w:val="Texte"/>
              <w:numPr>
                <w:ilvl w:val="0"/>
                <w:numId w:val="1"/>
              </w:numPr>
              <w:spacing w:before="120"/>
              <w:rPr>
                <w:lang w:eastAsia="fr-FR"/>
              </w:rPr>
            </w:pPr>
            <w:r w:rsidRPr="002C2BB6">
              <w:t>Dans l'affirmative, une note justifiant la demande de dérogation et une lettre officielle demandant la dérogation</w:t>
            </w:r>
          </w:p>
        </w:tc>
      </w:tr>
      <w:tr w:rsidR="00FB12F0" w:rsidRPr="002C2BB6" w14:paraId="2AC2BDCC" w14:textId="77777777" w:rsidTr="00FB12F0">
        <w:tc>
          <w:tcPr>
            <w:tcW w:w="1530" w:type="pct"/>
            <w:tcBorders>
              <w:top w:val="single" w:sz="4" w:space="0" w:color="auto"/>
              <w:left w:val="single" w:sz="4" w:space="0" w:color="auto"/>
              <w:bottom w:val="single" w:sz="4" w:space="0" w:color="auto"/>
              <w:right w:val="single" w:sz="4" w:space="0" w:color="auto"/>
            </w:tcBorders>
          </w:tcPr>
          <w:p w14:paraId="42BBA3D5" w14:textId="77777777" w:rsidR="00FB12F0" w:rsidRPr="002C2BB6" w:rsidRDefault="00FB12F0" w:rsidP="00FB12F0">
            <w:pPr>
              <w:pStyle w:val="Texte"/>
              <w:spacing w:before="120"/>
              <w:rPr>
                <w:lang w:eastAsia="fr-FR"/>
              </w:rPr>
            </w:pPr>
            <w:r w:rsidRPr="002C2BB6">
              <w:t>Accords réglementés devant être autorisés ex ante par le conseil de surveillance de la succursale (à l’exclusion des contrats conclus pour des opérations quotidiennes dans des conditions de pleine concurrence)</w:t>
            </w:r>
          </w:p>
          <w:p w14:paraId="338905F6" w14:textId="0DB95C4B" w:rsidR="00FB12F0" w:rsidRPr="002C2BB6" w:rsidRDefault="00FB12F0" w:rsidP="00DF31EB">
            <w:pPr>
              <w:pStyle w:val="Texte"/>
              <w:spacing w:before="120"/>
              <w:rPr>
                <w:lang w:eastAsia="fr-FR"/>
              </w:rPr>
            </w:pPr>
            <w:r w:rsidRPr="002C2BB6">
              <w:t xml:space="preserve">- l'article L.511-39 du code monétaire et financier français et les articles L.225-38 à L225-43 du code </w:t>
            </w:r>
            <w:r w:rsidR="00DF31EB">
              <w:t xml:space="preserve">de </w:t>
            </w:r>
            <w:r w:rsidRPr="002C2BB6">
              <w:t>commerc</w:t>
            </w:r>
            <w:r w:rsidR="00DF31EB">
              <w:t>e</w:t>
            </w:r>
          </w:p>
        </w:tc>
        <w:tc>
          <w:tcPr>
            <w:tcW w:w="1573" w:type="pct"/>
            <w:tcBorders>
              <w:top w:val="single" w:sz="4" w:space="0" w:color="auto"/>
              <w:left w:val="single" w:sz="4" w:space="0" w:color="auto"/>
              <w:bottom w:val="single" w:sz="4" w:space="0" w:color="auto"/>
              <w:right w:val="single" w:sz="4" w:space="0" w:color="auto"/>
            </w:tcBorders>
          </w:tcPr>
          <w:p w14:paraId="2AB67134" w14:textId="77777777" w:rsidR="00FB12F0" w:rsidRPr="002C2BB6" w:rsidRDefault="00FB12F0" w:rsidP="00FB12F0">
            <w:pPr>
              <w:pStyle w:val="Texte"/>
              <w:spacing w:before="120"/>
              <w:rPr>
                <w:lang w:eastAsia="fr-FR"/>
              </w:rPr>
            </w:pPr>
            <w:r w:rsidRPr="002C2BB6">
              <w:t>Les dirigeants exécutifs de la succursale communiquent à l'organe de surveillance de la succursale, avant de conclure, tous les dispositifs suivants:</w:t>
            </w:r>
          </w:p>
          <w:p w14:paraId="3421B2A1" w14:textId="77777777" w:rsidR="00FB12F0" w:rsidRPr="002C2BB6" w:rsidRDefault="00FB12F0" w:rsidP="00FB12F0">
            <w:pPr>
              <w:pStyle w:val="Texte"/>
              <w:numPr>
                <w:ilvl w:val="0"/>
                <w:numId w:val="1"/>
              </w:numPr>
              <w:spacing w:before="120"/>
              <w:rPr>
                <w:lang w:eastAsia="fr-FR"/>
              </w:rPr>
            </w:pPr>
            <w:r w:rsidRPr="002C2BB6">
              <w:t>les contrats conclus directement ou indirectement entre le siège social et les dirigeants exécutifs de l'agence ;</w:t>
            </w:r>
          </w:p>
          <w:p w14:paraId="0BCEA30F" w14:textId="77777777" w:rsidR="00FB12F0" w:rsidRPr="002C2BB6" w:rsidRDefault="00FB12F0" w:rsidP="00FB12F0">
            <w:pPr>
              <w:pStyle w:val="Texte"/>
              <w:numPr>
                <w:ilvl w:val="0"/>
                <w:numId w:val="1"/>
              </w:numPr>
              <w:spacing w:before="120"/>
              <w:rPr>
                <w:lang w:eastAsia="fr-FR"/>
              </w:rPr>
            </w:pPr>
            <w:r w:rsidRPr="002C2BB6">
              <w:lastRenderedPageBreak/>
              <w:t>tout contrat dans lequel les dirigeants exécutifs de la succursale ont un intérêt direct;</w:t>
            </w:r>
          </w:p>
          <w:p w14:paraId="11521E64" w14:textId="77777777" w:rsidR="00FB12F0" w:rsidRPr="002C2BB6" w:rsidRDefault="00FB12F0" w:rsidP="00FB12F0">
            <w:pPr>
              <w:pStyle w:val="Texte"/>
              <w:numPr>
                <w:ilvl w:val="0"/>
                <w:numId w:val="1"/>
              </w:numPr>
              <w:spacing w:before="120"/>
              <w:rPr>
                <w:lang w:eastAsia="fr-FR"/>
              </w:rPr>
            </w:pPr>
            <w:r w:rsidRPr="002C2BB6">
              <w:t>Tout contrat conclu entre le siège social et une société dans laquelle les dirigeants exécutifs sont propriétaires, associés à responsabilité illimitée, membres du conseil de surveillance ou membres de l'organe de direction</w:t>
            </w:r>
          </w:p>
        </w:tc>
        <w:tc>
          <w:tcPr>
            <w:tcW w:w="1897" w:type="pct"/>
            <w:tcBorders>
              <w:top w:val="single" w:sz="4" w:space="0" w:color="auto"/>
              <w:left w:val="single" w:sz="4" w:space="0" w:color="auto"/>
              <w:bottom w:val="single" w:sz="4" w:space="0" w:color="auto"/>
              <w:right w:val="single" w:sz="4" w:space="0" w:color="auto"/>
            </w:tcBorders>
          </w:tcPr>
          <w:p w14:paraId="16648EB0" w14:textId="77777777" w:rsidR="00FB12F0" w:rsidRPr="002C2BB6" w:rsidRDefault="00FB12F0" w:rsidP="00FB12F0">
            <w:pPr>
              <w:pStyle w:val="Texte"/>
              <w:numPr>
                <w:ilvl w:val="0"/>
                <w:numId w:val="1"/>
              </w:numPr>
              <w:spacing w:before="120"/>
              <w:rPr>
                <w:lang w:eastAsia="fr-FR"/>
              </w:rPr>
            </w:pPr>
            <w:r w:rsidRPr="002C2BB6">
              <w:lastRenderedPageBreak/>
              <w:t>Fournir une note de synthèse expliquant les raisons de l'autorisation de ces accords.</w:t>
            </w:r>
          </w:p>
        </w:tc>
      </w:tr>
      <w:tr w:rsidR="00FB12F0" w:rsidRPr="002C2BB6" w14:paraId="6E407875"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0BF7F602" w14:textId="77777777" w:rsidR="00FB12F0" w:rsidRPr="002C2BB6" w:rsidRDefault="00FB12F0" w:rsidP="00FB12F0">
            <w:pPr>
              <w:pStyle w:val="Texte"/>
              <w:spacing w:before="120"/>
              <w:rPr>
                <w:lang w:eastAsia="fr-FR"/>
              </w:rPr>
            </w:pPr>
            <w:r w:rsidRPr="002C2BB6">
              <w:br w:type="page"/>
              <w:t>Identification des comités spécialisés (article L511-89 du code monétaire et financier français : les succursales franchissant le seuil d’importance justifient l’existence d’un comité des risques et d’un comité de rémunération)</w:t>
            </w:r>
          </w:p>
        </w:tc>
        <w:tc>
          <w:tcPr>
            <w:tcW w:w="1573" w:type="pct"/>
            <w:tcBorders>
              <w:top w:val="single" w:sz="4" w:space="0" w:color="auto"/>
              <w:left w:val="single" w:sz="4" w:space="0" w:color="auto"/>
              <w:bottom w:val="single" w:sz="4" w:space="0" w:color="auto"/>
              <w:right w:val="single" w:sz="4" w:space="0" w:color="auto"/>
            </w:tcBorders>
            <w:hideMark/>
          </w:tcPr>
          <w:p w14:paraId="42A5555C" w14:textId="77777777" w:rsidR="00FB12F0" w:rsidRPr="002C2BB6" w:rsidRDefault="00FB12F0" w:rsidP="00FB12F0">
            <w:pPr>
              <w:pStyle w:val="Texte"/>
              <w:spacing w:before="120"/>
              <w:rPr>
                <w:b/>
                <w:lang w:eastAsia="fr-FR"/>
              </w:rPr>
            </w:pPr>
            <w:r w:rsidRPr="002C2BB6">
              <w:rPr>
                <w:b/>
              </w:rPr>
              <w:t xml:space="preserve">Composition du Comité des risques : </w:t>
            </w:r>
          </w:p>
          <w:p w14:paraId="5BC891D2" w14:textId="3801CF6E" w:rsidR="00FB12F0" w:rsidRPr="002C2BB6" w:rsidRDefault="00FB12F0" w:rsidP="00FB12F0">
            <w:pPr>
              <w:pStyle w:val="Texte"/>
              <w:spacing w:before="120"/>
              <w:ind w:left="720"/>
              <w:rPr>
                <w:lang w:eastAsia="fr-FR"/>
              </w:rPr>
            </w:pPr>
            <w:r w:rsidRPr="002C2BB6">
              <w:t>Composition M</w:t>
            </w:r>
            <w:r w:rsidR="00DF31EB">
              <w:t xml:space="preserve"> </w:t>
            </w:r>
            <w:r w:rsidRPr="002C2BB6">
              <w:rPr>
                <w:color w:val="00B050"/>
              </w:rPr>
              <w:t>[Nom complet, mandats/fonctions exercés au sein du groupe indiquant les entités dans lesquelles ces mandats/fonctions sont exercées]</w:t>
            </w:r>
            <w:r w:rsidRPr="002C2BB6">
              <w:t xml:space="preserve">, Président du Comité des risques, M/Mme </w:t>
            </w:r>
            <w:r w:rsidRPr="002C2BB6">
              <w:rPr>
                <w:color w:val="00B050"/>
              </w:rPr>
              <w:t>[Nom complet, mandats/fonctions exercés au sein du groupe indiquant les entités dans lesquelles ces mandats/fonctions sont exercées], M/Mme [Nom complet, mandats/fonctions exercés au sein du groupe indiquant les entités dans lesquelles ces mandats/fonctions sont exercées].</w:t>
            </w:r>
          </w:p>
          <w:p w14:paraId="388F189B" w14:textId="77777777" w:rsidR="00FB12F0" w:rsidRPr="002C2BB6" w:rsidRDefault="00FB12F0" w:rsidP="00FB12F0">
            <w:pPr>
              <w:pStyle w:val="Texte"/>
              <w:spacing w:before="120"/>
              <w:rPr>
                <w:b/>
                <w:lang w:eastAsia="fr-FR"/>
              </w:rPr>
            </w:pPr>
            <w:r w:rsidRPr="002C2BB6">
              <w:rPr>
                <w:b/>
              </w:rPr>
              <w:t xml:space="preserve">Composition du Comité des rémunérations : </w:t>
            </w:r>
          </w:p>
          <w:p w14:paraId="64AFBAB0" w14:textId="463F7CDE" w:rsidR="00FB12F0" w:rsidRPr="002C2BB6" w:rsidRDefault="00FB12F0" w:rsidP="00FB12F0">
            <w:pPr>
              <w:pStyle w:val="Texte"/>
              <w:spacing w:before="120"/>
              <w:ind w:left="720"/>
              <w:rPr>
                <w:lang w:eastAsia="fr-FR"/>
              </w:rPr>
            </w:pPr>
            <w:r w:rsidRPr="002C2BB6">
              <w:t>Composition M</w:t>
            </w:r>
            <w:r w:rsidR="00DF31EB">
              <w:t xml:space="preserve"> </w:t>
            </w:r>
            <w:r w:rsidRPr="002C2BB6">
              <w:rPr>
                <w:color w:val="00B050"/>
              </w:rPr>
              <w:t>[Nom complet, mandats/fonctions exercés au sein du Groupe indiquant les entités dans lesquelles ces mandats/fonctions sont exercées]</w:t>
            </w:r>
            <w:r w:rsidRPr="002C2BB6">
              <w:t xml:space="preserve">, Président du Comité des </w:t>
            </w:r>
            <w:r w:rsidRPr="002C2BB6">
              <w:lastRenderedPageBreak/>
              <w:t xml:space="preserve">rémunérations, M/Mme </w:t>
            </w:r>
            <w:r w:rsidRPr="002C2BB6">
              <w:rPr>
                <w:color w:val="00B050"/>
              </w:rPr>
              <w:t>[Nom complet, mandats/fonctions exercés au sein du Groupe indiquant les entités dans lesquelles ces mandats/fonctions sont exercées]</w:t>
            </w:r>
            <w:r w:rsidRPr="002C2BB6">
              <w:t xml:space="preserve">, M/Mme </w:t>
            </w:r>
            <w:r w:rsidRPr="002C2BB6">
              <w:rPr>
                <w:color w:val="00B050"/>
              </w:rPr>
              <w:t>[Nom complet, mandats/fonctions exercés au sein du Groupe indiquant les entités dans lesquelles ces mandats/fonctions sont exécutées],</w:t>
            </w:r>
          </w:p>
          <w:p w14:paraId="4499DD9C" w14:textId="77777777" w:rsidR="00FB12F0" w:rsidRPr="002C2BB6" w:rsidRDefault="00FB12F0" w:rsidP="00FB12F0">
            <w:pPr>
              <w:pStyle w:val="Texte"/>
              <w:spacing w:before="120"/>
              <w:rPr>
                <w:lang w:eastAsia="fr-FR"/>
              </w:rPr>
            </w:pPr>
          </w:p>
          <w:p w14:paraId="5DD7842F" w14:textId="77777777" w:rsidR="00FB12F0" w:rsidRPr="002C2BB6" w:rsidRDefault="00FB12F0" w:rsidP="00FB12F0">
            <w:pPr>
              <w:pStyle w:val="Texte"/>
              <w:spacing w:before="120"/>
              <w:rPr>
                <w:b/>
                <w:lang w:eastAsia="fr-FR"/>
              </w:rPr>
            </w:pPr>
            <w:r w:rsidRPr="002C2BB6">
              <w:rPr>
                <w:b/>
              </w:rPr>
              <w:t xml:space="preserve">Composition du comité des nominations: </w:t>
            </w:r>
          </w:p>
          <w:p w14:paraId="2FF6E919" w14:textId="77777777" w:rsidR="00FB12F0" w:rsidRPr="002C2BB6" w:rsidRDefault="00FB12F0" w:rsidP="008C66AF">
            <w:pPr>
              <w:pStyle w:val="Texte"/>
              <w:spacing w:before="120"/>
              <w:ind w:left="720"/>
              <w:rPr>
                <w:lang w:eastAsia="fr-FR"/>
              </w:rPr>
            </w:pPr>
            <w:r w:rsidRPr="002C2BB6">
              <w:t>Composition M</w:t>
            </w:r>
            <w:r w:rsidRPr="002C2BB6">
              <w:rPr>
                <w:color w:val="00B050"/>
              </w:rPr>
              <w:t>[Nom complet, mandats/fonctions exercés au sein du Groupe indiquant les entités dans lesquelles ces mandats/fonctions sont exercées]</w:t>
            </w:r>
            <w:r w:rsidRPr="002C2BB6">
              <w:t xml:space="preserve">, Président du Comité des nominations, M/Mme </w:t>
            </w:r>
            <w:r w:rsidRPr="002C2BB6">
              <w:rPr>
                <w:color w:val="00B050"/>
              </w:rPr>
              <w:t>[Nom complet, mandats/fonctions exercés au sein du Groupe indiquant les entités dans lesquelles ces mandats/fonctions sont exercées]</w:t>
            </w:r>
            <w:r w:rsidRPr="002C2BB6">
              <w:t xml:space="preserve">, M/Mme </w:t>
            </w:r>
            <w:r w:rsidRPr="002C2BB6">
              <w:rPr>
                <w:color w:val="00B050"/>
              </w:rPr>
              <w:t>[Nom complet, mandats/fonctions exercés au sein du Groupe indiquant les entités dans lesquelles ces mandats/fonctions sont exécutées].</w:t>
            </w:r>
          </w:p>
        </w:tc>
        <w:tc>
          <w:tcPr>
            <w:tcW w:w="1897" w:type="pct"/>
            <w:tcBorders>
              <w:top w:val="single" w:sz="4" w:space="0" w:color="auto"/>
              <w:left w:val="single" w:sz="4" w:space="0" w:color="auto"/>
              <w:bottom w:val="single" w:sz="4" w:space="0" w:color="auto"/>
              <w:right w:val="single" w:sz="4" w:space="0" w:color="auto"/>
            </w:tcBorders>
          </w:tcPr>
          <w:p w14:paraId="2E593EBF" w14:textId="77777777" w:rsidR="00FB12F0" w:rsidRPr="002C2BB6" w:rsidRDefault="00FB12F0" w:rsidP="00FB12F0">
            <w:pPr>
              <w:pStyle w:val="Texte"/>
              <w:spacing w:before="120"/>
              <w:ind w:left="360"/>
              <w:rPr>
                <w:lang w:eastAsia="fr-FR"/>
              </w:rPr>
            </w:pPr>
            <w:r w:rsidRPr="002C2BB6">
              <w:lastRenderedPageBreak/>
              <w:t>Fournir le curriculum vitae des membres des comités.</w:t>
            </w:r>
          </w:p>
          <w:p w14:paraId="30C8F6FC" w14:textId="52008362" w:rsidR="00FB12F0" w:rsidRPr="002C2BB6" w:rsidRDefault="00FB12F0" w:rsidP="00FB12F0">
            <w:pPr>
              <w:pStyle w:val="Texte"/>
              <w:spacing w:before="120"/>
              <w:ind w:left="360"/>
              <w:rPr>
                <w:lang w:eastAsia="fr-FR"/>
              </w:rPr>
            </w:pPr>
            <w:r w:rsidRPr="002C2BB6">
              <w:t>Mémoire</w:t>
            </w:r>
            <w:r w:rsidR="00DF31EB">
              <w:t xml:space="preserve"> </w:t>
            </w:r>
            <w:r w:rsidRPr="002C2BB6">
              <w:t>:</w:t>
            </w:r>
          </w:p>
          <w:p w14:paraId="28B7F3F8" w14:textId="0B93DFD0" w:rsidR="00FB12F0" w:rsidRPr="002C2BB6" w:rsidRDefault="00FB12F0" w:rsidP="00FB12F0">
            <w:pPr>
              <w:pStyle w:val="Texte"/>
              <w:numPr>
                <w:ilvl w:val="0"/>
                <w:numId w:val="35"/>
              </w:numPr>
              <w:spacing w:before="120"/>
              <w:rPr>
                <w:lang w:eastAsia="fr-FR"/>
              </w:rPr>
            </w:pPr>
            <w:r w:rsidRPr="002C2BB6">
              <w:t>Justifier les critères d'indépendance énoncés à l'article L.511-90 du code monétaire et financier</w:t>
            </w:r>
            <w:r w:rsidR="00DF31EB">
              <w:t xml:space="preserve"> </w:t>
            </w:r>
            <w:r w:rsidRPr="002C2BB6">
              <w:t>: ces comités sont composés de personnes indépendantes de celles qui dirigent effectivement les activités de la succursale, telles que garanties par les conditions dans lesquelles elles ont été nommées et les conditions dans lesquelles elles sont indemnisées;</w:t>
            </w:r>
          </w:p>
          <w:p w14:paraId="34174371" w14:textId="41D5D14C" w:rsidR="00FB12F0" w:rsidRPr="00DF31EB" w:rsidRDefault="00FB12F0" w:rsidP="00FB12F0">
            <w:pPr>
              <w:pStyle w:val="Texte"/>
              <w:numPr>
                <w:ilvl w:val="0"/>
                <w:numId w:val="35"/>
              </w:numPr>
              <w:spacing w:before="120"/>
              <w:rPr>
                <w:lang w:eastAsia="fr-FR"/>
              </w:rPr>
            </w:pPr>
            <w:r w:rsidRPr="002C2BB6">
              <w:t>Justifier d'autres exigences définies à l'article L.511-90 du code financier et monétaire (notamment, ces personnes justifient un niveau de compétence et de connaissances adapté à l'exécution des missions assignées au comité auquel elles participent. Elles sont soumises au secret professionnel, etc.).</w:t>
            </w:r>
          </w:p>
          <w:p w14:paraId="7B83116D" w14:textId="77777777" w:rsidR="00FB12F0" w:rsidRPr="00DF31EB" w:rsidRDefault="00FB12F0" w:rsidP="00FB12F0">
            <w:pPr>
              <w:pStyle w:val="Texte"/>
              <w:spacing w:before="120"/>
              <w:rPr>
                <w:lang w:eastAsia="fr-FR"/>
              </w:rPr>
            </w:pPr>
          </w:p>
        </w:tc>
      </w:tr>
      <w:tr w:rsidR="00FB12F0" w:rsidRPr="002C2BB6" w14:paraId="1BC3AA7F" w14:textId="77777777" w:rsidTr="00FB12F0">
        <w:tc>
          <w:tcPr>
            <w:tcW w:w="1530" w:type="pct"/>
            <w:tcBorders>
              <w:top w:val="single" w:sz="4" w:space="0" w:color="auto"/>
              <w:left w:val="single" w:sz="4" w:space="0" w:color="auto"/>
              <w:bottom w:val="single" w:sz="4" w:space="0" w:color="auto"/>
              <w:right w:val="single" w:sz="4" w:space="0" w:color="auto"/>
            </w:tcBorders>
          </w:tcPr>
          <w:p w14:paraId="3A5A1611" w14:textId="77777777" w:rsidR="00FB12F0" w:rsidRPr="002C2BB6" w:rsidRDefault="00FB12F0" w:rsidP="00FB12F0">
            <w:pPr>
              <w:pStyle w:val="Texte"/>
              <w:spacing w:before="120"/>
              <w:rPr>
                <w:lang w:eastAsia="fr-FR"/>
              </w:rPr>
            </w:pPr>
            <w:r w:rsidRPr="002C2BB6">
              <w:t>Exigences spécifiques des comités spécialisés (articles L511-89 à L511-102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2D0D63DE" w14:textId="77777777" w:rsidR="00FB12F0" w:rsidRPr="002C2BB6" w:rsidRDefault="00FB12F0" w:rsidP="00FB12F0">
            <w:pPr>
              <w:pStyle w:val="Texte"/>
              <w:spacing w:before="120"/>
              <w:rPr>
                <w:b/>
                <w:lang w:eastAsia="fr-FR"/>
              </w:rPr>
            </w:pPr>
            <w:r w:rsidRPr="002C2BB6">
              <w:rPr>
                <w:b/>
              </w:rPr>
              <w:t>Exigences applicables spécifiquement au comité des risques prévu par les articles 511-92 à L511-97 du Code monétaire et financier, et notamment les obligations suivantes :</w:t>
            </w:r>
          </w:p>
          <w:p w14:paraId="75BCFF61" w14:textId="77777777" w:rsidR="00FB12F0" w:rsidRPr="002C2BB6" w:rsidRDefault="00FB12F0" w:rsidP="00FB12F0">
            <w:pPr>
              <w:pStyle w:val="Texte"/>
              <w:numPr>
                <w:ilvl w:val="0"/>
                <w:numId w:val="36"/>
              </w:numPr>
              <w:spacing w:before="120"/>
              <w:rPr>
                <w:lang w:eastAsia="fr-FR"/>
              </w:rPr>
            </w:pPr>
            <w:r w:rsidRPr="002C2BB6">
              <w:t xml:space="preserve">Le comité des risques communique à l'organe de surveillance de la succursale </w:t>
            </w:r>
            <w:r w:rsidRPr="002C2BB6">
              <w:lastRenderedPageBreak/>
              <w:t>toutes les informations nécessaires à la définition de la stratégie en matière de risque de la succursale et de son appétit pour le risque, actuel et futur</w:t>
            </w:r>
            <w:r w:rsidRPr="002C2BB6">
              <w:rPr>
                <w:rStyle w:val="Appelnotedebasdep"/>
                <w:lang w:val="en-GB" w:eastAsia="fr-FR"/>
              </w:rPr>
              <w:footnoteReference w:id="29"/>
            </w:r>
            <w:r w:rsidRPr="002C2BB6">
              <w:t>;</w:t>
            </w:r>
          </w:p>
          <w:p w14:paraId="6E9E343B" w14:textId="55A91A7B" w:rsidR="00FB12F0" w:rsidRPr="002C2BB6" w:rsidRDefault="00FB12F0" w:rsidP="00FB12F0">
            <w:pPr>
              <w:pStyle w:val="Texte"/>
              <w:numPr>
                <w:ilvl w:val="0"/>
                <w:numId w:val="36"/>
              </w:numPr>
              <w:spacing w:before="120"/>
              <w:rPr>
                <w:lang w:eastAsia="fr-FR"/>
              </w:rPr>
            </w:pPr>
            <w:r w:rsidRPr="002C2BB6">
              <w:t xml:space="preserve">Le Comité des risques contrôle la mise en </w:t>
            </w:r>
            <w:r w:rsidR="00DF31EB" w:rsidRPr="002C2BB6">
              <w:t>œuvre</w:t>
            </w:r>
            <w:r w:rsidRPr="002C2BB6">
              <w:t xml:space="preserve"> de cette stratégie par les responsables exécutifs et par le responsable de la fonction</w:t>
            </w:r>
            <w:r w:rsidRPr="002C2BB6">
              <w:rPr>
                <w:rStyle w:val="Appelnotedebasdep"/>
                <w:lang w:val="en-GB" w:eastAsia="fr-FR"/>
              </w:rPr>
              <w:footnoteReference w:id="30"/>
            </w:r>
            <w:r w:rsidRPr="002C2BB6">
              <w:t xml:space="preserve"> de gestion des risques ;</w:t>
            </w:r>
          </w:p>
          <w:p w14:paraId="4646AF59" w14:textId="77777777" w:rsidR="00FB12F0" w:rsidRPr="002C2BB6" w:rsidRDefault="00FB12F0" w:rsidP="00FB12F0">
            <w:pPr>
              <w:pStyle w:val="Texte"/>
              <w:numPr>
                <w:ilvl w:val="0"/>
                <w:numId w:val="36"/>
              </w:numPr>
              <w:spacing w:before="120"/>
              <w:rPr>
                <w:lang w:eastAsia="fr-FR"/>
              </w:rPr>
            </w:pPr>
            <w:r w:rsidRPr="002C2BB6">
              <w:t>Lorsque le prix des produits et services proposés aux clients ne reflète pas correctement les risques encourus, le comité des risques informe l'organe de surveillance de la succursale de la situation et lui présente un plan d'action comportant des mesures</w:t>
            </w:r>
            <w:r w:rsidRPr="002C2BB6">
              <w:rPr>
                <w:rStyle w:val="Appelnotedebasdep"/>
                <w:lang w:val="en-GB" w:eastAsia="fr-FR"/>
              </w:rPr>
              <w:footnoteReference w:id="31"/>
            </w:r>
            <w:r w:rsidRPr="002C2BB6">
              <w:t xml:space="preserve"> de remédiation.</w:t>
            </w:r>
          </w:p>
          <w:p w14:paraId="20C1C32C" w14:textId="77777777" w:rsidR="00FB12F0" w:rsidRPr="002C2BB6" w:rsidRDefault="00FB12F0" w:rsidP="00FB12F0">
            <w:pPr>
              <w:pStyle w:val="Texte"/>
              <w:spacing w:before="120"/>
              <w:rPr>
                <w:b/>
                <w:lang w:eastAsia="fr-FR"/>
              </w:rPr>
            </w:pPr>
            <w:r w:rsidRPr="002C2BB6">
              <w:rPr>
                <w:b/>
              </w:rPr>
              <w:t>Exigences applicables spécifiquement au comité de rémunération tel que défini à l'article L.511-102 du Code monétaire et financier, et notamment les obligations suivantes:</w:t>
            </w:r>
          </w:p>
          <w:p w14:paraId="446940A8" w14:textId="77777777" w:rsidR="00FB12F0" w:rsidRPr="002C2BB6" w:rsidRDefault="00FB12F0" w:rsidP="00FB12F0">
            <w:pPr>
              <w:pStyle w:val="Texte"/>
              <w:numPr>
                <w:ilvl w:val="0"/>
                <w:numId w:val="37"/>
              </w:numPr>
              <w:spacing w:before="120"/>
              <w:rPr>
                <w:lang w:eastAsia="fr-FR"/>
              </w:rPr>
            </w:pPr>
            <w:r w:rsidRPr="002C2BB6">
              <w:t xml:space="preserve">Le comité de rémunération remplit les fonctions qui lui sont dévolues en vertu de l'article L.511-102 du code monétaire et financier français (notamment : prépare les décisions prises par l'organe de surveillance de la </w:t>
            </w:r>
            <w:r w:rsidRPr="002C2BB6">
              <w:lastRenderedPageBreak/>
              <w:t>succursale en ce qui concerne les compensations, notamment celles ayant une incidence sur le niveau de risque et sur la gestion des risques de la succursale, et procède annuellement à la révision de la politique de rémunération de la succursale, etc</w:t>
            </w:r>
            <w:r w:rsidRPr="002C2BB6">
              <w:rPr>
                <w:rStyle w:val="Appelnotedebasdep"/>
                <w:lang w:val="en-GB" w:eastAsia="fr-FR"/>
              </w:rPr>
              <w:footnoteReference w:id="32"/>
            </w:r>
            <w:r w:rsidRPr="002C2BB6">
              <w:t>.</w:t>
            </w:r>
          </w:p>
          <w:p w14:paraId="14E2466C" w14:textId="77777777" w:rsidR="00FB12F0" w:rsidRPr="002C2BB6" w:rsidRDefault="00FB12F0" w:rsidP="00FB12F0">
            <w:pPr>
              <w:pStyle w:val="Texte"/>
              <w:numPr>
                <w:ilvl w:val="0"/>
                <w:numId w:val="37"/>
              </w:numPr>
              <w:spacing w:before="120"/>
              <w:rPr>
                <w:lang w:eastAsia="fr-FR"/>
              </w:rPr>
            </w:pPr>
            <w:r w:rsidRPr="002C2BB6">
              <w:t>Le comité de rémunération communique à l'organe de surveillance de la succursale les informations nécessaires en matière de rémunération, notamment lorsqu'elles ont une incidence sur le profil de risque et la gestion des risques de la succursale</w:t>
            </w:r>
            <w:r w:rsidRPr="002C2BB6">
              <w:rPr>
                <w:rStyle w:val="Appelnotedebasdep"/>
                <w:lang w:val="en-GB" w:eastAsia="fr-FR"/>
              </w:rPr>
              <w:footnoteReference w:id="33"/>
            </w:r>
            <w:r w:rsidRPr="002C2BB6">
              <w:t xml:space="preserve"> ;</w:t>
            </w:r>
          </w:p>
          <w:p w14:paraId="47B46B76" w14:textId="77777777" w:rsidR="00FB12F0" w:rsidRPr="002C2BB6" w:rsidRDefault="00FB12F0" w:rsidP="00FB12F0">
            <w:pPr>
              <w:pStyle w:val="Texte"/>
              <w:numPr>
                <w:ilvl w:val="0"/>
                <w:numId w:val="37"/>
              </w:numPr>
              <w:spacing w:before="120"/>
              <w:rPr>
                <w:lang w:eastAsia="fr-FR"/>
              </w:rPr>
            </w:pPr>
            <w:r w:rsidRPr="002C2BB6">
              <w:t xml:space="preserve">Le comité de rémunération procède à l'examen annuel des principes sous-tendant la politique de rémunération de la succursale, de la politique de rémunération applicable aux salariés de la succursale gérant des OPCVM, des FIA visés à l'article L 511-102 du code financier et monétaire français, aux dirigeants exécutifs, aux fonctions de prise de risque, aux responsables de fonctions de contrôle et à toute autre personne rémunérée sur la même base ; </w:t>
            </w:r>
            <w:r w:rsidRPr="002C2BB6">
              <w:rPr>
                <w:rStyle w:val="Appelnotedebasdep"/>
                <w:lang w:val="en-GB" w:eastAsia="fr-FR"/>
              </w:rPr>
              <w:footnoteReference w:id="34"/>
            </w:r>
          </w:p>
          <w:p w14:paraId="6F8B599E" w14:textId="77777777" w:rsidR="00FB12F0" w:rsidRPr="002C2BB6" w:rsidRDefault="00FB12F0" w:rsidP="00FB12F0">
            <w:pPr>
              <w:pStyle w:val="Texte"/>
              <w:numPr>
                <w:ilvl w:val="0"/>
                <w:numId w:val="37"/>
              </w:numPr>
              <w:spacing w:before="120"/>
              <w:rPr>
                <w:lang w:eastAsia="fr-FR"/>
              </w:rPr>
            </w:pPr>
            <w:r w:rsidRPr="002C2BB6">
              <w:lastRenderedPageBreak/>
              <w:t>Le comité de rémunération contrôle directement la rémunération de la personne en charge de la fonction de gestion des risques mentionnée à l'article L.511-64 du code monétaire et financier français, et en l'espèce, de la personne en charge de la fonction</w:t>
            </w:r>
            <w:r w:rsidRPr="002C2BB6">
              <w:rPr>
                <w:rStyle w:val="Appelnotedebasdep"/>
                <w:lang w:val="en-GB" w:eastAsia="fr-FR"/>
              </w:rPr>
              <w:footnoteReference w:id="35"/>
            </w:r>
            <w:r w:rsidRPr="002C2BB6">
              <w:t xml:space="preserve"> de conformité ;</w:t>
            </w:r>
          </w:p>
          <w:p w14:paraId="4FF9F4BD" w14:textId="77777777" w:rsidR="00FB12F0" w:rsidRPr="002C2BB6" w:rsidRDefault="00FB12F0" w:rsidP="00FB12F0">
            <w:pPr>
              <w:pStyle w:val="Texte"/>
              <w:numPr>
                <w:ilvl w:val="0"/>
                <w:numId w:val="1"/>
              </w:numPr>
              <w:spacing w:before="120"/>
              <w:rPr>
                <w:lang w:eastAsia="fr-FR"/>
              </w:rPr>
            </w:pPr>
            <w:r w:rsidRPr="002C2BB6">
              <w:t>Le comité de rémunération peut être assisté d'équipes de contrôle interne ou d'experts tiers. Elle rend compte régulièrement à l'organe de surveillance de la succursale</w:t>
            </w:r>
            <w:r w:rsidRPr="002C2BB6">
              <w:rPr>
                <w:rStyle w:val="Appelnotedebasdep"/>
                <w:lang w:val="en-GB" w:eastAsia="fr-FR"/>
              </w:rPr>
              <w:footnoteReference w:id="36"/>
            </w:r>
            <w:r w:rsidRPr="002C2BB6">
              <w:t>.</w:t>
            </w:r>
          </w:p>
        </w:tc>
        <w:tc>
          <w:tcPr>
            <w:tcW w:w="1897" w:type="pct"/>
            <w:tcBorders>
              <w:top w:val="single" w:sz="4" w:space="0" w:color="auto"/>
              <w:left w:val="single" w:sz="4" w:space="0" w:color="auto"/>
              <w:bottom w:val="single" w:sz="4" w:space="0" w:color="auto"/>
              <w:right w:val="single" w:sz="4" w:space="0" w:color="auto"/>
            </w:tcBorders>
          </w:tcPr>
          <w:p w14:paraId="432ED7B1" w14:textId="77777777" w:rsidR="00FB12F0" w:rsidRPr="002C2BB6" w:rsidRDefault="00FB12F0" w:rsidP="00FB12F0">
            <w:pPr>
              <w:pStyle w:val="Texte"/>
              <w:spacing w:before="120"/>
              <w:rPr>
                <w:lang w:eastAsia="fr-FR"/>
              </w:rPr>
            </w:pPr>
            <w:r w:rsidRPr="002C2BB6">
              <w:lastRenderedPageBreak/>
              <w:t>Mémoire comprenant les éléments suivants:</w:t>
            </w:r>
          </w:p>
          <w:p w14:paraId="771583C1" w14:textId="77777777" w:rsidR="00FB12F0" w:rsidRPr="002C2BB6" w:rsidRDefault="00FB12F0" w:rsidP="00FB12F0">
            <w:pPr>
              <w:pStyle w:val="Texte"/>
              <w:numPr>
                <w:ilvl w:val="0"/>
                <w:numId w:val="1"/>
              </w:numPr>
              <w:spacing w:before="120"/>
              <w:rPr>
                <w:lang w:eastAsia="fr-FR"/>
              </w:rPr>
            </w:pPr>
            <w:r w:rsidRPr="002C2BB6">
              <w:t xml:space="preserve">Rôles et responsabilités des comités des risques et des rémunérations ; </w:t>
            </w:r>
          </w:p>
          <w:p w14:paraId="0F6C76E1" w14:textId="26801B68" w:rsidR="00FB12F0" w:rsidRPr="002C2BB6" w:rsidRDefault="00FB12F0" w:rsidP="00FB12F0">
            <w:pPr>
              <w:pStyle w:val="Texte"/>
              <w:numPr>
                <w:ilvl w:val="0"/>
                <w:numId w:val="1"/>
              </w:numPr>
              <w:spacing w:before="120"/>
              <w:rPr>
                <w:lang w:eastAsia="fr-FR"/>
              </w:rPr>
            </w:pPr>
            <w:r w:rsidRPr="002C2BB6">
              <w:t xml:space="preserve">la justification du respect par le comité des risques des conditions prévues aux articles L.511-92 à </w:t>
            </w:r>
            <w:r w:rsidRPr="002C2BB6">
              <w:lastRenderedPageBreak/>
              <w:t>L.511-97 du code monétaire et financier, notamment en ce qui concerne les exigences mentionnées dans la deuxième colonne;</w:t>
            </w:r>
          </w:p>
          <w:p w14:paraId="4F1961A4" w14:textId="77777777" w:rsidR="00FB12F0" w:rsidRPr="002C2BB6" w:rsidRDefault="00FB12F0" w:rsidP="00FB12F0">
            <w:pPr>
              <w:pStyle w:val="Texte"/>
              <w:numPr>
                <w:ilvl w:val="0"/>
                <w:numId w:val="1"/>
              </w:numPr>
              <w:spacing w:before="120"/>
              <w:rPr>
                <w:lang w:eastAsia="fr-FR"/>
              </w:rPr>
            </w:pPr>
            <w:r w:rsidRPr="002C2BB6">
              <w:t>Justification du respect par le comité de rémunération des conditions posées par les articles L.511-102 du code monétaire et financier, notamment en ce qui concerne les exigences mentionnées dans la deuxième colonne.</w:t>
            </w:r>
          </w:p>
        </w:tc>
      </w:tr>
      <w:tr w:rsidR="00FB12F0" w:rsidRPr="002C2BB6" w14:paraId="1624546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3C707C6A" w14:textId="77777777" w:rsidR="00FB12F0" w:rsidRPr="002C2BB6" w:rsidRDefault="00FB12F0" w:rsidP="00FB12F0">
            <w:pPr>
              <w:pStyle w:val="Texte"/>
              <w:spacing w:before="120"/>
              <w:rPr>
                <w:lang w:eastAsia="fr-FR"/>
              </w:rPr>
            </w:pPr>
            <w:r w:rsidRPr="002C2BB6">
              <w:lastRenderedPageBreak/>
              <w:t>Code de déontologie des membres de l'organe de direction dans sa fonction de surveillance (siège)</w:t>
            </w:r>
          </w:p>
        </w:tc>
        <w:tc>
          <w:tcPr>
            <w:tcW w:w="1573" w:type="pct"/>
            <w:tcBorders>
              <w:top w:val="single" w:sz="4" w:space="0" w:color="auto"/>
              <w:left w:val="single" w:sz="4" w:space="0" w:color="auto"/>
              <w:bottom w:val="single" w:sz="4" w:space="0" w:color="auto"/>
              <w:right w:val="single" w:sz="4" w:space="0" w:color="auto"/>
            </w:tcBorders>
            <w:hideMark/>
          </w:tcPr>
          <w:p w14:paraId="4261C3C7" w14:textId="77777777" w:rsidR="00FB12F0" w:rsidRPr="002C2BB6" w:rsidRDefault="00FB12F0" w:rsidP="00FB12F0">
            <w:pPr>
              <w:pStyle w:val="Texte"/>
              <w:numPr>
                <w:ilvl w:val="0"/>
                <w:numId w:val="1"/>
              </w:numPr>
              <w:spacing w:before="120"/>
              <w:rPr>
                <w:lang w:eastAsia="fr-FR"/>
              </w:rPr>
            </w:pPr>
            <w:r w:rsidRPr="002C2BB6">
              <w:t>Le siège social a-t-il finalisé un code déontologique pour les membres de l'organe de direction dans sa fonction de surveillance couvrant des questions d'honorabilité, de compétence, de transparence, de cumul des mandats, de disponibilité, de déclaration et de gestion des conflits d'intérêts, de compétence collective, ...:</w:t>
            </w:r>
            <w:r w:rsidRPr="002C2BB6">
              <w:rPr>
                <w:color w:val="00B050"/>
              </w:rPr>
              <w:t xml:space="preserve"> Oui / Non, ce document sera finalisé pour [date de finalisation du présent document - au plus tard dans un délai d'un an]</w:t>
            </w:r>
          </w:p>
        </w:tc>
        <w:tc>
          <w:tcPr>
            <w:tcW w:w="1897" w:type="pct"/>
            <w:tcBorders>
              <w:top w:val="single" w:sz="4" w:space="0" w:color="auto"/>
              <w:left w:val="single" w:sz="4" w:space="0" w:color="auto"/>
              <w:bottom w:val="single" w:sz="4" w:space="0" w:color="auto"/>
              <w:right w:val="single" w:sz="4" w:space="0" w:color="auto"/>
            </w:tcBorders>
          </w:tcPr>
          <w:p w14:paraId="3BA077E5" w14:textId="77777777" w:rsidR="00FB12F0" w:rsidRPr="002C2BB6" w:rsidRDefault="00FB12F0" w:rsidP="00FB12F0">
            <w:pPr>
              <w:pStyle w:val="Texte"/>
              <w:numPr>
                <w:ilvl w:val="0"/>
                <w:numId w:val="1"/>
              </w:numPr>
              <w:tabs>
                <w:tab w:val="clear" w:pos="720"/>
              </w:tabs>
              <w:spacing w:before="120"/>
              <w:ind w:left="355"/>
              <w:rPr>
                <w:lang w:eastAsia="fr-FR"/>
              </w:rPr>
            </w:pPr>
            <w:r w:rsidRPr="002C2BB6">
              <w:t>Projet ou code final de déontologie pour les membres de l’organe de direction dans sa fonction de surveillance</w:t>
            </w:r>
          </w:p>
        </w:tc>
      </w:tr>
    </w:tbl>
    <w:p w14:paraId="0AC790F9"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2623DA1C"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115CDA" w14:textId="77777777" w:rsidR="00FB12F0" w:rsidRPr="002C2BB6" w:rsidRDefault="00D5332A" w:rsidP="00FB12F0">
            <w:pPr>
              <w:pStyle w:val="Texte"/>
              <w:spacing w:before="120"/>
              <w:ind w:left="720"/>
              <w:jc w:val="center"/>
              <w:rPr>
                <w:b/>
                <w:sz w:val="28"/>
                <w:u w:val="single"/>
                <w:lang w:val="en-GB" w:eastAsia="fr-FR"/>
              </w:rPr>
            </w:pPr>
            <w:r w:rsidRPr="002C2BB6">
              <w:rPr>
                <w:b/>
                <w:sz w:val="28"/>
                <w:u w:val="single"/>
              </w:rPr>
              <w:lastRenderedPageBreak/>
              <w:br w:type="page"/>
              <w:t>III</w:t>
            </w:r>
            <w:r w:rsidR="00FB12F0" w:rsidRPr="002C2BB6">
              <w:rPr>
                <w:b/>
                <w:sz w:val="28"/>
                <w:u w:val="single"/>
              </w:rPr>
              <w:t>.G. Contrôle interne</w:t>
            </w:r>
          </w:p>
        </w:tc>
      </w:tr>
      <w:tr w:rsidR="00FB12F0" w:rsidRPr="002C2BB6" w14:paraId="012342F5" w14:textId="77777777" w:rsidTr="00FB12F0">
        <w:tc>
          <w:tcPr>
            <w:tcW w:w="1530" w:type="pct"/>
            <w:tcBorders>
              <w:top w:val="single" w:sz="4" w:space="0" w:color="auto"/>
              <w:left w:val="single" w:sz="4" w:space="0" w:color="auto"/>
              <w:bottom w:val="single" w:sz="4" w:space="0" w:color="auto"/>
              <w:right w:val="single" w:sz="4" w:space="0" w:color="auto"/>
            </w:tcBorders>
          </w:tcPr>
          <w:p w14:paraId="48731F84" w14:textId="77777777" w:rsidR="00FB12F0" w:rsidRPr="002C2BB6" w:rsidRDefault="00FB12F0" w:rsidP="00FB12F0">
            <w:pPr>
              <w:pStyle w:val="Texte"/>
              <w:spacing w:before="120"/>
            </w:pPr>
            <w:r w:rsidRPr="002C2BB6">
              <w:t>Contrôle permanent du risque Titulaire de la fonction clé (KFH)</w:t>
            </w:r>
          </w:p>
        </w:tc>
        <w:tc>
          <w:tcPr>
            <w:tcW w:w="1573" w:type="pct"/>
            <w:tcBorders>
              <w:top w:val="single" w:sz="4" w:space="0" w:color="auto"/>
              <w:left w:val="single" w:sz="4" w:space="0" w:color="auto"/>
              <w:bottom w:val="single" w:sz="4" w:space="0" w:color="auto"/>
              <w:right w:val="single" w:sz="4" w:space="0" w:color="auto"/>
            </w:tcBorders>
          </w:tcPr>
          <w:p w14:paraId="038CDF67" w14:textId="77777777" w:rsidR="00FB12F0" w:rsidRPr="002C2BB6" w:rsidRDefault="00FB12F0" w:rsidP="00FB12F0">
            <w:pPr>
              <w:pStyle w:val="Texte"/>
              <w:numPr>
                <w:ilvl w:val="0"/>
                <w:numId w:val="1"/>
              </w:numPr>
              <w:spacing w:before="120"/>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r w:rsidRPr="002C2BB6">
              <w:br/>
            </w:r>
          </w:p>
          <w:p w14:paraId="4E631ABB" w14:textId="77777777" w:rsidR="00FB12F0" w:rsidRPr="002C2BB6" w:rsidRDefault="00FB12F0" w:rsidP="00FB12F0">
            <w:pPr>
              <w:pStyle w:val="Texte"/>
              <w:numPr>
                <w:ilvl w:val="0"/>
                <w:numId w:val="1"/>
              </w:numPr>
              <w:spacing w:before="120"/>
            </w:pPr>
            <w:r w:rsidRPr="002C2BB6">
              <w:t>Externalisation du suivi du contrôle permanent des risques :</w:t>
            </w:r>
          </w:p>
          <w:p w14:paraId="4B054722" w14:textId="77777777" w:rsidR="00FB12F0" w:rsidRPr="002C2BB6" w:rsidRDefault="00FB12F0" w:rsidP="00FB12F0">
            <w:pPr>
              <w:pStyle w:val="Texte"/>
              <w:spacing w:before="120"/>
              <w:ind w:left="720"/>
              <w:rPr>
                <w:color w:val="00B050"/>
              </w:rPr>
            </w:pPr>
            <w:r w:rsidRPr="002C2BB6">
              <w:rPr>
                <w:color w:val="00B050"/>
              </w:rPr>
              <w:t>Oui, le contrôle permanent des risques est assuré par [nom de la société], qui fournit une équipe de [XXX] personnes qui consacreront au moins [XXX ETP / heures] par an à l'exécution de cette mission. Finalisation et signature de l'accord d'externalisation le [date de finalisation du présent document - au plus tard dans les trois mois suivant l'approbation]</w:t>
            </w:r>
          </w:p>
          <w:p w14:paraId="2486BCF8" w14:textId="77777777" w:rsidR="00FB12F0" w:rsidRPr="002C2BB6" w:rsidRDefault="00FB12F0" w:rsidP="00FB12F0">
            <w:pPr>
              <w:pStyle w:val="Texte"/>
              <w:spacing w:before="120"/>
              <w:ind w:left="720"/>
            </w:pPr>
            <w:r w:rsidRPr="002C2BB6">
              <w:rPr>
                <w:color w:val="00B050"/>
              </w:rPr>
              <w:t>Non, équipe de X dédiés.</w:t>
            </w:r>
          </w:p>
        </w:tc>
        <w:tc>
          <w:tcPr>
            <w:tcW w:w="1897" w:type="pct"/>
            <w:tcBorders>
              <w:top w:val="single" w:sz="4" w:space="0" w:color="auto"/>
              <w:left w:val="single" w:sz="4" w:space="0" w:color="auto"/>
              <w:bottom w:val="single" w:sz="4" w:space="0" w:color="auto"/>
              <w:right w:val="single" w:sz="4" w:space="0" w:color="auto"/>
            </w:tcBorders>
          </w:tcPr>
          <w:p w14:paraId="600C32DC" w14:textId="77777777" w:rsidR="00FB12F0" w:rsidRPr="002C2BB6" w:rsidRDefault="00FB12F0" w:rsidP="00FB12F0">
            <w:pPr>
              <w:pStyle w:val="Texte"/>
              <w:numPr>
                <w:ilvl w:val="0"/>
                <w:numId w:val="3"/>
              </w:numPr>
              <w:spacing w:before="120"/>
              <w:rPr>
                <w:lang w:eastAsia="fr-FR"/>
              </w:rPr>
            </w:pPr>
          </w:p>
          <w:p w14:paraId="4F0807AD" w14:textId="77777777" w:rsidR="00FB12F0" w:rsidRPr="002C2BB6" w:rsidRDefault="00FB12F0" w:rsidP="00FB12F0">
            <w:pPr>
              <w:pStyle w:val="Texte"/>
              <w:numPr>
                <w:ilvl w:val="0"/>
                <w:numId w:val="3"/>
              </w:numPr>
              <w:spacing w:before="120"/>
              <w:rPr>
                <w:lang w:eastAsia="fr-FR"/>
              </w:rPr>
            </w:pPr>
            <w:r w:rsidRPr="002C2BB6">
              <w:t>Document d'identité, curriculum vitae, casier judiciaire de l'endroit où la personne a vécu au cours des trois dernières années, liste des autres fonctions et/ou mandats exercés par cette personne, déclaration des conflits d'intérêts existants ou potentiels.</w:t>
            </w:r>
          </w:p>
          <w:p w14:paraId="021B44F4" w14:textId="77777777" w:rsidR="00FB12F0" w:rsidRPr="002C2BB6" w:rsidRDefault="00FB12F0" w:rsidP="00FB12F0">
            <w:pPr>
              <w:pStyle w:val="Texte"/>
              <w:numPr>
                <w:ilvl w:val="0"/>
                <w:numId w:val="3"/>
              </w:numPr>
              <w:spacing w:before="120"/>
              <w:rPr>
                <w:lang w:eastAsia="fr-FR"/>
              </w:rPr>
            </w:pPr>
            <w:r w:rsidRPr="002C2BB6">
              <w:t>Si cette personne a déjà été agréée par une autre autorité pour d'autres tâches équivalentes, fournir une copie de la lettre d'approbation de cette autorité.</w:t>
            </w:r>
          </w:p>
          <w:p w14:paraId="6B30F498" w14:textId="77777777" w:rsidR="00FB12F0" w:rsidRPr="002C2BB6" w:rsidRDefault="00FB12F0" w:rsidP="00FB12F0">
            <w:pPr>
              <w:pStyle w:val="Texte"/>
              <w:numPr>
                <w:ilvl w:val="0"/>
                <w:numId w:val="3"/>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50244EA6" w14:textId="77777777" w:rsidR="00FB12F0" w:rsidRPr="002C2BB6" w:rsidRDefault="00FB12F0" w:rsidP="00FB12F0">
            <w:pPr>
              <w:pStyle w:val="Texte"/>
              <w:numPr>
                <w:ilvl w:val="0"/>
                <w:numId w:val="3"/>
              </w:numPr>
              <w:spacing w:before="120"/>
              <w:rPr>
                <w:lang w:eastAsia="fr-FR"/>
              </w:rPr>
            </w:pPr>
            <w:r w:rsidRPr="002C2BB6">
              <w:t>Organigramme montrant les liens de subordination des différents titulaires de postes clés</w:t>
            </w:r>
          </w:p>
          <w:p w14:paraId="1BEA2893" w14:textId="77777777" w:rsidR="00FB12F0" w:rsidRPr="002C2BB6" w:rsidRDefault="00FB12F0" w:rsidP="00FB12F0">
            <w:pPr>
              <w:pStyle w:val="Texte"/>
              <w:numPr>
                <w:ilvl w:val="0"/>
                <w:numId w:val="3"/>
              </w:numPr>
              <w:spacing w:before="120"/>
              <w:rPr>
                <w:lang w:eastAsia="fr-FR"/>
              </w:rPr>
            </w:pPr>
            <w:r w:rsidRPr="002C2BB6">
              <w:t>Accord d'externalisation à soumettre lorsqu'il sera/sera finalisé.</w:t>
            </w:r>
          </w:p>
        </w:tc>
      </w:tr>
      <w:tr w:rsidR="00FB12F0" w:rsidRPr="002C2BB6" w14:paraId="3C50631A" w14:textId="77777777" w:rsidTr="00FB12F0">
        <w:tc>
          <w:tcPr>
            <w:tcW w:w="1530" w:type="pct"/>
            <w:tcBorders>
              <w:top w:val="single" w:sz="4" w:space="0" w:color="auto"/>
              <w:left w:val="single" w:sz="4" w:space="0" w:color="auto"/>
              <w:bottom w:val="single" w:sz="4" w:space="0" w:color="auto"/>
              <w:right w:val="single" w:sz="4" w:space="0" w:color="auto"/>
            </w:tcBorders>
          </w:tcPr>
          <w:p w14:paraId="40CC6348" w14:textId="77777777" w:rsidR="00FB12F0" w:rsidRPr="002C2BB6" w:rsidRDefault="00FB12F0" w:rsidP="00A7711F">
            <w:pPr>
              <w:pStyle w:val="Texte"/>
              <w:spacing w:before="120"/>
            </w:pPr>
            <w:r w:rsidRPr="002C2BB6">
              <w:t xml:space="preserve">Contrôle interne </w:t>
            </w:r>
            <w:r w:rsidR="00A7711F" w:rsidRPr="002C2BB6">
              <w:t>par les titulaires de fonctions clés</w:t>
            </w:r>
          </w:p>
        </w:tc>
        <w:tc>
          <w:tcPr>
            <w:tcW w:w="1573" w:type="pct"/>
            <w:tcBorders>
              <w:top w:val="single" w:sz="4" w:space="0" w:color="auto"/>
              <w:left w:val="single" w:sz="4" w:space="0" w:color="auto"/>
              <w:bottom w:val="single" w:sz="4" w:space="0" w:color="auto"/>
              <w:right w:val="single" w:sz="4" w:space="0" w:color="auto"/>
            </w:tcBorders>
          </w:tcPr>
          <w:p w14:paraId="7C09966C" w14:textId="77777777" w:rsidR="00FB12F0" w:rsidRPr="002C2BB6" w:rsidRDefault="00FB12F0" w:rsidP="00FB12F0">
            <w:pPr>
              <w:pStyle w:val="Texte"/>
              <w:numPr>
                <w:ilvl w:val="0"/>
                <w:numId w:val="3"/>
              </w:numPr>
              <w:spacing w:before="120"/>
              <w:rPr>
                <w:lang w:eastAsia="fr-FR"/>
              </w:rPr>
            </w:pPr>
            <w:r w:rsidRPr="002C2BB6">
              <w:t>M</w:t>
            </w:r>
            <w:r w:rsidR="00A7711F" w:rsidRPr="002C2BB6">
              <w:t xml:space="preserve">.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p w14:paraId="16DCADAA" w14:textId="77777777" w:rsidR="00FB12F0" w:rsidRPr="002C2BB6" w:rsidRDefault="00FB12F0" w:rsidP="00FB12F0">
            <w:pPr>
              <w:pStyle w:val="Texte"/>
              <w:numPr>
                <w:ilvl w:val="0"/>
                <w:numId w:val="3"/>
              </w:numPr>
              <w:spacing w:before="120"/>
              <w:rPr>
                <w:lang w:eastAsia="fr-FR"/>
              </w:rPr>
            </w:pPr>
            <w:r w:rsidRPr="002C2BB6">
              <w:t>Externalisation de l'exécution des contrôles permanents de second niveau :</w:t>
            </w:r>
          </w:p>
          <w:p w14:paraId="2AFF131F" w14:textId="77777777" w:rsidR="00FB12F0" w:rsidRPr="002C2BB6" w:rsidRDefault="00FB12F0" w:rsidP="00FB12F0">
            <w:pPr>
              <w:pStyle w:val="Texte"/>
              <w:spacing w:before="120"/>
              <w:ind w:left="720"/>
              <w:rPr>
                <w:color w:val="00B050"/>
                <w:lang w:eastAsia="fr-FR"/>
              </w:rPr>
            </w:pPr>
            <w:r w:rsidRPr="002C2BB6">
              <w:rPr>
                <w:color w:val="00B050"/>
              </w:rPr>
              <w:lastRenderedPageBreak/>
              <w:t>Oui, le deuxième niveau de contrôle permanent est soutenu par [nom de la société], qui fournit une équipe de [XXX] personnes qui alloueront au moins [XXX ETP / heures] par an pour l'exécution de cette mission. Finalisation et signature de l'accord d'externalisation le [date de finalisation du présent document - au plus tard dans les trois mois suivant l'approbation]</w:t>
            </w:r>
          </w:p>
          <w:p w14:paraId="168D673A" w14:textId="77777777" w:rsidR="00FB12F0" w:rsidRPr="002C2BB6" w:rsidRDefault="00FB12F0" w:rsidP="00FB12F0">
            <w:pPr>
              <w:pStyle w:val="Texte"/>
              <w:spacing w:before="120"/>
              <w:ind w:left="720"/>
              <w:rPr>
                <w:lang w:val="en-GB"/>
              </w:rPr>
            </w:pPr>
            <w:r w:rsidRPr="002C2BB6">
              <w:rPr>
                <w:color w:val="00B050"/>
              </w:rPr>
              <w:t>Non, équipe X dédiée</w:t>
            </w:r>
          </w:p>
        </w:tc>
        <w:tc>
          <w:tcPr>
            <w:tcW w:w="1897" w:type="pct"/>
            <w:tcBorders>
              <w:top w:val="single" w:sz="4" w:space="0" w:color="auto"/>
              <w:left w:val="single" w:sz="4" w:space="0" w:color="auto"/>
              <w:bottom w:val="single" w:sz="4" w:space="0" w:color="auto"/>
              <w:right w:val="single" w:sz="4" w:space="0" w:color="auto"/>
            </w:tcBorders>
          </w:tcPr>
          <w:p w14:paraId="49BDE32D" w14:textId="77777777" w:rsidR="00FB12F0" w:rsidRPr="002C2BB6" w:rsidRDefault="00FB12F0" w:rsidP="00FB12F0">
            <w:pPr>
              <w:pStyle w:val="Texte"/>
              <w:numPr>
                <w:ilvl w:val="0"/>
                <w:numId w:val="3"/>
              </w:numPr>
              <w:spacing w:before="120"/>
              <w:rPr>
                <w:lang w:eastAsia="fr-FR"/>
              </w:rPr>
            </w:pPr>
            <w:r w:rsidRPr="002C2BB6">
              <w:lastRenderedPageBreak/>
              <w:t>Document d'identité, curriculum vitae, casier judiciaire de l'endroit où la personne a vécu au cours des trois dernières années, liste des autres fonctions et/ou mandats exercés par cette personne, déclaration des conflits d'intérêts existants ou potentiels.</w:t>
            </w:r>
          </w:p>
          <w:p w14:paraId="14C11DA7" w14:textId="77777777" w:rsidR="00FB12F0" w:rsidRPr="002C2BB6" w:rsidRDefault="00FB12F0" w:rsidP="00FB12F0">
            <w:pPr>
              <w:pStyle w:val="Texte"/>
              <w:numPr>
                <w:ilvl w:val="0"/>
                <w:numId w:val="3"/>
              </w:numPr>
              <w:spacing w:before="120"/>
              <w:rPr>
                <w:lang w:eastAsia="fr-FR"/>
              </w:rPr>
            </w:pPr>
            <w:r w:rsidRPr="002C2BB6">
              <w:lastRenderedPageBreak/>
              <w:t>Si cette personne a déjà été agréée par une autre autorité pour d'autres tâches équivalentes, fournir une copie de la lettre d'approbation de cette autorité.</w:t>
            </w:r>
          </w:p>
          <w:p w14:paraId="4F9B3D26" w14:textId="77777777" w:rsidR="00FB12F0" w:rsidRPr="002C2BB6" w:rsidRDefault="00FB12F0" w:rsidP="00FB12F0">
            <w:pPr>
              <w:pStyle w:val="Texte"/>
              <w:numPr>
                <w:ilvl w:val="0"/>
                <w:numId w:val="3"/>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1185BE76" w14:textId="77777777" w:rsidR="00FB12F0" w:rsidRPr="002C2BB6" w:rsidRDefault="00FB12F0" w:rsidP="00FB12F0">
            <w:pPr>
              <w:pStyle w:val="Texte"/>
              <w:numPr>
                <w:ilvl w:val="0"/>
                <w:numId w:val="3"/>
              </w:numPr>
              <w:spacing w:before="120"/>
              <w:rPr>
                <w:lang w:eastAsia="fr-FR"/>
              </w:rPr>
            </w:pPr>
            <w:r w:rsidRPr="002C2BB6">
              <w:t>Organigramme montrant les liens de subordination des différents responsables de fonctions clés</w:t>
            </w:r>
          </w:p>
          <w:p w14:paraId="52E87EAC" w14:textId="77777777" w:rsidR="00FB12F0" w:rsidRPr="002C2BB6" w:rsidRDefault="00FB12F0" w:rsidP="00FB12F0">
            <w:pPr>
              <w:pStyle w:val="Texte"/>
              <w:numPr>
                <w:ilvl w:val="0"/>
                <w:numId w:val="3"/>
              </w:numPr>
              <w:spacing w:before="120"/>
              <w:rPr>
                <w:lang w:eastAsia="fr-FR"/>
              </w:rPr>
            </w:pPr>
            <w:r w:rsidRPr="002C2BB6">
              <w:t>Accord d'externalisation à soumettre lorsqu'il sera/sera finalisé.</w:t>
            </w:r>
          </w:p>
        </w:tc>
      </w:tr>
      <w:tr w:rsidR="00FB12F0" w:rsidRPr="002C2BB6" w14:paraId="0F46D443" w14:textId="77777777" w:rsidTr="00FB12F0">
        <w:tc>
          <w:tcPr>
            <w:tcW w:w="1530" w:type="pct"/>
            <w:tcBorders>
              <w:top w:val="single" w:sz="4" w:space="0" w:color="auto"/>
              <w:left w:val="single" w:sz="4" w:space="0" w:color="auto"/>
              <w:bottom w:val="single" w:sz="4" w:space="0" w:color="auto"/>
              <w:right w:val="single" w:sz="4" w:space="0" w:color="auto"/>
            </w:tcBorders>
          </w:tcPr>
          <w:p w14:paraId="72F6B562" w14:textId="77777777" w:rsidR="00FB12F0" w:rsidRPr="002C2BB6" w:rsidRDefault="00FB12F0" w:rsidP="00FB12F0">
            <w:pPr>
              <w:pStyle w:val="Texte"/>
              <w:spacing w:before="120"/>
            </w:pPr>
            <w:r w:rsidRPr="002C2BB6">
              <w:t xml:space="preserve">Contrôle périodique </w:t>
            </w:r>
            <w:r w:rsidR="00A7711F" w:rsidRPr="002C2BB6">
              <w:t>par les titulaires de fonctions clés</w:t>
            </w:r>
          </w:p>
        </w:tc>
        <w:tc>
          <w:tcPr>
            <w:tcW w:w="1573" w:type="pct"/>
            <w:tcBorders>
              <w:top w:val="single" w:sz="4" w:space="0" w:color="auto"/>
              <w:left w:val="single" w:sz="4" w:space="0" w:color="auto"/>
              <w:bottom w:val="single" w:sz="4" w:space="0" w:color="auto"/>
              <w:right w:val="single" w:sz="4" w:space="0" w:color="auto"/>
            </w:tcBorders>
          </w:tcPr>
          <w:p w14:paraId="7D9961BD" w14:textId="77777777" w:rsidR="00FB12F0" w:rsidRPr="002C2BB6" w:rsidRDefault="00FB12F0" w:rsidP="00FB12F0">
            <w:pPr>
              <w:pStyle w:val="Texte"/>
              <w:numPr>
                <w:ilvl w:val="0"/>
                <w:numId w:val="3"/>
              </w:numPr>
              <w:spacing w:before="120"/>
              <w:rPr>
                <w:lang w:eastAsia="fr-FR"/>
              </w:rPr>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p w14:paraId="00479AA8" w14:textId="77777777" w:rsidR="00FB12F0" w:rsidRPr="002C2BB6" w:rsidRDefault="00FB12F0" w:rsidP="00FB12F0">
            <w:pPr>
              <w:pStyle w:val="Texte"/>
              <w:numPr>
                <w:ilvl w:val="0"/>
                <w:numId w:val="3"/>
              </w:numPr>
              <w:spacing w:before="120"/>
              <w:rPr>
                <w:lang w:val="en-GB" w:eastAsia="fr-FR"/>
              </w:rPr>
            </w:pPr>
            <w:r w:rsidRPr="002C2BB6">
              <w:t>Externalisation du contrôle périodique:</w:t>
            </w:r>
          </w:p>
          <w:p w14:paraId="5604D068" w14:textId="77777777" w:rsidR="00FB12F0" w:rsidRPr="002C2BB6" w:rsidRDefault="00FB12F0" w:rsidP="00FB12F0">
            <w:pPr>
              <w:pStyle w:val="Texte"/>
              <w:spacing w:before="120"/>
              <w:ind w:left="720"/>
              <w:rPr>
                <w:color w:val="00B050"/>
                <w:lang w:eastAsia="fr-FR"/>
              </w:rPr>
            </w:pPr>
            <w:r w:rsidRPr="002C2BB6">
              <w:rPr>
                <w:color w:val="00B050"/>
              </w:rPr>
              <w:t>Oui, le contrôle périodique est soutenu par [nom de la société], qui fournit une équipe de [XXX] personnes qui consacreront au minimum [XXX ETP/heure] par an à l'exécution de cette mission. Un examen complet de tous les postes sera achevé dans [XXX] ans. Finalisation et signature de l'accord d'externalisation le [date de finalisation du présent document - au plus tard dans les trois mois suivant l'approbation]</w:t>
            </w:r>
          </w:p>
          <w:p w14:paraId="11BC1A86" w14:textId="77777777" w:rsidR="00FB12F0" w:rsidRPr="002C2BB6" w:rsidRDefault="00FB12F0" w:rsidP="00FB12F0">
            <w:pPr>
              <w:pStyle w:val="Texte"/>
              <w:spacing w:before="120"/>
              <w:ind w:left="720"/>
            </w:pPr>
            <w:r w:rsidRPr="002C2BB6">
              <w:rPr>
                <w:color w:val="00B050"/>
              </w:rPr>
              <w:lastRenderedPageBreak/>
              <w:t>Non, équipe de X dédiés. Un examen complet de tous les postes sera achevé dans [XXX] ans.</w:t>
            </w:r>
          </w:p>
        </w:tc>
        <w:tc>
          <w:tcPr>
            <w:tcW w:w="1897" w:type="pct"/>
            <w:tcBorders>
              <w:top w:val="single" w:sz="4" w:space="0" w:color="auto"/>
              <w:left w:val="single" w:sz="4" w:space="0" w:color="auto"/>
              <w:bottom w:val="single" w:sz="4" w:space="0" w:color="auto"/>
              <w:right w:val="single" w:sz="4" w:space="0" w:color="auto"/>
            </w:tcBorders>
          </w:tcPr>
          <w:p w14:paraId="78524864" w14:textId="77777777" w:rsidR="00FB12F0" w:rsidRPr="002C2BB6" w:rsidRDefault="00FB12F0" w:rsidP="00FB12F0">
            <w:pPr>
              <w:pStyle w:val="Texte"/>
              <w:numPr>
                <w:ilvl w:val="0"/>
                <w:numId w:val="3"/>
              </w:numPr>
              <w:spacing w:before="120"/>
              <w:rPr>
                <w:lang w:eastAsia="fr-FR"/>
              </w:rPr>
            </w:pPr>
            <w:r w:rsidRPr="002C2BB6">
              <w:lastRenderedPageBreak/>
              <w:t>Document d'identité, curriculum vitae, extrait du casier judiciaire des lieux où cette personne a vécu au cours des trois dernières années, liste des autres fonctions et/ou mandats exercés, déclaration des conflits d'intérêts existants ou potentiels.</w:t>
            </w:r>
          </w:p>
          <w:p w14:paraId="07B009A3" w14:textId="77777777" w:rsidR="00FB12F0" w:rsidRPr="002C2BB6" w:rsidRDefault="00FB12F0" w:rsidP="00FB12F0">
            <w:pPr>
              <w:pStyle w:val="Texte"/>
              <w:numPr>
                <w:ilvl w:val="0"/>
                <w:numId w:val="3"/>
              </w:numPr>
              <w:spacing w:before="120"/>
              <w:rPr>
                <w:lang w:eastAsia="fr-FR"/>
              </w:rPr>
            </w:pPr>
            <w:r w:rsidRPr="002C2BB6">
              <w:t>Si cette personne a déjà été agréée par une autre autorité pour d'autres tâches équivalentes, fournir une copie de la lettre d'approbation de cette autre autorité.</w:t>
            </w:r>
          </w:p>
          <w:p w14:paraId="076E5583" w14:textId="77777777" w:rsidR="00FB12F0" w:rsidRPr="002C2BB6" w:rsidRDefault="00FB12F0" w:rsidP="00FB12F0">
            <w:pPr>
              <w:pStyle w:val="Texte"/>
              <w:numPr>
                <w:ilvl w:val="0"/>
                <w:numId w:val="3"/>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2ED324E9" w14:textId="77777777" w:rsidR="00FB12F0" w:rsidRPr="002C2BB6" w:rsidRDefault="00FB12F0" w:rsidP="00FB12F0">
            <w:pPr>
              <w:pStyle w:val="Texte"/>
              <w:numPr>
                <w:ilvl w:val="0"/>
                <w:numId w:val="3"/>
              </w:numPr>
              <w:spacing w:before="120"/>
              <w:rPr>
                <w:lang w:eastAsia="fr-FR"/>
              </w:rPr>
            </w:pPr>
            <w:r w:rsidRPr="002C2BB6">
              <w:lastRenderedPageBreak/>
              <w:t>Organigramme montrant les liens de subordination des différents responsables de fonctions clés</w:t>
            </w:r>
          </w:p>
          <w:p w14:paraId="753BB976" w14:textId="77777777" w:rsidR="00FB12F0" w:rsidRPr="002C2BB6" w:rsidRDefault="00FB12F0" w:rsidP="00FB12F0">
            <w:pPr>
              <w:pStyle w:val="Texte"/>
              <w:numPr>
                <w:ilvl w:val="0"/>
                <w:numId w:val="3"/>
              </w:numPr>
              <w:spacing w:before="120"/>
              <w:rPr>
                <w:lang w:eastAsia="fr-FR"/>
              </w:rPr>
            </w:pPr>
            <w:r w:rsidRPr="002C2BB6">
              <w:t>Accord d'externalisation à soumettre lorsqu'il sera/sera finalisé.</w:t>
            </w:r>
          </w:p>
        </w:tc>
      </w:tr>
      <w:tr w:rsidR="00FB12F0" w:rsidRPr="002C2BB6" w14:paraId="78269F85"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2B49D380" w14:textId="0F0F2C90" w:rsidR="00FB12F0" w:rsidRPr="002C2BB6" w:rsidRDefault="00FB12F0" w:rsidP="00917291">
            <w:pPr>
              <w:pStyle w:val="Texte"/>
              <w:spacing w:before="120"/>
              <w:rPr>
                <w:lang w:eastAsia="fr-FR"/>
              </w:rPr>
            </w:pPr>
            <w:r w:rsidRPr="002C2BB6">
              <w:t xml:space="preserve">Conformité </w:t>
            </w:r>
            <w:r w:rsidR="00A7711F" w:rsidRPr="002C2BB6">
              <w:t xml:space="preserve">par les titulaires de fonctions clés </w:t>
            </w:r>
            <w:r w:rsidRPr="002C2BB6">
              <w:t>(</w:t>
            </w:r>
            <w:ins w:id="1" w:author="RONNA Emmanuelle (SGACPR DAJ)" w:date="2023-08-04T16:45:00Z">
              <w:r w:rsidR="00A758C6">
                <w:t>Arrêté</w:t>
              </w:r>
            </w:ins>
            <w:r w:rsidRPr="002C2BB6">
              <w:t xml:space="preserve"> du 3 novembre 2014 relative au contrôle interne)</w:t>
            </w:r>
          </w:p>
        </w:tc>
        <w:tc>
          <w:tcPr>
            <w:tcW w:w="1573" w:type="pct"/>
            <w:tcBorders>
              <w:top w:val="single" w:sz="4" w:space="0" w:color="auto"/>
              <w:left w:val="single" w:sz="4" w:space="0" w:color="auto"/>
              <w:bottom w:val="single" w:sz="4" w:space="0" w:color="auto"/>
              <w:right w:val="single" w:sz="4" w:space="0" w:color="auto"/>
            </w:tcBorders>
            <w:hideMark/>
          </w:tcPr>
          <w:p w14:paraId="4A43A214" w14:textId="0FFB279F" w:rsidR="00FB12F0" w:rsidRPr="002C2BB6" w:rsidRDefault="00FB12F0" w:rsidP="00FB12F0">
            <w:pPr>
              <w:pStyle w:val="Texte"/>
              <w:numPr>
                <w:ilvl w:val="0"/>
                <w:numId w:val="1"/>
              </w:numPr>
              <w:spacing w:before="120"/>
              <w:rPr>
                <w:lang w:eastAsia="fr-FR"/>
              </w:rPr>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p w14:paraId="1FADA52C" w14:textId="747B7EAA" w:rsidR="00FB12F0" w:rsidRPr="002C2BB6" w:rsidRDefault="00FB12F0" w:rsidP="00FB12F0">
            <w:pPr>
              <w:pStyle w:val="Texte"/>
              <w:spacing w:before="120"/>
              <w:ind w:left="720"/>
              <w:rPr>
                <w:lang w:eastAsia="fr-FR"/>
              </w:rPr>
            </w:pPr>
            <w:r w:rsidRPr="002C2BB6">
              <w:t>Externalisation de ces tâches:</w:t>
            </w:r>
          </w:p>
          <w:p w14:paraId="63A63C88" w14:textId="513D30C4" w:rsidR="00FB12F0" w:rsidRPr="002C2BB6" w:rsidRDefault="00FB12F0" w:rsidP="00FB12F0">
            <w:pPr>
              <w:pStyle w:val="Texte"/>
              <w:spacing w:before="120"/>
              <w:ind w:left="720"/>
              <w:rPr>
                <w:i/>
                <w:u w:val="single"/>
                <w:lang w:eastAsia="fr-FR"/>
              </w:rPr>
            </w:pPr>
            <w:r w:rsidRPr="002C2BB6">
              <w:rPr>
                <w:i/>
                <w:u w:val="single"/>
              </w:rPr>
              <w:t xml:space="preserve">Conformité : </w:t>
            </w:r>
          </w:p>
          <w:p w14:paraId="7B6D2C68" w14:textId="72D56274" w:rsidR="00FB12F0" w:rsidRPr="002C2BB6" w:rsidRDefault="00FB12F0" w:rsidP="00FB12F0">
            <w:pPr>
              <w:pStyle w:val="Texte"/>
              <w:spacing w:before="120"/>
              <w:ind w:left="720"/>
              <w:rPr>
                <w:color w:val="00B050"/>
                <w:lang w:eastAsia="fr-FR"/>
              </w:rPr>
            </w:pPr>
            <w:r w:rsidRPr="002C2BB6">
              <w:rPr>
                <w:color w:val="00B050"/>
              </w:rPr>
              <w:t>Oui, la conformité est assurée par [nom de la société], qui fournit une équipe de [XXX] qui consacrera au moins [XXX ETP/heure] par an à l'exécution de cette mission. Finalisation et signature de l'accord d'externalisation le [date de finalisation du présent document - au plus tard dans les trois mois suivant l'approbation]</w:t>
            </w:r>
          </w:p>
          <w:p w14:paraId="264D8D6A" w14:textId="468B4533" w:rsidR="00FB12F0" w:rsidRPr="002C2BB6" w:rsidRDefault="00FB12F0" w:rsidP="00FB12F0">
            <w:pPr>
              <w:pStyle w:val="Texte"/>
              <w:spacing w:before="120"/>
              <w:ind w:left="720"/>
              <w:rPr>
                <w:color w:val="00B050"/>
                <w:lang w:eastAsia="fr-FR"/>
              </w:rPr>
            </w:pPr>
            <w:r w:rsidRPr="002C2BB6">
              <w:rPr>
                <w:color w:val="00B050"/>
              </w:rPr>
              <w:t>Non, équipe X dédiée</w:t>
            </w:r>
          </w:p>
          <w:p w14:paraId="71F5786A" w14:textId="77E55A5B" w:rsidR="00FB12F0" w:rsidRDefault="00FB12F0" w:rsidP="00FB12F0">
            <w:pPr>
              <w:pStyle w:val="Texte"/>
              <w:spacing w:before="120"/>
              <w:ind w:left="720"/>
              <w:rPr>
                <w:ins w:id="2" w:author="RONNA Emmanuelle (SGACPR DAJ)" w:date="2023-08-04T16:41:00Z"/>
              </w:rPr>
            </w:pPr>
          </w:p>
          <w:p w14:paraId="65CFACEF" w14:textId="392595ED" w:rsidR="00821AD5" w:rsidRPr="00406638" w:rsidRDefault="00821AD5" w:rsidP="00FB12F0">
            <w:pPr>
              <w:pStyle w:val="Texte"/>
              <w:spacing w:before="120"/>
              <w:ind w:left="720"/>
              <w:rPr>
                <w:lang w:eastAsia="fr-FR"/>
              </w:rPr>
            </w:pPr>
          </w:p>
        </w:tc>
        <w:tc>
          <w:tcPr>
            <w:tcW w:w="1897" w:type="pct"/>
            <w:tcBorders>
              <w:top w:val="single" w:sz="4" w:space="0" w:color="auto"/>
              <w:left w:val="single" w:sz="4" w:space="0" w:color="auto"/>
              <w:bottom w:val="single" w:sz="4" w:space="0" w:color="auto"/>
              <w:right w:val="single" w:sz="4" w:space="0" w:color="auto"/>
            </w:tcBorders>
          </w:tcPr>
          <w:p w14:paraId="6B2A3054" w14:textId="77777777" w:rsidR="00FB12F0" w:rsidRPr="002C2BB6" w:rsidRDefault="00FB12F0" w:rsidP="00FB12F0">
            <w:pPr>
              <w:pStyle w:val="Texte"/>
              <w:numPr>
                <w:ilvl w:val="0"/>
                <w:numId w:val="1"/>
              </w:numPr>
              <w:spacing w:before="120"/>
              <w:rPr>
                <w:lang w:eastAsia="fr-FR"/>
              </w:rPr>
            </w:pPr>
            <w:r w:rsidRPr="002C2BB6">
              <w:t>Document d'identité, curriculum vitae, extrait du casier judiciaire des lieux où cette personne a vécu au cours des trois dernières années, liste des autres fonctions et/ou mandats exercés, déclaration des conflits d'intérêts existants ou potentiels.</w:t>
            </w:r>
          </w:p>
          <w:p w14:paraId="4C8CE8BF" w14:textId="77777777" w:rsidR="00FB12F0" w:rsidRPr="002C2BB6" w:rsidRDefault="00FB12F0" w:rsidP="00FB12F0">
            <w:pPr>
              <w:pStyle w:val="Texte"/>
              <w:numPr>
                <w:ilvl w:val="0"/>
                <w:numId w:val="1"/>
              </w:numPr>
              <w:spacing w:before="120"/>
              <w:rPr>
                <w:lang w:eastAsia="fr-FR"/>
              </w:rPr>
            </w:pPr>
            <w:r w:rsidRPr="002C2BB6">
              <w:t>Si cette personne a déjà été agréée par une autre autorité pour d'autres tâches équivalentes, fournir une copie de la lettre d'approbation de cette autre autorité.</w:t>
            </w:r>
          </w:p>
          <w:p w14:paraId="54C9C652" w14:textId="77777777" w:rsidR="00FB12F0" w:rsidRPr="002C2BB6" w:rsidRDefault="00FB12F0" w:rsidP="00FB12F0">
            <w:pPr>
              <w:pStyle w:val="Texte"/>
              <w:numPr>
                <w:ilvl w:val="0"/>
                <w:numId w:val="1"/>
              </w:numPr>
              <w:spacing w:before="120"/>
              <w:rPr>
                <w:lang w:eastAsia="fr-FR"/>
              </w:rPr>
            </w:pPr>
            <w:r w:rsidRPr="002C2BB6">
              <w:t>Si cette personne a fait l'objet d'une (de) procédure(s) judiciaire/disciplinaire(s), une note de service supplémentaire est requise (voir ci-dessus les &lt;&lt; Directeurs exécutifs &gt;&gt;)</w:t>
            </w:r>
          </w:p>
          <w:p w14:paraId="5BCA16F2" w14:textId="77777777" w:rsidR="00FB12F0" w:rsidRPr="002C2BB6" w:rsidRDefault="00FB12F0" w:rsidP="00FB12F0">
            <w:pPr>
              <w:pStyle w:val="Texte"/>
              <w:numPr>
                <w:ilvl w:val="0"/>
                <w:numId w:val="1"/>
              </w:numPr>
              <w:spacing w:before="120"/>
              <w:rPr>
                <w:lang w:eastAsia="fr-FR"/>
              </w:rPr>
            </w:pPr>
            <w:r w:rsidRPr="002C2BB6">
              <w:t>Organigramme montrant les liens de subordination des différents titulaires de postes clés</w:t>
            </w:r>
          </w:p>
          <w:p w14:paraId="72DF35FA" w14:textId="77777777" w:rsidR="00FB12F0" w:rsidRPr="002C2BB6" w:rsidRDefault="00FB12F0" w:rsidP="00FB12F0">
            <w:pPr>
              <w:pStyle w:val="Texte"/>
              <w:numPr>
                <w:ilvl w:val="0"/>
                <w:numId w:val="1"/>
              </w:numPr>
              <w:spacing w:before="120"/>
              <w:rPr>
                <w:lang w:eastAsia="fr-FR"/>
              </w:rPr>
            </w:pPr>
            <w:r w:rsidRPr="002C2BB6">
              <w:t>Accord(s) d'externalisation à soumettre lorsqu'il est/sera finalisé(s).</w:t>
            </w:r>
          </w:p>
        </w:tc>
      </w:tr>
      <w:tr w:rsidR="00FB12F0" w:rsidRPr="002C2BB6" w14:paraId="569125B2"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7CC29A23" w14:textId="77777777" w:rsidR="00FB12F0" w:rsidRPr="002C2BB6" w:rsidRDefault="00FB12F0" w:rsidP="00FB12F0">
            <w:pPr>
              <w:pStyle w:val="Texte"/>
              <w:spacing w:before="120"/>
              <w:rPr>
                <w:lang w:eastAsia="fr-FR"/>
              </w:rPr>
            </w:pPr>
            <w:r w:rsidRPr="002C2BB6">
              <w:t>Responsable de la conformité pour les services d'investissement (</w:t>
            </w:r>
            <w:r w:rsidRPr="002C2BB6">
              <w:rPr>
                <w:i/>
              </w:rPr>
              <w:t>RCSI</w:t>
            </w:r>
            <w:r w:rsidRPr="002C2BB6">
              <w:t>)</w:t>
            </w:r>
          </w:p>
        </w:tc>
        <w:tc>
          <w:tcPr>
            <w:tcW w:w="1573" w:type="pct"/>
            <w:tcBorders>
              <w:top w:val="single" w:sz="4" w:space="0" w:color="auto"/>
              <w:left w:val="single" w:sz="4" w:space="0" w:color="auto"/>
              <w:bottom w:val="single" w:sz="4" w:space="0" w:color="auto"/>
              <w:right w:val="single" w:sz="4" w:space="0" w:color="auto"/>
            </w:tcBorders>
            <w:hideMark/>
          </w:tcPr>
          <w:p w14:paraId="50A0356A" w14:textId="77777777" w:rsidR="00FB12F0" w:rsidRPr="002C2BB6" w:rsidRDefault="00FB12F0" w:rsidP="00FB12F0">
            <w:pPr>
              <w:pStyle w:val="Texte"/>
              <w:numPr>
                <w:ilvl w:val="0"/>
                <w:numId w:val="1"/>
              </w:numPr>
              <w:spacing w:before="120"/>
              <w:rPr>
                <w:lang w:eastAsia="fr-FR"/>
              </w:rPr>
            </w:pPr>
            <w:r w:rsidRPr="002C2BB6">
              <w:t xml:space="preserve">M. </w:t>
            </w:r>
            <w:r w:rsidRPr="002C2BB6">
              <w:rPr>
                <w:color w:val="00B050"/>
              </w:rPr>
              <w:t xml:space="preserve">[Nom complet] </w:t>
            </w:r>
            <w:r w:rsidRPr="002C2BB6">
              <w:t xml:space="preserve">(nationalité: </w:t>
            </w:r>
            <w:r w:rsidRPr="002C2BB6">
              <w:rPr>
                <w:color w:val="00B050"/>
              </w:rPr>
              <w:t>XXX</w:t>
            </w:r>
            <w:r w:rsidRPr="002C2BB6">
              <w:t xml:space="preserve">, lieu de résidence: </w:t>
            </w:r>
            <w:r w:rsidRPr="002C2BB6">
              <w:rPr>
                <w:color w:val="00B050"/>
              </w:rPr>
              <w:t>XXX</w:t>
            </w:r>
            <w:r w:rsidRPr="002C2BB6">
              <w:t xml:space="preserve">, temps consacré à cette fonction: </w:t>
            </w:r>
            <w:r w:rsidRPr="002C2BB6">
              <w:rPr>
                <w:color w:val="00B050"/>
              </w:rPr>
              <w:t>XXX</w:t>
            </w:r>
            <w:r w:rsidRPr="002C2BB6">
              <w:t>)</w:t>
            </w:r>
          </w:p>
        </w:tc>
        <w:tc>
          <w:tcPr>
            <w:tcW w:w="1897" w:type="pct"/>
            <w:tcBorders>
              <w:top w:val="single" w:sz="4" w:space="0" w:color="auto"/>
              <w:left w:val="single" w:sz="4" w:space="0" w:color="auto"/>
              <w:bottom w:val="single" w:sz="4" w:space="0" w:color="auto"/>
              <w:right w:val="single" w:sz="4" w:space="0" w:color="auto"/>
            </w:tcBorders>
          </w:tcPr>
          <w:p w14:paraId="2D2DF15C" w14:textId="77777777" w:rsidR="00FB12F0" w:rsidRPr="002C2BB6" w:rsidRDefault="00FB12F0" w:rsidP="00FB12F0">
            <w:pPr>
              <w:pStyle w:val="Texte"/>
              <w:spacing w:before="120"/>
              <w:ind w:left="720"/>
              <w:rPr>
                <w:lang w:eastAsia="fr-FR"/>
              </w:rPr>
            </w:pPr>
          </w:p>
        </w:tc>
      </w:tr>
      <w:tr w:rsidR="00FB12F0" w:rsidRPr="002C2BB6" w14:paraId="116DFD3A" w14:textId="77777777" w:rsidTr="00FB12F0">
        <w:tc>
          <w:tcPr>
            <w:tcW w:w="1530" w:type="pct"/>
            <w:tcBorders>
              <w:top w:val="single" w:sz="4" w:space="0" w:color="auto"/>
              <w:left w:val="single" w:sz="4" w:space="0" w:color="auto"/>
              <w:bottom w:val="single" w:sz="4" w:space="0" w:color="auto"/>
              <w:right w:val="single" w:sz="4" w:space="0" w:color="auto"/>
            </w:tcBorders>
          </w:tcPr>
          <w:p w14:paraId="195FFE40" w14:textId="77777777" w:rsidR="00FB12F0" w:rsidRPr="002C2BB6" w:rsidRDefault="00FB12F0" w:rsidP="00FB12F0">
            <w:pPr>
              <w:pStyle w:val="Texte"/>
              <w:spacing w:before="120"/>
              <w:rPr>
                <w:lang w:val="en-GB"/>
              </w:rPr>
            </w:pPr>
            <w:r w:rsidRPr="002C2BB6">
              <w:t>Infrastructure de contrôle informatique</w:t>
            </w:r>
          </w:p>
        </w:tc>
        <w:tc>
          <w:tcPr>
            <w:tcW w:w="1573" w:type="pct"/>
            <w:tcBorders>
              <w:top w:val="single" w:sz="4" w:space="0" w:color="auto"/>
              <w:left w:val="single" w:sz="4" w:space="0" w:color="auto"/>
              <w:bottom w:val="single" w:sz="4" w:space="0" w:color="auto"/>
              <w:right w:val="single" w:sz="4" w:space="0" w:color="auto"/>
            </w:tcBorders>
          </w:tcPr>
          <w:p w14:paraId="12A995E6" w14:textId="77777777" w:rsidR="00FB12F0" w:rsidRPr="002C2BB6" w:rsidRDefault="00FB12F0" w:rsidP="00FB12F0">
            <w:pPr>
              <w:pStyle w:val="Texte"/>
              <w:numPr>
                <w:ilvl w:val="0"/>
                <w:numId w:val="3"/>
              </w:numPr>
              <w:spacing w:before="120"/>
              <w:rPr>
                <w:lang w:eastAsia="fr-FR"/>
              </w:rPr>
            </w:pPr>
            <w:r w:rsidRPr="002C2BB6">
              <w:t xml:space="preserve">Personne en France spécifiquement chargée du contrôle des infrastructures </w:t>
            </w:r>
            <w:r w:rsidRPr="002C2BB6">
              <w:lastRenderedPageBreak/>
              <w:t>informatiques ?</w:t>
            </w:r>
            <w:r w:rsidRPr="002C2BB6">
              <w:rPr>
                <w:color w:val="00B050"/>
              </w:rPr>
              <w:t xml:space="preserve"> Non/Oui, M./Mme [Nom complet] (nationalité: XXX, lieu de résidence: XXX, temps consacré à cette fonction : XXX) ;</w:t>
            </w:r>
          </w:p>
          <w:p w14:paraId="0EE85852" w14:textId="77777777" w:rsidR="00FB12F0" w:rsidRPr="002C2BB6" w:rsidRDefault="00FB12F0" w:rsidP="00FB12F0">
            <w:pPr>
              <w:pStyle w:val="Texte"/>
              <w:numPr>
                <w:ilvl w:val="0"/>
                <w:numId w:val="3"/>
              </w:numPr>
              <w:spacing w:before="120"/>
              <w:rPr>
                <w:lang w:eastAsia="fr-FR"/>
              </w:rPr>
            </w:pPr>
            <w:r w:rsidRPr="002C2BB6">
              <w:t>description de l'infrastructure informatique, y compris les systèmes utilisés ou à utiliser, les arrangements d'hébergement, l'organisation de la fonction informatique, la stratégie informatique</w:t>
            </w:r>
          </w:p>
        </w:tc>
        <w:tc>
          <w:tcPr>
            <w:tcW w:w="1897" w:type="pct"/>
            <w:tcBorders>
              <w:top w:val="single" w:sz="4" w:space="0" w:color="auto"/>
              <w:left w:val="single" w:sz="4" w:space="0" w:color="auto"/>
              <w:bottom w:val="single" w:sz="4" w:space="0" w:color="auto"/>
              <w:right w:val="single" w:sz="4" w:space="0" w:color="auto"/>
            </w:tcBorders>
          </w:tcPr>
          <w:p w14:paraId="02910B5F" w14:textId="77777777" w:rsidR="00FB12F0" w:rsidRPr="002C2BB6" w:rsidRDefault="00FB12F0" w:rsidP="00FB12F0">
            <w:pPr>
              <w:pStyle w:val="Texte"/>
              <w:numPr>
                <w:ilvl w:val="0"/>
                <w:numId w:val="3"/>
              </w:numPr>
              <w:spacing w:before="120"/>
              <w:rPr>
                <w:lang w:eastAsia="fr-FR"/>
              </w:rPr>
            </w:pPr>
            <w:r w:rsidRPr="002C2BB6">
              <w:rPr>
                <w:i/>
              </w:rPr>
              <w:lastRenderedPageBreak/>
              <w:t xml:space="preserve">curriculum vitae </w:t>
            </w:r>
            <w:r w:rsidRPr="002C2BB6">
              <w:t>de cette personne</w:t>
            </w:r>
          </w:p>
        </w:tc>
      </w:tr>
      <w:tr w:rsidR="00FB12F0" w:rsidRPr="002C2BB6" w14:paraId="351D654D"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1903D7B4" w14:textId="77777777" w:rsidR="00FB12F0" w:rsidRPr="002C2BB6" w:rsidRDefault="00FB12F0" w:rsidP="00FB12F0">
            <w:pPr>
              <w:pStyle w:val="Texte"/>
              <w:spacing w:before="120"/>
              <w:rPr>
                <w:lang w:val="en-GB" w:eastAsia="fr-FR"/>
              </w:rPr>
            </w:pPr>
            <w:r w:rsidRPr="002C2BB6">
              <w:t>Présentation de rapports réglementaires</w:t>
            </w:r>
          </w:p>
        </w:tc>
        <w:tc>
          <w:tcPr>
            <w:tcW w:w="1573" w:type="pct"/>
            <w:tcBorders>
              <w:top w:val="single" w:sz="4" w:space="0" w:color="auto"/>
              <w:left w:val="single" w:sz="4" w:space="0" w:color="auto"/>
              <w:bottom w:val="single" w:sz="4" w:space="0" w:color="auto"/>
              <w:right w:val="single" w:sz="4" w:space="0" w:color="auto"/>
            </w:tcBorders>
            <w:hideMark/>
          </w:tcPr>
          <w:p w14:paraId="4376D295" w14:textId="77777777" w:rsidR="00FB12F0" w:rsidRPr="002C2BB6" w:rsidRDefault="00FB12F0" w:rsidP="00FB12F0">
            <w:pPr>
              <w:pStyle w:val="Texte"/>
              <w:numPr>
                <w:ilvl w:val="0"/>
                <w:numId w:val="2"/>
              </w:numPr>
              <w:spacing w:before="120"/>
              <w:rPr>
                <w:lang w:eastAsia="fr-FR"/>
              </w:rPr>
            </w:pPr>
            <w:r w:rsidRPr="002C2BB6">
              <w:t xml:space="preserve">Sous la responsabilité de M. </w:t>
            </w:r>
            <w:r w:rsidRPr="002C2BB6">
              <w:rPr>
                <w:color w:val="00B050"/>
              </w:rPr>
              <w:t xml:space="preserve">[Nom complet] </w:t>
            </w:r>
            <w:r w:rsidRPr="002C2BB6">
              <w:t xml:space="preserve">(lieu de travail: </w:t>
            </w:r>
            <w:r w:rsidRPr="002C2BB6">
              <w:rPr>
                <w:color w:val="00B050"/>
              </w:rPr>
              <w:t>XXX</w:t>
            </w:r>
            <w:r w:rsidRPr="002C2BB6">
              <w:t xml:space="preserve">, en rapport avec: M. </w:t>
            </w:r>
            <w:r w:rsidRPr="002C2BB6">
              <w:rPr>
                <w:color w:val="00B050"/>
              </w:rPr>
              <w:t>[Nom complet]</w:t>
            </w:r>
            <w:r w:rsidRPr="002C2BB6">
              <w:t xml:space="preserve">, </w:t>
            </w:r>
            <w:r w:rsidRPr="002C2BB6">
              <w:rPr>
                <w:color w:val="00B050"/>
              </w:rPr>
              <w:t>[position]</w:t>
            </w:r>
            <w:r w:rsidRPr="002C2BB6">
              <w:t>)</w:t>
            </w:r>
          </w:p>
          <w:p w14:paraId="40796ED4" w14:textId="77777777" w:rsidR="00FB12F0" w:rsidRPr="002C2BB6" w:rsidRDefault="00FB12F0" w:rsidP="00FB12F0">
            <w:pPr>
              <w:pStyle w:val="Texte"/>
              <w:spacing w:before="120"/>
              <w:ind w:left="720"/>
              <w:rPr>
                <w:lang w:eastAsia="fr-FR"/>
              </w:rPr>
            </w:pPr>
            <w:r w:rsidRPr="002C2BB6">
              <w:t>Externalisation:</w:t>
            </w:r>
          </w:p>
          <w:p w14:paraId="0D9D868C" w14:textId="77777777" w:rsidR="00FB12F0" w:rsidRPr="002C2BB6" w:rsidRDefault="00FB12F0" w:rsidP="00FB12F0">
            <w:pPr>
              <w:pStyle w:val="Texte"/>
              <w:spacing w:before="120"/>
              <w:ind w:left="720"/>
              <w:rPr>
                <w:color w:val="00B050"/>
                <w:lang w:eastAsia="fr-FR"/>
              </w:rPr>
            </w:pPr>
            <w:r w:rsidRPr="002C2BB6">
              <w:rPr>
                <w:color w:val="00B050"/>
              </w:rPr>
              <w:t>Oui, la préparation et la présentation des états réglementaires sont étayées par [nom de la société], qui fournit une équipe de [XXX] qui consacrera au moins [XXX ETP / heures] par an à l'exécution de cette mission. Finalisation et signature de l'accord d'externalisation le [date de finalisation du présent document - au plus tard dans les trois mois suivant l'approbation]</w:t>
            </w:r>
          </w:p>
          <w:p w14:paraId="6F3F5FEE" w14:textId="77777777" w:rsidR="00FB12F0" w:rsidRPr="002C2BB6" w:rsidRDefault="00FB12F0" w:rsidP="00FB12F0">
            <w:pPr>
              <w:pStyle w:val="Texte"/>
              <w:spacing w:before="120"/>
              <w:ind w:left="720"/>
              <w:rPr>
                <w:lang w:eastAsia="fr-FR"/>
              </w:rPr>
            </w:pPr>
            <w:r w:rsidRPr="002C2BB6">
              <w:rPr>
                <w:color w:val="00B050"/>
              </w:rPr>
              <w:t>Non, équipe de X dédiés.</w:t>
            </w:r>
          </w:p>
        </w:tc>
        <w:tc>
          <w:tcPr>
            <w:tcW w:w="1897" w:type="pct"/>
            <w:tcBorders>
              <w:top w:val="single" w:sz="4" w:space="0" w:color="auto"/>
              <w:left w:val="single" w:sz="4" w:space="0" w:color="auto"/>
              <w:bottom w:val="single" w:sz="4" w:space="0" w:color="auto"/>
              <w:right w:val="single" w:sz="4" w:space="0" w:color="auto"/>
            </w:tcBorders>
          </w:tcPr>
          <w:p w14:paraId="6D501AB4" w14:textId="77777777" w:rsidR="00FB12F0" w:rsidRPr="002C2BB6" w:rsidRDefault="00FB12F0" w:rsidP="00FB12F0">
            <w:pPr>
              <w:pStyle w:val="Texte"/>
              <w:numPr>
                <w:ilvl w:val="0"/>
                <w:numId w:val="1"/>
              </w:numPr>
              <w:spacing w:before="120"/>
              <w:rPr>
                <w:lang w:val="en-GB" w:eastAsia="fr-FR"/>
              </w:rPr>
            </w:pPr>
            <w:r w:rsidRPr="002C2BB6">
              <w:t>Projet/accord final d'externalisation</w:t>
            </w:r>
          </w:p>
        </w:tc>
      </w:tr>
      <w:tr w:rsidR="00FB12F0" w:rsidRPr="002C2BB6" w14:paraId="2928F300" w14:textId="77777777" w:rsidTr="00FB12F0">
        <w:tc>
          <w:tcPr>
            <w:tcW w:w="1530" w:type="pct"/>
            <w:tcBorders>
              <w:top w:val="single" w:sz="4" w:space="0" w:color="auto"/>
              <w:left w:val="single" w:sz="4" w:space="0" w:color="auto"/>
              <w:bottom w:val="single" w:sz="4" w:space="0" w:color="auto"/>
              <w:right w:val="single" w:sz="4" w:space="0" w:color="auto"/>
            </w:tcBorders>
          </w:tcPr>
          <w:p w14:paraId="43C402D4" w14:textId="40551FCC" w:rsidR="00FB12F0" w:rsidRPr="002C2BB6" w:rsidRDefault="00FB12F0" w:rsidP="00FB12F0">
            <w:pPr>
              <w:pStyle w:val="Texte"/>
              <w:spacing w:before="120"/>
              <w:rPr>
                <w:lang w:eastAsia="fr-FR"/>
              </w:rPr>
            </w:pPr>
            <w:r w:rsidRPr="002C2BB6">
              <w:t>Évaluation des risques/cartographie des risques</w:t>
            </w:r>
          </w:p>
        </w:tc>
        <w:tc>
          <w:tcPr>
            <w:tcW w:w="1573" w:type="pct"/>
            <w:tcBorders>
              <w:top w:val="single" w:sz="4" w:space="0" w:color="auto"/>
              <w:left w:val="single" w:sz="4" w:space="0" w:color="auto"/>
              <w:bottom w:val="single" w:sz="4" w:space="0" w:color="auto"/>
              <w:right w:val="single" w:sz="4" w:space="0" w:color="auto"/>
            </w:tcBorders>
          </w:tcPr>
          <w:p w14:paraId="51AD6046" w14:textId="53C9B4E1" w:rsidR="00FB12F0" w:rsidRPr="002C2BB6" w:rsidRDefault="00FB12F0" w:rsidP="00FB12F0">
            <w:pPr>
              <w:pStyle w:val="Texte"/>
              <w:numPr>
                <w:ilvl w:val="0"/>
                <w:numId w:val="1"/>
              </w:numPr>
              <w:spacing w:before="120"/>
              <w:rPr>
                <w:lang w:eastAsia="fr-FR"/>
              </w:rPr>
            </w:pPr>
            <w:r w:rsidRPr="002C2BB6">
              <w:t xml:space="preserve">Document relatif aux activités de l'entité française </w:t>
            </w:r>
            <w:r w:rsidRPr="002C2BB6">
              <w:rPr>
                <w:color w:val="00B050"/>
              </w:rPr>
              <w:t xml:space="preserve">[finalisé dans son intégralité / en préparation avec </w:t>
            </w:r>
            <w:r w:rsidRPr="002C2BB6">
              <w:rPr>
                <w:color w:val="00B050"/>
              </w:rPr>
              <w:lastRenderedPageBreak/>
              <w:t>finalisation le [date de finalisation du présent document - au plus tard dans les trois mois suivant l'approbation]]</w:t>
            </w:r>
          </w:p>
        </w:tc>
        <w:tc>
          <w:tcPr>
            <w:tcW w:w="1897" w:type="pct"/>
            <w:tcBorders>
              <w:top w:val="single" w:sz="4" w:space="0" w:color="auto"/>
              <w:left w:val="single" w:sz="4" w:space="0" w:color="auto"/>
              <w:bottom w:val="single" w:sz="4" w:space="0" w:color="auto"/>
              <w:right w:val="single" w:sz="4" w:space="0" w:color="auto"/>
            </w:tcBorders>
          </w:tcPr>
          <w:p w14:paraId="03532E6E" w14:textId="44155BD0" w:rsidR="00FB12F0" w:rsidRPr="002C2BB6" w:rsidRDefault="00FB12F0" w:rsidP="00FB12F0">
            <w:pPr>
              <w:pStyle w:val="Texte"/>
              <w:numPr>
                <w:ilvl w:val="0"/>
                <w:numId w:val="1"/>
              </w:numPr>
              <w:spacing w:before="120"/>
              <w:rPr>
                <w:lang w:eastAsia="fr-FR"/>
              </w:rPr>
            </w:pPr>
            <w:r w:rsidRPr="002C2BB6">
              <w:lastRenderedPageBreak/>
              <w:t>Évaluation finale des risques à remettre une fois finalisée</w:t>
            </w:r>
          </w:p>
        </w:tc>
      </w:tr>
      <w:tr w:rsidR="00FB12F0" w:rsidRPr="002C2BB6" w14:paraId="7D4C94F8" w14:textId="77777777" w:rsidTr="00FB12F0">
        <w:tc>
          <w:tcPr>
            <w:tcW w:w="1530" w:type="pct"/>
            <w:tcBorders>
              <w:top w:val="single" w:sz="4" w:space="0" w:color="auto"/>
              <w:left w:val="single" w:sz="4" w:space="0" w:color="auto"/>
              <w:bottom w:val="single" w:sz="4" w:space="0" w:color="auto"/>
              <w:right w:val="single" w:sz="4" w:space="0" w:color="auto"/>
            </w:tcBorders>
          </w:tcPr>
          <w:p w14:paraId="07A81A03" w14:textId="77777777" w:rsidR="00FB12F0" w:rsidRPr="002C2BB6" w:rsidRDefault="00FB12F0" w:rsidP="00FB12F0">
            <w:pPr>
              <w:pStyle w:val="Texte"/>
              <w:spacing w:before="120"/>
              <w:rPr>
                <w:lang w:eastAsia="fr-FR"/>
              </w:rPr>
            </w:pPr>
            <w:r w:rsidRPr="002C2BB6">
              <w:t>Procédure de gestion des conflits d’intérêts applicables aux salariés, aux dirigeants et aux membres de l’organe de direction dans sa fonction de surveillance</w:t>
            </w:r>
          </w:p>
        </w:tc>
        <w:tc>
          <w:tcPr>
            <w:tcW w:w="1573" w:type="pct"/>
            <w:tcBorders>
              <w:top w:val="single" w:sz="4" w:space="0" w:color="auto"/>
              <w:left w:val="single" w:sz="4" w:space="0" w:color="auto"/>
              <w:bottom w:val="single" w:sz="4" w:space="0" w:color="auto"/>
              <w:right w:val="single" w:sz="4" w:space="0" w:color="auto"/>
            </w:tcBorders>
          </w:tcPr>
          <w:p w14:paraId="56FA926C" w14:textId="77777777" w:rsidR="00FB12F0" w:rsidRPr="002C2BB6" w:rsidRDefault="00FB12F0" w:rsidP="00FB12F0">
            <w:pPr>
              <w:pStyle w:val="Texte"/>
              <w:numPr>
                <w:ilvl w:val="0"/>
                <w:numId w:val="1"/>
              </w:numPr>
              <w:spacing w:before="120"/>
              <w:rPr>
                <w:lang w:eastAsia="fr-FR"/>
              </w:rPr>
            </w:pPr>
            <w:r w:rsidRPr="002C2BB6">
              <w:t xml:space="preserve">Document applicable aux salariés, aux dirigeants et aux membres de l’organe de direction dans sa fonction de surveillance de l’entité française </w:t>
            </w:r>
            <w:r w:rsidRPr="002C2BB6">
              <w:rPr>
                <w:color w:val="00B050"/>
              </w:rPr>
              <w:t xml:space="preserve">[finalisé/en cours </w:t>
            </w:r>
            <w:r w:rsidRPr="002C2BB6">
              <w:t xml:space="preserve">de </w:t>
            </w:r>
            <w:r w:rsidRPr="002C2BB6">
              <w:rPr>
                <w:color w:val="00B050"/>
              </w:rPr>
              <w:t>finalisation avec finalisation le [date de finalisation du présent document - au plus tard dans les trois mois suivant l’approbation]]</w:t>
            </w:r>
          </w:p>
        </w:tc>
        <w:tc>
          <w:tcPr>
            <w:tcW w:w="1897" w:type="pct"/>
            <w:tcBorders>
              <w:top w:val="single" w:sz="4" w:space="0" w:color="auto"/>
              <w:left w:val="single" w:sz="4" w:space="0" w:color="auto"/>
              <w:bottom w:val="single" w:sz="4" w:space="0" w:color="auto"/>
              <w:right w:val="single" w:sz="4" w:space="0" w:color="auto"/>
            </w:tcBorders>
          </w:tcPr>
          <w:p w14:paraId="65D025F2" w14:textId="77777777" w:rsidR="00FB12F0" w:rsidRPr="002C2BB6" w:rsidRDefault="00FB12F0" w:rsidP="00FB12F0">
            <w:pPr>
              <w:pStyle w:val="Texte"/>
              <w:numPr>
                <w:ilvl w:val="0"/>
                <w:numId w:val="1"/>
              </w:numPr>
              <w:spacing w:before="120"/>
              <w:rPr>
                <w:lang w:eastAsia="fr-FR"/>
              </w:rPr>
            </w:pPr>
            <w:r w:rsidRPr="002C2BB6">
              <w:t>Procédure de gestion des conflits d'intérêts à remettre une fois finalisée.</w:t>
            </w:r>
          </w:p>
        </w:tc>
      </w:tr>
      <w:tr w:rsidR="00FB12F0" w:rsidRPr="002C2BB6" w14:paraId="1E539EA8" w14:textId="77777777" w:rsidTr="00FB12F0">
        <w:tc>
          <w:tcPr>
            <w:tcW w:w="1530" w:type="pct"/>
            <w:tcBorders>
              <w:top w:val="single" w:sz="4" w:space="0" w:color="auto"/>
              <w:left w:val="single" w:sz="4" w:space="0" w:color="auto"/>
              <w:bottom w:val="single" w:sz="4" w:space="0" w:color="auto"/>
              <w:right w:val="single" w:sz="4" w:space="0" w:color="auto"/>
            </w:tcBorders>
          </w:tcPr>
          <w:p w14:paraId="7DFBE90C" w14:textId="77777777" w:rsidR="00FB12F0" w:rsidRPr="002C2BB6" w:rsidRDefault="00FB12F0" w:rsidP="00FB12F0">
            <w:pPr>
              <w:pStyle w:val="Texte"/>
              <w:spacing w:before="120"/>
              <w:rPr>
                <w:lang w:val="en-GB" w:eastAsia="fr-FR"/>
              </w:rPr>
            </w:pPr>
            <w:r w:rsidRPr="002C2BB6">
              <w:t>Plan de continuité d'activité</w:t>
            </w:r>
          </w:p>
        </w:tc>
        <w:tc>
          <w:tcPr>
            <w:tcW w:w="1573" w:type="pct"/>
            <w:tcBorders>
              <w:top w:val="single" w:sz="4" w:space="0" w:color="auto"/>
              <w:left w:val="single" w:sz="4" w:space="0" w:color="auto"/>
              <w:bottom w:val="single" w:sz="4" w:space="0" w:color="auto"/>
              <w:right w:val="single" w:sz="4" w:space="0" w:color="auto"/>
            </w:tcBorders>
          </w:tcPr>
          <w:p w14:paraId="44287469" w14:textId="77777777" w:rsidR="00FB12F0" w:rsidRPr="002C2BB6" w:rsidRDefault="00FB12F0" w:rsidP="00FB12F0">
            <w:pPr>
              <w:pStyle w:val="Texte"/>
              <w:numPr>
                <w:ilvl w:val="0"/>
                <w:numId w:val="1"/>
              </w:numPr>
              <w:spacing w:before="120"/>
              <w:rPr>
                <w:lang w:eastAsia="fr-FR"/>
              </w:rPr>
            </w:pPr>
            <w:r w:rsidRPr="002C2BB6">
              <w:t xml:space="preserve">Document relatif aux activités de l'entité française </w:t>
            </w:r>
            <w:r w:rsidRPr="002C2BB6">
              <w:rPr>
                <w:color w:val="00B050"/>
              </w:rPr>
              <w:t>[finalisé dans son intégralité / en préparation avec finalisation le [date de finalisation du présent document - au plus tard dans les trois mois suivant l'approbation]]</w:t>
            </w:r>
          </w:p>
        </w:tc>
        <w:tc>
          <w:tcPr>
            <w:tcW w:w="1897" w:type="pct"/>
            <w:tcBorders>
              <w:top w:val="single" w:sz="4" w:space="0" w:color="auto"/>
              <w:left w:val="single" w:sz="4" w:space="0" w:color="auto"/>
              <w:bottom w:val="single" w:sz="4" w:space="0" w:color="auto"/>
              <w:right w:val="single" w:sz="4" w:space="0" w:color="auto"/>
            </w:tcBorders>
          </w:tcPr>
          <w:p w14:paraId="5F06AE25" w14:textId="77777777" w:rsidR="00FB12F0" w:rsidRPr="002C2BB6" w:rsidRDefault="00FB12F0" w:rsidP="00FB12F0">
            <w:pPr>
              <w:pStyle w:val="Texte"/>
              <w:numPr>
                <w:ilvl w:val="0"/>
                <w:numId w:val="1"/>
              </w:numPr>
              <w:spacing w:before="120"/>
              <w:rPr>
                <w:lang w:eastAsia="fr-FR"/>
              </w:rPr>
            </w:pPr>
            <w:r w:rsidRPr="002C2BB6">
              <w:t>Plan de continuité des opérations à soumettre une fois finalisé</w:t>
            </w:r>
          </w:p>
        </w:tc>
      </w:tr>
      <w:tr w:rsidR="00FB12F0" w:rsidRPr="002C2BB6" w14:paraId="7D980098" w14:textId="77777777" w:rsidTr="00FB12F0">
        <w:tc>
          <w:tcPr>
            <w:tcW w:w="1530" w:type="pct"/>
            <w:tcBorders>
              <w:top w:val="single" w:sz="4" w:space="0" w:color="auto"/>
              <w:left w:val="single" w:sz="4" w:space="0" w:color="auto"/>
              <w:bottom w:val="single" w:sz="4" w:space="0" w:color="auto"/>
              <w:right w:val="single" w:sz="4" w:space="0" w:color="auto"/>
            </w:tcBorders>
          </w:tcPr>
          <w:p w14:paraId="08FA4503" w14:textId="77777777" w:rsidR="00FB12F0" w:rsidRPr="002C2BB6" w:rsidRDefault="00FB12F0" w:rsidP="00FB12F0">
            <w:pPr>
              <w:pStyle w:val="Texte"/>
              <w:spacing w:before="120"/>
              <w:rPr>
                <w:lang w:eastAsia="fr-FR"/>
              </w:rPr>
            </w:pPr>
            <w:r w:rsidRPr="002C2BB6">
              <w:t>Aperçu des politiques et procédures</w:t>
            </w:r>
          </w:p>
        </w:tc>
        <w:tc>
          <w:tcPr>
            <w:tcW w:w="1573" w:type="pct"/>
            <w:tcBorders>
              <w:top w:val="single" w:sz="4" w:space="0" w:color="auto"/>
              <w:left w:val="single" w:sz="4" w:space="0" w:color="auto"/>
              <w:bottom w:val="single" w:sz="4" w:space="0" w:color="auto"/>
              <w:right w:val="single" w:sz="4" w:space="0" w:color="auto"/>
            </w:tcBorders>
          </w:tcPr>
          <w:p w14:paraId="04363D7D" w14:textId="77777777" w:rsidR="00FB12F0" w:rsidRPr="002C2BB6" w:rsidRDefault="00FB12F0" w:rsidP="00FB12F0">
            <w:pPr>
              <w:pStyle w:val="Texte"/>
              <w:spacing w:before="120"/>
              <w:rPr>
                <w:lang w:eastAsia="fr-FR"/>
              </w:rPr>
            </w:pPr>
            <w:r w:rsidRPr="002C2BB6">
              <w:t xml:space="preserve">Fournir un aperçu des politiques et procédures suivantes: </w:t>
            </w:r>
          </w:p>
          <w:p w14:paraId="2FE19D22" w14:textId="77777777" w:rsidR="00FB12F0" w:rsidRPr="002C2BB6" w:rsidRDefault="00A7711F" w:rsidP="00FB12F0">
            <w:pPr>
              <w:pStyle w:val="Texte"/>
              <w:numPr>
                <w:ilvl w:val="0"/>
                <w:numId w:val="2"/>
              </w:numPr>
              <w:ind w:left="357" w:hanging="357"/>
              <w:rPr>
                <w:lang w:eastAsia="fr-FR"/>
              </w:rPr>
            </w:pPr>
            <w:r w:rsidRPr="002C2BB6">
              <w:t>La politique de dénonciation des dysfonctionnements, la politique en matière de conflits d'intérêts, la politique de traitement des réclamations, la po</w:t>
            </w:r>
            <w:r w:rsidR="00FB12F0" w:rsidRPr="002C2BB6">
              <w:t>litique en matière d'abus de marché, la politique encourageant la diversité de l'organe de direction, la politique de rémunération, la politique de gouvernance des produits, le plan et la politique de continuité des activités, les systèmes et politiques d'évaluation et de gestion des risques de blanchiment de capitaux et de financement du terrorisme;</w:t>
            </w:r>
          </w:p>
          <w:p w14:paraId="7D55E815" w14:textId="77777777" w:rsidR="00FB12F0" w:rsidRPr="002C2BB6" w:rsidRDefault="00A7711F" w:rsidP="00FB12F0">
            <w:pPr>
              <w:pStyle w:val="Texte"/>
              <w:numPr>
                <w:ilvl w:val="0"/>
                <w:numId w:val="1"/>
              </w:numPr>
              <w:ind w:left="357" w:hanging="357"/>
              <w:rPr>
                <w:lang w:eastAsia="fr-FR"/>
              </w:rPr>
            </w:pPr>
            <w:r w:rsidRPr="002C2BB6">
              <w:lastRenderedPageBreak/>
              <w:t>Politique de gestion du risque de liquidité ;</w:t>
            </w:r>
          </w:p>
          <w:p w14:paraId="63B55973" w14:textId="77777777" w:rsidR="00FB12F0" w:rsidRPr="002C2BB6" w:rsidRDefault="00A7711F" w:rsidP="00FB12F0">
            <w:pPr>
              <w:pStyle w:val="Texte"/>
              <w:numPr>
                <w:ilvl w:val="0"/>
                <w:numId w:val="1"/>
              </w:numPr>
              <w:ind w:left="357" w:hanging="357"/>
              <w:rPr>
                <w:lang w:eastAsia="fr-FR"/>
              </w:rPr>
            </w:pPr>
            <w:r w:rsidRPr="002C2BB6">
              <w:t>La politique de concentration et de diversification du financement ;</w:t>
            </w:r>
          </w:p>
          <w:p w14:paraId="3F35794D" w14:textId="77777777" w:rsidR="00FB12F0" w:rsidRPr="002C2BB6" w:rsidRDefault="00A7711F" w:rsidP="00FB12F0">
            <w:pPr>
              <w:pStyle w:val="Texte"/>
              <w:numPr>
                <w:ilvl w:val="0"/>
                <w:numId w:val="1"/>
              </w:numPr>
              <w:ind w:left="357" w:hanging="357"/>
              <w:rPr>
                <w:lang w:eastAsia="fr-FR"/>
              </w:rPr>
            </w:pPr>
            <w:r w:rsidRPr="002C2BB6">
              <w:t>Politique de gestion des garanties ;</w:t>
            </w:r>
          </w:p>
          <w:p w14:paraId="017B67BA" w14:textId="77777777" w:rsidR="00FB12F0" w:rsidRPr="002C2BB6" w:rsidRDefault="00A7711F" w:rsidP="00FB12F0">
            <w:pPr>
              <w:pStyle w:val="Texte"/>
              <w:numPr>
                <w:ilvl w:val="0"/>
                <w:numId w:val="1"/>
              </w:numPr>
              <w:ind w:left="357" w:hanging="357"/>
              <w:rPr>
                <w:lang w:val="en-GB" w:eastAsia="fr-FR"/>
              </w:rPr>
            </w:pPr>
            <w:r w:rsidRPr="002C2BB6">
              <w:t>Politiq</w:t>
            </w:r>
            <w:r w:rsidR="00FB12F0" w:rsidRPr="002C2BB6">
              <w:t>ue de dépôts ;</w:t>
            </w:r>
          </w:p>
          <w:p w14:paraId="7646FB7F" w14:textId="77777777" w:rsidR="00FB12F0" w:rsidRPr="002C2BB6" w:rsidRDefault="00A7711F" w:rsidP="00FB12F0">
            <w:pPr>
              <w:pStyle w:val="Texte"/>
              <w:numPr>
                <w:ilvl w:val="0"/>
                <w:numId w:val="1"/>
              </w:numPr>
              <w:ind w:left="357" w:hanging="357"/>
              <w:rPr>
                <w:lang w:eastAsia="fr-FR"/>
              </w:rPr>
            </w:pPr>
            <w:r w:rsidRPr="002C2BB6">
              <w:t>Politique de crédit et de prêt ;</w:t>
            </w:r>
          </w:p>
          <w:p w14:paraId="1C2B286F" w14:textId="77777777" w:rsidR="00FB12F0" w:rsidRPr="002C2BB6" w:rsidRDefault="00A7711F" w:rsidP="00FB12F0">
            <w:pPr>
              <w:pStyle w:val="Texte"/>
              <w:numPr>
                <w:ilvl w:val="0"/>
                <w:numId w:val="1"/>
              </w:numPr>
              <w:ind w:left="357" w:hanging="357"/>
              <w:rPr>
                <w:lang w:eastAsia="fr-FR"/>
              </w:rPr>
            </w:pPr>
            <w:r w:rsidRPr="002C2BB6">
              <w:t>Politique de risque de concentration ;</w:t>
            </w:r>
          </w:p>
          <w:p w14:paraId="3EBADB8D" w14:textId="77777777" w:rsidR="00FB12F0" w:rsidRPr="002C2BB6" w:rsidRDefault="00A7711F" w:rsidP="00FB12F0">
            <w:pPr>
              <w:pStyle w:val="Texte"/>
              <w:numPr>
                <w:ilvl w:val="0"/>
                <w:numId w:val="1"/>
              </w:numPr>
              <w:ind w:left="357" w:hanging="357"/>
              <w:rPr>
                <w:lang w:val="en-GB" w:eastAsia="fr-FR"/>
              </w:rPr>
            </w:pPr>
            <w:r w:rsidRPr="002C2BB6">
              <w:t>Politique de provisionnement ;</w:t>
            </w:r>
          </w:p>
          <w:p w14:paraId="21859707" w14:textId="77777777" w:rsidR="00FB12F0" w:rsidRPr="002C2BB6" w:rsidRDefault="00A7711F" w:rsidP="00FB12F0">
            <w:pPr>
              <w:pStyle w:val="Texte"/>
              <w:numPr>
                <w:ilvl w:val="0"/>
                <w:numId w:val="1"/>
              </w:numPr>
              <w:ind w:left="357" w:hanging="357"/>
              <w:rPr>
                <w:lang w:eastAsia="fr-FR"/>
              </w:rPr>
            </w:pPr>
            <w:r w:rsidRPr="002C2BB6">
              <w:t>Politique de distribution des dividendes;</w:t>
            </w:r>
          </w:p>
          <w:p w14:paraId="1CFFA31D" w14:textId="77777777" w:rsidR="00FB12F0" w:rsidRPr="002C2BB6" w:rsidRDefault="00A7711F" w:rsidP="00FB12F0">
            <w:pPr>
              <w:pStyle w:val="Texte"/>
              <w:numPr>
                <w:ilvl w:val="0"/>
                <w:numId w:val="1"/>
              </w:numPr>
              <w:ind w:left="357" w:hanging="357"/>
              <w:rPr>
                <w:lang w:eastAsia="fr-FR"/>
              </w:rPr>
            </w:pPr>
            <w:r w:rsidRPr="002C2BB6">
              <w:t>Politique du portefeuille de négociation ?</w:t>
            </w:r>
          </w:p>
          <w:p w14:paraId="16215286" w14:textId="77777777" w:rsidR="00FB12F0" w:rsidRPr="002C2BB6" w:rsidRDefault="00A7711F" w:rsidP="00FB12F0">
            <w:pPr>
              <w:pStyle w:val="Texte"/>
              <w:numPr>
                <w:ilvl w:val="0"/>
                <w:numId w:val="1"/>
              </w:numPr>
              <w:ind w:left="357" w:hanging="357"/>
              <w:rPr>
                <w:lang w:eastAsia="fr-FR"/>
              </w:rPr>
            </w:pPr>
            <w:r w:rsidRPr="002C2BB6">
              <w:t>Processus d’élaboration d'un plan de redressement au sens de l'article 2, paragraphe 1, point</w:t>
            </w:r>
            <w:r w:rsidR="00745F35" w:rsidRPr="002C2BB6">
              <w:t xml:space="preserve"> 32), de la directive 2014/59/UE</w:t>
            </w:r>
          </w:p>
        </w:tc>
        <w:tc>
          <w:tcPr>
            <w:tcW w:w="1897" w:type="pct"/>
            <w:tcBorders>
              <w:top w:val="single" w:sz="4" w:space="0" w:color="auto"/>
              <w:left w:val="single" w:sz="4" w:space="0" w:color="auto"/>
              <w:bottom w:val="single" w:sz="4" w:space="0" w:color="auto"/>
              <w:right w:val="single" w:sz="4" w:space="0" w:color="auto"/>
            </w:tcBorders>
          </w:tcPr>
          <w:p w14:paraId="1767A0FE" w14:textId="77777777" w:rsidR="00FB12F0" w:rsidRPr="002C2BB6" w:rsidRDefault="00FB12F0" w:rsidP="00FB12F0">
            <w:pPr>
              <w:pStyle w:val="Texte"/>
              <w:spacing w:before="120"/>
              <w:rPr>
                <w:lang w:eastAsia="fr-FR"/>
              </w:rPr>
            </w:pPr>
          </w:p>
        </w:tc>
      </w:tr>
      <w:tr w:rsidR="00E0592E" w:rsidRPr="002C2BB6" w14:paraId="1F45587F" w14:textId="77777777" w:rsidTr="00FB12F0">
        <w:tc>
          <w:tcPr>
            <w:tcW w:w="1530" w:type="pct"/>
            <w:tcBorders>
              <w:top w:val="single" w:sz="4" w:space="0" w:color="auto"/>
              <w:left w:val="single" w:sz="4" w:space="0" w:color="auto"/>
              <w:bottom w:val="single" w:sz="4" w:space="0" w:color="auto"/>
              <w:right w:val="single" w:sz="4" w:space="0" w:color="auto"/>
            </w:tcBorders>
          </w:tcPr>
          <w:p w14:paraId="4B5BBCA2" w14:textId="77777777" w:rsidR="00E0592E" w:rsidRPr="002C2BB6" w:rsidRDefault="00E0592E" w:rsidP="00E0592E">
            <w:pPr>
              <w:pStyle w:val="Texte"/>
              <w:spacing w:before="120"/>
            </w:pPr>
            <w:r w:rsidRPr="002C2BB6">
              <w:t>Dispositif d’externalisation</w:t>
            </w:r>
          </w:p>
        </w:tc>
        <w:tc>
          <w:tcPr>
            <w:tcW w:w="1573" w:type="pct"/>
            <w:tcBorders>
              <w:top w:val="single" w:sz="4" w:space="0" w:color="auto"/>
              <w:left w:val="single" w:sz="4" w:space="0" w:color="auto"/>
              <w:bottom w:val="single" w:sz="4" w:space="0" w:color="auto"/>
              <w:right w:val="single" w:sz="4" w:space="0" w:color="auto"/>
            </w:tcBorders>
          </w:tcPr>
          <w:p w14:paraId="19605E9B"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des contrôles permanents de second niveau</w:t>
            </w:r>
          </w:p>
          <w:p w14:paraId="211A2C4A"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des contrôles périodiques</w:t>
            </w:r>
          </w:p>
          <w:p w14:paraId="0421CD68"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 la gestion des risques</w:t>
            </w:r>
          </w:p>
          <w:p w14:paraId="1FD1BCF0" w14:textId="77777777" w:rsidR="00E0592E" w:rsidRPr="002C2BB6" w:rsidRDefault="00E0592E" w:rsidP="00E0592E">
            <w:pPr>
              <w:pStyle w:val="Texte"/>
              <w:numPr>
                <w:ilvl w:val="0"/>
                <w:numId w:val="49"/>
              </w:numPr>
              <w:spacing w:before="120"/>
              <w:ind w:left="323" w:hanging="323"/>
            </w:pPr>
            <w:r w:rsidRPr="002C2BB6">
              <w:rPr>
                <w:color w:val="000000" w:themeColor="text1"/>
              </w:rPr>
              <w:t>Externalisation des contrôles LCB-FT</w:t>
            </w:r>
          </w:p>
        </w:tc>
        <w:tc>
          <w:tcPr>
            <w:tcW w:w="1897" w:type="pct"/>
            <w:tcBorders>
              <w:top w:val="single" w:sz="4" w:space="0" w:color="auto"/>
              <w:left w:val="single" w:sz="4" w:space="0" w:color="auto"/>
              <w:bottom w:val="single" w:sz="4" w:space="0" w:color="auto"/>
              <w:right w:val="single" w:sz="4" w:space="0" w:color="auto"/>
            </w:tcBorders>
          </w:tcPr>
          <w:p w14:paraId="4C4A18D5" w14:textId="77777777" w:rsidR="00E0592E" w:rsidRPr="002C2BB6" w:rsidRDefault="00E0592E" w:rsidP="00E0592E">
            <w:pPr>
              <w:pStyle w:val="Texte"/>
              <w:numPr>
                <w:ilvl w:val="0"/>
                <w:numId w:val="49"/>
              </w:numPr>
              <w:spacing w:before="120"/>
              <w:rPr>
                <w:lang w:eastAsia="fr-FR"/>
              </w:rPr>
            </w:pPr>
            <w:r w:rsidRPr="002C2BB6">
              <w:rPr>
                <w:lang w:eastAsia="fr-FR"/>
              </w:rPr>
              <w:t>Fournir une description des schémas des fonctions externalisées</w:t>
            </w:r>
          </w:p>
          <w:p w14:paraId="51A76E75" w14:textId="77777777" w:rsidR="00E0592E" w:rsidRPr="002C2BB6" w:rsidRDefault="00E0592E" w:rsidP="00E0592E">
            <w:pPr>
              <w:pStyle w:val="Texte"/>
              <w:numPr>
                <w:ilvl w:val="0"/>
                <w:numId w:val="49"/>
              </w:numPr>
              <w:spacing w:before="120"/>
              <w:rPr>
                <w:lang w:eastAsia="fr-FR"/>
              </w:rPr>
            </w:pPr>
            <w:r w:rsidRPr="002C2BB6">
              <w:rPr>
                <w:lang w:eastAsia="fr-FR"/>
              </w:rPr>
              <w:t>Justifier la capacité de la succursale de pays tiers à demeurer la personne responsable des fonctions de contrôle externalisées</w:t>
            </w:r>
          </w:p>
        </w:tc>
      </w:tr>
    </w:tbl>
    <w:p w14:paraId="4260B962"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16AD55BA" w14:textId="77777777" w:rsidTr="008C66AF">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B4B5C0" w14:textId="77777777" w:rsidR="00FB12F0" w:rsidRPr="002C2BB6" w:rsidRDefault="00D5332A" w:rsidP="00FB12F0">
            <w:pPr>
              <w:pStyle w:val="Texte"/>
              <w:spacing w:before="120"/>
              <w:ind w:left="720"/>
              <w:jc w:val="center"/>
              <w:rPr>
                <w:sz w:val="28"/>
                <w:u w:val="single"/>
                <w:lang w:eastAsia="fr-FR"/>
              </w:rPr>
            </w:pPr>
            <w:r w:rsidRPr="002C2BB6">
              <w:rPr>
                <w:b/>
                <w:sz w:val="28"/>
                <w:u w:val="single"/>
              </w:rPr>
              <w:lastRenderedPageBreak/>
              <w:t>III</w:t>
            </w:r>
            <w:r w:rsidR="00FB12F0" w:rsidRPr="002C2BB6">
              <w:rPr>
                <w:b/>
                <w:sz w:val="28"/>
                <w:u w:val="single"/>
              </w:rPr>
              <w:t>.H. Respect des règles prudentielles</w:t>
            </w:r>
          </w:p>
        </w:tc>
      </w:tr>
      <w:tr w:rsidR="00FB12F0" w:rsidRPr="002C2BB6" w14:paraId="2A835F5E"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12BE8548" w14:textId="77777777" w:rsidR="00FB12F0" w:rsidRPr="009679A1" w:rsidRDefault="00FB12F0" w:rsidP="00FB12F0">
            <w:pPr>
              <w:pStyle w:val="Texte"/>
              <w:spacing w:before="120"/>
              <w:rPr>
                <w:lang w:eastAsia="fr-FR"/>
              </w:rPr>
            </w:pPr>
            <w:r w:rsidRPr="002C2BB6">
              <w:t>Capital</w:t>
            </w:r>
            <w:r w:rsidR="009679A1">
              <w:t xml:space="preserve"> (</w:t>
            </w:r>
            <w:r w:rsidR="009679A1" w:rsidRPr="002C2BB6">
              <w:t>article L</w:t>
            </w:r>
            <w:r w:rsidR="009679A1">
              <w:t xml:space="preserve">. </w:t>
            </w:r>
            <w:r w:rsidR="009679A1" w:rsidRPr="002C2BB6">
              <w:t>511-11 du Code monétaire et financier français</w:t>
            </w:r>
            <w:r w:rsidR="009679A1">
              <w:t>)</w:t>
            </w:r>
          </w:p>
        </w:tc>
        <w:tc>
          <w:tcPr>
            <w:tcW w:w="1573" w:type="pct"/>
            <w:tcBorders>
              <w:top w:val="single" w:sz="4" w:space="0" w:color="auto"/>
              <w:left w:val="single" w:sz="4" w:space="0" w:color="auto"/>
              <w:bottom w:val="single" w:sz="4" w:space="0" w:color="auto"/>
              <w:right w:val="single" w:sz="4" w:space="0" w:color="auto"/>
            </w:tcBorders>
            <w:hideMark/>
          </w:tcPr>
          <w:p w14:paraId="320BE44A" w14:textId="77777777" w:rsidR="00FB12F0" w:rsidRPr="002C2BB6" w:rsidRDefault="009679A1" w:rsidP="009679A1">
            <w:pPr>
              <w:pStyle w:val="Texte"/>
              <w:numPr>
                <w:ilvl w:val="0"/>
                <w:numId w:val="1"/>
              </w:numPr>
              <w:spacing w:before="120"/>
              <w:rPr>
                <w:lang w:eastAsia="fr-FR"/>
              </w:rPr>
            </w:pPr>
            <w:r w:rsidRPr="009679A1">
              <w:t>D</w:t>
            </w:r>
            <w:r w:rsidR="00FB12F0" w:rsidRPr="002C2BB6">
              <w:t>otation en capital :</w:t>
            </w:r>
            <w:r w:rsidR="00FB12F0" w:rsidRPr="002C2BB6">
              <w:rPr>
                <w:color w:val="00B050"/>
              </w:rPr>
              <w:t xml:space="preserve"> XX </w:t>
            </w:r>
            <w:r w:rsidR="00FB12F0" w:rsidRPr="002C2BB6">
              <w:t>euro</w:t>
            </w:r>
            <w:r>
              <w:t>s au moment de l'autorisation</w:t>
            </w:r>
          </w:p>
        </w:tc>
        <w:tc>
          <w:tcPr>
            <w:tcW w:w="1897" w:type="pct"/>
            <w:tcBorders>
              <w:top w:val="single" w:sz="4" w:space="0" w:color="auto"/>
              <w:left w:val="single" w:sz="4" w:space="0" w:color="auto"/>
              <w:bottom w:val="single" w:sz="4" w:space="0" w:color="auto"/>
              <w:right w:val="single" w:sz="4" w:space="0" w:color="auto"/>
            </w:tcBorders>
          </w:tcPr>
          <w:p w14:paraId="0D41A927" w14:textId="77777777" w:rsidR="00FB12F0" w:rsidRPr="002C2BB6" w:rsidRDefault="00FB12F0" w:rsidP="00FB12F0">
            <w:pPr>
              <w:pStyle w:val="Texte"/>
              <w:numPr>
                <w:ilvl w:val="0"/>
                <w:numId w:val="1"/>
              </w:numPr>
              <w:spacing w:before="120"/>
              <w:rPr>
                <w:lang w:eastAsia="fr-FR"/>
              </w:rPr>
            </w:pPr>
            <w:r w:rsidRPr="002C2BB6">
              <w:t>Certificat de dépôt de fonds auprès d'un établissement bancaire.</w:t>
            </w:r>
          </w:p>
          <w:p w14:paraId="2B02EE79" w14:textId="77777777" w:rsidR="00FB12F0" w:rsidRPr="002C2BB6" w:rsidRDefault="00FB12F0" w:rsidP="00482D69">
            <w:pPr>
              <w:pStyle w:val="Texte"/>
              <w:numPr>
                <w:ilvl w:val="0"/>
                <w:numId w:val="1"/>
              </w:numPr>
              <w:spacing w:before="120"/>
              <w:rPr>
                <w:lang w:eastAsia="fr-FR"/>
              </w:rPr>
            </w:pPr>
            <w:r w:rsidRPr="002C2BB6">
              <w:t>AVERTISSEMENT: La réalisation de l'augmentation de capital et la remise des documents juridiques justifiant cette mesure sont nécessaires pour que l'autorisation soit effective.</w:t>
            </w:r>
          </w:p>
        </w:tc>
      </w:tr>
      <w:tr w:rsidR="00FB12F0" w:rsidRPr="002C2BB6" w14:paraId="2F6B8856" w14:textId="77777777" w:rsidTr="00FB12F0">
        <w:tc>
          <w:tcPr>
            <w:tcW w:w="1530" w:type="pct"/>
            <w:tcBorders>
              <w:top w:val="single" w:sz="4" w:space="0" w:color="auto"/>
              <w:left w:val="single" w:sz="4" w:space="0" w:color="auto"/>
              <w:bottom w:val="single" w:sz="4" w:space="0" w:color="auto"/>
              <w:right w:val="single" w:sz="4" w:space="0" w:color="auto"/>
            </w:tcBorders>
          </w:tcPr>
          <w:p w14:paraId="0CEE5099" w14:textId="77777777" w:rsidR="00FB12F0" w:rsidRPr="002C2BB6" w:rsidRDefault="00FB12F0" w:rsidP="00FB12F0">
            <w:pPr>
              <w:pStyle w:val="Texte"/>
              <w:spacing w:before="120"/>
              <w:rPr>
                <w:lang w:val="en-GB" w:eastAsia="fr-FR"/>
              </w:rPr>
            </w:pPr>
            <w:r w:rsidRPr="002C2BB6">
              <w:t>Utilisation de modèles internes</w:t>
            </w:r>
          </w:p>
        </w:tc>
        <w:tc>
          <w:tcPr>
            <w:tcW w:w="1573" w:type="pct"/>
            <w:tcBorders>
              <w:top w:val="single" w:sz="4" w:space="0" w:color="auto"/>
              <w:left w:val="single" w:sz="4" w:space="0" w:color="auto"/>
              <w:bottom w:val="single" w:sz="4" w:space="0" w:color="auto"/>
              <w:right w:val="single" w:sz="4" w:space="0" w:color="auto"/>
            </w:tcBorders>
          </w:tcPr>
          <w:p w14:paraId="2D96C0F2" w14:textId="77777777" w:rsidR="00FB12F0" w:rsidRPr="002C2BB6" w:rsidRDefault="00FB12F0" w:rsidP="00FB12F0">
            <w:pPr>
              <w:pStyle w:val="Texte"/>
              <w:numPr>
                <w:ilvl w:val="0"/>
                <w:numId w:val="1"/>
              </w:numPr>
              <w:spacing w:before="120"/>
              <w:rPr>
                <w:lang w:val="en-GB" w:eastAsia="fr-FR"/>
              </w:rPr>
            </w:pPr>
            <w:r w:rsidRPr="002C2BB6">
              <w:rPr>
                <w:color w:val="00B050"/>
              </w:rPr>
              <w:t>Oui/Non</w:t>
            </w:r>
          </w:p>
        </w:tc>
        <w:tc>
          <w:tcPr>
            <w:tcW w:w="1897" w:type="pct"/>
            <w:tcBorders>
              <w:top w:val="single" w:sz="4" w:space="0" w:color="auto"/>
              <w:left w:val="single" w:sz="4" w:space="0" w:color="auto"/>
              <w:bottom w:val="single" w:sz="4" w:space="0" w:color="auto"/>
              <w:right w:val="single" w:sz="4" w:space="0" w:color="auto"/>
            </w:tcBorders>
          </w:tcPr>
          <w:p w14:paraId="0B74C2B5" w14:textId="77777777" w:rsidR="00FB12F0" w:rsidRPr="002C2BB6" w:rsidRDefault="00FB12F0" w:rsidP="00FB12F0">
            <w:pPr>
              <w:pStyle w:val="Texte"/>
              <w:numPr>
                <w:ilvl w:val="0"/>
                <w:numId w:val="1"/>
              </w:numPr>
              <w:spacing w:before="120"/>
              <w:rPr>
                <w:lang w:val="en-GB" w:eastAsia="fr-FR"/>
              </w:rPr>
            </w:pPr>
            <w:r w:rsidRPr="002C2BB6">
              <w:t>Si oui:</w:t>
            </w:r>
          </w:p>
          <w:p w14:paraId="195E5579" w14:textId="77777777" w:rsidR="00FB12F0" w:rsidRPr="002C2BB6" w:rsidRDefault="00FB12F0" w:rsidP="00FB12F0">
            <w:pPr>
              <w:pStyle w:val="Texte"/>
              <w:numPr>
                <w:ilvl w:val="0"/>
                <w:numId w:val="20"/>
              </w:numPr>
              <w:spacing w:before="120"/>
              <w:rPr>
                <w:lang w:eastAsia="fr-FR"/>
              </w:rPr>
            </w:pPr>
            <w:r w:rsidRPr="002C2BB6">
              <w:t xml:space="preserve"> Type de modèle utilisé (risques de marché, de crédit, etc.) ;</w:t>
            </w:r>
          </w:p>
          <w:p w14:paraId="5301D3E1" w14:textId="77777777" w:rsidR="00FB12F0" w:rsidRPr="002C2BB6" w:rsidRDefault="00FB12F0" w:rsidP="00FB12F0">
            <w:pPr>
              <w:pStyle w:val="Texte"/>
              <w:numPr>
                <w:ilvl w:val="0"/>
                <w:numId w:val="20"/>
              </w:numPr>
              <w:spacing w:before="120"/>
              <w:rPr>
                <w:lang w:eastAsia="fr-FR"/>
              </w:rPr>
            </w:pPr>
            <w:r w:rsidRPr="002C2BB6">
              <w:t>Lettre d'accord émanant d'une autorité de contrôle validant l'utilisation du (des) présent (des) modèle(s) aux fins du calcul des exigences de fonds propres réglementaires;</w:t>
            </w:r>
          </w:p>
          <w:p w14:paraId="082A3F2D" w14:textId="77777777" w:rsidR="00FB12F0" w:rsidRPr="002C2BB6" w:rsidRDefault="00FB12F0" w:rsidP="00FB12F0">
            <w:pPr>
              <w:pStyle w:val="Texte"/>
              <w:numPr>
                <w:ilvl w:val="0"/>
                <w:numId w:val="20"/>
              </w:numPr>
              <w:spacing w:before="120"/>
              <w:rPr>
                <w:lang w:eastAsia="fr-FR"/>
              </w:rPr>
            </w:pPr>
            <w:r w:rsidRPr="002C2BB6">
              <w:t>Description générale du modèle (gouvernance, processus d'approbation institutionnelle ...);</w:t>
            </w:r>
          </w:p>
          <w:p w14:paraId="57C64C0E" w14:textId="77777777" w:rsidR="00FB12F0" w:rsidRPr="002C2BB6" w:rsidRDefault="00FB12F0" w:rsidP="00FB12F0">
            <w:pPr>
              <w:pStyle w:val="Texte"/>
              <w:numPr>
                <w:ilvl w:val="0"/>
                <w:numId w:val="20"/>
              </w:numPr>
              <w:spacing w:before="120"/>
              <w:rPr>
                <w:lang w:eastAsia="fr-FR"/>
              </w:rPr>
            </w:pPr>
            <w:r w:rsidRPr="002C2BB6">
              <w:t>Champ d'application envisagé et articulation avec le champ d'application actuel (notamment sur les instruments financiers couverts) ;</w:t>
            </w:r>
          </w:p>
          <w:p w14:paraId="6D60A374" w14:textId="77777777" w:rsidR="00FB12F0" w:rsidRPr="002C2BB6" w:rsidRDefault="00FB12F0" w:rsidP="00FB12F0">
            <w:pPr>
              <w:pStyle w:val="Texte"/>
              <w:numPr>
                <w:ilvl w:val="0"/>
                <w:numId w:val="20"/>
              </w:numPr>
              <w:spacing w:before="120"/>
              <w:rPr>
                <w:lang w:eastAsia="fr-FR"/>
              </w:rPr>
            </w:pPr>
            <w:r w:rsidRPr="002C2BB6">
              <w:t xml:space="preserve">Éléments de back-testing (méthodologie, résultats), </w:t>
            </w:r>
            <w:r w:rsidRPr="002C2BB6">
              <w:rPr>
                <w:u w:val="single"/>
              </w:rPr>
              <w:t>tels qu'approuvés par l'organe de direction dans sa fonction de surveillance.</w:t>
            </w:r>
          </w:p>
        </w:tc>
      </w:tr>
    </w:tbl>
    <w:p w14:paraId="4B5A13FF" w14:textId="77777777" w:rsidR="00FB12F0" w:rsidRPr="002C2BB6" w:rsidRDefault="00FB12F0" w:rsidP="00FB12F0">
      <w:r w:rsidRPr="002C2BB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2"/>
        <w:gridCol w:w="4403"/>
        <w:gridCol w:w="5309"/>
      </w:tblGrid>
      <w:tr w:rsidR="00FB12F0" w:rsidRPr="002C2BB6" w14:paraId="272F9415" w14:textId="77777777" w:rsidTr="00FB12F0">
        <w:tc>
          <w:tcPr>
            <w:tcW w:w="1530" w:type="pct"/>
            <w:tcBorders>
              <w:top w:val="single" w:sz="4" w:space="0" w:color="auto"/>
              <w:left w:val="single" w:sz="4" w:space="0" w:color="auto"/>
              <w:bottom w:val="single" w:sz="4" w:space="0" w:color="auto"/>
              <w:right w:val="single" w:sz="4" w:space="0" w:color="auto"/>
            </w:tcBorders>
          </w:tcPr>
          <w:p w14:paraId="59BE05C9" w14:textId="77777777" w:rsidR="00FB12F0" w:rsidRPr="00093407" w:rsidRDefault="00FB12F0" w:rsidP="00FB12F0">
            <w:pPr>
              <w:pStyle w:val="Texte"/>
              <w:spacing w:before="120"/>
              <w:rPr>
                <w:lang w:eastAsia="fr-FR"/>
              </w:rPr>
            </w:pPr>
            <w:r w:rsidRPr="00093407">
              <w:lastRenderedPageBreak/>
              <w:t>Scénarios centraux et stressés</w:t>
            </w:r>
          </w:p>
        </w:tc>
        <w:tc>
          <w:tcPr>
            <w:tcW w:w="1573" w:type="pct"/>
            <w:tcBorders>
              <w:top w:val="single" w:sz="4" w:space="0" w:color="auto"/>
              <w:left w:val="single" w:sz="4" w:space="0" w:color="auto"/>
              <w:bottom w:val="single" w:sz="4" w:space="0" w:color="auto"/>
              <w:right w:val="single" w:sz="4" w:space="0" w:color="auto"/>
            </w:tcBorders>
          </w:tcPr>
          <w:p w14:paraId="69F0DC4A" w14:textId="77777777" w:rsidR="00FB12F0" w:rsidRPr="002C2BB6" w:rsidRDefault="00FB12F0" w:rsidP="00FB12F0">
            <w:pPr>
              <w:pStyle w:val="Texte"/>
              <w:spacing w:before="120"/>
              <w:rPr>
                <w:b/>
                <w:i/>
                <w:lang w:eastAsia="fr-FR"/>
              </w:rPr>
            </w:pPr>
          </w:p>
        </w:tc>
        <w:tc>
          <w:tcPr>
            <w:tcW w:w="1897" w:type="pct"/>
            <w:tcBorders>
              <w:top w:val="single" w:sz="4" w:space="0" w:color="auto"/>
              <w:left w:val="single" w:sz="4" w:space="0" w:color="auto"/>
              <w:bottom w:val="single" w:sz="4" w:space="0" w:color="auto"/>
              <w:right w:val="single" w:sz="4" w:space="0" w:color="auto"/>
            </w:tcBorders>
          </w:tcPr>
          <w:p w14:paraId="583FEEC7" w14:textId="77777777" w:rsidR="00FB12F0" w:rsidRPr="002C2BB6" w:rsidRDefault="00093407" w:rsidP="00FB12F0">
            <w:pPr>
              <w:pStyle w:val="Texte"/>
              <w:numPr>
                <w:ilvl w:val="0"/>
                <w:numId w:val="1"/>
              </w:numPr>
              <w:spacing w:before="120"/>
              <w:rPr>
                <w:b/>
                <w:i/>
                <w:lang w:eastAsia="fr-FR"/>
              </w:rPr>
            </w:pPr>
            <w:r w:rsidRPr="002C2BB6">
              <w:t>Inclure</w:t>
            </w:r>
            <w:r w:rsidR="00FB12F0" w:rsidRPr="002C2BB6">
              <w:t xml:space="preserve"> un bilan prévisionnel et un compte de résultat sur trois années complètes (1 an si les données ne sont pas disponibles) et un document avec calcul des ratios prudentiels mentionnés ci-après (ratio de solvabilité, ...) ;</w:t>
            </w:r>
          </w:p>
          <w:p w14:paraId="27B837B7" w14:textId="77777777" w:rsidR="00FB12F0" w:rsidRPr="002C2BB6" w:rsidRDefault="00FB12F0" w:rsidP="00FB12F0">
            <w:pPr>
              <w:pStyle w:val="Texte"/>
              <w:numPr>
                <w:ilvl w:val="0"/>
                <w:numId w:val="1"/>
              </w:numPr>
              <w:spacing w:before="120"/>
              <w:rPr>
                <w:b/>
                <w:i/>
                <w:lang w:eastAsia="fr-FR"/>
              </w:rPr>
            </w:pPr>
            <w:r w:rsidRPr="002C2BB6">
              <w:t xml:space="preserve">Les résultats prévus (financiers et prudentiels) devraient être établis </w:t>
            </w:r>
            <w:r w:rsidRPr="002C2BB6">
              <w:rPr>
                <w:u w:val="single"/>
              </w:rPr>
              <w:t>au niveau de la succursale et au niveau de l'IPU</w:t>
            </w:r>
            <w:r w:rsidRPr="002C2BB6">
              <w:t>;</w:t>
            </w:r>
          </w:p>
          <w:p w14:paraId="613E1EC7" w14:textId="77777777" w:rsidR="00FB12F0" w:rsidRPr="002C2BB6" w:rsidRDefault="00FB12F0" w:rsidP="00FB12F0">
            <w:pPr>
              <w:pStyle w:val="Texte"/>
              <w:spacing w:before="120"/>
              <w:ind w:left="720"/>
              <w:rPr>
                <w:b/>
                <w:i/>
                <w:lang w:eastAsia="fr-FR"/>
              </w:rPr>
            </w:pPr>
          </w:p>
        </w:tc>
      </w:tr>
      <w:tr w:rsidR="00FB12F0" w:rsidRPr="002C2BB6" w14:paraId="1B83B28E"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6750B0A9" w14:textId="77777777" w:rsidR="00FB12F0" w:rsidRPr="002C2BB6" w:rsidRDefault="00FB12F0" w:rsidP="00FB12F0">
            <w:pPr>
              <w:pStyle w:val="Texte"/>
              <w:spacing w:before="120"/>
              <w:rPr>
                <w:lang w:val="en-GB" w:eastAsia="fr-FR"/>
              </w:rPr>
            </w:pPr>
            <w:r w:rsidRPr="002C2BB6">
              <w:t>Comptes de résultat</w:t>
            </w:r>
          </w:p>
        </w:tc>
        <w:tc>
          <w:tcPr>
            <w:tcW w:w="1573" w:type="pct"/>
            <w:tcBorders>
              <w:top w:val="single" w:sz="4" w:space="0" w:color="auto"/>
              <w:left w:val="single" w:sz="4" w:space="0" w:color="auto"/>
              <w:bottom w:val="single" w:sz="4" w:space="0" w:color="auto"/>
              <w:right w:val="single" w:sz="4" w:space="0" w:color="auto"/>
            </w:tcBorders>
            <w:hideMark/>
          </w:tcPr>
          <w:p w14:paraId="1D9624BB"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w:t>
            </w:r>
          </w:p>
          <w:p w14:paraId="240BCB8A"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 + 1)</w:t>
            </w:r>
          </w:p>
          <w:p w14:paraId="738C2A0C"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 + 2)</w:t>
            </w:r>
          </w:p>
          <w:p w14:paraId="6336020C" w14:textId="77777777" w:rsidR="00FB12F0" w:rsidRPr="002C2BB6" w:rsidRDefault="00FB12F0" w:rsidP="00FB12F0">
            <w:pPr>
              <w:pStyle w:val="Texte"/>
              <w:numPr>
                <w:ilvl w:val="0"/>
                <w:numId w:val="1"/>
              </w:numPr>
              <w:spacing w:before="120"/>
              <w:rPr>
                <w:lang w:eastAsia="fr-FR"/>
              </w:rPr>
            </w:pPr>
            <w:r w:rsidRPr="002C2BB6">
              <w:t xml:space="preserve">Chiffre d'affaires total: </w:t>
            </w:r>
            <w:r w:rsidRPr="002C2BB6">
              <w:rPr>
                <w:color w:val="00B050"/>
              </w:rPr>
              <w:t>[XXX]</w:t>
            </w:r>
            <w:r w:rsidRPr="002C2BB6">
              <w:t xml:space="preserve">, Frais d'exploitation fixes: </w:t>
            </w:r>
            <w:r w:rsidRPr="002C2BB6">
              <w:rPr>
                <w:color w:val="00B050"/>
              </w:rPr>
              <w:t>[XXX]</w:t>
            </w:r>
            <w:r w:rsidRPr="002C2BB6">
              <w:t xml:space="preserve">, Frais d'exploitation variables: </w:t>
            </w:r>
            <w:r w:rsidRPr="002C2BB6">
              <w:rPr>
                <w:color w:val="00B050"/>
              </w:rPr>
              <w:t>[XXX]</w:t>
            </w:r>
            <w:r w:rsidRPr="002C2BB6">
              <w:t xml:space="preserve">, Bénéfice d'exploitation: </w:t>
            </w:r>
            <w:r w:rsidRPr="002C2BB6">
              <w:rPr>
                <w:color w:val="00B050"/>
              </w:rPr>
              <w:t>[XXX]</w:t>
            </w:r>
            <w:r w:rsidRPr="002C2BB6">
              <w:t xml:space="preserve">, Bénéfice net: </w:t>
            </w:r>
            <w:r w:rsidRPr="002C2BB6">
              <w:rPr>
                <w:color w:val="00B050"/>
              </w:rPr>
              <w:t xml:space="preserve">[XXX] </w:t>
            </w:r>
            <w:r w:rsidRPr="002C2BB6">
              <w:t>(N + 3)</w:t>
            </w:r>
          </w:p>
        </w:tc>
        <w:tc>
          <w:tcPr>
            <w:tcW w:w="1897" w:type="pct"/>
            <w:tcBorders>
              <w:top w:val="single" w:sz="4" w:space="0" w:color="auto"/>
              <w:left w:val="single" w:sz="4" w:space="0" w:color="auto"/>
              <w:bottom w:val="single" w:sz="4" w:space="0" w:color="auto"/>
              <w:right w:val="single" w:sz="4" w:space="0" w:color="auto"/>
            </w:tcBorders>
          </w:tcPr>
          <w:p w14:paraId="29F97195" w14:textId="77777777" w:rsidR="00FB12F0" w:rsidRPr="002C2BB6" w:rsidRDefault="00FB12F0" w:rsidP="00FB12F0">
            <w:pPr>
              <w:pStyle w:val="Texte"/>
              <w:numPr>
                <w:ilvl w:val="0"/>
                <w:numId w:val="1"/>
              </w:numPr>
              <w:spacing w:before="120"/>
              <w:rPr>
                <w:lang w:eastAsia="fr-FR"/>
              </w:rPr>
            </w:pPr>
            <w:r w:rsidRPr="002C2BB6">
              <w:t>Indiquer le pourcentage du chiffre d'affaires et du bénéfice net qui sera réalisé en France ainsi que le pourcentage du chiffre d'affaires et du bénéfice net qui sera réalisé dans d'autres pays.</w:t>
            </w:r>
          </w:p>
          <w:p w14:paraId="61873832" w14:textId="77777777" w:rsidR="00FB12F0" w:rsidRPr="002C2BB6" w:rsidRDefault="00FB12F0" w:rsidP="00FB12F0">
            <w:pPr>
              <w:pStyle w:val="Texte"/>
              <w:numPr>
                <w:ilvl w:val="0"/>
                <w:numId w:val="1"/>
              </w:numPr>
              <w:spacing w:before="120"/>
              <w:rPr>
                <w:lang w:eastAsia="fr-FR"/>
              </w:rPr>
            </w:pPr>
            <w:r w:rsidRPr="002C2BB6">
              <w:t>Fournir des informations générales sur l'entreprise et l'organisation structurelle prévues: la répartition géographique des activités, la viabilité initiale et continue, le marché cible, la segmentation de la clientèle, les produits, les services et les canaux de distribution, les facteurs de risques commerciaux et réglementaires probables.</w:t>
            </w:r>
          </w:p>
        </w:tc>
      </w:tr>
      <w:tr w:rsidR="00FB12F0" w:rsidRPr="002C2BB6" w14:paraId="60A2E3DF" w14:textId="77777777" w:rsidTr="00FB12F0">
        <w:tc>
          <w:tcPr>
            <w:tcW w:w="1530" w:type="pct"/>
            <w:tcBorders>
              <w:top w:val="single" w:sz="4" w:space="0" w:color="auto"/>
              <w:left w:val="single" w:sz="4" w:space="0" w:color="auto"/>
              <w:bottom w:val="single" w:sz="4" w:space="0" w:color="auto"/>
              <w:right w:val="single" w:sz="4" w:space="0" w:color="auto"/>
            </w:tcBorders>
            <w:hideMark/>
          </w:tcPr>
          <w:p w14:paraId="2665A3A4" w14:textId="77777777" w:rsidR="00FB12F0" w:rsidRPr="002C2BB6" w:rsidRDefault="00FB12F0" w:rsidP="00FB12F0">
            <w:pPr>
              <w:pStyle w:val="Texte"/>
              <w:spacing w:before="120"/>
              <w:rPr>
                <w:lang w:val="en-GB" w:eastAsia="fr-FR"/>
              </w:rPr>
            </w:pPr>
            <w:r w:rsidRPr="002C2BB6">
              <w:lastRenderedPageBreak/>
              <w:t>Total du bilan</w:t>
            </w:r>
          </w:p>
        </w:tc>
        <w:tc>
          <w:tcPr>
            <w:tcW w:w="1573" w:type="pct"/>
            <w:tcBorders>
              <w:top w:val="single" w:sz="4" w:space="0" w:color="auto"/>
              <w:left w:val="single" w:sz="4" w:space="0" w:color="auto"/>
              <w:bottom w:val="single" w:sz="4" w:space="0" w:color="auto"/>
              <w:right w:val="single" w:sz="4" w:space="0" w:color="auto"/>
            </w:tcBorders>
            <w:hideMark/>
          </w:tcPr>
          <w:p w14:paraId="24438AF2"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w:t>
            </w:r>
          </w:p>
          <w:p w14:paraId="4E361A83"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+ 1)</w:t>
            </w:r>
          </w:p>
          <w:p w14:paraId="0CA40110"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+ 2)</w:t>
            </w:r>
          </w:p>
          <w:p w14:paraId="0AC984C1"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+ 3)</w:t>
            </w:r>
          </w:p>
        </w:tc>
        <w:tc>
          <w:tcPr>
            <w:tcW w:w="1897" w:type="pct"/>
            <w:tcBorders>
              <w:top w:val="single" w:sz="4" w:space="0" w:color="auto"/>
              <w:left w:val="single" w:sz="4" w:space="0" w:color="auto"/>
              <w:bottom w:val="single" w:sz="4" w:space="0" w:color="auto"/>
              <w:right w:val="single" w:sz="4" w:space="0" w:color="auto"/>
            </w:tcBorders>
          </w:tcPr>
          <w:p w14:paraId="6FF68D98" w14:textId="77777777" w:rsidR="00FB12F0" w:rsidRPr="002C2BB6" w:rsidRDefault="00FB12F0" w:rsidP="00FB12F0">
            <w:pPr>
              <w:pStyle w:val="Texte"/>
              <w:spacing w:before="120"/>
              <w:ind w:left="720"/>
              <w:rPr>
                <w:lang w:val="en-GB" w:eastAsia="fr-FR"/>
              </w:rPr>
            </w:pPr>
          </w:p>
        </w:tc>
      </w:tr>
      <w:tr w:rsidR="00FB12F0" w:rsidRPr="002C2BB6" w14:paraId="48AE90FD" w14:textId="77777777" w:rsidTr="00FB12F0">
        <w:tc>
          <w:tcPr>
            <w:tcW w:w="1530" w:type="pct"/>
            <w:tcBorders>
              <w:top w:val="single" w:sz="4" w:space="0" w:color="auto"/>
              <w:left w:val="single" w:sz="4" w:space="0" w:color="auto"/>
              <w:bottom w:val="single" w:sz="4" w:space="0" w:color="auto"/>
              <w:right w:val="single" w:sz="4" w:space="0" w:color="auto"/>
            </w:tcBorders>
          </w:tcPr>
          <w:p w14:paraId="640CD254" w14:textId="77777777" w:rsidR="00FB12F0" w:rsidRPr="002C2BB6" w:rsidRDefault="003D51A2" w:rsidP="00FB12F0">
            <w:pPr>
              <w:pStyle w:val="Texte"/>
              <w:spacing w:before="120"/>
              <w:rPr>
                <w:lang w:eastAsia="fr-FR"/>
              </w:rPr>
            </w:pPr>
            <w:r w:rsidRPr="002C2BB6">
              <w:t>Exigences prudentielles : e</w:t>
            </w:r>
            <w:r w:rsidR="00FB12F0" w:rsidRPr="002C2BB6">
              <w:t>xigences de solvabilité</w:t>
            </w:r>
          </w:p>
        </w:tc>
        <w:tc>
          <w:tcPr>
            <w:tcW w:w="1573" w:type="pct"/>
            <w:tcBorders>
              <w:top w:val="single" w:sz="4" w:space="0" w:color="auto"/>
              <w:left w:val="single" w:sz="4" w:space="0" w:color="auto"/>
              <w:bottom w:val="single" w:sz="4" w:space="0" w:color="auto"/>
              <w:right w:val="single" w:sz="4" w:space="0" w:color="auto"/>
            </w:tcBorders>
          </w:tcPr>
          <w:p w14:paraId="5AEDC511" w14:textId="77777777" w:rsidR="00FB12F0" w:rsidRPr="002C2BB6" w:rsidRDefault="00FB12F0" w:rsidP="00FB12F0">
            <w:pPr>
              <w:pStyle w:val="Texte"/>
              <w:spacing w:before="120"/>
              <w:rPr>
                <w:lang w:eastAsia="fr-FR"/>
              </w:rPr>
            </w:pPr>
            <w:r w:rsidRPr="002C2BB6">
              <w:t>Somme des risques de crédit, de marché et opérationnels:</w:t>
            </w:r>
          </w:p>
          <w:p w14:paraId="6EAE143C" w14:textId="77777777" w:rsidR="00FB12F0" w:rsidRPr="002C2BB6" w:rsidRDefault="00FB12F0" w:rsidP="00FB12F0">
            <w:pPr>
              <w:pStyle w:val="Texte"/>
              <w:numPr>
                <w:ilvl w:val="0"/>
                <w:numId w:val="1"/>
              </w:numPr>
              <w:spacing w:before="120"/>
              <w:rPr>
                <w:lang w:eastAsia="fr-FR"/>
              </w:rPr>
            </w:pPr>
            <w:r w:rsidRPr="002C2BB6">
              <w:rPr>
                <w:color w:val="00B050"/>
              </w:rPr>
              <w:t>XXX</w:t>
            </w:r>
            <w:r w:rsidRPr="002C2BB6">
              <w:t xml:space="preserve"> = </w:t>
            </w:r>
            <w:r w:rsidRPr="002C2BB6">
              <w:rPr>
                <w:color w:val="00B050"/>
              </w:rPr>
              <w:t>XXX</w:t>
            </w:r>
            <w:r w:rsidRPr="002C2BB6">
              <w:t xml:space="preserve">, </w:t>
            </w:r>
            <w:r w:rsidRPr="002C2BB6">
              <w:rPr>
                <w:color w:val="00B050"/>
              </w:rPr>
              <w:t xml:space="preserve">XXX </w:t>
            </w:r>
            <w:r w:rsidRPr="002C2BB6">
              <w:t>et XXX (31/12/N)</w:t>
            </w:r>
          </w:p>
          <w:p w14:paraId="274B33B1" w14:textId="77777777" w:rsidR="00FB12F0" w:rsidRPr="002C2BB6" w:rsidRDefault="00FB12F0" w:rsidP="00FB12F0">
            <w:pPr>
              <w:pStyle w:val="Texte"/>
              <w:numPr>
                <w:ilvl w:val="0"/>
                <w:numId w:val="1"/>
              </w:numPr>
              <w:spacing w:before="120"/>
              <w:rPr>
                <w:lang w:val="en-GB" w:eastAsia="fr-FR"/>
              </w:rPr>
            </w:pPr>
            <w:r w:rsidRPr="002C2BB6">
              <w:rPr>
                <w:color w:val="00B050"/>
              </w:rPr>
              <w:t>XXX</w:t>
            </w:r>
            <w:r w:rsidRPr="002C2BB6">
              <w:t xml:space="preserve"> = </w:t>
            </w:r>
            <w:r w:rsidRPr="002C2BB6">
              <w:rPr>
                <w:color w:val="00B050"/>
              </w:rPr>
              <w:t>XXX</w:t>
            </w:r>
            <w:r w:rsidRPr="002C2BB6">
              <w:t xml:space="preserve">, </w:t>
            </w:r>
            <w:r w:rsidRPr="002C2BB6">
              <w:rPr>
                <w:color w:val="00B050"/>
              </w:rPr>
              <w:t xml:space="preserve">XXX </w:t>
            </w:r>
            <w:r w:rsidRPr="002C2BB6">
              <w:t>(31/12/N + 1)</w:t>
            </w:r>
          </w:p>
          <w:p w14:paraId="0B0AC460"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 </w:t>
            </w:r>
            <w:r w:rsidRPr="002C2BB6">
              <w:rPr>
                <w:color w:val="00B050"/>
              </w:rPr>
              <w:t>XXX</w:t>
            </w:r>
            <w:r w:rsidRPr="002C2BB6">
              <w:t xml:space="preserve">, </w:t>
            </w:r>
            <w:r w:rsidRPr="002C2BB6">
              <w:rPr>
                <w:color w:val="00B050"/>
              </w:rPr>
              <w:t xml:space="preserve">XXX </w:t>
            </w:r>
            <w:r w:rsidRPr="002C2BB6">
              <w:t>(31/12/N + 2)</w:t>
            </w:r>
          </w:p>
          <w:p w14:paraId="371C5DC2" w14:textId="77777777" w:rsidR="00FB12F0" w:rsidRPr="002C2BB6" w:rsidRDefault="00FB12F0" w:rsidP="00FB12F0">
            <w:pPr>
              <w:pStyle w:val="Texte"/>
              <w:numPr>
                <w:ilvl w:val="0"/>
                <w:numId w:val="1"/>
              </w:numPr>
              <w:spacing w:before="120"/>
              <w:rPr>
                <w:lang w:eastAsia="fr-FR"/>
              </w:rPr>
            </w:pPr>
            <w:r w:rsidRPr="002C2BB6">
              <w:rPr>
                <w:color w:val="00B050"/>
              </w:rPr>
              <w:t xml:space="preserve">XXX </w:t>
            </w:r>
            <w:r w:rsidRPr="002C2BB6">
              <w:t xml:space="preserve">= </w:t>
            </w:r>
            <w:r w:rsidRPr="002C2BB6">
              <w:rPr>
                <w:color w:val="00B050"/>
              </w:rPr>
              <w:t>XXX</w:t>
            </w:r>
            <w:r w:rsidRPr="002C2BB6">
              <w:t xml:space="preserve">, </w:t>
            </w:r>
            <w:r w:rsidRPr="002C2BB6">
              <w:rPr>
                <w:color w:val="00B050"/>
              </w:rPr>
              <w:t xml:space="preserve">XXX </w:t>
            </w:r>
            <w:r w:rsidRPr="002C2BB6">
              <w:t>et XXX (31/12/N + 3)</w:t>
            </w:r>
          </w:p>
          <w:p w14:paraId="5645AEDF" w14:textId="77777777" w:rsidR="00FB12F0" w:rsidRPr="002C2BB6" w:rsidRDefault="00FB12F0" w:rsidP="00FB12F0">
            <w:pPr>
              <w:pStyle w:val="Texte"/>
              <w:spacing w:before="120"/>
              <w:rPr>
                <w:lang w:val="en-GB" w:eastAsia="fr-FR"/>
              </w:rPr>
            </w:pPr>
            <w:r w:rsidRPr="002C2BB6">
              <w:t>Fonds propres</w:t>
            </w:r>
          </w:p>
          <w:p w14:paraId="4A528138" w14:textId="77777777" w:rsidR="00FB12F0" w:rsidRPr="002C2BB6" w:rsidRDefault="00FB12F0" w:rsidP="00FB12F0">
            <w:pPr>
              <w:pStyle w:val="Texte"/>
              <w:numPr>
                <w:ilvl w:val="0"/>
                <w:numId w:val="1"/>
              </w:numPr>
              <w:spacing w:before="120"/>
              <w:rPr>
                <w:lang w:eastAsia="fr-FR"/>
              </w:rPr>
            </w:pPr>
            <w:r w:rsidRPr="002C2BB6">
              <w:rPr>
                <w:color w:val="00B050"/>
              </w:rPr>
              <w:t xml:space="preserve">XX </w:t>
            </w:r>
            <w:r w:rsidRPr="002C2BB6">
              <w:t>euros au moment de l’autorisation</w:t>
            </w:r>
          </w:p>
          <w:p w14:paraId="5A3423E0" w14:textId="77777777" w:rsidR="00FB12F0" w:rsidRPr="002C2BB6" w:rsidRDefault="00FB12F0" w:rsidP="00FB12F0">
            <w:pPr>
              <w:pStyle w:val="Texte"/>
              <w:numPr>
                <w:ilvl w:val="0"/>
                <w:numId w:val="1"/>
              </w:numPr>
              <w:spacing w:before="120"/>
              <w:rPr>
                <w:lang w:eastAsia="fr-FR"/>
              </w:rPr>
            </w:pPr>
            <w:r w:rsidRPr="002C2BB6">
              <w:rPr>
                <w:color w:val="00B050"/>
              </w:rPr>
              <w:t xml:space="preserve">XX </w:t>
            </w:r>
            <w:r w:rsidRPr="002C2BB6">
              <w:t xml:space="preserve">euros (31/12/N) au moment de l’autorisation </w:t>
            </w:r>
          </w:p>
          <w:p w14:paraId="1D511CBF"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+ 1)</w:t>
            </w:r>
          </w:p>
          <w:p w14:paraId="4BC89318"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+ 2)</w:t>
            </w:r>
          </w:p>
          <w:p w14:paraId="68BFD309"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 </w:t>
            </w:r>
            <w:r w:rsidRPr="002C2BB6">
              <w:t>euros (31/12/N + 3)</w:t>
            </w:r>
          </w:p>
          <w:p w14:paraId="220FFFE0" w14:textId="77777777" w:rsidR="00FB12F0" w:rsidRPr="002C2BB6" w:rsidRDefault="00FB12F0" w:rsidP="00FB12F0">
            <w:pPr>
              <w:pStyle w:val="Texte"/>
              <w:spacing w:before="120"/>
              <w:rPr>
                <w:lang w:eastAsia="fr-FR"/>
              </w:rPr>
            </w:pPr>
            <w:r w:rsidRPr="002C2BB6">
              <w:t>Ratio de CET1 et ratio de solvabilité:</w:t>
            </w:r>
          </w:p>
          <w:p w14:paraId="5AD7F4AA"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w:t>
            </w:r>
          </w:p>
          <w:p w14:paraId="29D1F1C1"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 + 1)</w:t>
            </w:r>
          </w:p>
          <w:p w14:paraId="76344457"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 + 2)</w:t>
            </w:r>
          </w:p>
          <w:p w14:paraId="4E2EA588"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 xml:space="preserve">et </w:t>
            </w:r>
            <w:r w:rsidRPr="002C2BB6">
              <w:rPr>
                <w:color w:val="00B050"/>
              </w:rPr>
              <w:t xml:space="preserve">XXX </w:t>
            </w:r>
            <w:r w:rsidRPr="002C2BB6">
              <w:t>(31/12/N + 3)</w:t>
            </w:r>
          </w:p>
          <w:p w14:paraId="6E9129D8" w14:textId="77777777" w:rsidR="00FB12F0" w:rsidRPr="002C2BB6" w:rsidRDefault="00FB12F0" w:rsidP="00FB12F0">
            <w:pPr>
              <w:pStyle w:val="Texte"/>
              <w:numPr>
                <w:ilvl w:val="0"/>
                <w:numId w:val="1"/>
              </w:numPr>
              <w:spacing w:before="120"/>
              <w:rPr>
                <w:lang w:val="en-GB" w:eastAsia="fr-FR"/>
              </w:rPr>
            </w:pPr>
          </w:p>
        </w:tc>
        <w:tc>
          <w:tcPr>
            <w:tcW w:w="1897" w:type="pct"/>
            <w:tcBorders>
              <w:top w:val="single" w:sz="4" w:space="0" w:color="auto"/>
              <w:left w:val="single" w:sz="4" w:space="0" w:color="auto"/>
              <w:bottom w:val="single" w:sz="4" w:space="0" w:color="auto"/>
              <w:right w:val="single" w:sz="4" w:space="0" w:color="auto"/>
            </w:tcBorders>
          </w:tcPr>
          <w:p w14:paraId="51FF42B2" w14:textId="77777777" w:rsidR="00FB12F0" w:rsidRPr="002C2BB6" w:rsidRDefault="00FB12F0" w:rsidP="00FB12F0">
            <w:pPr>
              <w:pStyle w:val="Texte"/>
              <w:spacing w:before="120"/>
              <w:ind w:left="720"/>
              <w:rPr>
                <w:lang w:val="en-GB" w:eastAsia="fr-FR"/>
              </w:rPr>
            </w:pPr>
          </w:p>
        </w:tc>
      </w:tr>
      <w:tr w:rsidR="00FB12F0" w:rsidRPr="002C2BB6" w14:paraId="2E932C7D" w14:textId="77777777" w:rsidTr="00FB12F0">
        <w:tc>
          <w:tcPr>
            <w:tcW w:w="1530" w:type="pct"/>
            <w:tcBorders>
              <w:top w:val="single" w:sz="4" w:space="0" w:color="auto"/>
              <w:left w:val="single" w:sz="4" w:space="0" w:color="auto"/>
              <w:bottom w:val="single" w:sz="4" w:space="0" w:color="auto"/>
              <w:right w:val="single" w:sz="4" w:space="0" w:color="auto"/>
            </w:tcBorders>
          </w:tcPr>
          <w:p w14:paraId="6BFD0A15" w14:textId="77777777" w:rsidR="00FB12F0" w:rsidRPr="002C2BB6" w:rsidRDefault="003D51A2" w:rsidP="00FB12F0">
            <w:pPr>
              <w:pStyle w:val="Texte"/>
              <w:spacing w:before="120"/>
              <w:rPr>
                <w:lang w:eastAsia="fr-FR"/>
              </w:rPr>
            </w:pPr>
            <w:r w:rsidRPr="002C2BB6">
              <w:lastRenderedPageBreak/>
              <w:t>Exigences prudentielles : e</w:t>
            </w:r>
            <w:r w:rsidR="00FB12F0" w:rsidRPr="002C2BB6">
              <w:t>xigences de liquidité (le cas échéant)</w:t>
            </w:r>
          </w:p>
        </w:tc>
        <w:tc>
          <w:tcPr>
            <w:tcW w:w="1573" w:type="pct"/>
            <w:tcBorders>
              <w:top w:val="single" w:sz="4" w:space="0" w:color="auto"/>
              <w:left w:val="single" w:sz="4" w:space="0" w:color="auto"/>
              <w:bottom w:val="single" w:sz="4" w:space="0" w:color="auto"/>
              <w:right w:val="single" w:sz="4" w:space="0" w:color="auto"/>
            </w:tcBorders>
          </w:tcPr>
          <w:p w14:paraId="6578AF1A" w14:textId="77777777" w:rsidR="00FB12F0" w:rsidRPr="002C2BB6" w:rsidRDefault="00FB12F0" w:rsidP="00FB12F0">
            <w:pPr>
              <w:pStyle w:val="Texte"/>
              <w:spacing w:before="120"/>
              <w:rPr>
                <w:lang w:val="en-GB" w:eastAsia="fr-FR"/>
              </w:rPr>
            </w:pPr>
            <w:r w:rsidRPr="002C2BB6">
              <w:t xml:space="preserve">LCR: </w:t>
            </w:r>
          </w:p>
          <w:p w14:paraId="61E272CD"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w:t>
            </w:r>
          </w:p>
          <w:p w14:paraId="475B1410"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(31/12/N+1)</w:t>
            </w:r>
          </w:p>
          <w:p w14:paraId="0C1D91BE"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(31/12/N+2)</w:t>
            </w:r>
          </w:p>
          <w:p w14:paraId="656CD706"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(31/12/N+3)</w:t>
            </w:r>
          </w:p>
          <w:p w14:paraId="1B81F971" w14:textId="77777777" w:rsidR="00FB12F0" w:rsidRPr="002C2BB6" w:rsidRDefault="00FB12F0" w:rsidP="00FB12F0">
            <w:pPr>
              <w:pStyle w:val="Texte"/>
              <w:spacing w:before="120"/>
              <w:rPr>
                <w:lang w:val="en-GB" w:eastAsia="fr-FR"/>
              </w:rPr>
            </w:pPr>
            <w:r w:rsidRPr="002C2BB6">
              <w:t>NSFR:</w:t>
            </w:r>
          </w:p>
          <w:p w14:paraId="644B2BFB"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w:t>
            </w:r>
          </w:p>
          <w:p w14:paraId="32E32469"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(31/12/N+1)</w:t>
            </w:r>
          </w:p>
          <w:p w14:paraId="4EF89D05"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(31/12/N+2)</w:t>
            </w:r>
          </w:p>
          <w:p w14:paraId="32ACB098"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(31/12/N+3)</w:t>
            </w:r>
          </w:p>
          <w:p w14:paraId="25FF80A7" w14:textId="77777777" w:rsidR="00FB12F0" w:rsidRPr="002C2BB6" w:rsidRDefault="00FB12F0" w:rsidP="00FB12F0">
            <w:pPr>
              <w:pStyle w:val="Texte"/>
              <w:spacing w:before="120"/>
              <w:rPr>
                <w:lang w:val="en-GB" w:eastAsia="fr-FR"/>
              </w:rPr>
            </w:pPr>
            <w:r w:rsidRPr="002C2BB6">
              <w:t>Politique de refinancement</w:t>
            </w:r>
          </w:p>
          <w:p w14:paraId="55F73A71" w14:textId="77777777" w:rsidR="00FB12F0" w:rsidRPr="002C2BB6" w:rsidRDefault="00FB12F0" w:rsidP="00FB12F0">
            <w:pPr>
              <w:pStyle w:val="Texte"/>
              <w:numPr>
                <w:ilvl w:val="0"/>
                <w:numId w:val="1"/>
              </w:numPr>
              <w:spacing w:before="120"/>
              <w:rPr>
                <w:lang w:eastAsia="fr-FR"/>
              </w:rPr>
            </w:pPr>
            <w:r w:rsidRPr="002C2BB6">
              <w:rPr>
                <w:color w:val="00B050"/>
              </w:rPr>
              <w:t>[Description des sources de refinancement et leur pourcentage dans le refinancement mixte]</w:t>
            </w:r>
          </w:p>
        </w:tc>
        <w:tc>
          <w:tcPr>
            <w:tcW w:w="1897" w:type="pct"/>
            <w:tcBorders>
              <w:top w:val="single" w:sz="4" w:space="0" w:color="auto"/>
              <w:left w:val="single" w:sz="4" w:space="0" w:color="auto"/>
              <w:bottom w:val="single" w:sz="4" w:space="0" w:color="auto"/>
              <w:right w:val="single" w:sz="4" w:space="0" w:color="auto"/>
            </w:tcBorders>
          </w:tcPr>
          <w:p w14:paraId="0889EE9A" w14:textId="77777777" w:rsidR="00FB12F0" w:rsidRPr="002C2BB6" w:rsidRDefault="00FB12F0" w:rsidP="00FB12F0">
            <w:pPr>
              <w:pStyle w:val="Texte"/>
              <w:spacing w:before="120"/>
              <w:ind w:left="720"/>
              <w:rPr>
                <w:lang w:eastAsia="fr-FR"/>
              </w:rPr>
            </w:pPr>
          </w:p>
        </w:tc>
      </w:tr>
      <w:tr w:rsidR="00FB12F0" w:rsidRPr="002C2BB6" w14:paraId="5A21E2A5" w14:textId="77777777" w:rsidTr="00FB12F0">
        <w:tc>
          <w:tcPr>
            <w:tcW w:w="1530" w:type="pct"/>
            <w:tcBorders>
              <w:top w:val="single" w:sz="4" w:space="0" w:color="auto"/>
              <w:left w:val="single" w:sz="4" w:space="0" w:color="auto"/>
              <w:bottom w:val="single" w:sz="4" w:space="0" w:color="auto"/>
              <w:right w:val="single" w:sz="4" w:space="0" w:color="auto"/>
            </w:tcBorders>
          </w:tcPr>
          <w:p w14:paraId="5F1E8722" w14:textId="77777777" w:rsidR="00FB12F0" w:rsidRPr="002C2BB6" w:rsidRDefault="003D51A2" w:rsidP="00FB12F0">
            <w:pPr>
              <w:pStyle w:val="Texte"/>
              <w:spacing w:before="120"/>
              <w:rPr>
                <w:lang w:eastAsia="fr-FR"/>
              </w:rPr>
            </w:pPr>
            <w:r w:rsidRPr="002C2BB6">
              <w:t>Exigences prudentielles : r</w:t>
            </w:r>
            <w:r w:rsidR="00FB12F0" w:rsidRPr="002C2BB6">
              <w:t>atio de levier (le cas échéant)</w:t>
            </w:r>
          </w:p>
        </w:tc>
        <w:tc>
          <w:tcPr>
            <w:tcW w:w="1573" w:type="pct"/>
            <w:tcBorders>
              <w:top w:val="single" w:sz="4" w:space="0" w:color="auto"/>
              <w:left w:val="single" w:sz="4" w:space="0" w:color="auto"/>
              <w:bottom w:val="single" w:sz="4" w:space="0" w:color="auto"/>
              <w:right w:val="single" w:sz="4" w:space="0" w:color="auto"/>
            </w:tcBorders>
          </w:tcPr>
          <w:p w14:paraId="31330762"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w:t>
            </w:r>
          </w:p>
          <w:p w14:paraId="0DAF00E3"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 + 1)</w:t>
            </w:r>
          </w:p>
          <w:p w14:paraId="0DC1C67B"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 + 2)</w:t>
            </w:r>
          </w:p>
          <w:p w14:paraId="5DE81122"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XXX </w:t>
            </w:r>
            <w:r w:rsidRPr="002C2BB6">
              <w:t>(31/12/N + 3)</w:t>
            </w:r>
          </w:p>
        </w:tc>
        <w:tc>
          <w:tcPr>
            <w:tcW w:w="1897" w:type="pct"/>
            <w:tcBorders>
              <w:top w:val="single" w:sz="4" w:space="0" w:color="auto"/>
              <w:left w:val="single" w:sz="4" w:space="0" w:color="auto"/>
              <w:bottom w:val="single" w:sz="4" w:space="0" w:color="auto"/>
              <w:right w:val="single" w:sz="4" w:space="0" w:color="auto"/>
            </w:tcBorders>
          </w:tcPr>
          <w:p w14:paraId="2AE624E3" w14:textId="77777777" w:rsidR="00FB12F0" w:rsidRPr="002C2BB6" w:rsidRDefault="00FB12F0" w:rsidP="00FB12F0">
            <w:pPr>
              <w:pStyle w:val="Texte"/>
              <w:spacing w:before="120"/>
              <w:ind w:left="336"/>
              <w:rPr>
                <w:lang w:val="en-GB" w:eastAsia="fr-FR"/>
              </w:rPr>
            </w:pPr>
          </w:p>
        </w:tc>
      </w:tr>
      <w:tr w:rsidR="00FB12F0" w:rsidRPr="002C2BB6" w14:paraId="2044CFA4" w14:textId="77777777" w:rsidTr="00FB12F0">
        <w:tc>
          <w:tcPr>
            <w:tcW w:w="1530" w:type="pct"/>
            <w:tcBorders>
              <w:top w:val="single" w:sz="4" w:space="0" w:color="auto"/>
              <w:left w:val="single" w:sz="4" w:space="0" w:color="auto"/>
              <w:bottom w:val="single" w:sz="4" w:space="0" w:color="auto"/>
              <w:right w:val="single" w:sz="4" w:space="0" w:color="auto"/>
            </w:tcBorders>
          </w:tcPr>
          <w:p w14:paraId="6100A709" w14:textId="77777777" w:rsidR="00FB12F0" w:rsidRPr="002C2BB6" w:rsidRDefault="003D51A2" w:rsidP="00FB12F0">
            <w:pPr>
              <w:pStyle w:val="Texte"/>
              <w:spacing w:before="120"/>
              <w:rPr>
                <w:lang w:eastAsia="fr-FR"/>
              </w:rPr>
            </w:pPr>
            <w:r w:rsidRPr="002C2BB6">
              <w:t>Exigences prudentielles : g</w:t>
            </w:r>
            <w:r w:rsidR="00FB12F0" w:rsidRPr="002C2BB6">
              <w:t>rands risques (le cas échéant)</w:t>
            </w:r>
          </w:p>
        </w:tc>
        <w:tc>
          <w:tcPr>
            <w:tcW w:w="1573" w:type="pct"/>
            <w:tcBorders>
              <w:top w:val="single" w:sz="4" w:space="0" w:color="auto"/>
              <w:left w:val="single" w:sz="4" w:space="0" w:color="auto"/>
              <w:bottom w:val="single" w:sz="4" w:space="0" w:color="auto"/>
              <w:right w:val="single" w:sz="4" w:space="0" w:color="auto"/>
            </w:tcBorders>
          </w:tcPr>
          <w:p w14:paraId="7114EEF7" w14:textId="77777777" w:rsidR="00FB12F0" w:rsidRPr="002C2BB6" w:rsidRDefault="00FB12F0" w:rsidP="00FB12F0">
            <w:pPr>
              <w:pStyle w:val="Texte"/>
              <w:numPr>
                <w:ilvl w:val="0"/>
                <w:numId w:val="1"/>
              </w:numPr>
              <w:spacing w:before="120"/>
              <w:rPr>
                <w:lang w:val="en-GB" w:eastAsia="fr-FR"/>
              </w:rPr>
            </w:pPr>
            <w:r w:rsidRPr="002C2BB6">
              <w:t>Existe-t-il un risque de concentration de la clientèle?</w:t>
            </w:r>
            <w:r w:rsidRPr="002C2BB6">
              <w:rPr>
                <w:color w:val="00B050"/>
              </w:rPr>
              <w:t xml:space="preserve"> Oui [Description] / Non</w:t>
            </w:r>
          </w:p>
          <w:p w14:paraId="4B206CBF" w14:textId="77777777" w:rsidR="00FB12F0" w:rsidRPr="002C2BB6" w:rsidRDefault="00FB12F0" w:rsidP="00FB12F0">
            <w:pPr>
              <w:pStyle w:val="Texte"/>
              <w:numPr>
                <w:ilvl w:val="0"/>
                <w:numId w:val="1"/>
              </w:numPr>
              <w:spacing w:before="120"/>
              <w:rPr>
                <w:lang w:eastAsia="fr-FR"/>
              </w:rPr>
            </w:pPr>
            <w:r w:rsidRPr="002C2BB6">
              <w:t xml:space="preserve">Si l'exemption relative à l'exposition intragroupe doit être appliquée sur la base de l'ordonnance du 23 </w:t>
            </w:r>
            <w:r w:rsidRPr="002C2BB6">
              <w:rPr>
                <w:vertAlign w:val="superscript"/>
              </w:rPr>
              <w:t xml:space="preserve">décembre </w:t>
            </w:r>
            <w:r w:rsidRPr="002C2BB6">
              <w:lastRenderedPageBreak/>
              <w:t>2013, préciser le type d'expositions intragroupe</w:t>
            </w:r>
          </w:p>
        </w:tc>
        <w:tc>
          <w:tcPr>
            <w:tcW w:w="1897" w:type="pct"/>
            <w:tcBorders>
              <w:top w:val="single" w:sz="4" w:space="0" w:color="auto"/>
              <w:left w:val="single" w:sz="4" w:space="0" w:color="auto"/>
              <w:bottom w:val="single" w:sz="4" w:space="0" w:color="auto"/>
              <w:right w:val="single" w:sz="4" w:space="0" w:color="auto"/>
            </w:tcBorders>
          </w:tcPr>
          <w:p w14:paraId="35F8AE55" w14:textId="77777777" w:rsidR="00FB12F0" w:rsidRPr="002C2BB6" w:rsidRDefault="00FB12F0" w:rsidP="00FB12F0">
            <w:pPr>
              <w:pStyle w:val="Texte"/>
              <w:numPr>
                <w:ilvl w:val="0"/>
                <w:numId w:val="1"/>
              </w:numPr>
              <w:spacing w:before="120"/>
              <w:rPr>
                <w:lang w:eastAsia="fr-FR"/>
              </w:rPr>
            </w:pPr>
            <w:r w:rsidRPr="002C2BB6">
              <w:lastRenderedPageBreak/>
              <w:t>Mémoire présentant la situation et montrant que les conditions de bénéfice de la dérogation sont remplies.</w:t>
            </w:r>
          </w:p>
        </w:tc>
      </w:tr>
      <w:tr w:rsidR="00FB12F0" w:rsidRPr="002C2BB6" w14:paraId="2808CCB4" w14:textId="77777777" w:rsidTr="00FB12F0">
        <w:tc>
          <w:tcPr>
            <w:tcW w:w="1530" w:type="pct"/>
            <w:tcBorders>
              <w:top w:val="single" w:sz="4" w:space="0" w:color="auto"/>
              <w:left w:val="single" w:sz="4" w:space="0" w:color="auto"/>
              <w:bottom w:val="single" w:sz="4" w:space="0" w:color="auto"/>
              <w:right w:val="single" w:sz="4" w:space="0" w:color="auto"/>
            </w:tcBorders>
          </w:tcPr>
          <w:p w14:paraId="0ADE9B7A" w14:textId="77777777" w:rsidR="00FB12F0" w:rsidRPr="002C2BB6" w:rsidRDefault="00FB12F0" w:rsidP="003D51A2">
            <w:pPr>
              <w:pStyle w:val="Texte"/>
              <w:spacing w:before="120"/>
              <w:rPr>
                <w:lang w:eastAsia="fr-FR"/>
              </w:rPr>
            </w:pPr>
            <w:r w:rsidRPr="002C2BB6">
              <w:t>D</w:t>
            </w:r>
            <w:r w:rsidR="003D51A2" w:rsidRPr="002C2BB6">
              <w:t>emande de d</w:t>
            </w:r>
            <w:r w:rsidRPr="002C2BB6">
              <w:t>érogations</w:t>
            </w:r>
            <w:r w:rsidR="003D51A2" w:rsidRPr="002C2BB6">
              <w:t xml:space="preserve"> aux exigences prudentielles</w:t>
            </w:r>
            <w:r w:rsidRPr="002C2BB6">
              <w:t xml:space="preserve"> (article L</w:t>
            </w:r>
            <w:r w:rsidR="003D51A2" w:rsidRPr="002C2BB6">
              <w:t>.</w:t>
            </w:r>
            <w:r w:rsidRPr="002C2BB6">
              <w:t>511-41-II du Code monétaire et financier)</w:t>
            </w:r>
          </w:p>
        </w:tc>
        <w:tc>
          <w:tcPr>
            <w:tcW w:w="1573" w:type="pct"/>
            <w:tcBorders>
              <w:top w:val="single" w:sz="4" w:space="0" w:color="auto"/>
              <w:left w:val="single" w:sz="4" w:space="0" w:color="auto"/>
              <w:bottom w:val="single" w:sz="4" w:space="0" w:color="auto"/>
              <w:right w:val="single" w:sz="4" w:space="0" w:color="auto"/>
            </w:tcBorders>
          </w:tcPr>
          <w:p w14:paraId="18FF4315" w14:textId="77777777" w:rsidR="00FB12F0" w:rsidRPr="002C2BB6" w:rsidRDefault="00FB12F0" w:rsidP="00FB12F0">
            <w:pPr>
              <w:pStyle w:val="Texte"/>
              <w:numPr>
                <w:ilvl w:val="0"/>
                <w:numId w:val="1"/>
              </w:numPr>
              <w:spacing w:before="120"/>
              <w:rPr>
                <w:lang w:val="en-GB" w:eastAsia="fr-FR"/>
              </w:rPr>
            </w:pPr>
            <w:r w:rsidRPr="002C2BB6">
              <w:rPr>
                <w:color w:val="00B050"/>
              </w:rPr>
              <w:t xml:space="preserve"> Oui / Non</w:t>
            </w:r>
          </w:p>
          <w:p w14:paraId="13BD331B" w14:textId="77777777" w:rsidR="00FB12F0" w:rsidRPr="002C2BB6" w:rsidRDefault="00FB12F0" w:rsidP="00FB12F0">
            <w:pPr>
              <w:pStyle w:val="Texte"/>
              <w:numPr>
                <w:ilvl w:val="0"/>
                <w:numId w:val="1"/>
              </w:numPr>
              <w:spacing w:before="120"/>
              <w:rPr>
                <w:lang w:eastAsia="fr-FR"/>
              </w:rPr>
            </w:pPr>
            <w:r w:rsidRPr="002C2BB6">
              <w:t>Champ d'application:</w:t>
            </w:r>
            <w:r w:rsidRPr="002C2BB6">
              <w:rPr>
                <w:color w:val="00B050"/>
              </w:rPr>
              <w:t xml:space="preserve"> Exigences de solvabilité/de liquidité/ratio de levier/grands risques</w:t>
            </w:r>
          </w:p>
        </w:tc>
        <w:tc>
          <w:tcPr>
            <w:tcW w:w="1897" w:type="pct"/>
            <w:tcBorders>
              <w:top w:val="single" w:sz="4" w:space="0" w:color="auto"/>
              <w:left w:val="single" w:sz="4" w:space="0" w:color="auto"/>
              <w:bottom w:val="single" w:sz="4" w:space="0" w:color="auto"/>
              <w:right w:val="single" w:sz="4" w:space="0" w:color="auto"/>
            </w:tcBorders>
          </w:tcPr>
          <w:p w14:paraId="5C5E484E" w14:textId="77777777" w:rsidR="00FB12F0" w:rsidRPr="002C2BB6" w:rsidRDefault="00FB12F0" w:rsidP="00FB12F0">
            <w:pPr>
              <w:pStyle w:val="Texte"/>
              <w:numPr>
                <w:ilvl w:val="0"/>
                <w:numId w:val="1"/>
              </w:numPr>
              <w:spacing w:before="120"/>
              <w:rPr>
                <w:lang w:val="en-GB" w:eastAsia="fr-FR"/>
              </w:rPr>
            </w:pPr>
            <w:r w:rsidRPr="002C2BB6">
              <w:t>Fournir une lettre officielle demandant ces dérogations, précisant le champ d'application de l'exemption demandée (partielle ou totale), la base juridique applicable et l'engagement correspondant du siège social i) qu'elle assurera elle-même la surveillance prudentielle des opérations de la succursale en France conformément au cadre réglementaire applicable dans son pays et sous le contrôle de l'autorité compétente dans ce pays (art. L511-4-II, 2° 2) et code monétaire), ii) pour confirmer qu'elle veillera à ce que sa succursale en France soit dotée de moyens suffisants pour couvrir ses engagements notamment afin de satisfaire à court terme à ses exigences de liquidité (art. L.511-41-II, 3° du code monétaire et financier français) et iii) pour informer l'ACPR de toute évolution permettant à l'ACPR de s'assurer que les conditions requises demeurent remplies à titre permanent (art. L 511-41-II, 4° du code monétaire et financier français).</w:t>
            </w:r>
          </w:p>
        </w:tc>
      </w:tr>
      <w:tr w:rsidR="00FB12F0" w:rsidRPr="002C2BB6" w14:paraId="0DAA9102" w14:textId="77777777" w:rsidTr="00FB12F0">
        <w:tc>
          <w:tcPr>
            <w:tcW w:w="1530" w:type="pct"/>
            <w:tcBorders>
              <w:top w:val="single" w:sz="4" w:space="0" w:color="auto"/>
              <w:left w:val="single" w:sz="4" w:space="0" w:color="auto"/>
              <w:bottom w:val="single" w:sz="4" w:space="0" w:color="auto"/>
              <w:right w:val="single" w:sz="4" w:space="0" w:color="auto"/>
            </w:tcBorders>
          </w:tcPr>
          <w:p w14:paraId="74A1CC3C" w14:textId="77777777" w:rsidR="00FB12F0" w:rsidRPr="002C2BB6" w:rsidRDefault="00FB12F0" w:rsidP="00FB12F0">
            <w:pPr>
              <w:pStyle w:val="Texte"/>
              <w:spacing w:before="120"/>
              <w:rPr>
                <w:lang w:val="en-GB" w:eastAsia="fr-FR"/>
              </w:rPr>
            </w:pPr>
            <w:r w:rsidRPr="002C2BB6">
              <w:t>Reporting réglementaire</w:t>
            </w:r>
          </w:p>
        </w:tc>
        <w:tc>
          <w:tcPr>
            <w:tcW w:w="1573" w:type="pct"/>
            <w:tcBorders>
              <w:top w:val="single" w:sz="4" w:space="0" w:color="auto"/>
              <w:left w:val="single" w:sz="4" w:space="0" w:color="auto"/>
              <w:bottom w:val="single" w:sz="4" w:space="0" w:color="auto"/>
              <w:right w:val="single" w:sz="4" w:space="0" w:color="auto"/>
            </w:tcBorders>
          </w:tcPr>
          <w:p w14:paraId="7E25187F" w14:textId="77777777" w:rsidR="00FB12F0" w:rsidRPr="002C2BB6" w:rsidRDefault="00FB12F0" w:rsidP="00FB12F0">
            <w:pPr>
              <w:pStyle w:val="Texte"/>
              <w:numPr>
                <w:ilvl w:val="0"/>
                <w:numId w:val="1"/>
              </w:numPr>
              <w:spacing w:before="120"/>
              <w:rPr>
                <w:lang w:eastAsia="fr-FR"/>
              </w:rPr>
            </w:pPr>
            <w:r w:rsidRPr="002C2BB6">
              <w:t>Explication : l'entité est suffisamment préparée aux obligations de déclaration réglementaire qui lui seraient applicables en cas d'agrément en tant qu'établissement de crédit.</w:t>
            </w:r>
          </w:p>
        </w:tc>
        <w:tc>
          <w:tcPr>
            <w:tcW w:w="1897" w:type="pct"/>
            <w:tcBorders>
              <w:top w:val="single" w:sz="4" w:space="0" w:color="auto"/>
              <w:left w:val="single" w:sz="4" w:space="0" w:color="auto"/>
              <w:bottom w:val="single" w:sz="4" w:space="0" w:color="auto"/>
              <w:right w:val="single" w:sz="4" w:space="0" w:color="auto"/>
            </w:tcBorders>
          </w:tcPr>
          <w:p w14:paraId="7029C655" w14:textId="77777777" w:rsidR="00FB12F0" w:rsidRPr="002C2BB6" w:rsidRDefault="00FB12F0" w:rsidP="00FB12F0">
            <w:pPr>
              <w:pStyle w:val="Texte"/>
              <w:spacing w:before="120"/>
              <w:ind w:left="720"/>
              <w:rPr>
                <w:lang w:eastAsia="fr-FR"/>
              </w:rPr>
            </w:pPr>
          </w:p>
        </w:tc>
      </w:tr>
      <w:tr w:rsidR="00E0592E" w:rsidRPr="002C2BB6" w14:paraId="12E3A760" w14:textId="77777777" w:rsidTr="00FB12F0">
        <w:tc>
          <w:tcPr>
            <w:tcW w:w="1530" w:type="pct"/>
            <w:tcBorders>
              <w:top w:val="single" w:sz="4" w:space="0" w:color="auto"/>
              <w:left w:val="single" w:sz="4" w:space="0" w:color="auto"/>
              <w:bottom w:val="single" w:sz="4" w:space="0" w:color="auto"/>
              <w:right w:val="single" w:sz="4" w:space="0" w:color="auto"/>
            </w:tcBorders>
          </w:tcPr>
          <w:p w14:paraId="6389C361" w14:textId="77777777" w:rsidR="00E0592E" w:rsidRPr="002C2BB6" w:rsidRDefault="00E0592E" w:rsidP="00E0592E">
            <w:pPr>
              <w:pStyle w:val="Texte"/>
              <w:spacing w:before="120"/>
            </w:pPr>
            <w:r w:rsidRPr="002C2BB6">
              <w:t>Reporting à la maison mère</w:t>
            </w:r>
          </w:p>
        </w:tc>
        <w:tc>
          <w:tcPr>
            <w:tcW w:w="1573" w:type="pct"/>
            <w:tcBorders>
              <w:top w:val="single" w:sz="4" w:space="0" w:color="auto"/>
              <w:left w:val="single" w:sz="4" w:space="0" w:color="auto"/>
              <w:bottom w:val="single" w:sz="4" w:space="0" w:color="auto"/>
              <w:right w:val="single" w:sz="4" w:space="0" w:color="auto"/>
            </w:tcBorders>
          </w:tcPr>
          <w:p w14:paraId="37194F48" w14:textId="77777777" w:rsidR="00E0592E" w:rsidRPr="002C2BB6" w:rsidRDefault="00E0592E" w:rsidP="00E0592E">
            <w:pPr>
              <w:pStyle w:val="Texte"/>
              <w:numPr>
                <w:ilvl w:val="0"/>
                <w:numId w:val="49"/>
              </w:numPr>
              <w:spacing w:before="120"/>
            </w:pPr>
            <w:r w:rsidRPr="002C2BB6">
              <w:t>Lignes hiérarchiques de remontée des informations à la maison mère</w:t>
            </w:r>
          </w:p>
          <w:p w14:paraId="61035E56" w14:textId="77777777" w:rsidR="00E0592E" w:rsidRPr="002C2BB6" w:rsidRDefault="00E0592E" w:rsidP="00E0592E">
            <w:pPr>
              <w:pStyle w:val="Texte"/>
              <w:numPr>
                <w:ilvl w:val="0"/>
                <w:numId w:val="1"/>
              </w:numPr>
              <w:spacing w:before="120"/>
            </w:pPr>
            <w:r w:rsidRPr="002C2BB6">
              <w:t>Description des lignes fonctionnelles de reporting à la maison mère</w:t>
            </w:r>
          </w:p>
        </w:tc>
        <w:tc>
          <w:tcPr>
            <w:tcW w:w="1897" w:type="pct"/>
            <w:tcBorders>
              <w:top w:val="single" w:sz="4" w:space="0" w:color="auto"/>
              <w:left w:val="single" w:sz="4" w:space="0" w:color="auto"/>
              <w:bottom w:val="single" w:sz="4" w:space="0" w:color="auto"/>
              <w:right w:val="single" w:sz="4" w:space="0" w:color="auto"/>
            </w:tcBorders>
          </w:tcPr>
          <w:p w14:paraId="5946F9A2" w14:textId="77777777" w:rsidR="00E0592E" w:rsidRPr="002C2BB6" w:rsidRDefault="00E0592E" w:rsidP="00E0592E">
            <w:pPr>
              <w:pStyle w:val="Texte"/>
              <w:spacing w:before="120"/>
              <w:ind w:left="720"/>
              <w:rPr>
                <w:lang w:eastAsia="fr-FR"/>
              </w:rPr>
            </w:pPr>
          </w:p>
        </w:tc>
      </w:tr>
    </w:tbl>
    <w:tbl>
      <w:tblPr>
        <w:tblStyle w:val="Grilledutableau"/>
        <w:tblW w:w="0" w:type="auto"/>
        <w:tblLook w:val="04A0" w:firstRow="1" w:lastRow="0" w:firstColumn="1" w:lastColumn="0" w:noHBand="0" w:noVBand="1"/>
      </w:tblPr>
      <w:tblGrid>
        <w:gridCol w:w="9329"/>
        <w:gridCol w:w="4665"/>
      </w:tblGrid>
      <w:tr w:rsidR="003A660D" w:rsidRPr="002C2BB6" w14:paraId="7D01600A" w14:textId="77777777" w:rsidTr="00FB12F0">
        <w:tc>
          <w:tcPr>
            <w:tcW w:w="13994" w:type="dxa"/>
            <w:gridSpan w:val="2"/>
            <w:shd w:val="clear" w:color="auto" w:fill="F2F2F2" w:themeFill="background1" w:themeFillShade="F2"/>
          </w:tcPr>
          <w:p w14:paraId="4298DA74" w14:textId="77777777" w:rsidR="003A660D" w:rsidRPr="002C2BB6" w:rsidRDefault="000B48ED" w:rsidP="000B48ED">
            <w:pPr>
              <w:pStyle w:val="Texte"/>
              <w:numPr>
                <w:ilvl w:val="0"/>
                <w:numId w:val="26"/>
              </w:numPr>
              <w:spacing w:before="120"/>
              <w:jc w:val="center"/>
              <w:rPr>
                <w:rFonts w:eastAsia="Times New Roman" w:cstheme="minorHAnsi"/>
                <w:b/>
                <w:sz w:val="36"/>
                <w:szCs w:val="24"/>
                <w:u w:val="single"/>
              </w:rPr>
            </w:pPr>
            <w:r w:rsidRPr="002C2BB6">
              <w:rPr>
                <w:b/>
                <w:sz w:val="36"/>
                <w:szCs w:val="36"/>
              </w:rPr>
              <w:lastRenderedPageBreak/>
              <w:t>Obligations de la succursale de pays tiers à l’égard de sa clientèle et de ses p</w:t>
            </w:r>
            <w:r w:rsidR="00932625" w:rsidRPr="002C2BB6">
              <w:rPr>
                <w:b/>
                <w:sz w:val="36"/>
                <w:szCs w:val="36"/>
              </w:rPr>
              <w:t>ratiques commerciales</w:t>
            </w:r>
          </w:p>
        </w:tc>
      </w:tr>
      <w:tr w:rsidR="00932625" w:rsidRPr="002C2BB6" w14:paraId="60424648" w14:textId="77777777" w:rsidTr="00857B49">
        <w:tc>
          <w:tcPr>
            <w:tcW w:w="13994" w:type="dxa"/>
            <w:gridSpan w:val="2"/>
            <w:shd w:val="clear" w:color="auto" w:fill="F2F2F2" w:themeFill="background1" w:themeFillShade="F2"/>
          </w:tcPr>
          <w:p w14:paraId="38CE5FE9" w14:textId="77777777" w:rsidR="00932625" w:rsidRPr="002C2BB6" w:rsidRDefault="00932625" w:rsidP="00B6048F">
            <w:pPr>
              <w:jc w:val="center"/>
              <w:rPr>
                <w:rFonts w:eastAsia="Times New Roman" w:cstheme="minorHAnsi"/>
                <w:b/>
                <w:sz w:val="24"/>
                <w:szCs w:val="24"/>
                <w:u w:val="single"/>
                <w:lang w:eastAsia="fr-FR"/>
              </w:rPr>
            </w:pPr>
            <w:r w:rsidRPr="002C2BB6">
              <w:rPr>
                <w:rFonts w:eastAsia="Times New Roman" w:cstheme="minorHAnsi"/>
                <w:b/>
                <w:sz w:val="24"/>
                <w:szCs w:val="24"/>
                <w:u w:val="single"/>
                <w:lang w:eastAsia="fr-FR"/>
              </w:rPr>
              <w:t xml:space="preserve">V.A. </w:t>
            </w:r>
            <w:r w:rsidRPr="002C2BB6">
              <w:rPr>
                <w:rFonts w:cstheme="minorHAnsi"/>
                <w:b/>
                <w:sz w:val="24"/>
                <w:szCs w:val="24"/>
                <w:u w:val="single"/>
              </w:rPr>
              <w:t>Politique de gouvernance des produits bancaires de détail, en lien avec les orientations de l’Autorité bancaire européenne ABE/GL/2015/18 sur les modalités de gouvernance et de surveillance des produits bancaires de détail</w:t>
            </w:r>
          </w:p>
        </w:tc>
      </w:tr>
      <w:tr w:rsidR="00932625" w:rsidRPr="002C2BB6" w14:paraId="44A61907" w14:textId="77777777" w:rsidTr="00C77626">
        <w:tc>
          <w:tcPr>
            <w:tcW w:w="9329" w:type="dxa"/>
          </w:tcPr>
          <w:p w14:paraId="698F33C9"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 xml:space="preserve">Existence d’une politique de gouvernance produits </w:t>
            </w:r>
          </w:p>
          <w:p w14:paraId="35C29AFC" w14:textId="77777777" w:rsidR="00932625" w:rsidRPr="002C2BB6" w:rsidRDefault="00932625">
            <w:pPr>
              <w:rPr>
                <w:rFonts w:eastAsia="Times New Roman" w:cstheme="minorHAnsi"/>
                <w:sz w:val="24"/>
                <w:szCs w:val="24"/>
                <w:lang w:eastAsia="fr-FR"/>
              </w:rPr>
            </w:pPr>
          </w:p>
        </w:tc>
        <w:tc>
          <w:tcPr>
            <w:tcW w:w="4665" w:type="dxa"/>
          </w:tcPr>
          <w:p w14:paraId="05C07DC8" w14:textId="77777777" w:rsidR="00932625" w:rsidRPr="002C2BB6" w:rsidRDefault="00932625">
            <w:pPr>
              <w:rPr>
                <w:rFonts w:eastAsia="Times New Roman" w:cstheme="minorHAnsi"/>
                <w:sz w:val="24"/>
                <w:szCs w:val="24"/>
                <w:lang w:eastAsia="fr-FR"/>
              </w:rPr>
            </w:pPr>
          </w:p>
        </w:tc>
      </w:tr>
      <w:tr w:rsidR="00932625" w:rsidRPr="002C2BB6" w14:paraId="3C57FCA5" w14:textId="77777777" w:rsidTr="00C77626">
        <w:tc>
          <w:tcPr>
            <w:tcW w:w="9329" w:type="dxa"/>
          </w:tcPr>
          <w:p w14:paraId="331B044D"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Cartouche ou paragraphe identifiant les dispositions réglementaires que la politique décline</w:t>
            </w:r>
          </w:p>
          <w:p w14:paraId="2E80C0E3" w14:textId="77777777" w:rsidR="00932625" w:rsidRPr="002C2BB6" w:rsidRDefault="00932625">
            <w:pPr>
              <w:rPr>
                <w:rFonts w:eastAsia="Times New Roman" w:cstheme="minorHAnsi"/>
                <w:sz w:val="24"/>
                <w:szCs w:val="24"/>
                <w:lang w:eastAsia="fr-FR"/>
              </w:rPr>
            </w:pPr>
          </w:p>
        </w:tc>
        <w:tc>
          <w:tcPr>
            <w:tcW w:w="4665" w:type="dxa"/>
          </w:tcPr>
          <w:p w14:paraId="1C747FD0" w14:textId="77777777" w:rsidR="00932625" w:rsidRPr="002C2BB6" w:rsidRDefault="00932625">
            <w:pPr>
              <w:rPr>
                <w:rFonts w:eastAsia="Times New Roman" w:cstheme="minorHAnsi"/>
                <w:sz w:val="24"/>
                <w:szCs w:val="24"/>
                <w:lang w:eastAsia="fr-FR"/>
              </w:rPr>
            </w:pPr>
          </w:p>
        </w:tc>
      </w:tr>
      <w:tr w:rsidR="00932625" w:rsidRPr="002C2BB6" w14:paraId="26036C4C" w14:textId="77777777" w:rsidTr="00C77626">
        <w:tc>
          <w:tcPr>
            <w:tcW w:w="9329" w:type="dxa"/>
          </w:tcPr>
          <w:p w14:paraId="1684149E"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d’une fréquence de revue de la politique</w:t>
            </w:r>
          </w:p>
          <w:p w14:paraId="6417C099" w14:textId="77777777" w:rsidR="00932625" w:rsidRPr="002C2BB6" w:rsidRDefault="00932625">
            <w:pPr>
              <w:rPr>
                <w:rFonts w:eastAsia="Times New Roman" w:cstheme="minorHAnsi"/>
                <w:sz w:val="24"/>
                <w:szCs w:val="24"/>
                <w:lang w:eastAsia="fr-FR"/>
              </w:rPr>
            </w:pPr>
          </w:p>
        </w:tc>
        <w:tc>
          <w:tcPr>
            <w:tcW w:w="4665" w:type="dxa"/>
          </w:tcPr>
          <w:p w14:paraId="7E448731" w14:textId="77777777" w:rsidR="00932625" w:rsidRPr="002C2BB6" w:rsidRDefault="00932625">
            <w:pPr>
              <w:rPr>
                <w:rFonts w:eastAsia="Times New Roman" w:cstheme="minorHAnsi"/>
                <w:sz w:val="24"/>
                <w:szCs w:val="24"/>
                <w:lang w:eastAsia="fr-FR"/>
              </w:rPr>
            </w:pPr>
          </w:p>
        </w:tc>
      </w:tr>
      <w:tr w:rsidR="00932625" w:rsidRPr="002C2BB6" w14:paraId="37C7EB4A" w14:textId="77777777" w:rsidTr="00C77626">
        <w:tc>
          <w:tcPr>
            <w:tcW w:w="9329" w:type="dxa"/>
          </w:tcPr>
          <w:p w14:paraId="6C5E5F12"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d’une comitologie dans laquelle le processus s’inscrit (orientation 2)</w:t>
            </w:r>
          </w:p>
          <w:p w14:paraId="7B722FF8" w14:textId="77777777" w:rsidR="00932625" w:rsidRPr="002C2BB6" w:rsidRDefault="00932625">
            <w:pPr>
              <w:rPr>
                <w:rFonts w:eastAsia="Times New Roman" w:cstheme="minorHAnsi"/>
                <w:sz w:val="24"/>
                <w:szCs w:val="24"/>
                <w:lang w:eastAsia="fr-FR"/>
              </w:rPr>
            </w:pPr>
          </w:p>
        </w:tc>
        <w:tc>
          <w:tcPr>
            <w:tcW w:w="4665" w:type="dxa"/>
          </w:tcPr>
          <w:p w14:paraId="66A735CD" w14:textId="77777777" w:rsidR="00932625" w:rsidRPr="002C2BB6" w:rsidRDefault="00932625">
            <w:pPr>
              <w:rPr>
                <w:rFonts w:eastAsia="Times New Roman" w:cstheme="minorHAnsi"/>
                <w:sz w:val="24"/>
                <w:szCs w:val="24"/>
                <w:lang w:eastAsia="fr-FR"/>
              </w:rPr>
            </w:pPr>
          </w:p>
        </w:tc>
      </w:tr>
      <w:tr w:rsidR="00932625" w:rsidRPr="002C2BB6" w14:paraId="6B8A3916" w14:textId="77777777" w:rsidTr="00C77626">
        <w:tc>
          <w:tcPr>
            <w:tcW w:w="9329" w:type="dxa"/>
          </w:tcPr>
          <w:p w14:paraId="0B9A4C5B"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Intégration de la politique dans le dispositif du contrôle interne et/ ou de la vérification de la conformité (orientation 2)</w:t>
            </w:r>
          </w:p>
          <w:p w14:paraId="396FE3B3" w14:textId="77777777" w:rsidR="00932625" w:rsidRPr="002C2BB6" w:rsidRDefault="00932625">
            <w:pPr>
              <w:rPr>
                <w:rFonts w:eastAsia="Times New Roman" w:cstheme="minorHAnsi"/>
                <w:sz w:val="24"/>
                <w:szCs w:val="24"/>
                <w:lang w:eastAsia="fr-FR"/>
              </w:rPr>
            </w:pPr>
          </w:p>
        </w:tc>
        <w:tc>
          <w:tcPr>
            <w:tcW w:w="4665" w:type="dxa"/>
          </w:tcPr>
          <w:p w14:paraId="147F1D0D" w14:textId="77777777" w:rsidR="00932625" w:rsidRPr="002C2BB6" w:rsidRDefault="00932625">
            <w:pPr>
              <w:rPr>
                <w:rFonts w:eastAsia="Times New Roman" w:cstheme="minorHAnsi"/>
                <w:sz w:val="24"/>
                <w:szCs w:val="24"/>
                <w:lang w:eastAsia="fr-FR"/>
              </w:rPr>
            </w:pPr>
          </w:p>
        </w:tc>
      </w:tr>
      <w:tr w:rsidR="00932625" w:rsidRPr="002C2BB6" w14:paraId="147E3CD4" w14:textId="77777777" w:rsidTr="00C77626">
        <w:tc>
          <w:tcPr>
            <w:tcW w:w="9329" w:type="dxa"/>
          </w:tcPr>
          <w:p w14:paraId="30BCF821" w14:textId="77777777" w:rsidR="00932625" w:rsidRPr="002C2BB6" w:rsidRDefault="00932625"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 processus de gouvernance produit (orientation 1)</w:t>
            </w:r>
          </w:p>
          <w:p w14:paraId="5C87DCA2" w14:textId="77777777" w:rsidR="00932625" w:rsidRPr="002C2BB6" w:rsidRDefault="00932625" w:rsidP="00932625">
            <w:pPr>
              <w:rPr>
                <w:rFonts w:eastAsia="Times New Roman" w:cstheme="minorHAnsi"/>
                <w:sz w:val="24"/>
                <w:szCs w:val="24"/>
                <w:lang w:eastAsia="fr-FR"/>
              </w:rPr>
            </w:pPr>
          </w:p>
        </w:tc>
        <w:tc>
          <w:tcPr>
            <w:tcW w:w="4665" w:type="dxa"/>
          </w:tcPr>
          <w:p w14:paraId="63281A1A" w14:textId="77777777" w:rsidR="00932625" w:rsidRPr="002C2BB6" w:rsidRDefault="00932625" w:rsidP="00932625">
            <w:pPr>
              <w:rPr>
                <w:rFonts w:eastAsia="Times New Roman" w:cstheme="minorHAnsi"/>
                <w:sz w:val="24"/>
                <w:szCs w:val="24"/>
                <w:lang w:eastAsia="fr-FR"/>
              </w:rPr>
            </w:pPr>
          </w:p>
        </w:tc>
      </w:tr>
      <w:tr w:rsidR="00E524A7" w:rsidRPr="002C2BB6" w14:paraId="4390791F" w14:textId="77777777" w:rsidTr="00C77626">
        <w:tc>
          <w:tcPr>
            <w:tcW w:w="9329" w:type="dxa"/>
          </w:tcPr>
          <w:p w14:paraId="49F03B46"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Modalité de définition de marché cible (orientation 3)</w:t>
            </w:r>
          </w:p>
          <w:p w14:paraId="201ED75B" w14:textId="77777777" w:rsidR="00E524A7" w:rsidRPr="002C2BB6" w:rsidRDefault="00E524A7" w:rsidP="00C77626">
            <w:pPr>
              <w:pStyle w:val="Paragraphedeliste"/>
              <w:spacing w:after="160" w:line="259" w:lineRule="auto"/>
              <w:rPr>
                <w:rFonts w:asciiTheme="minorHAnsi" w:eastAsia="Times New Roman" w:hAnsiTheme="minorHAnsi" w:cstheme="minorHAnsi"/>
                <w:sz w:val="24"/>
                <w:szCs w:val="24"/>
              </w:rPr>
            </w:pPr>
          </w:p>
        </w:tc>
        <w:tc>
          <w:tcPr>
            <w:tcW w:w="4665" w:type="dxa"/>
          </w:tcPr>
          <w:p w14:paraId="5A387940" w14:textId="77777777" w:rsidR="00E524A7" w:rsidRPr="002C2BB6" w:rsidRDefault="00E524A7" w:rsidP="00932625">
            <w:pPr>
              <w:rPr>
                <w:rFonts w:eastAsia="Times New Roman" w:cstheme="minorHAnsi"/>
                <w:sz w:val="24"/>
                <w:szCs w:val="24"/>
                <w:lang w:eastAsia="fr-FR"/>
              </w:rPr>
            </w:pPr>
          </w:p>
        </w:tc>
      </w:tr>
      <w:tr w:rsidR="00E524A7" w:rsidRPr="002C2BB6" w14:paraId="766DC58D" w14:textId="77777777" w:rsidTr="00C77626">
        <w:tc>
          <w:tcPr>
            <w:tcW w:w="9329" w:type="dxa"/>
          </w:tcPr>
          <w:p w14:paraId="1883712E" w14:textId="77777777" w:rsidR="00E524A7" w:rsidRPr="002C2BB6" w:rsidRDefault="00E524A7" w:rsidP="00E524A7">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Processus d’approbation de nouveaux produits et de lancement de tests des produits (orientations 1 et 4)</w:t>
            </w:r>
          </w:p>
        </w:tc>
        <w:tc>
          <w:tcPr>
            <w:tcW w:w="4665" w:type="dxa"/>
          </w:tcPr>
          <w:p w14:paraId="0599C02A" w14:textId="77777777" w:rsidR="00E524A7" w:rsidRPr="002C2BB6" w:rsidRDefault="00E524A7" w:rsidP="00932625">
            <w:pPr>
              <w:rPr>
                <w:rFonts w:eastAsia="Times New Roman" w:cstheme="minorHAnsi"/>
                <w:sz w:val="24"/>
                <w:szCs w:val="24"/>
                <w:lang w:eastAsia="fr-FR"/>
              </w:rPr>
            </w:pPr>
          </w:p>
        </w:tc>
      </w:tr>
      <w:tr w:rsidR="00E524A7" w:rsidRPr="002C2BB6" w14:paraId="16A08286" w14:textId="77777777" w:rsidTr="00C77626">
        <w:tc>
          <w:tcPr>
            <w:tcW w:w="9329" w:type="dxa"/>
          </w:tcPr>
          <w:p w14:paraId="6C409833"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 processus de suivi des produits en cours de vie (orientation 5)</w:t>
            </w:r>
          </w:p>
          <w:p w14:paraId="051BBE9D" w14:textId="77777777" w:rsidR="00E524A7" w:rsidRPr="002C2BB6" w:rsidRDefault="00E524A7" w:rsidP="00932625">
            <w:pPr>
              <w:rPr>
                <w:rFonts w:eastAsia="Times New Roman" w:cstheme="minorHAnsi"/>
                <w:sz w:val="24"/>
                <w:szCs w:val="24"/>
                <w:lang w:eastAsia="fr-FR"/>
              </w:rPr>
            </w:pPr>
          </w:p>
        </w:tc>
        <w:tc>
          <w:tcPr>
            <w:tcW w:w="4665" w:type="dxa"/>
          </w:tcPr>
          <w:p w14:paraId="146C37AC" w14:textId="77777777" w:rsidR="00E524A7" w:rsidRPr="002C2BB6" w:rsidRDefault="00E524A7" w:rsidP="00932625">
            <w:pPr>
              <w:rPr>
                <w:rFonts w:eastAsia="Times New Roman" w:cstheme="minorHAnsi"/>
                <w:sz w:val="24"/>
                <w:szCs w:val="24"/>
                <w:lang w:eastAsia="fr-FR"/>
              </w:rPr>
            </w:pPr>
          </w:p>
        </w:tc>
      </w:tr>
      <w:tr w:rsidR="00E524A7" w:rsidRPr="002C2BB6" w14:paraId="01DB0B53" w14:textId="77777777" w:rsidTr="00C77626">
        <w:tc>
          <w:tcPr>
            <w:tcW w:w="9329" w:type="dxa"/>
          </w:tcPr>
          <w:p w14:paraId="26BC1BA2"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lastRenderedPageBreak/>
              <w:t>Prise en compte dans le processus de gouvernance, de la possibilité de définir des mesures correctives, si des difficultés sont identifiées (orientation 6)</w:t>
            </w:r>
          </w:p>
          <w:p w14:paraId="197CDE3C" w14:textId="77777777" w:rsidR="00E524A7" w:rsidRPr="002C2BB6" w:rsidRDefault="00E524A7" w:rsidP="00932625">
            <w:pPr>
              <w:rPr>
                <w:rFonts w:eastAsia="Times New Roman" w:cstheme="minorHAnsi"/>
                <w:sz w:val="24"/>
                <w:szCs w:val="24"/>
                <w:lang w:eastAsia="fr-FR"/>
              </w:rPr>
            </w:pPr>
          </w:p>
        </w:tc>
        <w:tc>
          <w:tcPr>
            <w:tcW w:w="4665" w:type="dxa"/>
          </w:tcPr>
          <w:p w14:paraId="6666691B" w14:textId="77777777" w:rsidR="00E524A7" w:rsidRPr="002C2BB6" w:rsidRDefault="00E524A7" w:rsidP="00932625">
            <w:pPr>
              <w:rPr>
                <w:rFonts w:eastAsia="Times New Roman" w:cstheme="minorHAnsi"/>
                <w:sz w:val="24"/>
                <w:szCs w:val="24"/>
                <w:lang w:eastAsia="fr-FR"/>
              </w:rPr>
            </w:pPr>
          </w:p>
        </w:tc>
      </w:tr>
      <w:tr w:rsidR="00E524A7" w:rsidRPr="002C2BB6" w14:paraId="3C4AD4D7" w14:textId="77777777" w:rsidTr="00C77626">
        <w:tc>
          <w:tcPr>
            <w:tcW w:w="9329" w:type="dxa"/>
          </w:tcPr>
          <w:p w14:paraId="4B4E32D0"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Définition d’un processus cadre organisant la sélection et l’animation des canaux de distribution et les modalités d’échange d’informations entre les distributeurs et concepteurs de produits (orientations 7, 8, 9, 10, 11 et 12)</w:t>
            </w:r>
          </w:p>
          <w:p w14:paraId="1200303B" w14:textId="77777777" w:rsidR="00E524A7" w:rsidRPr="002C2BB6" w:rsidRDefault="00E524A7" w:rsidP="00932625">
            <w:pPr>
              <w:rPr>
                <w:rFonts w:eastAsia="Times New Roman" w:cstheme="minorHAnsi"/>
                <w:sz w:val="24"/>
                <w:szCs w:val="24"/>
                <w:lang w:eastAsia="fr-FR"/>
              </w:rPr>
            </w:pPr>
          </w:p>
        </w:tc>
        <w:tc>
          <w:tcPr>
            <w:tcW w:w="4665" w:type="dxa"/>
          </w:tcPr>
          <w:p w14:paraId="2C4709AC" w14:textId="77777777" w:rsidR="00E524A7" w:rsidRPr="002C2BB6" w:rsidRDefault="00E524A7" w:rsidP="00932625">
            <w:pPr>
              <w:rPr>
                <w:rFonts w:eastAsia="Times New Roman" w:cstheme="minorHAnsi"/>
                <w:sz w:val="24"/>
                <w:szCs w:val="24"/>
                <w:lang w:eastAsia="fr-FR"/>
              </w:rPr>
            </w:pPr>
          </w:p>
        </w:tc>
      </w:tr>
      <w:tr w:rsidR="00E524A7" w:rsidRPr="002C2BB6" w14:paraId="6564D747" w14:textId="77777777" w:rsidTr="00C77626">
        <w:tc>
          <w:tcPr>
            <w:tcW w:w="9329" w:type="dxa"/>
          </w:tcPr>
          <w:p w14:paraId="1DD40F47" w14:textId="77777777" w:rsidR="00E524A7" w:rsidRPr="002C2BB6" w:rsidRDefault="00E524A7" w:rsidP="00932625">
            <w:pPr>
              <w:pStyle w:val="Paragraphedeliste"/>
              <w:numPr>
                <w:ilvl w:val="0"/>
                <w:numId w:val="54"/>
              </w:numPr>
              <w:spacing w:after="160" w:line="259" w:lineRule="auto"/>
              <w:rPr>
                <w:rFonts w:asciiTheme="minorHAnsi" w:hAnsiTheme="minorHAnsi" w:cstheme="minorHAnsi"/>
              </w:rPr>
            </w:pPr>
            <w:r w:rsidRPr="002C2BB6">
              <w:rPr>
                <w:rFonts w:asciiTheme="minorHAnsi" w:hAnsiTheme="minorHAnsi" w:cstheme="minorHAnsi"/>
              </w:rPr>
              <w:t>Mention de la possibilité de l’externalisation de tout ou partie du processus et références aux politiques d’externalisation cadre organisant celle-ci</w:t>
            </w:r>
          </w:p>
          <w:p w14:paraId="6B5AE218" w14:textId="77777777" w:rsidR="00E524A7" w:rsidRPr="002C2BB6" w:rsidRDefault="00E524A7" w:rsidP="00932625">
            <w:pPr>
              <w:rPr>
                <w:rFonts w:eastAsia="Times New Roman" w:cstheme="minorHAnsi"/>
                <w:sz w:val="24"/>
                <w:szCs w:val="24"/>
                <w:lang w:eastAsia="fr-FR"/>
              </w:rPr>
            </w:pPr>
          </w:p>
        </w:tc>
        <w:tc>
          <w:tcPr>
            <w:tcW w:w="4665" w:type="dxa"/>
          </w:tcPr>
          <w:p w14:paraId="18A0A19E" w14:textId="77777777" w:rsidR="00E524A7" w:rsidRPr="002C2BB6" w:rsidRDefault="00E524A7" w:rsidP="00932625">
            <w:pPr>
              <w:rPr>
                <w:rFonts w:eastAsia="Times New Roman" w:cstheme="minorHAnsi"/>
                <w:sz w:val="24"/>
                <w:szCs w:val="24"/>
                <w:lang w:eastAsia="fr-FR"/>
              </w:rPr>
            </w:pPr>
          </w:p>
        </w:tc>
      </w:tr>
      <w:tr w:rsidR="00932625" w:rsidRPr="002C2BB6" w14:paraId="6BC0BB5E" w14:textId="77777777" w:rsidTr="00857B49">
        <w:tc>
          <w:tcPr>
            <w:tcW w:w="13994" w:type="dxa"/>
            <w:gridSpan w:val="2"/>
            <w:shd w:val="clear" w:color="auto" w:fill="F2F2F2" w:themeFill="background1" w:themeFillShade="F2"/>
          </w:tcPr>
          <w:p w14:paraId="68A3B76D" w14:textId="77777777" w:rsidR="00932625" w:rsidRPr="002C2BB6" w:rsidRDefault="00932625"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 xml:space="preserve">V.B. Politique </w:t>
            </w:r>
            <w:r w:rsidR="00C31941" w:rsidRPr="002C2BB6">
              <w:rPr>
                <w:rFonts w:asciiTheme="minorHAnsi" w:hAnsiTheme="minorHAnsi" w:cstheme="minorHAnsi"/>
                <w:b/>
                <w:sz w:val="24"/>
                <w:szCs w:val="20"/>
                <w:u w:val="single"/>
              </w:rPr>
              <w:t>de</w:t>
            </w:r>
            <w:r w:rsidRPr="002C2BB6">
              <w:rPr>
                <w:rFonts w:asciiTheme="minorHAnsi" w:hAnsiTheme="minorHAnsi" w:cstheme="minorHAnsi"/>
                <w:b/>
                <w:sz w:val="24"/>
                <w:szCs w:val="20"/>
                <w:u w:val="single"/>
              </w:rPr>
              <w:t xml:space="preserve"> protection du consommateur</w:t>
            </w:r>
          </w:p>
        </w:tc>
      </w:tr>
      <w:tr w:rsidR="00E524A7" w:rsidRPr="002C2BB6" w14:paraId="7D30A586" w14:textId="77777777" w:rsidTr="00C77626">
        <w:tc>
          <w:tcPr>
            <w:tcW w:w="9329" w:type="dxa"/>
          </w:tcPr>
          <w:p w14:paraId="5BE0FF21"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Existence d’une politique décrivant les modalités de la protection du consommateur chez le demandeur</w:t>
            </w:r>
          </w:p>
          <w:p w14:paraId="61A88A19" w14:textId="77777777" w:rsidR="00E524A7" w:rsidRPr="002C2BB6" w:rsidRDefault="00E524A7" w:rsidP="00932625">
            <w:pPr>
              <w:rPr>
                <w:rFonts w:eastAsia="Times New Roman" w:cstheme="minorHAnsi"/>
                <w:sz w:val="24"/>
                <w:szCs w:val="24"/>
                <w:lang w:eastAsia="fr-FR"/>
              </w:rPr>
            </w:pPr>
          </w:p>
        </w:tc>
        <w:tc>
          <w:tcPr>
            <w:tcW w:w="4665" w:type="dxa"/>
          </w:tcPr>
          <w:p w14:paraId="19C6DD9E" w14:textId="77777777" w:rsidR="00E524A7" w:rsidRPr="002C2BB6" w:rsidRDefault="00E524A7" w:rsidP="00932625">
            <w:pPr>
              <w:rPr>
                <w:rFonts w:eastAsia="Times New Roman" w:cstheme="minorHAnsi"/>
                <w:sz w:val="24"/>
                <w:szCs w:val="24"/>
                <w:lang w:eastAsia="fr-FR"/>
              </w:rPr>
            </w:pPr>
          </w:p>
        </w:tc>
      </w:tr>
      <w:tr w:rsidR="00E524A7" w:rsidRPr="002C2BB6" w14:paraId="14F7532D" w14:textId="77777777" w:rsidTr="00C77626">
        <w:tc>
          <w:tcPr>
            <w:tcW w:w="9329" w:type="dxa"/>
          </w:tcPr>
          <w:p w14:paraId="4E4B0F8C"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Cartouche ou paragraphe identifiant le dispositif réglementaire que la politique décline</w:t>
            </w:r>
          </w:p>
          <w:p w14:paraId="30A05017" w14:textId="77777777" w:rsidR="00E524A7" w:rsidRPr="002C2BB6" w:rsidRDefault="00E524A7" w:rsidP="00932625">
            <w:pPr>
              <w:rPr>
                <w:rFonts w:eastAsia="Times New Roman" w:cstheme="minorHAnsi"/>
                <w:sz w:val="24"/>
                <w:szCs w:val="24"/>
                <w:lang w:eastAsia="fr-FR"/>
              </w:rPr>
            </w:pPr>
          </w:p>
        </w:tc>
        <w:tc>
          <w:tcPr>
            <w:tcW w:w="4665" w:type="dxa"/>
          </w:tcPr>
          <w:p w14:paraId="112D6138" w14:textId="77777777" w:rsidR="00E524A7" w:rsidRPr="002C2BB6" w:rsidRDefault="00E524A7" w:rsidP="00932625">
            <w:pPr>
              <w:rPr>
                <w:rFonts w:eastAsia="Times New Roman" w:cstheme="minorHAnsi"/>
                <w:sz w:val="24"/>
                <w:szCs w:val="24"/>
                <w:lang w:eastAsia="fr-FR"/>
              </w:rPr>
            </w:pPr>
          </w:p>
        </w:tc>
      </w:tr>
      <w:tr w:rsidR="00E524A7" w:rsidRPr="002C2BB6" w14:paraId="62D169E5" w14:textId="77777777" w:rsidTr="00C77626">
        <w:tc>
          <w:tcPr>
            <w:tcW w:w="9329" w:type="dxa"/>
          </w:tcPr>
          <w:p w14:paraId="6F3E90CE"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Intégration de la politique dans le dispositif du contrôle interne et/ ou de la vérification de la conformité</w:t>
            </w:r>
          </w:p>
          <w:p w14:paraId="4E461629" w14:textId="77777777" w:rsidR="00E524A7" w:rsidRPr="002C2BB6" w:rsidRDefault="00E524A7" w:rsidP="00932625">
            <w:pPr>
              <w:rPr>
                <w:rFonts w:eastAsia="Times New Roman" w:cstheme="minorHAnsi"/>
                <w:sz w:val="24"/>
                <w:szCs w:val="24"/>
                <w:lang w:eastAsia="fr-FR"/>
              </w:rPr>
            </w:pPr>
          </w:p>
        </w:tc>
        <w:tc>
          <w:tcPr>
            <w:tcW w:w="4665" w:type="dxa"/>
          </w:tcPr>
          <w:p w14:paraId="71CD0F50" w14:textId="77777777" w:rsidR="00E524A7" w:rsidRPr="002C2BB6" w:rsidRDefault="00E524A7" w:rsidP="00932625">
            <w:pPr>
              <w:rPr>
                <w:rFonts w:eastAsia="Times New Roman" w:cstheme="minorHAnsi"/>
                <w:sz w:val="24"/>
                <w:szCs w:val="24"/>
                <w:lang w:eastAsia="fr-FR"/>
              </w:rPr>
            </w:pPr>
          </w:p>
        </w:tc>
      </w:tr>
      <w:tr w:rsidR="00E524A7" w:rsidRPr="002C2BB6" w14:paraId="6F2D7040" w14:textId="77777777" w:rsidTr="00C77626">
        <w:tc>
          <w:tcPr>
            <w:tcW w:w="9329" w:type="dxa"/>
          </w:tcPr>
          <w:p w14:paraId="16D85D85" w14:textId="77777777" w:rsidR="00E524A7" w:rsidRPr="002C2BB6" w:rsidRDefault="00E524A7" w:rsidP="00932625">
            <w:pPr>
              <w:pStyle w:val="Paragraphedeliste"/>
              <w:numPr>
                <w:ilvl w:val="0"/>
                <w:numId w:val="55"/>
              </w:numPr>
              <w:spacing w:after="160" w:line="259" w:lineRule="auto"/>
              <w:rPr>
                <w:rFonts w:asciiTheme="minorHAnsi" w:hAnsiTheme="minorHAnsi" w:cstheme="minorHAnsi"/>
              </w:rPr>
            </w:pPr>
            <w:r w:rsidRPr="002C2BB6">
              <w:rPr>
                <w:rFonts w:asciiTheme="minorHAnsi" w:hAnsiTheme="minorHAnsi" w:cstheme="minorHAnsi"/>
              </w:rPr>
              <w:t>Description du processus organisant la formation régulière des salariés à la protection du consommateur</w:t>
            </w:r>
          </w:p>
          <w:p w14:paraId="05887D4E" w14:textId="77777777" w:rsidR="00E524A7" w:rsidRPr="002C2BB6" w:rsidRDefault="00E524A7" w:rsidP="00932625">
            <w:pPr>
              <w:rPr>
                <w:rFonts w:eastAsia="Times New Roman" w:cstheme="minorHAnsi"/>
                <w:sz w:val="24"/>
                <w:szCs w:val="24"/>
                <w:lang w:eastAsia="fr-FR"/>
              </w:rPr>
            </w:pPr>
          </w:p>
        </w:tc>
        <w:tc>
          <w:tcPr>
            <w:tcW w:w="4665" w:type="dxa"/>
          </w:tcPr>
          <w:p w14:paraId="603BBF79" w14:textId="77777777" w:rsidR="00E524A7" w:rsidRPr="002C2BB6" w:rsidRDefault="00E524A7" w:rsidP="00932625">
            <w:pPr>
              <w:rPr>
                <w:rFonts w:eastAsia="Times New Roman" w:cstheme="minorHAnsi"/>
                <w:sz w:val="24"/>
                <w:szCs w:val="24"/>
                <w:lang w:eastAsia="fr-FR"/>
              </w:rPr>
            </w:pPr>
          </w:p>
        </w:tc>
      </w:tr>
      <w:tr w:rsidR="00932625" w:rsidRPr="002C2BB6" w14:paraId="33BAF7A5" w14:textId="77777777" w:rsidTr="00C31941">
        <w:tc>
          <w:tcPr>
            <w:tcW w:w="13994" w:type="dxa"/>
            <w:gridSpan w:val="2"/>
            <w:shd w:val="clear" w:color="auto" w:fill="F2F2F2" w:themeFill="background1" w:themeFillShade="F2"/>
          </w:tcPr>
          <w:p w14:paraId="3D384BA6" w14:textId="77777777" w:rsidR="00932625" w:rsidRPr="002C2BB6" w:rsidRDefault="00932625" w:rsidP="00C31941">
            <w:pPr>
              <w:pStyle w:val="Paragraphedeliste"/>
              <w:jc w:val="center"/>
              <w:rPr>
                <w:rFonts w:asciiTheme="minorHAnsi" w:hAnsiTheme="minorHAnsi" w:cstheme="minorHAnsi"/>
                <w:b/>
                <w:sz w:val="24"/>
                <w:szCs w:val="28"/>
                <w:u w:val="single"/>
              </w:rPr>
            </w:pPr>
            <w:r w:rsidRPr="002C2BB6">
              <w:rPr>
                <w:rFonts w:asciiTheme="minorHAnsi" w:eastAsia="Times New Roman" w:hAnsiTheme="minorHAnsi" w:cstheme="minorHAnsi"/>
                <w:b/>
                <w:sz w:val="24"/>
                <w:szCs w:val="28"/>
                <w:u w:val="single"/>
              </w:rPr>
              <w:t>V.C.</w:t>
            </w:r>
            <w:r w:rsidRPr="002C2BB6">
              <w:rPr>
                <w:rFonts w:asciiTheme="minorHAnsi" w:hAnsiTheme="minorHAnsi" w:cstheme="minorHAnsi"/>
                <w:b/>
                <w:sz w:val="24"/>
                <w:szCs w:val="28"/>
                <w:u w:val="single"/>
              </w:rPr>
              <w:t xml:space="preserve"> Politique de traitement </w:t>
            </w:r>
            <w:r w:rsidR="00C31941" w:rsidRPr="002C2BB6">
              <w:rPr>
                <w:rFonts w:asciiTheme="minorHAnsi" w:hAnsiTheme="minorHAnsi" w:cstheme="minorHAnsi"/>
                <w:b/>
                <w:sz w:val="24"/>
                <w:szCs w:val="28"/>
                <w:u w:val="single"/>
              </w:rPr>
              <w:t>des réclamations</w:t>
            </w:r>
          </w:p>
        </w:tc>
      </w:tr>
      <w:tr w:rsidR="00932625" w:rsidRPr="002C2BB6" w14:paraId="40C6C586" w14:textId="77777777" w:rsidTr="00C77626">
        <w:tc>
          <w:tcPr>
            <w:tcW w:w="9329" w:type="dxa"/>
          </w:tcPr>
          <w:p w14:paraId="26BB54B4"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Existence d’une politique décrivant le traitement des réclamations</w:t>
            </w:r>
          </w:p>
          <w:p w14:paraId="7BAD361C" w14:textId="77777777" w:rsidR="00932625" w:rsidRPr="002C2BB6" w:rsidRDefault="00932625" w:rsidP="00932625">
            <w:pPr>
              <w:rPr>
                <w:rFonts w:eastAsia="Times New Roman" w:cstheme="minorHAnsi"/>
                <w:sz w:val="24"/>
                <w:szCs w:val="24"/>
                <w:lang w:eastAsia="fr-FR"/>
              </w:rPr>
            </w:pPr>
          </w:p>
        </w:tc>
        <w:tc>
          <w:tcPr>
            <w:tcW w:w="4665" w:type="dxa"/>
          </w:tcPr>
          <w:p w14:paraId="3F01BD45" w14:textId="77777777" w:rsidR="00932625" w:rsidRPr="002C2BB6" w:rsidRDefault="00932625" w:rsidP="00932625">
            <w:pPr>
              <w:rPr>
                <w:rFonts w:eastAsia="Times New Roman" w:cstheme="minorHAnsi"/>
                <w:sz w:val="24"/>
                <w:szCs w:val="24"/>
                <w:lang w:eastAsia="fr-FR"/>
              </w:rPr>
            </w:pPr>
          </w:p>
        </w:tc>
      </w:tr>
      <w:tr w:rsidR="00932625" w:rsidRPr="002C2BB6" w14:paraId="6A73B8BC" w14:textId="77777777" w:rsidTr="00C77626">
        <w:tc>
          <w:tcPr>
            <w:tcW w:w="9329" w:type="dxa"/>
          </w:tcPr>
          <w:p w14:paraId="24948E22"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lastRenderedPageBreak/>
              <w:t>Cartouche ou paragraphe identifiant le dispositif réglementaire que la politique décline</w:t>
            </w:r>
          </w:p>
          <w:p w14:paraId="721D69C4" w14:textId="77777777" w:rsidR="00932625" w:rsidRPr="002C2BB6" w:rsidRDefault="00932625" w:rsidP="00932625">
            <w:pPr>
              <w:rPr>
                <w:rFonts w:eastAsia="Times New Roman" w:cstheme="minorHAnsi"/>
                <w:sz w:val="24"/>
                <w:szCs w:val="24"/>
                <w:lang w:eastAsia="fr-FR"/>
              </w:rPr>
            </w:pPr>
          </w:p>
        </w:tc>
        <w:tc>
          <w:tcPr>
            <w:tcW w:w="4665" w:type="dxa"/>
          </w:tcPr>
          <w:p w14:paraId="6D6F85FA" w14:textId="77777777" w:rsidR="00932625" w:rsidRPr="002C2BB6" w:rsidRDefault="00932625" w:rsidP="00932625">
            <w:pPr>
              <w:rPr>
                <w:rFonts w:eastAsia="Times New Roman" w:cstheme="minorHAnsi"/>
                <w:sz w:val="24"/>
                <w:szCs w:val="24"/>
                <w:lang w:eastAsia="fr-FR"/>
              </w:rPr>
            </w:pPr>
          </w:p>
        </w:tc>
      </w:tr>
      <w:tr w:rsidR="00932625" w:rsidRPr="002C2BB6" w14:paraId="35D21E11" w14:textId="77777777" w:rsidTr="00C77626">
        <w:tc>
          <w:tcPr>
            <w:tcW w:w="9329" w:type="dxa"/>
          </w:tcPr>
          <w:p w14:paraId="7482FA4E"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 xml:space="preserve">Un rappel quant aux modalités d’accès aux dispositifs de traitement des réclamations et de médiation </w:t>
            </w:r>
          </w:p>
          <w:p w14:paraId="5FC985C2"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 xml:space="preserve">Description du processus de traitement des réclamations. Il doit inclure les étapes suivantes : </w:t>
            </w:r>
          </w:p>
          <w:p w14:paraId="511D5465" w14:textId="77777777" w:rsidR="00932625" w:rsidRPr="002C2BB6" w:rsidRDefault="00932625" w:rsidP="00932625">
            <w:pPr>
              <w:pStyle w:val="Paragraphedeliste"/>
              <w:numPr>
                <w:ilvl w:val="1"/>
                <w:numId w:val="56"/>
              </w:numPr>
              <w:spacing w:after="160" w:line="259" w:lineRule="auto"/>
              <w:rPr>
                <w:rFonts w:asciiTheme="minorHAnsi" w:hAnsiTheme="minorHAnsi" w:cstheme="minorHAnsi"/>
              </w:rPr>
            </w:pPr>
            <w:r w:rsidRPr="002C2BB6">
              <w:rPr>
                <w:rFonts w:asciiTheme="minorHAnsi" w:hAnsiTheme="minorHAnsi" w:cstheme="minorHAnsi"/>
              </w:rPr>
              <w:t>La réception de la réclamation</w:t>
            </w:r>
          </w:p>
          <w:p w14:paraId="6D3B7643" w14:textId="77777777" w:rsidR="00932625" w:rsidRPr="002C2BB6" w:rsidRDefault="00932625" w:rsidP="00932625">
            <w:pPr>
              <w:pStyle w:val="Paragraphedeliste"/>
              <w:numPr>
                <w:ilvl w:val="1"/>
                <w:numId w:val="56"/>
              </w:numPr>
              <w:spacing w:after="160" w:line="259" w:lineRule="auto"/>
              <w:rPr>
                <w:rFonts w:asciiTheme="minorHAnsi" w:hAnsiTheme="minorHAnsi" w:cstheme="minorHAnsi"/>
              </w:rPr>
            </w:pPr>
            <w:r w:rsidRPr="002C2BB6">
              <w:rPr>
                <w:rFonts w:asciiTheme="minorHAnsi" w:hAnsiTheme="minorHAnsi" w:cstheme="minorHAnsi"/>
              </w:rPr>
              <w:t>L’évaluation de la réclamation</w:t>
            </w:r>
          </w:p>
          <w:p w14:paraId="1D34E4CC" w14:textId="77777777" w:rsidR="00932625" w:rsidRPr="002C2BB6" w:rsidRDefault="00932625" w:rsidP="00932625">
            <w:pPr>
              <w:pStyle w:val="Paragraphedeliste"/>
              <w:numPr>
                <w:ilvl w:val="1"/>
                <w:numId w:val="56"/>
              </w:numPr>
              <w:spacing w:after="160" w:line="259" w:lineRule="auto"/>
              <w:rPr>
                <w:rFonts w:asciiTheme="minorHAnsi" w:hAnsiTheme="minorHAnsi" w:cstheme="minorHAnsi"/>
              </w:rPr>
            </w:pPr>
            <w:r w:rsidRPr="002C2BB6">
              <w:rPr>
                <w:rFonts w:asciiTheme="minorHAnsi" w:hAnsiTheme="minorHAnsi" w:cstheme="minorHAnsi"/>
              </w:rPr>
              <w:t>La réponse à la réclamation dans le délai de deux mois à compter de la première manifestation écrite d’un mécontentement</w:t>
            </w:r>
          </w:p>
          <w:p w14:paraId="113A34B6" w14:textId="77777777" w:rsidR="00932625" w:rsidRPr="002C2BB6" w:rsidRDefault="00932625" w:rsidP="00932625">
            <w:pPr>
              <w:rPr>
                <w:rFonts w:eastAsia="Times New Roman" w:cstheme="minorHAnsi"/>
                <w:sz w:val="24"/>
                <w:szCs w:val="24"/>
                <w:lang w:eastAsia="fr-FR"/>
              </w:rPr>
            </w:pPr>
          </w:p>
        </w:tc>
        <w:tc>
          <w:tcPr>
            <w:tcW w:w="4665" w:type="dxa"/>
          </w:tcPr>
          <w:p w14:paraId="0104F25A" w14:textId="77777777" w:rsidR="00932625" w:rsidRPr="002C2BB6" w:rsidRDefault="00932625" w:rsidP="00932625">
            <w:pPr>
              <w:rPr>
                <w:rFonts w:eastAsia="Times New Roman" w:cstheme="minorHAnsi"/>
                <w:sz w:val="24"/>
                <w:szCs w:val="24"/>
                <w:lang w:eastAsia="fr-FR"/>
              </w:rPr>
            </w:pPr>
          </w:p>
        </w:tc>
      </w:tr>
      <w:tr w:rsidR="00932625" w:rsidRPr="002C2BB6" w14:paraId="55A46927" w14:textId="77777777" w:rsidTr="00C77626">
        <w:tc>
          <w:tcPr>
            <w:tcW w:w="9329" w:type="dxa"/>
          </w:tcPr>
          <w:p w14:paraId="58D854EE" w14:textId="77777777" w:rsidR="00932625" w:rsidRPr="002C2BB6" w:rsidRDefault="00932625" w:rsidP="00932625">
            <w:pPr>
              <w:pStyle w:val="Paragraphedeliste"/>
              <w:numPr>
                <w:ilvl w:val="0"/>
                <w:numId w:val="56"/>
              </w:numPr>
              <w:spacing w:after="160" w:line="259" w:lineRule="auto"/>
              <w:rPr>
                <w:rFonts w:asciiTheme="minorHAnsi" w:hAnsiTheme="minorHAnsi" w:cstheme="minorHAnsi"/>
              </w:rPr>
            </w:pPr>
            <w:r w:rsidRPr="002C2BB6">
              <w:rPr>
                <w:rFonts w:asciiTheme="minorHAnsi" w:hAnsiTheme="minorHAnsi" w:cstheme="minorHAnsi"/>
              </w:rPr>
              <w:t>Les modalités de mise en place d’actions correctives à partir des dysfonctionnements identifiés au travers des réclamations</w:t>
            </w:r>
          </w:p>
          <w:p w14:paraId="7E3F2332" w14:textId="77777777" w:rsidR="00932625" w:rsidRPr="002C2BB6" w:rsidRDefault="00932625" w:rsidP="00932625">
            <w:pPr>
              <w:rPr>
                <w:rFonts w:eastAsia="Times New Roman" w:cstheme="minorHAnsi"/>
                <w:sz w:val="24"/>
                <w:szCs w:val="24"/>
                <w:lang w:eastAsia="fr-FR"/>
              </w:rPr>
            </w:pPr>
          </w:p>
        </w:tc>
        <w:tc>
          <w:tcPr>
            <w:tcW w:w="4665" w:type="dxa"/>
          </w:tcPr>
          <w:p w14:paraId="57363537" w14:textId="77777777" w:rsidR="00932625" w:rsidRPr="002C2BB6" w:rsidRDefault="00932625" w:rsidP="00932625">
            <w:pPr>
              <w:rPr>
                <w:rFonts w:eastAsia="Times New Roman" w:cstheme="minorHAnsi"/>
                <w:sz w:val="24"/>
                <w:szCs w:val="24"/>
                <w:lang w:eastAsia="fr-FR"/>
              </w:rPr>
            </w:pPr>
          </w:p>
        </w:tc>
      </w:tr>
    </w:tbl>
    <w:p w14:paraId="1F62E5C5" w14:textId="77777777" w:rsidR="00932625" w:rsidRPr="002C2BB6" w:rsidRDefault="00932625">
      <w:pPr>
        <w:rPr>
          <w:rFonts w:ascii="Tms Rmn" w:eastAsia="Times New Roman" w:hAnsi="Tms Rmn" w:cs="Times New Roman"/>
          <w:sz w:val="24"/>
          <w:szCs w:val="24"/>
          <w:lang w:eastAsia="fr-FR"/>
        </w:rPr>
      </w:pPr>
    </w:p>
    <w:p w14:paraId="30157FEC" w14:textId="77777777" w:rsidR="00093407" w:rsidRDefault="00093407">
      <w:r>
        <w:br w:type="page"/>
      </w:r>
    </w:p>
    <w:tbl>
      <w:tblPr>
        <w:tblStyle w:val="Grilledutableau"/>
        <w:tblW w:w="0" w:type="auto"/>
        <w:tblLook w:val="04A0" w:firstRow="1" w:lastRow="0" w:firstColumn="1" w:lastColumn="0" w:noHBand="0" w:noVBand="1"/>
      </w:tblPr>
      <w:tblGrid>
        <w:gridCol w:w="6997"/>
        <w:gridCol w:w="6997"/>
      </w:tblGrid>
      <w:tr w:rsidR="00E524A7" w:rsidRPr="002C2BB6" w14:paraId="0374B697" w14:textId="77777777" w:rsidTr="00D5332A">
        <w:tc>
          <w:tcPr>
            <w:tcW w:w="13994" w:type="dxa"/>
            <w:gridSpan w:val="2"/>
            <w:shd w:val="clear" w:color="auto" w:fill="F2F2F2" w:themeFill="background1" w:themeFillShade="F2"/>
          </w:tcPr>
          <w:p w14:paraId="43D953E8" w14:textId="77777777" w:rsidR="00E524A7" w:rsidRPr="002C2BB6" w:rsidRDefault="000B48ED" w:rsidP="000B48ED">
            <w:pPr>
              <w:pStyle w:val="Texte"/>
              <w:numPr>
                <w:ilvl w:val="0"/>
                <w:numId w:val="26"/>
              </w:numPr>
              <w:spacing w:before="120"/>
              <w:jc w:val="center"/>
              <w:rPr>
                <w:rFonts w:eastAsia="Times New Roman" w:cstheme="minorHAnsi"/>
                <w:sz w:val="36"/>
                <w:szCs w:val="24"/>
              </w:rPr>
            </w:pPr>
            <w:r w:rsidRPr="002C2BB6">
              <w:rPr>
                <w:b/>
                <w:sz w:val="36"/>
                <w:szCs w:val="36"/>
              </w:rPr>
              <w:lastRenderedPageBreak/>
              <w:t>Obligations en matière de l</w:t>
            </w:r>
            <w:r w:rsidR="00E524A7" w:rsidRPr="002C2BB6">
              <w:rPr>
                <w:b/>
                <w:sz w:val="36"/>
                <w:szCs w:val="36"/>
              </w:rPr>
              <w:t>utte contre le blanchiment de capitaux et le financement du terrorisme</w:t>
            </w:r>
            <w:r w:rsidRPr="002C2BB6">
              <w:rPr>
                <w:b/>
                <w:sz w:val="36"/>
                <w:szCs w:val="36"/>
              </w:rPr>
              <w:t xml:space="preserve"> applicables aux succursales de pays tiers (articles L. 561-2 et suivants du Code monétaire et financier)</w:t>
            </w:r>
          </w:p>
        </w:tc>
      </w:tr>
      <w:tr w:rsidR="00D14ED0" w:rsidRPr="002C2BB6" w14:paraId="5DCFF66C" w14:textId="77777777" w:rsidTr="00406638">
        <w:trPr>
          <w:trHeight w:val="388"/>
        </w:trPr>
        <w:tc>
          <w:tcPr>
            <w:tcW w:w="13994" w:type="dxa"/>
            <w:gridSpan w:val="2"/>
            <w:shd w:val="clear" w:color="auto" w:fill="F2F2F2" w:themeFill="background1" w:themeFillShade="F2"/>
          </w:tcPr>
          <w:p w14:paraId="2F8D6106" w14:textId="77777777" w:rsidR="00D14ED0" w:rsidRPr="002C2BB6" w:rsidRDefault="00D14ED0"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VI.A. O</w:t>
            </w:r>
            <w:r w:rsidR="00C31941" w:rsidRPr="002C2BB6">
              <w:rPr>
                <w:rFonts w:asciiTheme="minorHAnsi" w:hAnsiTheme="minorHAnsi" w:cstheme="minorHAnsi"/>
                <w:b/>
                <w:sz w:val="24"/>
                <w:szCs w:val="20"/>
                <w:u w:val="single"/>
              </w:rPr>
              <w:t>rganisation et contrôle interne</w:t>
            </w:r>
          </w:p>
        </w:tc>
      </w:tr>
      <w:tr w:rsidR="00E524A7" w:rsidRPr="002C2BB6" w14:paraId="732DC024" w14:textId="77777777" w:rsidTr="00C77626">
        <w:tc>
          <w:tcPr>
            <w:tcW w:w="6997" w:type="dxa"/>
          </w:tcPr>
          <w:p w14:paraId="0E2D85DF" w14:textId="03E02618" w:rsidR="00E524A7" w:rsidRPr="002C2BB6" w:rsidRDefault="00406638" w:rsidP="00406638">
            <w:pPr>
              <w:pStyle w:val="Paragraphedeliste"/>
              <w:numPr>
                <w:ilvl w:val="0"/>
                <w:numId w:val="57"/>
              </w:numPr>
              <w:spacing w:after="160" w:line="259" w:lineRule="auto"/>
              <w:rPr>
                <w:rFonts w:asciiTheme="minorHAnsi" w:hAnsiTheme="minorHAnsi" w:cstheme="minorHAnsi"/>
              </w:rPr>
            </w:pPr>
            <w:r w:rsidRPr="00406638">
              <w:rPr>
                <w:rFonts w:asciiTheme="minorHAnsi" w:hAnsiTheme="minorHAnsi" w:cstheme="minorHAnsi"/>
              </w:rPr>
              <w:t>Le nom des responsables (i) du dispositif LCB-FT mentionné à l’article L. 561-32 du CMF, (ii) du contrôle permanent, (iii) du contrôle périodique ainsi que du - ou des – déclarant(s) et/ou correspondant(s) TRACFIN.</w:t>
            </w:r>
          </w:p>
          <w:p w14:paraId="0375806D" w14:textId="77777777" w:rsidR="00E524A7" w:rsidRPr="002C2BB6" w:rsidRDefault="00E524A7" w:rsidP="00E524A7">
            <w:pPr>
              <w:rPr>
                <w:rFonts w:eastAsia="Times New Roman" w:cstheme="minorHAnsi"/>
                <w:lang w:eastAsia="fr-FR"/>
              </w:rPr>
            </w:pPr>
          </w:p>
        </w:tc>
        <w:tc>
          <w:tcPr>
            <w:tcW w:w="6997" w:type="dxa"/>
          </w:tcPr>
          <w:p w14:paraId="4DCC82DB" w14:textId="77777777" w:rsidR="00E524A7" w:rsidRDefault="001D4078" w:rsidP="006224D0">
            <w:pPr>
              <w:rPr>
                <w:rFonts w:eastAsia="Times New Roman" w:cstheme="minorHAnsi"/>
                <w:lang w:eastAsia="fr-FR"/>
              </w:rPr>
            </w:pPr>
            <w:r>
              <w:rPr>
                <w:rFonts w:eastAsia="Times New Roman" w:cstheme="minorHAnsi"/>
                <w:lang w:eastAsia="fr-FR"/>
              </w:rPr>
              <w:t>Fournir le CV du responsable LCB-FT</w:t>
            </w:r>
          </w:p>
          <w:p w14:paraId="39C4DA4F" w14:textId="77777777" w:rsidR="006224D0" w:rsidRDefault="006224D0" w:rsidP="006224D0">
            <w:pPr>
              <w:rPr>
                <w:rFonts w:eastAsia="Times New Roman" w:cstheme="minorHAnsi"/>
                <w:lang w:eastAsia="fr-FR"/>
              </w:rPr>
            </w:pPr>
          </w:p>
          <w:p w14:paraId="4FF7DEDE" w14:textId="77777777" w:rsidR="006224D0" w:rsidRPr="002C2BB6" w:rsidRDefault="006224D0" w:rsidP="006224D0">
            <w:pPr>
              <w:rPr>
                <w:rFonts w:eastAsia="Times New Roman" w:cstheme="minorHAnsi"/>
                <w:lang w:eastAsia="fr-FR"/>
              </w:rPr>
            </w:pPr>
          </w:p>
        </w:tc>
      </w:tr>
      <w:tr w:rsidR="00E524A7" w:rsidRPr="002C2BB6" w14:paraId="186F3859" w14:textId="77777777" w:rsidTr="00C77626">
        <w:tc>
          <w:tcPr>
            <w:tcW w:w="6997" w:type="dxa"/>
          </w:tcPr>
          <w:p w14:paraId="3D310895" w14:textId="77777777" w:rsidR="00E524A7" w:rsidRPr="002C2BB6" w:rsidRDefault="00E524A7" w:rsidP="00E524A7">
            <w:pPr>
              <w:pStyle w:val="Paragraphedeliste"/>
              <w:numPr>
                <w:ilvl w:val="0"/>
                <w:numId w:val="57"/>
              </w:numPr>
              <w:spacing w:after="160" w:line="259" w:lineRule="auto"/>
              <w:rPr>
                <w:rFonts w:asciiTheme="minorHAnsi" w:hAnsiTheme="minorHAnsi" w:cstheme="minorHAnsi"/>
              </w:rPr>
            </w:pPr>
            <w:r w:rsidRPr="002C2BB6">
              <w:rPr>
                <w:rFonts w:asciiTheme="minorHAnsi" w:hAnsiTheme="minorHAnsi" w:cstheme="minorHAnsi"/>
              </w:rPr>
              <w:t>Préciser le nombre d’employés affectés ces missions en ETP.</w:t>
            </w:r>
          </w:p>
          <w:p w14:paraId="69075A0C" w14:textId="77777777" w:rsidR="00E524A7" w:rsidRDefault="00E524A7" w:rsidP="00C77626">
            <w:pPr>
              <w:ind w:firstLine="708"/>
              <w:rPr>
                <w:ins w:id="3" w:author="RONNA Emmanuelle (SGACPR DAJ)" w:date="2023-08-04T18:34:00Z"/>
                <w:rFonts w:eastAsia="Times New Roman" w:cstheme="minorHAnsi"/>
                <w:lang w:eastAsia="fr-FR"/>
              </w:rPr>
            </w:pPr>
          </w:p>
          <w:p w14:paraId="1D231E5D" w14:textId="336C9E72" w:rsidR="00AD4D1E" w:rsidRPr="002C2BB6" w:rsidRDefault="00AD4D1E" w:rsidP="00C77626">
            <w:pPr>
              <w:ind w:firstLine="708"/>
              <w:rPr>
                <w:rFonts w:eastAsia="Times New Roman" w:cstheme="minorHAnsi"/>
                <w:lang w:eastAsia="fr-FR"/>
              </w:rPr>
            </w:pPr>
          </w:p>
        </w:tc>
        <w:tc>
          <w:tcPr>
            <w:tcW w:w="6997" w:type="dxa"/>
          </w:tcPr>
          <w:p w14:paraId="67508E47" w14:textId="77777777" w:rsidR="00E524A7" w:rsidRPr="002C2BB6" w:rsidRDefault="00E524A7" w:rsidP="00E524A7">
            <w:pPr>
              <w:rPr>
                <w:rFonts w:eastAsia="Times New Roman" w:cstheme="minorHAnsi"/>
                <w:lang w:eastAsia="fr-FR"/>
              </w:rPr>
            </w:pPr>
          </w:p>
        </w:tc>
      </w:tr>
      <w:tr w:rsidR="00E524A7" w:rsidRPr="002C2BB6" w14:paraId="69089EA2" w14:textId="77777777" w:rsidTr="00C77626">
        <w:tc>
          <w:tcPr>
            <w:tcW w:w="6997" w:type="dxa"/>
          </w:tcPr>
          <w:p w14:paraId="7DD18026" w14:textId="14530DF7" w:rsidR="00E524A7" w:rsidRPr="002C2BB6" w:rsidRDefault="00E524A7" w:rsidP="00E524A7">
            <w:pPr>
              <w:pStyle w:val="Paragraphedeliste"/>
              <w:numPr>
                <w:ilvl w:val="0"/>
                <w:numId w:val="57"/>
              </w:numPr>
              <w:spacing w:after="160" w:line="259" w:lineRule="auto"/>
              <w:rPr>
                <w:rFonts w:asciiTheme="minorHAnsi" w:hAnsiTheme="minorHAnsi" w:cstheme="minorHAnsi"/>
              </w:rPr>
            </w:pPr>
            <w:r w:rsidRPr="002C2BB6">
              <w:rPr>
                <w:rFonts w:asciiTheme="minorHAnsi" w:hAnsiTheme="minorHAnsi" w:cstheme="minorHAnsi"/>
              </w:rPr>
              <w:t>Indiquer l’existence, d’un plan de contrôle permanent</w:t>
            </w:r>
            <w:r w:rsidR="003F167E">
              <w:rPr>
                <w:rFonts w:asciiTheme="minorHAnsi" w:hAnsiTheme="minorHAnsi" w:cstheme="minorHAnsi"/>
              </w:rPr>
              <w:t xml:space="preserve">, </w:t>
            </w:r>
            <w:r w:rsidR="009C205D" w:rsidRPr="002C2BB6">
              <w:rPr>
                <w:rFonts w:asciiTheme="minorHAnsi" w:hAnsiTheme="minorHAnsi" w:cstheme="minorHAnsi"/>
              </w:rPr>
              <w:t>d’un plan de contrôle périodique</w:t>
            </w:r>
            <w:r w:rsidR="009C205D">
              <w:rPr>
                <w:rFonts w:asciiTheme="minorHAnsi" w:hAnsiTheme="minorHAnsi" w:cstheme="minorHAnsi"/>
              </w:rPr>
              <w:t xml:space="preserve"> </w:t>
            </w:r>
            <w:del w:id="4" w:author="RONNA Emmanuelle (SGACPR DAJ)" w:date="2023-08-04T16:55:00Z">
              <w:r w:rsidRPr="002C2BB6" w:rsidDel="003F167E">
                <w:rPr>
                  <w:rFonts w:asciiTheme="minorHAnsi" w:hAnsiTheme="minorHAnsi" w:cstheme="minorHAnsi"/>
                </w:rPr>
                <w:delText xml:space="preserve"> </w:delText>
              </w:r>
            </w:del>
            <w:r w:rsidRPr="002C2BB6">
              <w:rPr>
                <w:rFonts w:asciiTheme="minorHAnsi" w:hAnsiTheme="minorHAnsi" w:cstheme="minorHAnsi"/>
              </w:rPr>
              <w:t xml:space="preserve">et les modalités de suivi des constats et recommandations issues du contrôle périodique. </w:t>
            </w:r>
          </w:p>
          <w:p w14:paraId="692E3F7E" w14:textId="77777777" w:rsidR="00E524A7" w:rsidRPr="002C2BB6" w:rsidRDefault="00E524A7" w:rsidP="00E524A7">
            <w:pPr>
              <w:rPr>
                <w:rFonts w:eastAsia="Times New Roman" w:cstheme="minorHAnsi"/>
                <w:lang w:eastAsia="fr-FR"/>
              </w:rPr>
            </w:pPr>
          </w:p>
        </w:tc>
        <w:tc>
          <w:tcPr>
            <w:tcW w:w="6997" w:type="dxa"/>
          </w:tcPr>
          <w:p w14:paraId="2E46B132" w14:textId="77777777" w:rsidR="00E524A7" w:rsidRPr="002C2BB6" w:rsidRDefault="00E524A7" w:rsidP="00E524A7">
            <w:pPr>
              <w:rPr>
                <w:rFonts w:eastAsia="Times New Roman" w:cstheme="minorHAnsi"/>
                <w:lang w:eastAsia="fr-FR"/>
              </w:rPr>
            </w:pPr>
          </w:p>
        </w:tc>
      </w:tr>
      <w:tr w:rsidR="00E524A7" w:rsidRPr="002C2BB6" w14:paraId="5FFEE926" w14:textId="77777777" w:rsidTr="00C77626">
        <w:tc>
          <w:tcPr>
            <w:tcW w:w="6997" w:type="dxa"/>
          </w:tcPr>
          <w:p w14:paraId="0ABA9408" w14:textId="77777777" w:rsidR="00E524A7" w:rsidRPr="002C2BB6" w:rsidRDefault="00E524A7" w:rsidP="00E524A7">
            <w:pPr>
              <w:pStyle w:val="Paragraphedeliste"/>
              <w:numPr>
                <w:ilvl w:val="0"/>
                <w:numId w:val="57"/>
              </w:numPr>
              <w:spacing w:after="160" w:line="259" w:lineRule="auto"/>
              <w:rPr>
                <w:rFonts w:asciiTheme="minorHAnsi" w:hAnsiTheme="minorHAnsi" w:cstheme="minorHAnsi"/>
              </w:rPr>
            </w:pPr>
            <w:r w:rsidRPr="002C2BB6">
              <w:rPr>
                <w:rFonts w:asciiTheme="minorHAnsi" w:hAnsiTheme="minorHAnsi" w:cstheme="minorHAnsi"/>
              </w:rPr>
              <w:t>Préciser l’existence d’un plan de formation LCB-FT.</w:t>
            </w:r>
          </w:p>
          <w:p w14:paraId="32CDAEF4" w14:textId="77777777" w:rsidR="00E524A7" w:rsidRPr="002C2BB6" w:rsidRDefault="00E524A7" w:rsidP="00C77626">
            <w:pPr>
              <w:tabs>
                <w:tab w:val="left" w:pos="965"/>
              </w:tabs>
              <w:rPr>
                <w:rFonts w:eastAsia="Times New Roman" w:cstheme="minorHAnsi"/>
                <w:lang w:eastAsia="fr-FR"/>
              </w:rPr>
            </w:pPr>
          </w:p>
        </w:tc>
        <w:tc>
          <w:tcPr>
            <w:tcW w:w="6997" w:type="dxa"/>
          </w:tcPr>
          <w:p w14:paraId="17BD9B63" w14:textId="77777777" w:rsidR="00E524A7" w:rsidRPr="002C2BB6" w:rsidRDefault="00E524A7" w:rsidP="00E524A7">
            <w:pPr>
              <w:rPr>
                <w:rFonts w:eastAsia="Times New Roman" w:cstheme="minorHAnsi"/>
                <w:lang w:eastAsia="fr-FR"/>
              </w:rPr>
            </w:pPr>
          </w:p>
        </w:tc>
      </w:tr>
      <w:tr w:rsidR="00406638" w:rsidRPr="002C2BB6" w14:paraId="3734E7D6" w14:textId="77777777" w:rsidTr="00C77626">
        <w:tc>
          <w:tcPr>
            <w:tcW w:w="6997" w:type="dxa"/>
          </w:tcPr>
          <w:p w14:paraId="00A970E9" w14:textId="1EA48A17" w:rsidR="00406638" w:rsidRPr="002C2BB6" w:rsidRDefault="00406638" w:rsidP="00406638">
            <w:pPr>
              <w:pStyle w:val="Paragraphedeliste"/>
              <w:numPr>
                <w:ilvl w:val="0"/>
                <w:numId w:val="57"/>
              </w:numPr>
              <w:spacing w:after="160" w:line="259" w:lineRule="auto"/>
              <w:rPr>
                <w:rFonts w:asciiTheme="minorHAnsi" w:hAnsiTheme="minorHAnsi" w:cstheme="minorHAnsi"/>
              </w:rPr>
            </w:pPr>
            <w:r w:rsidRPr="00406638">
              <w:rPr>
                <w:rFonts w:asciiTheme="minorHAnsi" w:hAnsiTheme="minorHAnsi" w:cstheme="minorHAnsi"/>
              </w:rPr>
              <w:t>Indiquez si la mise en œuvre d’obligations de LCB-FT/gel des avoirs incombant à la succursale est confiée à des tiers (y compris à l’EC du siège dont dépend la succursale) et précisez chacune de ces obligations (ex : vérification d’identité du client, contrôle périodique, traitement des alertes, etc.)</w:t>
            </w:r>
            <w:r>
              <w:rPr>
                <w:rFonts w:asciiTheme="minorHAnsi" w:hAnsiTheme="minorHAnsi" w:cstheme="minorHAnsi"/>
              </w:rPr>
              <w:t>.</w:t>
            </w:r>
          </w:p>
        </w:tc>
        <w:tc>
          <w:tcPr>
            <w:tcW w:w="6997" w:type="dxa"/>
          </w:tcPr>
          <w:p w14:paraId="7F5D3E88" w14:textId="77777777" w:rsidR="00406638" w:rsidRPr="002C2BB6" w:rsidRDefault="00406638" w:rsidP="00E524A7">
            <w:pPr>
              <w:rPr>
                <w:rFonts w:eastAsia="Times New Roman" w:cstheme="minorHAnsi"/>
                <w:lang w:eastAsia="fr-FR"/>
              </w:rPr>
            </w:pPr>
          </w:p>
        </w:tc>
      </w:tr>
      <w:tr w:rsidR="00D14ED0" w:rsidRPr="002C2BB6" w14:paraId="1B5D2838" w14:textId="77777777" w:rsidTr="00C31941">
        <w:tc>
          <w:tcPr>
            <w:tcW w:w="13994" w:type="dxa"/>
            <w:gridSpan w:val="2"/>
            <w:shd w:val="clear" w:color="auto" w:fill="F2F2F2" w:themeFill="background1" w:themeFillShade="F2"/>
          </w:tcPr>
          <w:p w14:paraId="51433BE2" w14:textId="77777777" w:rsidR="00D14ED0" w:rsidRPr="002C2BB6" w:rsidRDefault="00D14ED0"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VI.B. Classification des risques</w:t>
            </w:r>
          </w:p>
        </w:tc>
      </w:tr>
      <w:tr w:rsidR="00E524A7" w:rsidRPr="002C2BB6" w14:paraId="7B256867" w14:textId="77777777" w:rsidTr="00C77626">
        <w:tc>
          <w:tcPr>
            <w:tcW w:w="6997" w:type="dxa"/>
          </w:tcPr>
          <w:p w14:paraId="5FDC9B06" w14:textId="77777777" w:rsidR="00E524A7" w:rsidRPr="002C2BB6" w:rsidRDefault="00E524A7" w:rsidP="00E524A7">
            <w:pPr>
              <w:jc w:val="both"/>
              <w:rPr>
                <w:rFonts w:ascii="Arial" w:hAnsi="Arial" w:cs="Arial"/>
                <w:sz w:val="20"/>
                <w:szCs w:val="20"/>
              </w:rPr>
            </w:pPr>
            <w:r w:rsidRPr="002C2BB6">
              <w:rPr>
                <w:rFonts w:ascii="Arial" w:hAnsi="Arial" w:cs="Arial"/>
                <w:sz w:val="20"/>
                <w:szCs w:val="20"/>
              </w:rPr>
              <w:t>La classification des risques prend-t-elle en compte :</w:t>
            </w:r>
          </w:p>
          <w:p w14:paraId="2D34153D" w14:textId="2BE2DD52" w:rsidR="00E524A7" w:rsidRPr="002C2BB6" w:rsidRDefault="00E524A7" w:rsidP="00E524A7">
            <w:pPr>
              <w:pStyle w:val="Paragraphedeliste"/>
              <w:numPr>
                <w:ilvl w:val="0"/>
                <w:numId w:val="58"/>
              </w:numPr>
              <w:spacing w:after="160" w:line="259" w:lineRule="auto"/>
              <w:rPr>
                <w:rFonts w:ascii="Arial" w:hAnsi="Arial" w:cs="Arial"/>
                <w:sz w:val="20"/>
                <w:szCs w:val="20"/>
              </w:rPr>
            </w:pPr>
            <w:r w:rsidRPr="002C2BB6">
              <w:rPr>
                <w:rFonts w:ascii="Arial" w:hAnsi="Arial" w:cs="Arial"/>
                <w:sz w:val="20"/>
                <w:szCs w:val="20"/>
              </w:rPr>
              <w:t xml:space="preserve">Les risques particuliers </w:t>
            </w:r>
            <w:r w:rsidR="009C205D">
              <w:rPr>
                <w:rFonts w:ascii="Arial" w:hAnsi="Arial" w:cs="Arial"/>
                <w:sz w:val="20"/>
                <w:szCs w:val="20"/>
              </w:rPr>
              <w:t xml:space="preserve">auxquels </w:t>
            </w:r>
            <w:r w:rsidRPr="002C2BB6">
              <w:rPr>
                <w:rFonts w:ascii="Arial" w:hAnsi="Arial" w:cs="Arial"/>
                <w:sz w:val="20"/>
                <w:szCs w:val="20"/>
              </w:rPr>
              <w:t xml:space="preserve">est </w:t>
            </w:r>
            <w:r w:rsidR="00406638" w:rsidRPr="002C2BB6">
              <w:rPr>
                <w:rFonts w:ascii="Arial" w:hAnsi="Arial" w:cs="Arial"/>
                <w:sz w:val="20"/>
                <w:szCs w:val="20"/>
              </w:rPr>
              <w:t>exposé l’établissement</w:t>
            </w:r>
            <w:r w:rsidRPr="002C2BB6">
              <w:rPr>
                <w:rFonts w:ascii="Arial" w:hAnsi="Arial" w:cs="Arial"/>
                <w:sz w:val="20"/>
                <w:szCs w:val="20"/>
              </w:rPr>
              <w:t> ?</w:t>
            </w:r>
          </w:p>
          <w:p w14:paraId="421F99C1" w14:textId="77777777" w:rsidR="00E524A7" w:rsidRPr="002C2BB6" w:rsidRDefault="00E524A7" w:rsidP="00E524A7">
            <w:pPr>
              <w:pStyle w:val="Paragraphedeliste"/>
              <w:numPr>
                <w:ilvl w:val="0"/>
                <w:numId w:val="58"/>
              </w:numPr>
              <w:spacing w:after="160" w:line="259" w:lineRule="auto"/>
              <w:rPr>
                <w:rFonts w:ascii="Arial" w:hAnsi="Arial" w:cs="Arial"/>
                <w:sz w:val="20"/>
                <w:szCs w:val="20"/>
              </w:rPr>
            </w:pPr>
            <w:r w:rsidRPr="002C2BB6">
              <w:rPr>
                <w:rFonts w:ascii="Arial" w:hAnsi="Arial" w:cs="Arial"/>
                <w:sz w:val="20"/>
                <w:szCs w:val="20"/>
              </w:rPr>
              <w:lastRenderedPageBreak/>
              <w:t>Les 5 axes mentionnés à l’article L. 561-4-1 du Code monétaire et financier ?</w:t>
            </w:r>
          </w:p>
          <w:p w14:paraId="515A5DB9" w14:textId="77777777" w:rsidR="00E524A7" w:rsidRPr="002C2BB6" w:rsidRDefault="00E524A7" w:rsidP="00E524A7">
            <w:pPr>
              <w:rPr>
                <w:rFonts w:ascii="Tms Rmn" w:eastAsia="Times New Roman" w:hAnsi="Tms Rmn" w:cs="Times New Roman"/>
                <w:sz w:val="24"/>
                <w:szCs w:val="24"/>
                <w:lang w:eastAsia="fr-FR"/>
              </w:rPr>
            </w:pPr>
          </w:p>
        </w:tc>
        <w:tc>
          <w:tcPr>
            <w:tcW w:w="6997" w:type="dxa"/>
          </w:tcPr>
          <w:p w14:paraId="12CA6F88" w14:textId="77777777" w:rsidR="00E524A7" w:rsidRPr="002C2BB6" w:rsidRDefault="00473977" w:rsidP="00E524A7">
            <w:pPr>
              <w:rPr>
                <w:rFonts w:ascii="Tms Rmn" w:eastAsia="Times New Roman" w:hAnsi="Tms Rmn" w:cs="Times New Roman"/>
                <w:sz w:val="24"/>
                <w:szCs w:val="24"/>
                <w:lang w:eastAsia="fr-FR"/>
              </w:rPr>
            </w:pPr>
            <w:r>
              <w:rPr>
                <w:rFonts w:ascii="Tms Rmn" w:eastAsia="Times New Roman" w:hAnsi="Tms Rmn" w:cs="Times New Roman"/>
                <w:sz w:val="24"/>
                <w:szCs w:val="24"/>
                <w:lang w:eastAsia="fr-FR"/>
              </w:rPr>
              <w:lastRenderedPageBreak/>
              <w:t>Fournir la classification des risques</w:t>
            </w:r>
          </w:p>
        </w:tc>
      </w:tr>
      <w:tr w:rsidR="00D14ED0" w:rsidRPr="002C2BB6" w14:paraId="136FDCA2" w14:textId="77777777" w:rsidTr="00C31941">
        <w:tc>
          <w:tcPr>
            <w:tcW w:w="13994" w:type="dxa"/>
            <w:gridSpan w:val="2"/>
            <w:shd w:val="clear" w:color="auto" w:fill="F2F2F2" w:themeFill="background1" w:themeFillShade="F2"/>
          </w:tcPr>
          <w:p w14:paraId="652339DE" w14:textId="77777777" w:rsidR="00D14ED0" w:rsidRPr="002C2BB6" w:rsidRDefault="00D14ED0" w:rsidP="00C31941">
            <w:pPr>
              <w:pStyle w:val="Paragraphedeliste"/>
              <w:jc w:val="center"/>
              <w:rPr>
                <w:rFonts w:asciiTheme="minorHAnsi" w:hAnsiTheme="minorHAnsi" w:cstheme="minorHAnsi"/>
                <w:b/>
                <w:sz w:val="24"/>
                <w:szCs w:val="20"/>
                <w:u w:val="single"/>
              </w:rPr>
            </w:pPr>
            <w:r w:rsidRPr="002C2BB6">
              <w:rPr>
                <w:rFonts w:asciiTheme="minorHAnsi" w:hAnsiTheme="minorHAnsi" w:cstheme="minorHAnsi"/>
                <w:b/>
                <w:sz w:val="24"/>
                <w:szCs w:val="20"/>
                <w:u w:val="single"/>
              </w:rPr>
              <w:t xml:space="preserve">VI.C. Identification, vérification d’identité et connaissance </w:t>
            </w:r>
            <w:r w:rsidR="00C31941" w:rsidRPr="002C2BB6">
              <w:rPr>
                <w:rFonts w:asciiTheme="minorHAnsi" w:hAnsiTheme="minorHAnsi" w:cstheme="minorHAnsi"/>
                <w:b/>
                <w:sz w:val="24"/>
                <w:szCs w:val="20"/>
                <w:u w:val="single"/>
              </w:rPr>
              <w:t>de la clientèle</w:t>
            </w:r>
          </w:p>
        </w:tc>
      </w:tr>
      <w:tr w:rsidR="00E524A7" w:rsidRPr="002C2BB6" w14:paraId="0B7DE5EB" w14:textId="77777777" w:rsidTr="00C77626">
        <w:tc>
          <w:tcPr>
            <w:tcW w:w="6997" w:type="dxa"/>
          </w:tcPr>
          <w:p w14:paraId="456FE44E" w14:textId="740CACF5" w:rsidR="00E524A7" w:rsidRPr="002C2BB6" w:rsidRDefault="00406638" w:rsidP="00406638">
            <w:pPr>
              <w:pStyle w:val="Paragraphedeliste"/>
              <w:numPr>
                <w:ilvl w:val="0"/>
                <w:numId w:val="59"/>
              </w:numPr>
              <w:spacing w:after="160" w:line="259" w:lineRule="auto"/>
              <w:rPr>
                <w:rFonts w:asciiTheme="minorHAnsi" w:hAnsiTheme="minorHAnsi" w:cstheme="minorHAnsi"/>
                <w:szCs w:val="20"/>
              </w:rPr>
            </w:pPr>
            <w:r w:rsidRPr="00406638">
              <w:rPr>
                <w:rFonts w:asciiTheme="minorHAnsi" w:hAnsiTheme="minorHAnsi" w:cstheme="minorHAnsi"/>
                <w:szCs w:val="20"/>
              </w:rPr>
              <w:t>Les procédures internes prévoient-elles, avant l’entrée en relation d’affaires ou la réalisation d’opérations occasionnelles, le recueil des informations et documents d’identité nécessaires à l’identification/vérification d’identité du client et, le cas échéant, de la personne agissant pour son compte, conformément aux articles L. 561-5, R. 561-5 à R. 561-5-4, R. 561-10 du code monétaire et financier ?</w:t>
            </w:r>
          </w:p>
          <w:p w14:paraId="709659AD" w14:textId="77777777" w:rsidR="00E524A7" w:rsidRPr="002C2BB6" w:rsidRDefault="00E524A7" w:rsidP="00483E18">
            <w:pPr>
              <w:pStyle w:val="Paragraphedeliste"/>
              <w:spacing w:after="160" w:line="259" w:lineRule="auto"/>
              <w:rPr>
                <w:rFonts w:eastAsia="Times New Roman" w:cstheme="minorHAnsi"/>
                <w:szCs w:val="24"/>
              </w:rPr>
            </w:pPr>
          </w:p>
        </w:tc>
        <w:tc>
          <w:tcPr>
            <w:tcW w:w="6997" w:type="dxa"/>
          </w:tcPr>
          <w:p w14:paraId="52FB3DC7"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54CF500E" w14:textId="77777777" w:rsidTr="00C77626">
        <w:tc>
          <w:tcPr>
            <w:tcW w:w="6997" w:type="dxa"/>
          </w:tcPr>
          <w:p w14:paraId="77EA2E0D" w14:textId="768E09F9" w:rsidR="00E524A7" w:rsidRPr="002C2BB6" w:rsidRDefault="00E524A7" w:rsidP="00E524A7">
            <w:pPr>
              <w:pStyle w:val="Paragraphedeliste"/>
              <w:numPr>
                <w:ilvl w:val="0"/>
                <w:numId w:val="59"/>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Dans le cadre </w:t>
            </w:r>
            <w:r w:rsidR="006224D0">
              <w:rPr>
                <w:rFonts w:asciiTheme="minorHAnsi" w:hAnsiTheme="minorHAnsi" w:cstheme="minorHAnsi"/>
                <w:szCs w:val="20"/>
              </w:rPr>
              <w:t xml:space="preserve">de l’identification et </w:t>
            </w:r>
            <w:r w:rsidRPr="002C2BB6">
              <w:rPr>
                <w:rFonts w:asciiTheme="minorHAnsi" w:hAnsiTheme="minorHAnsi" w:cstheme="minorHAnsi"/>
                <w:szCs w:val="20"/>
              </w:rPr>
              <w:t>de la vérification</w:t>
            </w:r>
            <w:r w:rsidR="006224D0">
              <w:rPr>
                <w:rFonts w:asciiTheme="minorHAnsi" w:hAnsiTheme="minorHAnsi" w:cstheme="minorHAnsi"/>
                <w:szCs w:val="20"/>
              </w:rPr>
              <w:t xml:space="preserve"> d’identité</w:t>
            </w:r>
            <w:r w:rsidRPr="002C2BB6">
              <w:rPr>
                <w:rFonts w:asciiTheme="minorHAnsi" w:hAnsiTheme="minorHAnsi" w:cstheme="minorHAnsi"/>
                <w:szCs w:val="20"/>
              </w:rPr>
              <w:t xml:space="preserve"> des bénéficiaires effectifs, les procédures se conforment-elles aux exigences de l’article R. 561-7 du Code monétaire et financier</w:t>
            </w:r>
            <w:r w:rsidR="006224D0">
              <w:rPr>
                <w:rFonts w:asciiTheme="minorHAnsi" w:hAnsiTheme="minorHAnsi" w:cstheme="minorHAnsi"/>
                <w:szCs w:val="20"/>
              </w:rPr>
              <w:t>, qui prévoient en principe la consultation obligat</w:t>
            </w:r>
            <w:r w:rsidR="00D25350">
              <w:rPr>
                <w:rFonts w:asciiTheme="minorHAnsi" w:hAnsiTheme="minorHAnsi" w:cstheme="minorHAnsi"/>
                <w:szCs w:val="20"/>
              </w:rPr>
              <w:t>oire</w:t>
            </w:r>
            <w:r w:rsidR="006224D0">
              <w:rPr>
                <w:rFonts w:asciiTheme="minorHAnsi" w:hAnsiTheme="minorHAnsi" w:cstheme="minorHAnsi"/>
                <w:szCs w:val="20"/>
              </w:rPr>
              <w:t>du registre des bénéficiaires effectifs</w:t>
            </w:r>
            <w:r w:rsidRPr="002C2BB6">
              <w:rPr>
                <w:rFonts w:asciiTheme="minorHAnsi" w:hAnsiTheme="minorHAnsi" w:cstheme="minorHAnsi"/>
                <w:szCs w:val="20"/>
              </w:rPr>
              <w:t> ?</w:t>
            </w:r>
          </w:p>
          <w:p w14:paraId="6DF5A613" w14:textId="77777777" w:rsidR="00E524A7" w:rsidRPr="002C2BB6" w:rsidRDefault="00E524A7" w:rsidP="00E524A7">
            <w:pPr>
              <w:rPr>
                <w:rFonts w:eastAsia="Times New Roman" w:cstheme="minorHAnsi"/>
                <w:szCs w:val="24"/>
                <w:lang w:eastAsia="fr-FR"/>
              </w:rPr>
            </w:pPr>
          </w:p>
        </w:tc>
        <w:tc>
          <w:tcPr>
            <w:tcW w:w="6997" w:type="dxa"/>
          </w:tcPr>
          <w:p w14:paraId="03F122C3"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2B24ABF3" w14:textId="77777777" w:rsidTr="00C77626">
        <w:tc>
          <w:tcPr>
            <w:tcW w:w="6997" w:type="dxa"/>
          </w:tcPr>
          <w:p w14:paraId="303F1249" w14:textId="62432DD8" w:rsidR="00E524A7" w:rsidRPr="002C2BB6" w:rsidRDefault="00E524A7" w:rsidP="00E524A7">
            <w:pPr>
              <w:pStyle w:val="Paragraphedeliste"/>
              <w:numPr>
                <w:ilvl w:val="0"/>
                <w:numId w:val="59"/>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Les procédures </w:t>
            </w:r>
            <w:r w:rsidR="006224D0">
              <w:rPr>
                <w:rFonts w:asciiTheme="minorHAnsi" w:hAnsiTheme="minorHAnsi" w:cstheme="minorHAnsi"/>
                <w:szCs w:val="20"/>
              </w:rPr>
              <w:t>prévoient</w:t>
            </w:r>
            <w:r w:rsidRPr="002C2BB6">
              <w:rPr>
                <w:rFonts w:asciiTheme="minorHAnsi" w:hAnsiTheme="minorHAnsi" w:cstheme="minorHAnsi"/>
                <w:szCs w:val="20"/>
              </w:rPr>
              <w:t xml:space="preserve">-elles la collecte des informations de connaissance </w:t>
            </w:r>
            <w:r w:rsidR="006224D0">
              <w:rPr>
                <w:rFonts w:asciiTheme="minorHAnsi" w:hAnsiTheme="minorHAnsi" w:cstheme="minorHAnsi"/>
                <w:szCs w:val="20"/>
              </w:rPr>
              <w:t>de la relation d’affaires selon une approche par les risques</w:t>
            </w:r>
            <w:r w:rsidRPr="002C2BB6">
              <w:rPr>
                <w:rFonts w:asciiTheme="minorHAnsi" w:hAnsiTheme="minorHAnsi" w:cstheme="minorHAnsi"/>
                <w:szCs w:val="20"/>
              </w:rPr>
              <w:t xml:space="preserve">, </w:t>
            </w:r>
            <w:r w:rsidR="006224D0">
              <w:rPr>
                <w:rFonts w:asciiTheme="minorHAnsi" w:hAnsiTheme="minorHAnsi" w:cstheme="minorHAnsi"/>
                <w:szCs w:val="20"/>
              </w:rPr>
              <w:t>conformément</w:t>
            </w:r>
            <w:r w:rsidR="006224D0" w:rsidRPr="002C2BB6">
              <w:rPr>
                <w:rFonts w:asciiTheme="minorHAnsi" w:hAnsiTheme="minorHAnsi" w:cstheme="minorHAnsi"/>
                <w:szCs w:val="20"/>
              </w:rPr>
              <w:t xml:space="preserve"> </w:t>
            </w:r>
            <w:r w:rsidRPr="002C2BB6">
              <w:rPr>
                <w:rFonts w:asciiTheme="minorHAnsi" w:hAnsiTheme="minorHAnsi" w:cstheme="minorHAnsi"/>
                <w:szCs w:val="20"/>
              </w:rPr>
              <w:t>à l’article L. 561-5-1 du Code monétaire et financier ?</w:t>
            </w:r>
          </w:p>
          <w:p w14:paraId="7EAD5541" w14:textId="77777777" w:rsidR="00E524A7" w:rsidRPr="002C2BB6" w:rsidRDefault="00E524A7" w:rsidP="00E524A7">
            <w:pPr>
              <w:rPr>
                <w:rFonts w:eastAsia="Times New Roman" w:cstheme="minorHAnsi"/>
                <w:szCs w:val="24"/>
                <w:lang w:eastAsia="fr-FR"/>
              </w:rPr>
            </w:pPr>
          </w:p>
        </w:tc>
        <w:tc>
          <w:tcPr>
            <w:tcW w:w="6997" w:type="dxa"/>
          </w:tcPr>
          <w:p w14:paraId="5AAC9D8A"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5551B5D2" w14:textId="77777777" w:rsidTr="00C77626">
        <w:tc>
          <w:tcPr>
            <w:tcW w:w="6997" w:type="dxa"/>
          </w:tcPr>
          <w:p w14:paraId="38E54393" w14:textId="77E92FFA" w:rsidR="00E524A7" w:rsidRPr="002C2BB6" w:rsidRDefault="00406638" w:rsidP="00406638">
            <w:pPr>
              <w:pStyle w:val="Paragraphedeliste"/>
              <w:numPr>
                <w:ilvl w:val="0"/>
                <w:numId w:val="59"/>
              </w:numPr>
              <w:spacing w:after="160" w:line="259" w:lineRule="auto"/>
              <w:rPr>
                <w:rFonts w:asciiTheme="minorHAnsi" w:hAnsiTheme="minorHAnsi" w:cstheme="minorHAnsi"/>
                <w:szCs w:val="20"/>
              </w:rPr>
            </w:pPr>
            <w:r w:rsidRPr="00406638">
              <w:rPr>
                <w:rFonts w:asciiTheme="minorHAnsi" w:hAnsiTheme="minorHAnsi" w:cstheme="minorHAnsi"/>
                <w:szCs w:val="20"/>
              </w:rPr>
              <w:t>Quels sont les éléments/justificatifs recueillis, selon une approche par les risques, au titre de la connaissance de la relation d’affaires ?</w:t>
            </w:r>
          </w:p>
          <w:p w14:paraId="4E5E1E04" w14:textId="77777777" w:rsidR="00E524A7" w:rsidRPr="002C2BB6" w:rsidRDefault="00E524A7" w:rsidP="00CB4F97">
            <w:pPr>
              <w:pStyle w:val="Paragraphedeliste"/>
              <w:spacing w:after="160" w:line="259" w:lineRule="auto"/>
              <w:rPr>
                <w:rFonts w:eastAsia="Times New Roman" w:cstheme="minorHAnsi"/>
                <w:szCs w:val="24"/>
              </w:rPr>
            </w:pPr>
          </w:p>
        </w:tc>
        <w:tc>
          <w:tcPr>
            <w:tcW w:w="6997" w:type="dxa"/>
          </w:tcPr>
          <w:p w14:paraId="0BB26176"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E524A7" w:rsidRPr="002C2BB6" w14:paraId="3A90303E" w14:textId="77777777" w:rsidTr="00C77626">
        <w:tc>
          <w:tcPr>
            <w:tcW w:w="6997" w:type="dxa"/>
          </w:tcPr>
          <w:p w14:paraId="3AB91DD8" w14:textId="53F91E53" w:rsidR="00E524A7" w:rsidRPr="002C2BB6" w:rsidDel="00341B21" w:rsidRDefault="00406638" w:rsidP="00406638">
            <w:pPr>
              <w:pStyle w:val="Paragraphedeliste"/>
              <w:numPr>
                <w:ilvl w:val="0"/>
                <w:numId w:val="59"/>
              </w:numPr>
              <w:spacing w:after="160" w:line="259" w:lineRule="auto"/>
              <w:rPr>
                <w:del w:id="5" w:author="RONNA Emmanuelle (SGACPR DAJ)" w:date="2023-08-04T16:59:00Z"/>
                <w:rFonts w:asciiTheme="minorHAnsi" w:hAnsiTheme="minorHAnsi" w:cstheme="minorHAnsi"/>
                <w:szCs w:val="20"/>
              </w:rPr>
            </w:pPr>
            <w:r w:rsidRPr="00406638">
              <w:rPr>
                <w:rFonts w:asciiTheme="minorHAnsi" w:hAnsiTheme="minorHAnsi" w:cstheme="minorHAnsi"/>
                <w:szCs w:val="20"/>
              </w:rPr>
              <w:lastRenderedPageBreak/>
              <w:t>A quelle fréquence sont mises à jour les informations relatives à la connaissance de la relation d’affaires, en fonction du profil de risque du client ?</w:t>
            </w:r>
          </w:p>
          <w:p w14:paraId="6ABAB82A" w14:textId="77777777" w:rsidR="00E524A7" w:rsidRPr="005C0A82" w:rsidRDefault="00E524A7" w:rsidP="005C0A82">
            <w:pPr>
              <w:spacing w:after="160" w:line="259" w:lineRule="auto"/>
              <w:ind w:left="360"/>
              <w:rPr>
                <w:rFonts w:eastAsia="Times New Roman" w:cstheme="minorHAnsi"/>
                <w:szCs w:val="24"/>
              </w:rPr>
            </w:pPr>
          </w:p>
        </w:tc>
        <w:tc>
          <w:tcPr>
            <w:tcW w:w="6997" w:type="dxa"/>
          </w:tcPr>
          <w:p w14:paraId="18381527" w14:textId="77777777" w:rsidR="00E524A7" w:rsidRPr="002C2BB6" w:rsidRDefault="00473977" w:rsidP="00E524A7">
            <w:pPr>
              <w:rPr>
                <w:rFonts w:eastAsia="Times New Roman" w:cstheme="minorHAnsi"/>
                <w:szCs w:val="24"/>
                <w:lang w:eastAsia="fr-FR"/>
              </w:rPr>
            </w:pPr>
            <w:r>
              <w:rPr>
                <w:rFonts w:eastAsia="Times New Roman" w:cstheme="minorHAnsi"/>
                <w:szCs w:val="24"/>
                <w:lang w:eastAsia="fr-FR"/>
              </w:rPr>
              <w:t>Fournir les procédures</w:t>
            </w:r>
          </w:p>
        </w:tc>
      </w:tr>
      <w:tr w:rsidR="00D14ED0" w:rsidRPr="002C2BB6" w14:paraId="774C462C" w14:textId="77777777" w:rsidTr="00C31941">
        <w:tc>
          <w:tcPr>
            <w:tcW w:w="13994" w:type="dxa"/>
            <w:gridSpan w:val="2"/>
            <w:shd w:val="clear" w:color="auto" w:fill="F2F2F2" w:themeFill="background1" w:themeFillShade="F2"/>
          </w:tcPr>
          <w:p w14:paraId="48978168" w14:textId="195AA5A1" w:rsidR="00D14ED0" w:rsidRPr="002C2BB6" w:rsidRDefault="00C31941" w:rsidP="00C31941">
            <w:pPr>
              <w:pStyle w:val="Paragraphedeliste"/>
              <w:jc w:val="center"/>
              <w:rPr>
                <w:rFonts w:asciiTheme="minorHAnsi" w:hAnsiTheme="minorHAnsi" w:cstheme="minorHAnsi"/>
                <w:b/>
                <w:sz w:val="24"/>
                <w:szCs w:val="20"/>
                <w:u w:val="single"/>
              </w:rPr>
            </w:pPr>
            <w:r w:rsidRPr="002C2BB6">
              <w:br w:type="page"/>
            </w:r>
            <w:r w:rsidR="00D14ED0" w:rsidRPr="002C2BB6">
              <w:rPr>
                <w:rFonts w:asciiTheme="minorHAnsi" w:hAnsiTheme="minorHAnsi" w:cstheme="minorHAnsi"/>
                <w:b/>
                <w:sz w:val="24"/>
                <w:szCs w:val="20"/>
                <w:u w:val="single"/>
              </w:rPr>
              <w:t xml:space="preserve">VI.D. </w:t>
            </w:r>
            <w:r w:rsidR="00473977">
              <w:rPr>
                <w:rFonts w:asciiTheme="minorHAnsi" w:hAnsiTheme="minorHAnsi" w:cstheme="minorHAnsi"/>
                <w:b/>
                <w:sz w:val="24"/>
                <w:szCs w:val="20"/>
                <w:u w:val="single"/>
              </w:rPr>
              <w:t xml:space="preserve">Mesures de vigilance complémentaires, y compris à l’égard des </w:t>
            </w:r>
            <w:r w:rsidR="00406638">
              <w:rPr>
                <w:rFonts w:asciiTheme="minorHAnsi" w:hAnsiTheme="minorHAnsi" w:cstheme="minorHAnsi"/>
                <w:b/>
                <w:sz w:val="24"/>
                <w:szCs w:val="20"/>
                <w:u w:val="single"/>
              </w:rPr>
              <w:t>p</w:t>
            </w:r>
            <w:r w:rsidRPr="002C2BB6">
              <w:rPr>
                <w:rFonts w:asciiTheme="minorHAnsi" w:hAnsiTheme="minorHAnsi" w:cstheme="minorHAnsi"/>
                <w:b/>
                <w:sz w:val="24"/>
                <w:szCs w:val="20"/>
                <w:u w:val="single"/>
              </w:rPr>
              <w:t>ersonnes politiquement exposées</w:t>
            </w:r>
          </w:p>
        </w:tc>
      </w:tr>
      <w:tr w:rsidR="00E524A7" w:rsidRPr="002C2BB6" w14:paraId="49CA7BC6" w14:textId="77777777" w:rsidTr="00C77626">
        <w:tc>
          <w:tcPr>
            <w:tcW w:w="6997" w:type="dxa"/>
          </w:tcPr>
          <w:p w14:paraId="442D0C8E" w14:textId="77777777" w:rsidR="00A60BA1" w:rsidRPr="002C2BB6" w:rsidRDefault="00A60BA1" w:rsidP="00A60BA1">
            <w:pPr>
              <w:jc w:val="both"/>
              <w:rPr>
                <w:rFonts w:cstheme="minorHAnsi"/>
                <w:szCs w:val="20"/>
              </w:rPr>
            </w:pPr>
            <w:r w:rsidRPr="002C2BB6">
              <w:rPr>
                <w:rFonts w:cstheme="minorHAnsi"/>
                <w:szCs w:val="20"/>
              </w:rPr>
              <w:t>Décrire la manière dont l’établissement respecte les exigences prévues à l’article L. 561-10 du Code monétaire et financier.</w:t>
            </w:r>
          </w:p>
          <w:p w14:paraId="0F47861F" w14:textId="77777777" w:rsidR="00E524A7" w:rsidRPr="002C2BB6" w:rsidRDefault="00E524A7" w:rsidP="00C77626">
            <w:pPr>
              <w:ind w:firstLine="708"/>
              <w:rPr>
                <w:rFonts w:eastAsia="Times New Roman" w:cstheme="minorHAnsi"/>
                <w:szCs w:val="24"/>
                <w:lang w:eastAsia="fr-FR"/>
              </w:rPr>
            </w:pPr>
          </w:p>
        </w:tc>
        <w:tc>
          <w:tcPr>
            <w:tcW w:w="6997" w:type="dxa"/>
          </w:tcPr>
          <w:p w14:paraId="45F10145" w14:textId="77777777" w:rsidR="00E524A7" w:rsidRPr="002C2BB6" w:rsidRDefault="00E524A7" w:rsidP="00E524A7">
            <w:pPr>
              <w:rPr>
                <w:rFonts w:ascii="Tms Rmn" w:eastAsia="Times New Roman" w:hAnsi="Tms Rmn" w:cs="Times New Roman"/>
                <w:sz w:val="24"/>
                <w:szCs w:val="24"/>
                <w:lang w:eastAsia="fr-FR"/>
              </w:rPr>
            </w:pPr>
          </w:p>
        </w:tc>
      </w:tr>
      <w:tr w:rsidR="00D14ED0" w:rsidRPr="002C2BB6" w14:paraId="7A2A267D" w14:textId="77777777" w:rsidTr="00C31941">
        <w:tc>
          <w:tcPr>
            <w:tcW w:w="13994" w:type="dxa"/>
            <w:gridSpan w:val="2"/>
            <w:shd w:val="clear" w:color="auto" w:fill="F2F2F2" w:themeFill="background1" w:themeFillShade="F2"/>
          </w:tcPr>
          <w:p w14:paraId="77FB2E3F" w14:textId="77777777" w:rsidR="00D14ED0" w:rsidRPr="002C2BB6" w:rsidRDefault="00C31941" w:rsidP="00C31941">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VI.E. Examens renforcés</w:t>
            </w:r>
          </w:p>
        </w:tc>
      </w:tr>
      <w:tr w:rsidR="00E524A7" w:rsidRPr="002C2BB6" w14:paraId="2564789E" w14:textId="77777777" w:rsidTr="00C77626">
        <w:tc>
          <w:tcPr>
            <w:tcW w:w="6997" w:type="dxa"/>
          </w:tcPr>
          <w:p w14:paraId="3E137023" w14:textId="0875E4FC" w:rsidR="00A60BA1" w:rsidRPr="002C2BB6" w:rsidRDefault="00A60BA1" w:rsidP="00A60BA1">
            <w:pPr>
              <w:jc w:val="both"/>
              <w:rPr>
                <w:rFonts w:cstheme="minorHAnsi"/>
                <w:szCs w:val="20"/>
              </w:rPr>
            </w:pPr>
            <w:r w:rsidRPr="002C2BB6">
              <w:rPr>
                <w:rFonts w:cstheme="minorHAnsi"/>
                <w:szCs w:val="20"/>
              </w:rPr>
              <w:t xml:space="preserve">Indiquer les critères </w:t>
            </w:r>
            <w:r w:rsidR="00473977">
              <w:rPr>
                <w:rFonts w:cstheme="minorHAnsi"/>
                <w:szCs w:val="20"/>
              </w:rPr>
              <w:t xml:space="preserve">et scénarios </w:t>
            </w:r>
            <w:r w:rsidRPr="002C2BB6">
              <w:rPr>
                <w:rFonts w:cstheme="minorHAnsi"/>
                <w:szCs w:val="20"/>
              </w:rPr>
              <w:t>de déclenchement d’un examen renforcé au sens de l’article L. 561-10-2 du Code monétaire et financier</w:t>
            </w:r>
            <w:r w:rsidR="00D25350">
              <w:rPr>
                <w:rFonts w:cstheme="minorHAnsi"/>
                <w:szCs w:val="20"/>
              </w:rPr>
              <w:t xml:space="preserve"> </w:t>
            </w:r>
            <w:r w:rsidR="005C0A82">
              <w:rPr>
                <w:rFonts w:cstheme="minorHAnsi"/>
                <w:szCs w:val="20"/>
              </w:rPr>
              <w:t>et tenant compte de la spécificité</w:t>
            </w:r>
            <w:r w:rsidR="00D25350">
              <w:rPr>
                <w:rFonts w:cstheme="minorHAnsi"/>
                <w:szCs w:val="20"/>
              </w:rPr>
              <w:t xml:space="preserve"> de l’activité de la succursale</w:t>
            </w:r>
            <w:r w:rsidR="005C0A82">
              <w:rPr>
                <w:rFonts w:cstheme="minorHAnsi"/>
                <w:szCs w:val="20"/>
              </w:rPr>
              <w:t xml:space="preserve">. </w:t>
            </w:r>
          </w:p>
          <w:p w14:paraId="0AC1C9C2" w14:textId="77777777" w:rsidR="00E524A7" w:rsidRPr="002C2BB6" w:rsidRDefault="00E524A7" w:rsidP="00C77626">
            <w:pPr>
              <w:tabs>
                <w:tab w:val="left" w:pos="1617"/>
              </w:tabs>
              <w:rPr>
                <w:rFonts w:ascii="Tms Rmn" w:eastAsia="Times New Roman" w:hAnsi="Tms Rmn" w:cs="Times New Roman"/>
                <w:sz w:val="24"/>
                <w:szCs w:val="24"/>
                <w:lang w:eastAsia="fr-FR"/>
              </w:rPr>
            </w:pPr>
          </w:p>
        </w:tc>
        <w:tc>
          <w:tcPr>
            <w:tcW w:w="6997" w:type="dxa"/>
          </w:tcPr>
          <w:p w14:paraId="4765BF30" w14:textId="77777777" w:rsidR="00E524A7" w:rsidRPr="002C2BB6" w:rsidRDefault="00E524A7" w:rsidP="00E524A7">
            <w:pPr>
              <w:rPr>
                <w:rFonts w:ascii="Tms Rmn" w:eastAsia="Times New Roman" w:hAnsi="Tms Rmn" w:cs="Times New Roman"/>
                <w:sz w:val="24"/>
                <w:szCs w:val="24"/>
                <w:lang w:eastAsia="fr-FR"/>
              </w:rPr>
            </w:pPr>
          </w:p>
        </w:tc>
      </w:tr>
      <w:tr w:rsidR="00D14ED0" w:rsidRPr="002C2BB6" w14:paraId="7307A287" w14:textId="77777777" w:rsidTr="00C31941">
        <w:tc>
          <w:tcPr>
            <w:tcW w:w="13994" w:type="dxa"/>
            <w:gridSpan w:val="2"/>
            <w:shd w:val="clear" w:color="auto" w:fill="F2F2F2" w:themeFill="background1" w:themeFillShade="F2"/>
          </w:tcPr>
          <w:p w14:paraId="1A74199F" w14:textId="77777777" w:rsidR="00D14ED0" w:rsidRPr="002C2BB6" w:rsidRDefault="00C31941" w:rsidP="00C31941">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VI.F. Obligations déclaratives</w:t>
            </w:r>
          </w:p>
        </w:tc>
      </w:tr>
      <w:tr w:rsidR="00E524A7" w:rsidRPr="002C2BB6" w14:paraId="3EBA0191" w14:textId="77777777" w:rsidTr="00C77626">
        <w:tc>
          <w:tcPr>
            <w:tcW w:w="6997" w:type="dxa"/>
          </w:tcPr>
          <w:p w14:paraId="06F316F9" w14:textId="5189893D" w:rsidR="00E524A7" w:rsidRPr="002C2BB6" w:rsidRDefault="00A60BA1" w:rsidP="00093407">
            <w:pPr>
              <w:pStyle w:val="Paragraphedeliste"/>
              <w:numPr>
                <w:ilvl w:val="2"/>
                <w:numId w:val="1"/>
              </w:numPr>
              <w:tabs>
                <w:tab w:val="clear" w:pos="2160"/>
              </w:tabs>
              <w:spacing w:after="160" w:line="259" w:lineRule="auto"/>
              <w:ind w:left="742" w:hanging="284"/>
              <w:rPr>
                <w:rFonts w:eastAsia="Times New Roman" w:cstheme="minorHAnsi"/>
                <w:szCs w:val="24"/>
              </w:rPr>
            </w:pPr>
            <w:r w:rsidRPr="002C2BB6">
              <w:rPr>
                <w:rFonts w:asciiTheme="minorHAnsi" w:hAnsiTheme="minorHAnsi" w:cstheme="minorHAnsi"/>
                <w:szCs w:val="20"/>
              </w:rPr>
              <w:t>Décrire la manière dont l’établissement s’acquitte de ses obligations déclaratives, en application de l’article L. 561-15 du Code monétaire et financier.</w:t>
            </w:r>
          </w:p>
        </w:tc>
        <w:tc>
          <w:tcPr>
            <w:tcW w:w="6997" w:type="dxa"/>
          </w:tcPr>
          <w:p w14:paraId="36C500BC" w14:textId="77777777" w:rsidR="00E524A7" w:rsidRPr="002C2BB6" w:rsidRDefault="00E524A7" w:rsidP="00E524A7">
            <w:pPr>
              <w:rPr>
                <w:rFonts w:eastAsia="Times New Roman" w:cstheme="minorHAnsi"/>
                <w:szCs w:val="24"/>
                <w:lang w:eastAsia="fr-FR"/>
              </w:rPr>
            </w:pPr>
          </w:p>
        </w:tc>
      </w:tr>
      <w:tr w:rsidR="00CC1AD5" w:rsidRPr="002C2BB6" w14:paraId="194C9184" w14:textId="77777777" w:rsidTr="00C31941">
        <w:tc>
          <w:tcPr>
            <w:tcW w:w="13994" w:type="dxa"/>
            <w:gridSpan w:val="2"/>
            <w:shd w:val="clear" w:color="auto" w:fill="F2F2F2" w:themeFill="background1" w:themeFillShade="F2"/>
          </w:tcPr>
          <w:p w14:paraId="5C393253" w14:textId="77777777" w:rsidR="00CC1AD5" w:rsidRPr="002C2BB6" w:rsidRDefault="00C31941" w:rsidP="00C31941">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VI.G. Gel des avoirs</w:t>
            </w:r>
          </w:p>
        </w:tc>
      </w:tr>
      <w:tr w:rsidR="00E524A7" w:rsidRPr="002C2BB6" w14:paraId="0CB5AA74" w14:textId="77777777" w:rsidTr="00C77626">
        <w:tc>
          <w:tcPr>
            <w:tcW w:w="6997" w:type="dxa"/>
          </w:tcPr>
          <w:p w14:paraId="5D5F1E39" w14:textId="5F7EFB2E" w:rsidR="00E524A7" w:rsidRPr="002C2BB6" w:rsidRDefault="00406638" w:rsidP="00406638">
            <w:pPr>
              <w:pStyle w:val="Paragraphedeliste"/>
              <w:numPr>
                <w:ilvl w:val="0"/>
                <w:numId w:val="61"/>
              </w:numPr>
              <w:spacing w:after="160" w:line="259" w:lineRule="auto"/>
              <w:rPr>
                <w:rFonts w:eastAsia="Times New Roman" w:cstheme="minorHAnsi"/>
                <w:szCs w:val="24"/>
              </w:rPr>
            </w:pPr>
            <w:r w:rsidRPr="00406638">
              <w:rPr>
                <w:rFonts w:eastAsia="Times New Roman" w:cstheme="minorHAnsi"/>
                <w:szCs w:val="24"/>
              </w:rPr>
              <w:t>Décrire l’organisation du dispositif mis en œuvre pour se conformer aux exigences en matière de gel des avoirs et interdiction de mise à disposition des fonds et ressources économiques prévues au chapitre II du titre VI du livre V du code monétaire et financier (présentation du dispositif de détection, modalité du traitement des alertes, nombre d’ETP consacrés à cette mission, etc.)</w:t>
            </w:r>
          </w:p>
        </w:tc>
        <w:tc>
          <w:tcPr>
            <w:tcW w:w="6997" w:type="dxa"/>
          </w:tcPr>
          <w:p w14:paraId="25175F74" w14:textId="77777777" w:rsidR="00E524A7" w:rsidRPr="002C2BB6" w:rsidRDefault="007047D0" w:rsidP="00E524A7">
            <w:pPr>
              <w:rPr>
                <w:rFonts w:eastAsia="Times New Roman" w:cstheme="minorHAnsi"/>
                <w:szCs w:val="24"/>
                <w:lang w:eastAsia="fr-FR"/>
              </w:rPr>
            </w:pPr>
            <w:r>
              <w:rPr>
                <w:rFonts w:cstheme="minorHAnsi"/>
                <w:szCs w:val="20"/>
              </w:rPr>
              <w:t>Fournir les procédures</w:t>
            </w:r>
          </w:p>
        </w:tc>
      </w:tr>
      <w:tr w:rsidR="00E524A7" w:rsidRPr="002C2BB6" w14:paraId="6D45B382" w14:textId="77777777" w:rsidTr="00C77626">
        <w:tc>
          <w:tcPr>
            <w:tcW w:w="6997" w:type="dxa"/>
          </w:tcPr>
          <w:p w14:paraId="3058D84B" w14:textId="3EF266DC" w:rsidR="00A60BA1" w:rsidRPr="002C2BB6" w:rsidRDefault="00A60BA1" w:rsidP="00A60BA1">
            <w:pPr>
              <w:pStyle w:val="Paragraphedeliste"/>
              <w:numPr>
                <w:ilvl w:val="0"/>
                <w:numId w:val="61"/>
              </w:numPr>
              <w:spacing w:after="160" w:line="259" w:lineRule="auto"/>
              <w:rPr>
                <w:rFonts w:asciiTheme="minorHAnsi" w:hAnsiTheme="minorHAnsi" w:cstheme="minorHAnsi"/>
                <w:szCs w:val="20"/>
              </w:rPr>
            </w:pPr>
            <w:r w:rsidRPr="002C2BB6">
              <w:rPr>
                <w:rFonts w:asciiTheme="minorHAnsi" w:hAnsiTheme="minorHAnsi" w:cstheme="minorHAnsi"/>
                <w:szCs w:val="20"/>
              </w:rPr>
              <w:t>Préciser le périmètre du filtrage</w:t>
            </w:r>
            <w:r w:rsidR="00406638">
              <w:rPr>
                <w:rFonts w:asciiTheme="minorHAnsi" w:hAnsiTheme="minorHAnsi" w:cstheme="minorHAnsi"/>
                <w:szCs w:val="20"/>
              </w:rPr>
              <w:t>,</w:t>
            </w:r>
            <w:r w:rsidR="005C0A82">
              <w:rPr>
                <w:rFonts w:asciiTheme="minorHAnsi" w:hAnsiTheme="minorHAnsi" w:cstheme="minorHAnsi"/>
                <w:szCs w:val="20"/>
              </w:rPr>
              <w:t xml:space="preserve"> sa fréquence ainsi que</w:t>
            </w:r>
            <w:r w:rsidR="007047D0">
              <w:rPr>
                <w:rFonts w:asciiTheme="minorHAnsi" w:hAnsiTheme="minorHAnsi" w:cstheme="minorHAnsi"/>
                <w:szCs w:val="20"/>
              </w:rPr>
              <w:t xml:space="preserve"> les listes de personnes/entités gelées utilisée</w:t>
            </w:r>
            <w:r w:rsidR="005448E8">
              <w:rPr>
                <w:rFonts w:asciiTheme="minorHAnsi" w:hAnsiTheme="minorHAnsi" w:cstheme="minorHAnsi"/>
                <w:szCs w:val="20"/>
              </w:rPr>
              <w:t>s</w:t>
            </w:r>
            <w:r w:rsidR="005C0A82">
              <w:rPr>
                <w:rFonts w:asciiTheme="minorHAnsi" w:hAnsiTheme="minorHAnsi" w:cstheme="minorHAnsi"/>
                <w:szCs w:val="20"/>
              </w:rPr>
              <w:t xml:space="preserve">. </w:t>
            </w:r>
          </w:p>
          <w:p w14:paraId="5B6E78E8" w14:textId="77777777" w:rsidR="00E524A7" w:rsidRPr="002C2BB6" w:rsidRDefault="00E524A7" w:rsidP="00E524A7">
            <w:pPr>
              <w:rPr>
                <w:rFonts w:eastAsia="Times New Roman" w:cstheme="minorHAnsi"/>
                <w:szCs w:val="24"/>
                <w:lang w:eastAsia="fr-FR"/>
              </w:rPr>
            </w:pPr>
          </w:p>
        </w:tc>
        <w:tc>
          <w:tcPr>
            <w:tcW w:w="6997" w:type="dxa"/>
          </w:tcPr>
          <w:p w14:paraId="382136F2" w14:textId="77777777" w:rsidR="00E524A7" w:rsidRPr="002C2BB6" w:rsidRDefault="00E524A7" w:rsidP="00E524A7">
            <w:pPr>
              <w:rPr>
                <w:rFonts w:eastAsia="Times New Roman" w:cstheme="minorHAnsi"/>
                <w:szCs w:val="24"/>
                <w:lang w:eastAsia="fr-FR"/>
              </w:rPr>
            </w:pPr>
          </w:p>
        </w:tc>
      </w:tr>
      <w:tr w:rsidR="00E524A7" w:rsidRPr="002C2BB6" w14:paraId="7C50B3AC" w14:textId="77777777" w:rsidTr="00C77626">
        <w:tc>
          <w:tcPr>
            <w:tcW w:w="6997" w:type="dxa"/>
          </w:tcPr>
          <w:p w14:paraId="26047B03" w14:textId="2427DB85" w:rsidR="00A60BA1" w:rsidRPr="002C2BB6" w:rsidRDefault="00406638" w:rsidP="00406638">
            <w:pPr>
              <w:pStyle w:val="Paragraphedeliste"/>
              <w:numPr>
                <w:ilvl w:val="0"/>
                <w:numId w:val="61"/>
              </w:numPr>
              <w:spacing w:after="160" w:line="259" w:lineRule="auto"/>
              <w:rPr>
                <w:rFonts w:asciiTheme="minorHAnsi" w:hAnsiTheme="minorHAnsi" w:cstheme="minorHAnsi"/>
                <w:szCs w:val="20"/>
              </w:rPr>
            </w:pPr>
            <w:r w:rsidRPr="00406638">
              <w:rPr>
                <w:rFonts w:asciiTheme="minorHAnsi" w:hAnsiTheme="minorHAnsi" w:cstheme="minorHAnsi"/>
                <w:szCs w:val="20"/>
              </w:rPr>
              <w:lastRenderedPageBreak/>
              <w:t>Préciser le paramétrage du dispositif de détection automatisé utilisé, notamment en termes de rapprochement orthographique entre les listes de personnes/entités gelées et les informations contenues dans les systèmes d’information de la succursale.</w:t>
            </w:r>
          </w:p>
          <w:p w14:paraId="14EFF470" w14:textId="77777777" w:rsidR="00E524A7" w:rsidRPr="005C0A82" w:rsidRDefault="00E524A7" w:rsidP="005C0A82">
            <w:pPr>
              <w:spacing w:after="160" w:line="259" w:lineRule="auto"/>
              <w:rPr>
                <w:rFonts w:eastAsia="Times New Roman" w:cstheme="minorHAnsi"/>
                <w:szCs w:val="24"/>
              </w:rPr>
            </w:pPr>
          </w:p>
        </w:tc>
        <w:tc>
          <w:tcPr>
            <w:tcW w:w="6997" w:type="dxa"/>
          </w:tcPr>
          <w:p w14:paraId="54813810" w14:textId="77777777" w:rsidR="00E524A7" w:rsidRPr="002C2BB6" w:rsidRDefault="00E524A7" w:rsidP="00E524A7">
            <w:pPr>
              <w:rPr>
                <w:rFonts w:eastAsia="Times New Roman" w:cstheme="minorHAnsi"/>
                <w:szCs w:val="24"/>
                <w:lang w:eastAsia="fr-FR"/>
              </w:rPr>
            </w:pPr>
          </w:p>
        </w:tc>
      </w:tr>
      <w:tr w:rsidR="00E524A7" w:rsidRPr="002C2BB6" w14:paraId="2A7EF332" w14:textId="77777777" w:rsidTr="00C77626">
        <w:tc>
          <w:tcPr>
            <w:tcW w:w="6997" w:type="dxa"/>
          </w:tcPr>
          <w:p w14:paraId="74899D1A" w14:textId="3614681C" w:rsidR="00E524A7" w:rsidRPr="00406638" w:rsidRDefault="00406638" w:rsidP="00406638">
            <w:pPr>
              <w:pStyle w:val="Paragraphedeliste"/>
              <w:numPr>
                <w:ilvl w:val="0"/>
                <w:numId w:val="61"/>
              </w:numPr>
              <w:spacing w:after="160" w:line="259" w:lineRule="auto"/>
              <w:rPr>
                <w:rFonts w:asciiTheme="minorHAnsi" w:eastAsia="Times New Roman" w:hAnsiTheme="minorHAnsi" w:cstheme="minorHAnsi"/>
                <w:szCs w:val="24"/>
              </w:rPr>
            </w:pPr>
            <w:r w:rsidRPr="00406638">
              <w:rPr>
                <w:rFonts w:asciiTheme="minorHAnsi" w:eastAsia="Times New Roman" w:hAnsiTheme="minorHAnsi" w:cstheme="minorHAnsi"/>
                <w:szCs w:val="24"/>
              </w:rPr>
              <w:t>Décrire les modalités opérationnelles de mise en œuvre (et de levée) d’une mesure de gel des avoirs ?</w:t>
            </w:r>
          </w:p>
        </w:tc>
        <w:tc>
          <w:tcPr>
            <w:tcW w:w="6997" w:type="dxa"/>
          </w:tcPr>
          <w:p w14:paraId="5E5CD5B2" w14:textId="77777777" w:rsidR="00E524A7" w:rsidRPr="002C2BB6" w:rsidRDefault="00E524A7" w:rsidP="00E524A7">
            <w:pPr>
              <w:rPr>
                <w:rFonts w:eastAsia="Times New Roman" w:cstheme="minorHAnsi"/>
                <w:szCs w:val="24"/>
                <w:lang w:eastAsia="fr-FR"/>
              </w:rPr>
            </w:pPr>
          </w:p>
        </w:tc>
      </w:tr>
      <w:tr w:rsidR="00E524A7" w:rsidRPr="002C2BB6" w14:paraId="26D759FE" w14:textId="77777777" w:rsidTr="00C77626">
        <w:tc>
          <w:tcPr>
            <w:tcW w:w="6997" w:type="dxa"/>
          </w:tcPr>
          <w:p w14:paraId="63447D5C" w14:textId="77777777" w:rsidR="00A60BA1" w:rsidRPr="002C2BB6" w:rsidRDefault="00A60BA1" w:rsidP="00A60BA1">
            <w:pPr>
              <w:pStyle w:val="Paragraphedeliste"/>
              <w:numPr>
                <w:ilvl w:val="0"/>
                <w:numId w:val="61"/>
              </w:numPr>
              <w:spacing w:after="160" w:line="259" w:lineRule="auto"/>
              <w:rPr>
                <w:rFonts w:asciiTheme="minorHAnsi" w:hAnsiTheme="minorHAnsi" w:cstheme="minorHAnsi"/>
                <w:szCs w:val="20"/>
              </w:rPr>
            </w:pPr>
            <w:r w:rsidRPr="002C2BB6">
              <w:rPr>
                <w:rFonts w:asciiTheme="minorHAnsi" w:hAnsiTheme="minorHAnsi" w:cstheme="minorHAnsi"/>
                <w:szCs w:val="20"/>
              </w:rPr>
              <w:t>Les procédures précisent-elles :</w:t>
            </w:r>
          </w:p>
          <w:p w14:paraId="558A151A" w14:textId="77777777" w:rsidR="00A60BA1" w:rsidRPr="002C2BB6" w:rsidRDefault="00A60BA1" w:rsidP="00A60BA1">
            <w:pPr>
              <w:pStyle w:val="Paragraphedeliste"/>
              <w:numPr>
                <w:ilvl w:val="0"/>
                <w:numId w:val="62"/>
              </w:numPr>
              <w:spacing w:after="160" w:line="259" w:lineRule="auto"/>
              <w:rPr>
                <w:rFonts w:asciiTheme="minorHAnsi" w:hAnsiTheme="minorHAnsi" w:cstheme="minorHAnsi"/>
                <w:szCs w:val="20"/>
              </w:rPr>
            </w:pPr>
            <w:r w:rsidRPr="002C2BB6">
              <w:rPr>
                <w:rFonts w:asciiTheme="minorHAnsi" w:hAnsiTheme="minorHAnsi" w:cstheme="minorHAnsi"/>
                <w:szCs w:val="20"/>
              </w:rPr>
              <w:t>L’information à fournir au client dont les avoirs ont été gelés ?</w:t>
            </w:r>
          </w:p>
          <w:p w14:paraId="2D5868C1" w14:textId="77777777" w:rsidR="00A60BA1" w:rsidRPr="002C2BB6" w:rsidRDefault="00A60BA1" w:rsidP="00A60BA1">
            <w:pPr>
              <w:pStyle w:val="Paragraphedeliste"/>
              <w:numPr>
                <w:ilvl w:val="0"/>
                <w:numId w:val="62"/>
              </w:numPr>
              <w:spacing w:after="160" w:line="259" w:lineRule="auto"/>
              <w:rPr>
                <w:rFonts w:asciiTheme="minorHAnsi" w:hAnsiTheme="minorHAnsi" w:cstheme="minorHAnsi"/>
                <w:szCs w:val="20"/>
              </w:rPr>
            </w:pPr>
            <w:r w:rsidRPr="002C2BB6">
              <w:rPr>
                <w:rFonts w:asciiTheme="minorHAnsi" w:hAnsiTheme="minorHAnsi" w:cstheme="minorHAnsi"/>
                <w:szCs w:val="20"/>
              </w:rPr>
              <w:t>Les modalités de déclaration de la mise en œuvre d’une mesure de gel au sens de l’article R. 562-3 du Code monétaire et financier ?</w:t>
            </w:r>
          </w:p>
          <w:p w14:paraId="33B77394" w14:textId="77777777" w:rsidR="00A60BA1" w:rsidRPr="002C2BB6" w:rsidRDefault="00A60BA1" w:rsidP="00A60BA1">
            <w:pPr>
              <w:pStyle w:val="Paragraphedeliste"/>
              <w:numPr>
                <w:ilvl w:val="0"/>
                <w:numId w:val="62"/>
              </w:numPr>
              <w:spacing w:after="160" w:line="259" w:lineRule="auto"/>
              <w:rPr>
                <w:rFonts w:asciiTheme="minorHAnsi" w:hAnsiTheme="minorHAnsi" w:cstheme="minorHAnsi"/>
                <w:szCs w:val="20"/>
              </w:rPr>
            </w:pPr>
            <w:r w:rsidRPr="002C2BB6">
              <w:rPr>
                <w:rFonts w:asciiTheme="minorHAnsi" w:hAnsiTheme="minorHAnsi" w:cstheme="minorHAnsi"/>
                <w:szCs w:val="20"/>
              </w:rPr>
              <w:t>La mise en œuvre de la levée de la mesure de gel ?</w:t>
            </w:r>
          </w:p>
          <w:p w14:paraId="1FD9C8D6" w14:textId="77777777" w:rsidR="00E524A7" w:rsidRPr="002C2BB6" w:rsidRDefault="00E524A7" w:rsidP="00E524A7">
            <w:pPr>
              <w:rPr>
                <w:rFonts w:eastAsia="Times New Roman" w:cstheme="minorHAnsi"/>
                <w:szCs w:val="24"/>
                <w:lang w:eastAsia="fr-FR"/>
              </w:rPr>
            </w:pPr>
          </w:p>
        </w:tc>
        <w:tc>
          <w:tcPr>
            <w:tcW w:w="6997" w:type="dxa"/>
          </w:tcPr>
          <w:p w14:paraId="00FA8BF1" w14:textId="77777777" w:rsidR="00E524A7" w:rsidRPr="002C2BB6" w:rsidRDefault="00E524A7" w:rsidP="00E524A7">
            <w:pPr>
              <w:rPr>
                <w:rFonts w:eastAsia="Times New Roman" w:cstheme="minorHAnsi"/>
                <w:szCs w:val="24"/>
                <w:lang w:eastAsia="fr-FR"/>
              </w:rPr>
            </w:pPr>
          </w:p>
        </w:tc>
      </w:tr>
      <w:tr w:rsidR="00CC1AD5" w:rsidRPr="002C2BB6" w14:paraId="6DC59C54" w14:textId="77777777" w:rsidTr="00F606B5">
        <w:tc>
          <w:tcPr>
            <w:tcW w:w="13994" w:type="dxa"/>
            <w:gridSpan w:val="2"/>
            <w:shd w:val="clear" w:color="auto" w:fill="F2F2F2" w:themeFill="background1" w:themeFillShade="F2"/>
          </w:tcPr>
          <w:p w14:paraId="2EA43D04" w14:textId="77777777" w:rsidR="00CC1AD5" w:rsidRPr="002C2BB6" w:rsidRDefault="00CC1AD5" w:rsidP="00F606B5">
            <w:pPr>
              <w:pStyle w:val="Paragraphedeliste"/>
              <w:jc w:val="center"/>
              <w:rPr>
                <w:rFonts w:asciiTheme="minorHAnsi" w:hAnsiTheme="minorHAnsi" w:cstheme="minorHAnsi"/>
                <w:b/>
                <w:sz w:val="24"/>
                <w:szCs w:val="28"/>
                <w:u w:val="single"/>
              </w:rPr>
            </w:pPr>
            <w:r w:rsidRPr="002C2BB6">
              <w:rPr>
                <w:rFonts w:asciiTheme="minorHAnsi" w:hAnsiTheme="minorHAnsi" w:cstheme="minorHAnsi"/>
                <w:b/>
                <w:sz w:val="24"/>
                <w:szCs w:val="28"/>
                <w:u w:val="single"/>
              </w:rPr>
              <w:t>VI</w:t>
            </w:r>
            <w:r w:rsidR="00F606B5" w:rsidRPr="002C2BB6">
              <w:rPr>
                <w:rFonts w:asciiTheme="minorHAnsi" w:hAnsiTheme="minorHAnsi" w:cstheme="minorHAnsi"/>
                <w:b/>
                <w:sz w:val="24"/>
                <w:szCs w:val="28"/>
                <w:u w:val="single"/>
              </w:rPr>
              <w:t>.H. Obligations de conservation</w:t>
            </w:r>
          </w:p>
        </w:tc>
      </w:tr>
      <w:tr w:rsidR="00E524A7" w:rsidRPr="002C2BB6" w14:paraId="20251F73" w14:textId="77777777" w:rsidTr="00C77626">
        <w:tc>
          <w:tcPr>
            <w:tcW w:w="6997" w:type="dxa"/>
          </w:tcPr>
          <w:p w14:paraId="510B2ADA" w14:textId="78FFDD70" w:rsidR="00A60BA1" w:rsidRPr="002C2BB6" w:rsidRDefault="00A60BA1" w:rsidP="00A60BA1">
            <w:pPr>
              <w:pStyle w:val="Paragraphedeliste"/>
              <w:numPr>
                <w:ilvl w:val="0"/>
                <w:numId w:val="63"/>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Les procédures prévoient-elles une conservation des éléments d’identification, de vérification et de connaissance de la clientèle d’au moins 5 ans après la date de fin de la relation </w:t>
            </w:r>
            <w:r w:rsidRPr="002C2BB6">
              <w:rPr>
                <w:rFonts w:asciiTheme="minorHAnsi" w:hAnsiTheme="minorHAnsi" w:cstheme="minorHAnsi"/>
                <w:szCs w:val="20"/>
              </w:rPr>
              <w:t xml:space="preserve">d’affaires, </w:t>
            </w:r>
            <w:r w:rsidR="00A07E9A">
              <w:rPr>
                <w:rFonts w:asciiTheme="minorHAnsi" w:hAnsiTheme="minorHAnsi" w:cstheme="minorHAnsi"/>
                <w:szCs w:val="20"/>
              </w:rPr>
              <w:t>conformément à l’article</w:t>
            </w:r>
            <w:r w:rsidR="009C727F">
              <w:rPr>
                <w:rFonts w:asciiTheme="minorHAnsi" w:hAnsiTheme="minorHAnsi" w:cstheme="minorHAnsi"/>
                <w:szCs w:val="20"/>
              </w:rPr>
              <w:t xml:space="preserve"> L. 561-12 </w:t>
            </w:r>
            <w:r w:rsidRPr="002C2BB6">
              <w:rPr>
                <w:rFonts w:asciiTheme="minorHAnsi" w:hAnsiTheme="minorHAnsi" w:cstheme="minorHAnsi"/>
                <w:szCs w:val="20"/>
              </w:rPr>
              <w:t>du Code monétaire et financier ?</w:t>
            </w:r>
          </w:p>
          <w:p w14:paraId="3477D7D2" w14:textId="77777777" w:rsidR="00E524A7" w:rsidRPr="002C2BB6" w:rsidRDefault="00E524A7" w:rsidP="00E524A7">
            <w:pPr>
              <w:rPr>
                <w:rFonts w:eastAsia="Times New Roman" w:cstheme="minorHAnsi"/>
                <w:szCs w:val="24"/>
                <w:lang w:eastAsia="fr-FR"/>
              </w:rPr>
            </w:pPr>
          </w:p>
        </w:tc>
        <w:tc>
          <w:tcPr>
            <w:tcW w:w="6997" w:type="dxa"/>
          </w:tcPr>
          <w:p w14:paraId="749F58F8" w14:textId="77777777" w:rsidR="00E524A7" w:rsidRPr="002C2BB6" w:rsidRDefault="00E524A7" w:rsidP="00E524A7">
            <w:pPr>
              <w:rPr>
                <w:rFonts w:eastAsia="Times New Roman" w:cstheme="minorHAnsi"/>
                <w:szCs w:val="24"/>
                <w:lang w:eastAsia="fr-FR"/>
              </w:rPr>
            </w:pPr>
          </w:p>
        </w:tc>
      </w:tr>
      <w:tr w:rsidR="00E524A7" w:rsidRPr="002C2BB6" w14:paraId="665E3AEC" w14:textId="77777777" w:rsidTr="00C77626">
        <w:tc>
          <w:tcPr>
            <w:tcW w:w="6997" w:type="dxa"/>
          </w:tcPr>
          <w:p w14:paraId="4B345445" w14:textId="583EC301" w:rsidR="00A60BA1" w:rsidRPr="002C2BB6" w:rsidRDefault="00D14ED0" w:rsidP="00A60BA1">
            <w:pPr>
              <w:pStyle w:val="Paragraphedeliste"/>
              <w:numPr>
                <w:ilvl w:val="0"/>
                <w:numId w:val="63"/>
              </w:numPr>
              <w:spacing w:after="160" w:line="259" w:lineRule="auto"/>
              <w:rPr>
                <w:rFonts w:asciiTheme="minorHAnsi" w:hAnsiTheme="minorHAnsi" w:cstheme="minorHAnsi"/>
                <w:szCs w:val="20"/>
              </w:rPr>
            </w:pPr>
            <w:r w:rsidRPr="002C2BB6">
              <w:rPr>
                <w:rFonts w:asciiTheme="minorHAnsi" w:hAnsiTheme="minorHAnsi" w:cstheme="minorHAnsi"/>
                <w:szCs w:val="20"/>
              </w:rPr>
              <w:t xml:space="preserve">Les procédures prévoient-elles une </w:t>
            </w:r>
            <w:r w:rsidR="00A60BA1" w:rsidRPr="002C2BB6">
              <w:rPr>
                <w:rFonts w:asciiTheme="minorHAnsi" w:hAnsiTheme="minorHAnsi" w:cstheme="minorHAnsi"/>
                <w:szCs w:val="20"/>
              </w:rPr>
              <w:t xml:space="preserve">conservation des éléments relatifs aux opérations d’au moins 5 ans après la date de l’opération, </w:t>
            </w:r>
            <w:r w:rsidR="007047D0">
              <w:rPr>
                <w:rFonts w:asciiTheme="minorHAnsi" w:hAnsiTheme="minorHAnsi" w:cstheme="minorHAnsi"/>
                <w:szCs w:val="20"/>
              </w:rPr>
              <w:t>conformément à l’article L. 561-12</w:t>
            </w:r>
            <w:r w:rsidR="00A60BA1" w:rsidRPr="002C2BB6">
              <w:rPr>
                <w:rFonts w:asciiTheme="minorHAnsi" w:hAnsiTheme="minorHAnsi" w:cstheme="minorHAnsi"/>
                <w:szCs w:val="20"/>
              </w:rPr>
              <w:t xml:space="preserve"> du Code monétaire et financier ?</w:t>
            </w:r>
          </w:p>
          <w:p w14:paraId="3191BE93" w14:textId="77777777" w:rsidR="00E524A7" w:rsidRPr="002C2BB6" w:rsidRDefault="00E524A7" w:rsidP="00E524A7">
            <w:pPr>
              <w:rPr>
                <w:rFonts w:eastAsia="Times New Roman" w:cstheme="minorHAnsi"/>
                <w:szCs w:val="24"/>
                <w:lang w:eastAsia="fr-FR"/>
              </w:rPr>
            </w:pPr>
          </w:p>
        </w:tc>
        <w:tc>
          <w:tcPr>
            <w:tcW w:w="6997" w:type="dxa"/>
          </w:tcPr>
          <w:p w14:paraId="3F48C945" w14:textId="77777777" w:rsidR="00E524A7" w:rsidRPr="002C2BB6" w:rsidRDefault="00E524A7" w:rsidP="00E524A7">
            <w:pPr>
              <w:rPr>
                <w:rFonts w:eastAsia="Times New Roman" w:cstheme="minorHAnsi"/>
                <w:szCs w:val="24"/>
                <w:lang w:eastAsia="fr-FR"/>
              </w:rPr>
            </w:pPr>
          </w:p>
        </w:tc>
      </w:tr>
    </w:tbl>
    <w:p w14:paraId="48076E4A" w14:textId="77777777" w:rsidR="00E524A7" w:rsidRPr="002C2BB6" w:rsidRDefault="00E524A7">
      <w:pPr>
        <w:rPr>
          <w:rFonts w:ascii="Tms Rmn" w:eastAsia="Times New Roman" w:hAnsi="Tms Rmn" w:cs="Times New Roman"/>
          <w:sz w:val="24"/>
          <w:szCs w:val="24"/>
          <w:lang w:eastAsia="fr-FR"/>
        </w:rPr>
      </w:pPr>
    </w:p>
    <w:p w14:paraId="601EDEB4" w14:textId="77777777" w:rsidR="00DB7FAC" w:rsidRPr="002C2BB6" w:rsidRDefault="00DB7FAC">
      <w:pPr>
        <w:rPr>
          <w:rFonts w:ascii="Calibri" w:eastAsia="Times New Roman" w:hAnsi="Calibri" w:cs="Calibri"/>
          <w:b/>
          <w:sz w:val="36"/>
          <w:szCs w:val="24"/>
          <w:u w:val="single"/>
          <w:lang w:eastAsia="fr-FR"/>
        </w:rPr>
      </w:pPr>
      <w:r w:rsidRPr="002C2BB6">
        <w:rPr>
          <w:rFonts w:ascii="Calibri" w:eastAsia="Times New Roman" w:hAnsi="Calibri" w:cs="Calibri"/>
          <w:b/>
          <w:sz w:val="36"/>
          <w:szCs w:val="24"/>
          <w:u w:val="single"/>
          <w:lang w:eastAsia="fr-FR"/>
        </w:rPr>
        <w:br w:type="page"/>
      </w:r>
    </w:p>
    <w:p w14:paraId="1B5286B8" w14:textId="77777777" w:rsidR="00932625" w:rsidRPr="002C2BB6" w:rsidRDefault="008D009D" w:rsidP="00C77626">
      <w:pPr>
        <w:jc w:val="center"/>
        <w:rPr>
          <w:rFonts w:ascii="Calibri" w:eastAsia="Times New Roman" w:hAnsi="Calibri" w:cs="Calibri"/>
          <w:b/>
          <w:sz w:val="36"/>
          <w:szCs w:val="24"/>
          <w:u w:val="single"/>
          <w:lang w:eastAsia="fr-FR"/>
        </w:rPr>
      </w:pPr>
      <w:r w:rsidRPr="002C2BB6">
        <w:rPr>
          <w:rFonts w:ascii="Calibri" w:eastAsia="Times New Roman" w:hAnsi="Calibri" w:cs="Calibri"/>
          <w:b/>
          <w:sz w:val="36"/>
          <w:szCs w:val="24"/>
          <w:u w:val="single"/>
          <w:lang w:eastAsia="fr-FR"/>
        </w:rPr>
        <w:lastRenderedPageBreak/>
        <w:t>ANNEXE I</w:t>
      </w:r>
    </w:p>
    <w:p w14:paraId="480706D4" w14:textId="77777777" w:rsidR="008D009D" w:rsidRPr="002C2BB6" w:rsidRDefault="008D009D">
      <w:pPr>
        <w:rPr>
          <w:rFonts w:ascii="Tms Rmn" w:eastAsia="Times New Roman" w:hAnsi="Tms Rmn" w:cs="Times New Roman"/>
          <w:sz w:val="24"/>
          <w:szCs w:val="24"/>
          <w:lang w:eastAsia="fr-FR"/>
        </w:rPr>
      </w:pPr>
    </w:p>
    <w:p w14:paraId="509DBF84" w14:textId="77777777" w:rsidR="008D009D" w:rsidRPr="002C2BB6" w:rsidRDefault="008D009D" w:rsidP="008D009D">
      <w:pPr>
        <w:pStyle w:val="Paragraphedeliste"/>
        <w:ind w:left="1080"/>
        <w:rPr>
          <w:rFonts w:ascii="Arial" w:hAnsi="Arial" w:cs="Arial"/>
          <w:b/>
          <w:color w:val="0070C0"/>
          <w:sz w:val="28"/>
          <w:szCs w:val="28"/>
        </w:rPr>
      </w:pPr>
      <w:r w:rsidRPr="002C2BB6">
        <w:rPr>
          <w:rFonts w:ascii="Arial" w:hAnsi="Arial" w:cs="Arial"/>
          <w:b/>
          <w:color w:val="0070C0"/>
          <w:sz w:val="28"/>
          <w:szCs w:val="28"/>
        </w:rPr>
        <w:t>Activités – Services d’investissement</w:t>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87"/>
        <w:gridCol w:w="1676"/>
        <w:gridCol w:w="756"/>
        <w:gridCol w:w="1151"/>
        <w:gridCol w:w="1276"/>
        <w:gridCol w:w="1072"/>
        <w:gridCol w:w="1013"/>
        <w:gridCol w:w="1013"/>
        <w:gridCol w:w="1013"/>
        <w:gridCol w:w="1151"/>
        <w:gridCol w:w="1092"/>
        <w:gridCol w:w="1132"/>
        <w:gridCol w:w="1062"/>
      </w:tblGrid>
      <w:tr w:rsidR="008D009D" w:rsidRPr="002C2BB6" w14:paraId="02BE8FCA" w14:textId="77777777" w:rsidTr="00C77626">
        <w:trPr>
          <w:trHeight w:val="441"/>
          <w:jc w:val="center"/>
        </w:trPr>
        <w:tc>
          <w:tcPr>
            <w:tcW w:w="2263" w:type="dxa"/>
            <w:gridSpan w:val="2"/>
            <w:vMerge w:val="restart"/>
          </w:tcPr>
          <w:p w14:paraId="4EC91640" w14:textId="77777777" w:rsidR="008D009D" w:rsidRPr="002C2BB6" w:rsidRDefault="008D009D" w:rsidP="00C77626">
            <w:pPr>
              <w:jc w:val="both"/>
              <w:rPr>
                <w:rFonts w:ascii="Arial" w:hAnsi="Arial" w:cs="Arial"/>
                <w:sz w:val="20"/>
                <w:szCs w:val="20"/>
              </w:rPr>
            </w:pPr>
          </w:p>
        </w:tc>
        <w:tc>
          <w:tcPr>
            <w:tcW w:w="11731" w:type="dxa"/>
            <w:gridSpan w:val="11"/>
            <w:vAlign w:val="center"/>
          </w:tcPr>
          <w:p w14:paraId="1367734A" w14:textId="77777777" w:rsidR="008D009D" w:rsidRPr="002C2BB6" w:rsidRDefault="008D009D" w:rsidP="00C77626">
            <w:pPr>
              <w:jc w:val="center"/>
              <w:rPr>
                <w:rFonts w:ascii="Arial" w:hAnsi="Arial" w:cs="Arial"/>
                <w:b/>
                <w:sz w:val="20"/>
                <w:szCs w:val="20"/>
              </w:rPr>
            </w:pPr>
            <w:r w:rsidRPr="002C2BB6">
              <w:rPr>
                <w:rFonts w:ascii="Arial" w:hAnsi="Arial" w:cs="Arial"/>
                <w:b/>
                <w:sz w:val="20"/>
                <w:szCs w:val="20"/>
              </w:rPr>
              <w:t>Instruments financiers traités</w:t>
            </w:r>
          </w:p>
        </w:tc>
      </w:tr>
      <w:tr w:rsidR="008D009D" w:rsidRPr="002C2BB6" w14:paraId="723AD4EB" w14:textId="77777777" w:rsidTr="00C77626">
        <w:trPr>
          <w:jc w:val="center"/>
        </w:trPr>
        <w:tc>
          <w:tcPr>
            <w:tcW w:w="2263" w:type="dxa"/>
            <w:gridSpan w:val="2"/>
            <w:vMerge/>
          </w:tcPr>
          <w:p w14:paraId="639EEACF" w14:textId="77777777" w:rsidR="008D009D" w:rsidRPr="002C2BB6" w:rsidRDefault="008D009D" w:rsidP="00C77626">
            <w:pPr>
              <w:jc w:val="both"/>
              <w:rPr>
                <w:rFonts w:ascii="Arial" w:hAnsi="Arial" w:cs="Arial"/>
                <w:sz w:val="20"/>
                <w:szCs w:val="20"/>
              </w:rPr>
            </w:pPr>
          </w:p>
        </w:tc>
        <w:tc>
          <w:tcPr>
            <w:tcW w:w="756" w:type="dxa"/>
            <w:vAlign w:val="center"/>
          </w:tcPr>
          <w:p w14:paraId="62A2EA6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C1 - Valeurs mobilières</w:t>
            </w:r>
          </w:p>
        </w:tc>
        <w:tc>
          <w:tcPr>
            <w:tcW w:w="1151" w:type="dxa"/>
            <w:vAlign w:val="center"/>
          </w:tcPr>
          <w:p w14:paraId="1F077525"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C2 - Instruments du marché monétaire</w:t>
            </w:r>
          </w:p>
        </w:tc>
        <w:tc>
          <w:tcPr>
            <w:tcW w:w="1276" w:type="dxa"/>
            <w:vAlign w:val="center"/>
          </w:tcPr>
          <w:p w14:paraId="7C25CC5A"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C3 - Parts d'organismes de placement collectif</w:t>
            </w:r>
          </w:p>
        </w:tc>
        <w:tc>
          <w:tcPr>
            <w:tcW w:w="1072" w:type="dxa"/>
            <w:vAlign w:val="center"/>
          </w:tcPr>
          <w:p w14:paraId="511D9693"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C4 - Contrats financiers sur sous-jacents financiers réglés par livraison physique ou en espèces(*)</w:t>
            </w:r>
          </w:p>
        </w:tc>
        <w:tc>
          <w:tcPr>
            <w:tcW w:w="1013" w:type="dxa"/>
            <w:vAlign w:val="center"/>
          </w:tcPr>
          <w:p w14:paraId="7726653C"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C5 - Contrats financiers sur matières premières réglés en espèce</w:t>
            </w:r>
          </w:p>
          <w:p w14:paraId="170694DA"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013" w:type="dxa"/>
            <w:vAlign w:val="center"/>
          </w:tcPr>
          <w:p w14:paraId="728931F4"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C6 - Contrats financiers sur matières premières réglés par livraison physique</w:t>
            </w:r>
          </w:p>
          <w:p w14:paraId="144E57C7"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013" w:type="dxa"/>
            <w:vAlign w:val="center"/>
          </w:tcPr>
          <w:p w14:paraId="1C8A23C5"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C7 - Contrats financiers sur matières premières réglés par livraison physique autres que C6</w:t>
            </w:r>
          </w:p>
          <w:p w14:paraId="7A8AF210"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151" w:type="dxa"/>
            <w:vAlign w:val="center"/>
          </w:tcPr>
          <w:p w14:paraId="3F75442D"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C8 - Instruments dérivés servant au transfert du risque de crédit</w:t>
            </w:r>
          </w:p>
          <w:p w14:paraId="10C54FA3"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w:t>
            </w:r>
          </w:p>
        </w:tc>
        <w:tc>
          <w:tcPr>
            <w:tcW w:w="1092" w:type="dxa"/>
            <w:vAlign w:val="center"/>
          </w:tcPr>
          <w:p w14:paraId="7C8CD92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C9 - Contrats financiers pour différences</w:t>
            </w:r>
          </w:p>
        </w:tc>
        <w:tc>
          <w:tcPr>
            <w:tcW w:w="1132" w:type="dxa"/>
            <w:vAlign w:val="center"/>
          </w:tcPr>
          <w:p w14:paraId="4273D58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C10 - Contrats financiers sur sous-jacents immatériels ou autres que ceux listés aux C4 à C9</w:t>
            </w:r>
          </w:p>
        </w:tc>
        <w:tc>
          <w:tcPr>
            <w:tcW w:w="1062" w:type="dxa"/>
            <w:vAlign w:val="center"/>
          </w:tcPr>
          <w:p w14:paraId="70D3A1F0" w14:textId="77777777" w:rsidR="008D009D" w:rsidRPr="002C2BB6" w:rsidRDefault="008D009D" w:rsidP="00C77626">
            <w:pPr>
              <w:jc w:val="center"/>
              <w:rPr>
                <w:rFonts w:ascii="Arial" w:hAnsi="Arial" w:cs="Arial"/>
                <w:sz w:val="20"/>
                <w:szCs w:val="16"/>
              </w:rPr>
            </w:pPr>
          </w:p>
          <w:p w14:paraId="01F864BC" w14:textId="77777777" w:rsidR="008D009D" w:rsidRPr="002C2BB6" w:rsidRDefault="008D009D" w:rsidP="00C77626">
            <w:pPr>
              <w:jc w:val="center"/>
              <w:rPr>
                <w:rFonts w:ascii="Arial" w:hAnsi="Arial" w:cs="Arial"/>
                <w:sz w:val="20"/>
                <w:szCs w:val="16"/>
              </w:rPr>
            </w:pPr>
          </w:p>
          <w:p w14:paraId="313D2D2E" w14:textId="77777777" w:rsidR="008D009D" w:rsidRPr="002C2BB6" w:rsidRDefault="008D009D" w:rsidP="00C77626">
            <w:pPr>
              <w:jc w:val="center"/>
              <w:rPr>
                <w:rFonts w:ascii="Arial" w:hAnsi="Arial" w:cs="Arial"/>
                <w:sz w:val="20"/>
                <w:szCs w:val="16"/>
              </w:rPr>
            </w:pPr>
          </w:p>
          <w:p w14:paraId="12FB0FFD" w14:textId="77777777" w:rsidR="008D009D" w:rsidRPr="002C2BB6" w:rsidRDefault="008D009D" w:rsidP="00C77626">
            <w:pPr>
              <w:jc w:val="center"/>
              <w:rPr>
                <w:rFonts w:ascii="Arial" w:hAnsi="Arial" w:cs="Arial"/>
                <w:sz w:val="20"/>
                <w:szCs w:val="16"/>
              </w:rPr>
            </w:pPr>
          </w:p>
          <w:p w14:paraId="44A111F6"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C11 - Quotas d’émission</w:t>
            </w:r>
          </w:p>
        </w:tc>
      </w:tr>
      <w:tr w:rsidR="008D009D" w:rsidRPr="002C2BB6" w14:paraId="2C40B9EC" w14:textId="77777777" w:rsidTr="00C77626">
        <w:trPr>
          <w:trHeight w:val="567"/>
          <w:jc w:val="center"/>
        </w:trPr>
        <w:tc>
          <w:tcPr>
            <w:tcW w:w="587" w:type="dxa"/>
            <w:vMerge w:val="restart"/>
            <w:textDirection w:val="btLr"/>
            <w:vAlign w:val="center"/>
          </w:tcPr>
          <w:p w14:paraId="5607314F" w14:textId="77777777" w:rsidR="008D009D" w:rsidRPr="002C2BB6" w:rsidRDefault="008D009D" w:rsidP="00C77626">
            <w:pPr>
              <w:ind w:left="113" w:right="113"/>
              <w:jc w:val="center"/>
              <w:rPr>
                <w:rFonts w:ascii="Arial" w:hAnsi="Arial" w:cs="Arial"/>
                <w:b/>
                <w:sz w:val="20"/>
                <w:szCs w:val="20"/>
              </w:rPr>
            </w:pPr>
            <w:r w:rsidRPr="002C2BB6">
              <w:rPr>
                <w:rFonts w:ascii="Arial" w:hAnsi="Arial" w:cs="Arial"/>
                <w:b/>
                <w:sz w:val="20"/>
                <w:szCs w:val="20"/>
              </w:rPr>
              <w:t>Services d’investissement fournis</w:t>
            </w:r>
          </w:p>
        </w:tc>
        <w:tc>
          <w:tcPr>
            <w:tcW w:w="1676" w:type="dxa"/>
            <w:vAlign w:val="center"/>
          </w:tcPr>
          <w:p w14:paraId="6CFB79F0"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1 - Réception et transmission d'ordres pour le compte de tiers</w:t>
            </w:r>
          </w:p>
        </w:tc>
        <w:tc>
          <w:tcPr>
            <w:tcW w:w="756" w:type="dxa"/>
            <w:vAlign w:val="center"/>
          </w:tcPr>
          <w:p w14:paraId="0681EF0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
                  <w:enabled/>
                  <w:calcOnExit w:val="0"/>
                  <w:checkBox>
                    <w:sizeAuto/>
                    <w:default w:val="0"/>
                  </w:checkBox>
                </w:ffData>
              </w:fldChar>
            </w:r>
            <w:bookmarkStart w:id="6" w:name="CaseACocher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
          </w:p>
        </w:tc>
        <w:tc>
          <w:tcPr>
            <w:tcW w:w="1151" w:type="dxa"/>
            <w:vAlign w:val="center"/>
          </w:tcPr>
          <w:p w14:paraId="41BB25A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
                  <w:enabled/>
                  <w:calcOnExit w:val="0"/>
                  <w:checkBox>
                    <w:sizeAuto/>
                    <w:default w:val="0"/>
                  </w:checkBox>
                </w:ffData>
              </w:fldChar>
            </w:r>
            <w:bookmarkStart w:id="7" w:name="CaseACocher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
          </w:p>
        </w:tc>
        <w:tc>
          <w:tcPr>
            <w:tcW w:w="1276" w:type="dxa"/>
            <w:vAlign w:val="center"/>
          </w:tcPr>
          <w:p w14:paraId="439F354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6"/>
                  <w:enabled/>
                  <w:calcOnExit w:val="0"/>
                  <w:checkBox>
                    <w:sizeAuto/>
                    <w:default w:val="0"/>
                  </w:checkBox>
                </w:ffData>
              </w:fldChar>
            </w:r>
            <w:bookmarkStart w:id="8" w:name="CaseACocher1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
          </w:p>
        </w:tc>
        <w:tc>
          <w:tcPr>
            <w:tcW w:w="1072" w:type="dxa"/>
            <w:vAlign w:val="center"/>
          </w:tcPr>
          <w:p w14:paraId="4DCCC46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2"/>
                  <w:enabled/>
                  <w:calcOnExit w:val="0"/>
                  <w:checkBox>
                    <w:sizeAuto/>
                    <w:default w:val="0"/>
                  </w:checkBox>
                </w:ffData>
              </w:fldChar>
            </w:r>
            <w:bookmarkStart w:id="9" w:name="CaseACocher4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9"/>
          </w:p>
        </w:tc>
        <w:tc>
          <w:tcPr>
            <w:tcW w:w="1013" w:type="dxa"/>
            <w:vAlign w:val="center"/>
          </w:tcPr>
          <w:p w14:paraId="43989AA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3"/>
                  <w:enabled/>
                  <w:calcOnExit w:val="0"/>
                  <w:checkBox>
                    <w:sizeAuto/>
                    <w:default w:val="0"/>
                  </w:checkBox>
                </w:ffData>
              </w:fldChar>
            </w:r>
            <w:bookmarkStart w:id="10" w:name="CaseACocher4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0"/>
          </w:p>
        </w:tc>
        <w:tc>
          <w:tcPr>
            <w:tcW w:w="1013" w:type="dxa"/>
            <w:vAlign w:val="center"/>
          </w:tcPr>
          <w:p w14:paraId="5072120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0"/>
                  <w:enabled/>
                  <w:calcOnExit w:val="0"/>
                  <w:checkBox>
                    <w:sizeAuto/>
                    <w:default w:val="0"/>
                  </w:checkBox>
                </w:ffData>
              </w:fldChar>
            </w:r>
            <w:bookmarkStart w:id="11" w:name="CaseACocher6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1"/>
          </w:p>
        </w:tc>
        <w:tc>
          <w:tcPr>
            <w:tcW w:w="1013" w:type="dxa"/>
            <w:vAlign w:val="center"/>
          </w:tcPr>
          <w:p w14:paraId="432B293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1"/>
                  <w:enabled/>
                  <w:calcOnExit w:val="0"/>
                  <w:checkBox>
                    <w:sizeAuto/>
                    <w:default w:val="0"/>
                  </w:checkBox>
                </w:ffData>
              </w:fldChar>
            </w:r>
            <w:bookmarkStart w:id="12" w:name="CaseACocher6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2"/>
          </w:p>
        </w:tc>
        <w:tc>
          <w:tcPr>
            <w:tcW w:w="1151" w:type="dxa"/>
            <w:vAlign w:val="center"/>
          </w:tcPr>
          <w:p w14:paraId="69D9923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0"/>
                  <w:enabled/>
                  <w:calcOnExit w:val="0"/>
                  <w:checkBox>
                    <w:sizeAuto/>
                    <w:default w:val="0"/>
                  </w:checkBox>
                </w:ffData>
              </w:fldChar>
            </w:r>
            <w:bookmarkStart w:id="13" w:name="CaseACocher8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3"/>
          </w:p>
        </w:tc>
        <w:tc>
          <w:tcPr>
            <w:tcW w:w="1092" w:type="dxa"/>
            <w:vAlign w:val="center"/>
          </w:tcPr>
          <w:p w14:paraId="5ACB941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9"/>
                  <w:enabled/>
                  <w:calcOnExit w:val="0"/>
                  <w:checkBox>
                    <w:sizeAuto/>
                    <w:default w:val="0"/>
                  </w:checkBox>
                </w:ffData>
              </w:fldChar>
            </w:r>
            <w:bookmarkStart w:id="14" w:name="CaseACocher7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4"/>
          </w:p>
        </w:tc>
        <w:tc>
          <w:tcPr>
            <w:tcW w:w="1132" w:type="dxa"/>
            <w:vAlign w:val="center"/>
          </w:tcPr>
          <w:p w14:paraId="4EFCE1B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9"/>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566CF00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9"/>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3F24F1DE" w14:textId="77777777" w:rsidTr="00C77626">
        <w:trPr>
          <w:trHeight w:val="567"/>
          <w:jc w:val="center"/>
        </w:trPr>
        <w:tc>
          <w:tcPr>
            <w:tcW w:w="587" w:type="dxa"/>
            <w:vMerge/>
          </w:tcPr>
          <w:p w14:paraId="4A295EDC" w14:textId="77777777" w:rsidR="008D009D" w:rsidRPr="002C2BB6" w:rsidRDefault="008D009D" w:rsidP="00C77626">
            <w:pPr>
              <w:jc w:val="both"/>
              <w:rPr>
                <w:rFonts w:ascii="Arial" w:hAnsi="Arial" w:cs="Arial"/>
                <w:sz w:val="20"/>
                <w:szCs w:val="20"/>
              </w:rPr>
            </w:pPr>
          </w:p>
        </w:tc>
        <w:tc>
          <w:tcPr>
            <w:tcW w:w="1676" w:type="dxa"/>
            <w:vAlign w:val="center"/>
          </w:tcPr>
          <w:p w14:paraId="30290CBE"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2 - Exécution d'ordres pour le compte de tiers</w:t>
            </w:r>
          </w:p>
        </w:tc>
        <w:tc>
          <w:tcPr>
            <w:tcW w:w="756" w:type="dxa"/>
            <w:vAlign w:val="center"/>
          </w:tcPr>
          <w:p w14:paraId="31DAA14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0"/>
                  <w:enabled/>
                  <w:calcOnExit w:val="0"/>
                  <w:checkBox>
                    <w:sizeAuto/>
                    <w:default w:val="0"/>
                  </w:checkBox>
                </w:ffData>
              </w:fldChar>
            </w:r>
            <w:bookmarkStart w:id="15" w:name="CaseACocher1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5"/>
          </w:p>
        </w:tc>
        <w:tc>
          <w:tcPr>
            <w:tcW w:w="1151" w:type="dxa"/>
            <w:vAlign w:val="center"/>
          </w:tcPr>
          <w:p w14:paraId="2B6ADD5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9"/>
                  <w:enabled/>
                  <w:calcOnExit w:val="0"/>
                  <w:checkBox>
                    <w:sizeAuto/>
                    <w:default w:val="0"/>
                  </w:checkBox>
                </w:ffData>
              </w:fldChar>
            </w:r>
            <w:bookmarkStart w:id="16" w:name="CaseACocher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6"/>
          </w:p>
        </w:tc>
        <w:tc>
          <w:tcPr>
            <w:tcW w:w="1276" w:type="dxa"/>
            <w:vAlign w:val="center"/>
          </w:tcPr>
          <w:p w14:paraId="3DBB232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5"/>
                  <w:enabled/>
                  <w:calcOnExit w:val="0"/>
                  <w:checkBox>
                    <w:sizeAuto/>
                    <w:default w:val="0"/>
                  </w:checkBox>
                </w:ffData>
              </w:fldChar>
            </w:r>
            <w:bookmarkStart w:id="17" w:name="CaseACocher1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7"/>
          </w:p>
        </w:tc>
        <w:tc>
          <w:tcPr>
            <w:tcW w:w="1072" w:type="dxa"/>
            <w:vAlign w:val="center"/>
          </w:tcPr>
          <w:p w14:paraId="4F41993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1"/>
                  <w:enabled/>
                  <w:calcOnExit w:val="0"/>
                  <w:checkBox>
                    <w:sizeAuto/>
                    <w:default w:val="0"/>
                  </w:checkBox>
                </w:ffData>
              </w:fldChar>
            </w:r>
            <w:bookmarkStart w:id="18" w:name="CaseACocher4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8"/>
          </w:p>
        </w:tc>
        <w:tc>
          <w:tcPr>
            <w:tcW w:w="1013" w:type="dxa"/>
            <w:vAlign w:val="center"/>
          </w:tcPr>
          <w:p w14:paraId="229FB65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4"/>
                  <w:enabled/>
                  <w:calcOnExit w:val="0"/>
                  <w:checkBox>
                    <w:sizeAuto/>
                    <w:default w:val="0"/>
                  </w:checkBox>
                </w:ffData>
              </w:fldChar>
            </w:r>
            <w:bookmarkStart w:id="19" w:name="CaseACocher4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19"/>
          </w:p>
        </w:tc>
        <w:tc>
          <w:tcPr>
            <w:tcW w:w="1013" w:type="dxa"/>
            <w:vAlign w:val="center"/>
          </w:tcPr>
          <w:p w14:paraId="6422D58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9"/>
                  <w:enabled/>
                  <w:calcOnExit w:val="0"/>
                  <w:checkBox>
                    <w:sizeAuto/>
                    <w:default w:val="0"/>
                  </w:checkBox>
                </w:ffData>
              </w:fldChar>
            </w:r>
            <w:bookmarkStart w:id="20" w:name="CaseACocher5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0"/>
          </w:p>
        </w:tc>
        <w:tc>
          <w:tcPr>
            <w:tcW w:w="1013" w:type="dxa"/>
            <w:vAlign w:val="center"/>
          </w:tcPr>
          <w:p w14:paraId="2766CFD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2"/>
                  <w:enabled/>
                  <w:calcOnExit w:val="0"/>
                  <w:checkBox>
                    <w:sizeAuto/>
                    <w:default w:val="0"/>
                  </w:checkBox>
                </w:ffData>
              </w:fldChar>
            </w:r>
            <w:bookmarkStart w:id="21" w:name="CaseACocher6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1"/>
          </w:p>
        </w:tc>
        <w:tc>
          <w:tcPr>
            <w:tcW w:w="1151" w:type="dxa"/>
            <w:vAlign w:val="center"/>
          </w:tcPr>
          <w:p w14:paraId="2E41757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1"/>
                  <w:enabled/>
                  <w:calcOnExit w:val="0"/>
                  <w:checkBox>
                    <w:sizeAuto/>
                    <w:default w:val="0"/>
                  </w:checkBox>
                </w:ffData>
              </w:fldChar>
            </w:r>
            <w:bookmarkStart w:id="22" w:name="CaseACocher8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2"/>
          </w:p>
        </w:tc>
        <w:tc>
          <w:tcPr>
            <w:tcW w:w="1092" w:type="dxa"/>
            <w:vAlign w:val="center"/>
          </w:tcPr>
          <w:p w14:paraId="2043BC0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8"/>
                  <w:enabled/>
                  <w:calcOnExit w:val="0"/>
                  <w:checkBox>
                    <w:sizeAuto/>
                    <w:default w:val="0"/>
                  </w:checkBox>
                </w:ffData>
              </w:fldChar>
            </w:r>
            <w:bookmarkStart w:id="23" w:name="CaseACocher7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3"/>
          </w:p>
        </w:tc>
        <w:tc>
          <w:tcPr>
            <w:tcW w:w="1132" w:type="dxa"/>
            <w:vAlign w:val="center"/>
          </w:tcPr>
          <w:p w14:paraId="61905C8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8"/>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7A3ADC5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8"/>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6E066E6B" w14:textId="77777777" w:rsidTr="00C77626">
        <w:trPr>
          <w:trHeight w:val="567"/>
          <w:jc w:val="center"/>
        </w:trPr>
        <w:tc>
          <w:tcPr>
            <w:tcW w:w="587" w:type="dxa"/>
            <w:vMerge/>
          </w:tcPr>
          <w:p w14:paraId="075FA4E6" w14:textId="77777777" w:rsidR="008D009D" w:rsidRPr="002C2BB6" w:rsidRDefault="008D009D" w:rsidP="00C77626">
            <w:pPr>
              <w:jc w:val="both"/>
              <w:rPr>
                <w:rFonts w:ascii="Arial" w:hAnsi="Arial" w:cs="Arial"/>
                <w:sz w:val="20"/>
                <w:szCs w:val="20"/>
              </w:rPr>
            </w:pPr>
          </w:p>
        </w:tc>
        <w:tc>
          <w:tcPr>
            <w:tcW w:w="1676" w:type="dxa"/>
            <w:vAlign w:val="center"/>
          </w:tcPr>
          <w:p w14:paraId="7B45B776"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3 - Négociation pour compte propre</w:t>
            </w:r>
          </w:p>
        </w:tc>
        <w:tc>
          <w:tcPr>
            <w:tcW w:w="756" w:type="dxa"/>
            <w:vAlign w:val="center"/>
          </w:tcPr>
          <w:p w14:paraId="3C9C14A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1"/>
                  <w:enabled/>
                  <w:calcOnExit w:val="0"/>
                  <w:checkBox>
                    <w:sizeAuto/>
                    <w:default w:val="0"/>
                  </w:checkBox>
                </w:ffData>
              </w:fldChar>
            </w:r>
            <w:bookmarkStart w:id="24" w:name="CaseACocher1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4"/>
          </w:p>
        </w:tc>
        <w:tc>
          <w:tcPr>
            <w:tcW w:w="1151" w:type="dxa"/>
            <w:vAlign w:val="center"/>
          </w:tcPr>
          <w:p w14:paraId="4AD0AB4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4"/>
                  <w:enabled/>
                  <w:calcOnExit w:val="0"/>
                  <w:checkBox>
                    <w:sizeAuto/>
                    <w:default w:val="0"/>
                  </w:checkBox>
                </w:ffData>
              </w:fldChar>
            </w:r>
            <w:bookmarkStart w:id="25" w:name="CaseACocher1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5"/>
          </w:p>
        </w:tc>
        <w:tc>
          <w:tcPr>
            <w:tcW w:w="1276" w:type="dxa"/>
            <w:vAlign w:val="center"/>
          </w:tcPr>
          <w:p w14:paraId="4247722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7"/>
                  <w:enabled/>
                  <w:calcOnExit w:val="0"/>
                  <w:checkBox>
                    <w:sizeAuto/>
                    <w:default w:val="0"/>
                  </w:checkBox>
                </w:ffData>
              </w:fldChar>
            </w:r>
            <w:bookmarkStart w:id="26" w:name="CaseACocher1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6"/>
          </w:p>
        </w:tc>
        <w:tc>
          <w:tcPr>
            <w:tcW w:w="1072" w:type="dxa"/>
            <w:vAlign w:val="center"/>
          </w:tcPr>
          <w:p w14:paraId="49F2EDD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0"/>
                  <w:enabled/>
                  <w:calcOnExit w:val="0"/>
                  <w:checkBox>
                    <w:sizeAuto/>
                    <w:default w:val="0"/>
                  </w:checkBox>
                </w:ffData>
              </w:fldChar>
            </w:r>
            <w:bookmarkStart w:id="27" w:name="CaseACocher4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7"/>
          </w:p>
        </w:tc>
        <w:tc>
          <w:tcPr>
            <w:tcW w:w="1013" w:type="dxa"/>
            <w:vAlign w:val="center"/>
          </w:tcPr>
          <w:p w14:paraId="079B9A1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5"/>
                  <w:enabled/>
                  <w:calcOnExit w:val="0"/>
                  <w:checkBox>
                    <w:sizeAuto/>
                    <w:default w:val="0"/>
                  </w:checkBox>
                </w:ffData>
              </w:fldChar>
            </w:r>
            <w:bookmarkStart w:id="28" w:name="CaseACocher4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8"/>
          </w:p>
        </w:tc>
        <w:tc>
          <w:tcPr>
            <w:tcW w:w="1013" w:type="dxa"/>
            <w:vAlign w:val="center"/>
          </w:tcPr>
          <w:p w14:paraId="777237C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8"/>
                  <w:enabled/>
                  <w:calcOnExit w:val="0"/>
                  <w:checkBox>
                    <w:sizeAuto/>
                    <w:default w:val="0"/>
                  </w:checkBox>
                </w:ffData>
              </w:fldChar>
            </w:r>
            <w:bookmarkStart w:id="29" w:name="CaseACocher5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29"/>
          </w:p>
        </w:tc>
        <w:tc>
          <w:tcPr>
            <w:tcW w:w="1013" w:type="dxa"/>
            <w:vAlign w:val="center"/>
          </w:tcPr>
          <w:p w14:paraId="73D35AB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3"/>
                  <w:enabled/>
                  <w:calcOnExit w:val="0"/>
                  <w:checkBox>
                    <w:sizeAuto/>
                    <w:default w:val="0"/>
                  </w:checkBox>
                </w:ffData>
              </w:fldChar>
            </w:r>
            <w:bookmarkStart w:id="30" w:name="CaseACocher6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0"/>
          </w:p>
        </w:tc>
        <w:tc>
          <w:tcPr>
            <w:tcW w:w="1151" w:type="dxa"/>
            <w:vAlign w:val="center"/>
          </w:tcPr>
          <w:p w14:paraId="0E4CBF0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2"/>
                  <w:enabled/>
                  <w:calcOnExit w:val="0"/>
                  <w:checkBox>
                    <w:sizeAuto/>
                    <w:default w:val="0"/>
                  </w:checkBox>
                </w:ffData>
              </w:fldChar>
            </w:r>
            <w:bookmarkStart w:id="31" w:name="CaseACocher8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1"/>
          </w:p>
        </w:tc>
        <w:tc>
          <w:tcPr>
            <w:tcW w:w="1092" w:type="dxa"/>
            <w:vAlign w:val="center"/>
          </w:tcPr>
          <w:p w14:paraId="31495C9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7"/>
                  <w:enabled/>
                  <w:calcOnExit w:val="0"/>
                  <w:checkBox>
                    <w:sizeAuto/>
                    <w:default w:val="0"/>
                  </w:checkBox>
                </w:ffData>
              </w:fldChar>
            </w:r>
            <w:bookmarkStart w:id="32" w:name="CaseACocher7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2"/>
          </w:p>
        </w:tc>
        <w:tc>
          <w:tcPr>
            <w:tcW w:w="1132" w:type="dxa"/>
            <w:vAlign w:val="center"/>
          </w:tcPr>
          <w:p w14:paraId="6670E52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7"/>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141468D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7"/>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525884F3" w14:textId="77777777" w:rsidTr="00C77626">
        <w:trPr>
          <w:trHeight w:val="567"/>
          <w:jc w:val="center"/>
        </w:trPr>
        <w:tc>
          <w:tcPr>
            <w:tcW w:w="587" w:type="dxa"/>
            <w:vMerge/>
          </w:tcPr>
          <w:p w14:paraId="07C7042C" w14:textId="77777777" w:rsidR="008D009D" w:rsidRPr="002C2BB6" w:rsidRDefault="008D009D" w:rsidP="00C77626">
            <w:pPr>
              <w:jc w:val="both"/>
              <w:rPr>
                <w:rFonts w:ascii="Arial" w:hAnsi="Arial" w:cs="Arial"/>
                <w:sz w:val="20"/>
                <w:szCs w:val="20"/>
              </w:rPr>
            </w:pPr>
          </w:p>
        </w:tc>
        <w:tc>
          <w:tcPr>
            <w:tcW w:w="1676" w:type="dxa"/>
            <w:vAlign w:val="center"/>
          </w:tcPr>
          <w:p w14:paraId="78F7C4DA"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4 - Gestion de portefeuille pour le compte de tiers</w:t>
            </w:r>
          </w:p>
        </w:tc>
        <w:tc>
          <w:tcPr>
            <w:tcW w:w="756" w:type="dxa"/>
            <w:vAlign w:val="center"/>
          </w:tcPr>
          <w:p w14:paraId="5447DA3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2"/>
                  <w:enabled/>
                  <w:calcOnExit w:val="0"/>
                  <w:checkBox>
                    <w:sizeAuto/>
                    <w:default w:val="0"/>
                  </w:checkBox>
                </w:ffData>
              </w:fldChar>
            </w:r>
            <w:bookmarkStart w:id="33" w:name="CaseACocher1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3"/>
          </w:p>
        </w:tc>
        <w:tc>
          <w:tcPr>
            <w:tcW w:w="1151" w:type="dxa"/>
            <w:vAlign w:val="center"/>
          </w:tcPr>
          <w:p w14:paraId="638BC6C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3"/>
                  <w:enabled/>
                  <w:calcOnExit w:val="0"/>
                  <w:checkBox>
                    <w:sizeAuto/>
                    <w:default w:val="0"/>
                  </w:checkBox>
                </w:ffData>
              </w:fldChar>
            </w:r>
            <w:bookmarkStart w:id="34" w:name="CaseACocher1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4"/>
          </w:p>
        </w:tc>
        <w:tc>
          <w:tcPr>
            <w:tcW w:w="1276" w:type="dxa"/>
            <w:vAlign w:val="center"/>
          </w:tcPr>
          <w:p w14:paraId="0456774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8"/>
                  <w:enabled/>
                  <w:calcOnExit w:val="0"/>
                  <w:checkBox>
                    <w:sizeAuto/>
                    <w:default w:val="0"/>
                  </w:checkBox>
                </w:ffData>
              </w:fldChar>
            </w:r>
            <w:bookmarkStart w:id="35" w:name="CaseACocher1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5"/>
          </w:p>
        </w:tc>
        <w:tc>
          <w:tcPr>
            <w:tcW w:w="1072" w:type="dxa"/>
            <w:vAlign w:val="center"/>
          </w:tcPr>
          <w:p w14:paraId="04297E6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9"/>
                  <w:enabled/>
                  <w:calcOnExit w:val="0"/>
                  <w:checkBox>
                    <w:sizeAuto/>
                    <w:default w:val="0"/>
                  </w:checkBox>
                </w:ffData>
              </w:fldChar>
            </w:r>
            <w:bookmarkStart w:id="36" w:name="CaseACocher3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6"/>
          </w:p>
        </w:tc>
        <w:tc>
          <w:tcPr>
            <w:tcW w:w="1013" w:type="dxa"/>
            <w:vAlign w:val="center"/>
          </w:tcPr>
          <w:p w14:paraId="46E24EE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6"/>
                  <w:enabled/>
                  <w:calcOnExit w:val="0"/>
                  <w:checkBox>
                    <w:sizeAuto/>
                    <w:default w:val="0"/>
                  </w:checkBox>
                </w:ffData>
              </w:fldChar>
            </w:r>
            <w:bookmarkStart w:id="37" w:name="CaseACocher4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7"/>
          </w:p>
        </w:tc>
        <w:tc>
          <w:tcPr>
            <w:tcW w:w="1013" w:type="dxa"/>
            <w:vAlign w:val="center"/>
          </w:tcPr>
          <w:p w14:paraId="72FA54A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7"/>
                  <w:enabled/>
                  <w:calcOnExit w:val="0"/>
                  <w:checkBox>
                    <w:sizeAuto/>
                    <w:default w:val="0"/>
                  </w:checkBox>
                </w:ffData>
              </w:fldChar>
            </w:r>
            <w:bookmarkStart w:id="38" w:name="CaseACocher5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8"/>
          </w:p>
        </w:tc>
        <w:tc>
          <w:tcPr>
            <w:tcW w:w="1013" w:type="dxa"/>
            <w:vAlign w:val="center"/>
          </w:tcPr>
          <w:p w14:paraId="088D745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4"/>
                  <w:enabled/>
                  <w:calcOnExit w:val="0"/>
                  <w:checkBox>
                    <w:sizeAuto/>
                    <w:default w:val="0"/>
                  </w:checkBox>
                </w:ffData>
              </w:fldChar>
            </w:r>
            <w:bookmarkStart w:id="39" w:name="CaseACocher6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39"/>
          </w:p>
        </w:tc>
        <w:tc>
          <w:tcPr>
            <w:tcW w:w="1151" w:type="dxa"/>
            <w:vAlign w:val="center"/>
          </w:tcPr>
          <w:p w14:paraId="35B5DF8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3"/>
                  <w:enabled/>
                  <w:calcOnExit w:val="0"/>
                  <w:checkBox>
                    <w:sizeAuto/>
                    <w:default w:val="0"/>
                  </w:checkBox>
                </w:ffData>
              </w:fldChar>
            </w:r>
            <w:bookmarkStart w:id="40" w:name="CaseACocher8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0"/>
          </w:p>
        </w:tc>
        <w:tc>
          <w:tcPr>
            <w:tcW w:w="1092" w:type="dxa"/>
            <w:vAlign w:val="center"/>
          </w:tcPr>
          <w:p w14:paraId="1D4D7D1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6"/>
                  <w:enabled/>
                  <w:calcOnExit w:val="0"/>
                  <w:checkBox>
                    <w:sizeAuto/>
                    <w:default w:val="0"/>
                  </w:checkBox>
                </w:ffData>
              </w:fldChar>
            </w:r>
            <w:bookmarkStart w:id="41" w:name="CaseACocher7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1"/>
          </w:p>
        </w:tc>
        <w:tc>
          <w:tcPr>
            <w:tcW w:w="1132" w:type="dxa"/>
            <w:vAlign w:val="center"/>
          </w:tcPr>
          <w:p w14:paraId="40C57C0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6"/>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7334F99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6"/>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6CDBB843" w14:textId="77777777" w:rsidTr="00C77626">
        <w:trPr>
          <w:trHeight w:val="567"/>
          <w:jc w:val="center"/>
        </w:trPr>
        <w:tc>
          <w:tcPr>
            <w:tcW w:w="587" w:type="dxa"/>
            <w:vMerge/>
          </w:tcPr>
          <w:p w14:paraId="28F14FCC" w14:textId="77777777" w:rsidR="008D009D" w:rsidRPr="002C2BB6" w:rsidRDefault="008D009D" w:rsidP="00C77626">
            <w:pPr>
              <w:jc w:val="both"/>
              <w:rPr>
                <w:rFonts w:ascii="Arial" w:hAnsi="Arial" w:cs="Arial"/>
                <w:sz w:val="20"/>
                <w:szCs w:val="20"/>
              </w:rPr>
            </w:pPr>
          </w:p>
        </w:tc>
        <w:tc>
          <w:tcPr>
            <w:tcW w:w="1676" w:type="dxa"/>
            <w:vAlign w:val="center"/>
          </w:tcPr>
          <w:p w14:paraId="4C8EFFB4"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5 - Conseil en investissement</w:t>
            </w:r>
          </w:p>
        </w:tc>
        <w:tc>
          <w:tcPr>
            <w:tcW w:w="756" w:type="dxa"/>
            <w:vAlign w:val="center"/>
          </w:tcPr>
          <w:p w14:paraId="24F477E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1"/>
                  <w:enabled/>
                  <w:calcOnExit w:val="0"/>
                  <w:checkBox>
                    <w:sizeAuto/>
                    <w:default w:val="0"/>
                  </w:checkBox>
                </w:ffData>
              </w:fldChar>
            </w:r>
            <w:bookmarkStart w:id="42" w:name="CaseACocher2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2"/>
          </w:p>
        </w:tc>
        <w:tc>
          <w:tcPr>
            <w:tcW w:w="1151" w:type="dxa"/>
            <w:vAlign w:val="center"/>
          </w:tcPr>
          <w:p w14:paraId="51A7C44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0"/>
                  <w:enabled/>
                  <w:calcOnExit w:val="0"/>
                  <w:checkBox>
                    <w:sizeAuto/>
                    <w:default w:val="0"/>
                  </w:checkBox>
                </w:ffData>
              </w:fldChar>
            </w:r>
            <w:bookmarkStart w:id="43" w:name="CaseACocher2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3"/>
          </w:p>
        </w:tc>
        <w:tc>
          <w:tcPr>
            <w:tcW w:w="1276" w:type="dxa"/>
            <w:vAlign w:val="center"/>
          </w:tcPr>
          <w:p w14:paraId="2C2109C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9"/>
                  <w:enabled/>
                  <w:calcOnExit w:val="0"/>
                  <w:checkBox>
                    <w:sizeAuto/>
                    <w:default w:val="0"/>
                  </w:checkBox>
                </w:ffData>
              </w:fldChar>
            </w:r>
            <w:bookmarkStart w:id="44" w:name="CaseACocher1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4"/>
          </w:p>
        </w:tc>
        <w:tc>
          <w:tcPr>
            <w:tcW w:w="1072" w:type="dxa"/>
            <w:vAlign w:val="center"/>
          </w:tcPr>
          <w:p w14:paraId="0A81873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8"/>
                  <w:enabled/>
                  <w:calcOnExit w:val="0"/>
                  <w:checkBox>
                    <w:sizeAuto/>
                    <w:default w:val="0"/>
                  </w:checkBox>
                </w:ffData>
              </w:fldChar>
            </w:r>
            <w:bookmarkStart w:id="45" w:name="CaseACocher3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5"/>
          </w:p>
        </w:tc>
        <w:tc>
          <w:tcPr>
            <w:tcW w:w="1013" w:type="dxa"/>
            <w:vAlign w:val="center"/>
          </w:tcPr>
          <w:p w14:paraId="262D13F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7"/>
                  <w:enabled/>
                  <w:calcOnExit w:val="0"/>
                  <w:checkBox>
                    <w:sizeAuto/>
                    <w:default w:val="0"/>
                  </w:checkBox>
                </w:ffData>
              </w:fldChar>
            </w:r>
            <w:bookmarkStart w:id="46" w:name="CaseACocher4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6"/>
          </w:p>
        </w:tc>
        <w:tc>
          <w:tcPr>
            <w:tcW w:w="1013" w:type="dxa"/>
            <w:vAlign w:val="center"/>
          </w:tcPr>
          <w:p w14:paraId="2A647D9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6"/>
                  <w:enabled/>
                  <w:calcOnExit w:val="0"/>
                  <w:checkBox>
                    <w:sizeAuto/>
                    <w:default w:val="0"/>
                  </w:checkBox>
                </w:ffData>
              </w:fldChar>
            </w:r>
            <w:bookmarkStart w:id="47" w:name="CaseACocher5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7"/>
          </w:p>
        </w:tc>
        <w:tc>
          <w:tcPr>
            <w:tcW w:w="1013" w:type="dxa"/>
            <w:vAlign w:val="center"/>
          </w:tcPr>
          <w:p w14:paraId="6C32076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5"/>
                  <w:enabled/>
                  <w:calcOnExit w:val="0"/>
                  <w:checkBox>
                    <w:sizeAuto/>
                    <w:default w:val="0"/>
                  </w:checkBox>
                </w:ffData>
              </w:fldChar>
            </w:r>
            <w:bookmarkStart w:id="48" w:name="CaseACocher6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8"/>
          </w:p>
        </w:tc>
        <w:tc>
          <w:tcPr>
            <w:tcW w:w="1151" w:type="dxa"/>
            <w:vAlign w:val="center"/>
          </w:tcPr>
          <w:p w14:paraId="5652F18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4"/>
                  <w:enabled/>
                  <w:calcOnExit w:val="0"/>
                  <w:checkBox>
                    <w:sizeAuto/>
                    <w:default w:val="0"/>
                  </w:checkBox>
                </w:ffData>
              </w:fldChar>
            </w:r>
            <w:bookmarkStart w:id="49" w:name="CaseACocher8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49"/>
          </w:p>
        </w:tc>
        <w:tc>
          <w:tcPr>
            <w:tcW w:w="1092" w:type="dxa"/>
            <w:vAlign w:val="center"/>
          </w:tcPr>
          <w:p w14:paraId="4709A73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5"/>
                  <w:enabled/>
                  <w:calcOnExit w:val="0"/>
                  <w:checkBox>
                    <w:sizeAuto/>
                    <w:default w:val="0"/>
                  </w:checkBox>
                </w:ffData>
              </w:fldChar>
            </w:r>
            <w:bookmarkStart w:id="50" w:name="CaseACocher7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0"/>
          </w:p>
        </w:tc>
        <w:tc>
          <w:tcPr>
            <w:tcW w:w="1132" w:type="dxa"/>
            <w:vAlign w:val="center"/>
          </w:tcPr>
          <w:p w14:paraId="586169A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5"/>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2C2043F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5"/>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DFDFBE9" w14:textId="77777777" w:rsidTr="00C77626">
        <w:trPr>
          <w:trHeight w:val="567"/>
          <w:jc w:val="center"/>
        </w:trPr>
        <w:tc>
          <w:tcPr>
            <w:tcW w:w="587" w:type="dxa"/>
            <w:vMerge/>
          </w:tcPr>
          <w:p w14:paraId="4438CD43" w14:textId="77777777" w:rsidR="008D009D" w:rsidRPr="002C2BB6" w:rsidRDefault="008D009D" w:rsidP="00C77626">
            <w:pPr>
              <w:jc w:val="both"/>
              <w:rPr>
                <w:rFonts w:ascii="Arial" w:hAnsi="Arial" w:cs="Arial"/>
                <w:sz w:val="20"/>
                <w:szCs w:val="20"/>
              </w:rPr>
            </w:pPr>
          </w:p>
        </w:tc>
        <w:tc>
          <w:tcPr>
            <w:tcW w:w="1676" w:type="dxa"/>
            <w:vAlign w:val="center"/>
          </w:tcPr>
          <w:p w14:paraId="522764F8"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6A - Prise ferme</w:t>
            </w:r>
          </w:p>
        </w:tc>
        <w:tc>
          <w:tcPr>
            <w:tcW w:w="756" w:type="dxa"/>
            <w:vAlign w:val="center"/>
          </w:tcPr>
          <w:p w14:paraId="4C5971E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2"/>
                  <w:enabled/>
                  <w:calcOnExit w:val="0"/>
                  <w:checkBox>
                    <w:sizeAuto/>
                    <w:default w:val="0"/>
                  </w:checkBox>
                </w:ffData>
              </w:fldChar>
            </w:r>
            <w:bookmarkStart w:id="51" w:name="CaseACocher2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1"/>
          </w:p>
        </w:tc>
        <w:tc>
          <w:tcPr>
            <w:tcW w:w="1151" w:type="dxa"/>
            <w:vAlign w:val="center"/>
          </w:tcPr>
          <w:p w14:paraId="1E74B09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9"/>
                  <w:enabled/>
                  <w:calcOnExit w:val="0"/>
                  <w:checkBox>
                    <w:sizeAuto/>
                    <w:default w:val="0"/>
                  </w:checkBox>
                </w:ffData>
              </w:fldChar>
            </w:r>
            <w:bookmarkStart w:id="52" w:name="CaseACocher2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2"/>
          </w:p>
        </w:tc>
        <w:tc>
          <w:tcPr>
            <w:tcW w:w="1276" w:type="dxa"/>
            <w:vAlign w:val="center"/>
          </w:tcPr>
          <w:p w14:paraId="7DA8929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0"/>
                  <w:enabled/>
                  <w:calcOnExit w:val="0"/>
                  <w:checkBox>
                    <w:sizeAuto/>
                    <w:default w:val="0"/>
                  </w:checkBox>
                </w:ffData>
              </w:fldChar>
            </w:r>
            <w:bookmarkStart w:id="53" w:name="CaseACocher3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3"/>
          </w:p>
        </w:tc>
        <w:tc>
          <w:tcPr>
            <w:tcW w:w="1072" w:type="dxa"/>
            <w:vAlign w:val="center"/>
          </w:tcPr>
          <w:p w14:paraId="470C61A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7"/>
                  <w:enabled/>
                  <w:calcOnExit w:val="0"/>
                  <w:checkBox>
                    <w:sizeAuto/>
                    <w:default w:val="0"/>
                  </w:checkBox>
                </w:ffData>
              </w:fldChar>
            </w:r>
            <w:bookmarkStart w:id="54" w:name="CaseACocher3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4"/>
          </w:p>
        </w:tc>
        <w:tc>
          <w:tcPr>
            <w:tcW w:w="1013" w:type="dxa"/>
            <w:vAlign w:val="center"/>
          </w:tcPr>
          <w:p w14:paraId="410A2EF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8"/>
                  <w:enabled/>
                  <w:calcOnExit w:val="0"/>
                  <w:checkBox>
                    <w:sizeAuto/>
                    <w:default w:val="0"/>
                  </w:checkBox>
                </w:ffData>
              </w:fldChar>
            </w:r>
            <w:bookmarkStart w:id="55" w:name="CaseACocher4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5"/>
          </w:p>
        </w:tc>
        <w:tc>
          <w:tcPr>
            <w:tcW w:w="1013" w:type="dxa"/>
            <w:vAlign w:val="center"/>
          </w:tcPr>
          <w:p w14:paraId="3EB771A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5"/>
                  <w:enabled/>
                  <w:calcOnExit w:val="0"/>
                  <w:checkBox>
                    <w:sizeAuto/>
                    <w:default w:val="0"/>
                  </w:checkBox>
                </w:ffData>
              </w:fldChar>
            </w:r>
            <w:bookmarkStart w:id="56" w:name="CaseACocher5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6"/>
          </w:p>
        </w:tc>
        <w:tc>
          <w:tcPr>
            <w:tcW w:w="1013" w:type="dxa"/>
            <w:vAlign w:val="center"/>
          </w:tcPr>
          <w:p w14:paraId="1E90AE1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6"/>
                  <w:enabled/>
                  <w:calcOnExit w:val="0"/>
                  <w:checkBox>
                    <w:sizeAuto/>
                    <w:default w:val="0"/>
                  </w:checkBox>
                </w:ffData>
              </w:fldChar>
            </w:r>
            <w:bookmarkStart w:id="57" w:name="CaseACocher6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7"/>
          </w:p>
        </w:tc>
        <w:tc>
          <w:tcPr>
            <w:tcW w:w="1151" w:type="dxa"/>
            <w:vAlign w:val="center"/>
          </w:tcPr>
          <w:p w14:paraId="2F72D98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5"/>
                  <w:enabled/>
                  <w:calcOnExit w:val="0"/>
                  <w:checkBox>
                    <w:sizeAuto/>
                    <w:default w:val="0"/>
                  </w:checkBox>
                </w:ffData>
              </w:fldChar>
            </w:r>
            <w:bookmarkStart w:id="58" w:name="CaseACocher8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8"/>
          </w:p>
        </w:tc>
        <w:tc>
          <w:tcPr>
            <w:tcW w:w="1092" w:type="dxa"/>
            <w:vAlign w:val="center"/>
          </w:tcPr>
          <w:p w14:paraId="64100CF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4"/>
                  <w:enabled/>
                  <w:calcOnExit w:val="0"/>
                  <w:checkBox>
                    <w:sizeAuto/>
                    <w:default w:val="0"/>
                  </w:checkBox>
                </w:ffData>
              </w:fldChar>
            </w:r>
            <w:bookmarkStart w:id="59" w:name="CaseACocher7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59"/>
          </w:p>
        </w:tc>
        <w:tc>
          <w:tcPr>
            <w:tcW w:w="1132" w:type="dxa"/>
            <w:vAlign w:val="center"/>
          </w:tcPr>
          <w:p w14:paraId="56CD983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4"/>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28569E2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4"/>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7DFC4D16" w14:textId="77777777" w:rsidTr="00C77626">
        <w:trPr>
          <w:trHeight w:val="567"/>
          <w:jc w:val="center"/>
        </w:trPr>
        <w:tc>
          <w:tcPr>
            <w:tcW w:w="587" w:type="dxa"/>
            <w:vMerge/>
          </w:tcPr>
          <w:p w14:paraId="33B5E6E6" w14:textId="77777777" w:rsidR="008D009D" w:rsidRPr="002C2BB6" w:rsidRDefault="008D009D" w:rsidP="00C77626">
            <w:pPr>
              <w:jc w:val="both"/>
              <w:rPr>
                <w:rFonts w:ascii="Arial" w:hAnsi="Arial" w:cs="Arial"/>
                <w:sz w:val="20"/>
                <w:szCs w:val="20"/>
              </w:rPr>
            </w:pPr>
          </w:p>
        </w:tc>
        <w:tc>
          <w:tcPr>
            <w:tcW w:w="1676" w:type="dxa"/>
            <w:vAlign w:val="center"/>
          </w:tcPr>
          <w:p w14:paraId="6467C372"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6B - Placement garanti</w:t>
            </w:r>
          </w:p>
        </w:tc>
        <w:tc>
          <w:tcPr>
            <w:tcW w:w="756" w:type="dxa"/>
            <w:vAlign w:val="center"/>
          </w:tcPr>
          <w:p w14:paraId="7BC1C79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3"/>
                  <w:enabled/>
                  <w:calcOnExit w:val="0"/>
                  <w:checkBox>
                    <w:sizeAuto/>
                    <w:default w:val="0"/>
                  </w:checkBox>
                </w:ffData>
              </w:fldChar>
            </w:r>
            <w:bookmarkStart w:id="60" w:name="CaseACocher2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0"/>
          </w:p>
        </w:tc>
        <w:tc>
          <w:tcPr>
            <w:tcW w:w="1151" w:type="dxa"/>
            <w:vAlign w:val="center"/>
          </w:tcPr>
          <w:p w14:paraId="54133AF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8"/>
                  <w:enabled/>
                  <w:calcOnExit w:val="0"/>
                  <w:checkBox>
                    <w:sizeAuto/>
                    <w:default w:val="0"/>
                  </w:checkBox>
                </w:ffData>
              </w:fldChar>
            </w:r>
            <w:bookmarkStart w:id="61" w:name="CaseACocher2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1"/>
          </w:p>
        </w:tc>
        <w:tc>
          <w:tcPr>
            <w:tcW w:w="1276" w:type="dxa"/>
            <w:vAlign w:val="center"/>
          </w:tcPr>
          <w:p w14:paraId="00C9A4F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1"/>
                  <w:enabled/>
                  <w:calcOnExit w:val="0"/>
                  <w:checkBox>
                    <w:sizeAuto/>
                    <w:default w:val="0"/>
                  </w:checkBox>
                </w:ffData>
              </w:fldChar>
            </w:r>
            <w:bookmarkStart w:id="62" w:name="CaseACocher3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2"/>
          </w:p>
        </w:tc>
        <w:tc>
          <w:tcPr>
            <w:tcW w:w="1072" w:type="dxa"/>
            <w:vAlign w:val="center"/>
          </w:tcPr>
          <w:p w14:paraId="52C9868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6"/>
                  <w:enabled/>
                  <w:calcOnExit w:val="0"/>
                  <w:checkBox>
                    <w:sizeAuto/>
                    <w:default w:val="0"/>
                  </w:checkBox>
                </w:ffData>
              </w:fldChar>
            </w:r>
            <w:bookmarkStart w:id="63" w:name="CaseACocher3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3"/>
          </w:p>
        </w:tc>
        <w:tc>
          <w:tcPr>
            <w:tcW w:w="1013" w:type="dxa"/>
            <w:vAlign w:val="center"/>
          </w:tcPr>
          <w:p w14:paraId="183A756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49"/>
                  <w:enabled/>
                  <w:calcOnExit w:val="0"/>
                  <w:checkBox>
                    <w:sizeAuto/>
                    <w:default w:val="0"/>
                  </w:checkBox>
                </w:ffData>
              </w:fldChar>
            </w:r>
            <w:bookmarkStart w:id="64" w:name="CaseACocher4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4"/>
          </w:p>
        </w:tc>
        <w:tc>
          <w:tcPr>
            <w:tcW w:w="1013" w:type="dxa"/>
            <w:vAlign w:val="center"/>
          </w:tcPr>
          <w:p w14:paraId="15B6FAF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4"/>
                  <w:enabled/>
                  <w:calcOnExit w:val="0"/>
                  <w:checkBox>
                    <w:sizeAuto/>
                    <w:default w:val="0"/>
                  </w:checkBox>
                </w:ffData>
              </w:fldChar>
            </w:r>
            <w:bookmarkStart w:id="65" w:name="CaseACocher5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5"/>
          </w:p>
        </w:tc>
        <w:tc>
          <w:tcPr>
            <w:tcW w:w="1013" w:type="dxa"/>
            <w:vAlign w:val="center"/>
          </w:tcPr>
          <w:p w14:paraId="27C6839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7"/>
                  <w:enabled/>
                  <w:calcOnExit w:val="0"/>
                  <w:checkBox>
                    <w:sizeAuto/>
                    <w:default w:val="0"/>
                  </w:checkBox>
                </w:ffData>
              </w:fldChar>
            </w:r>
            <w:bookmarkStart w:id="66" w:name="CaseACocher6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6"/>
          </w:p>
        </w:tc>
        <w:tc>
          <w:tcPr>
            <w:tcW w:w="1151" w:type="dxa"/>
            <w:vAlign w:val="center"/>
          </w:tcPr>
          <w:p w14:paraId="05B2F1A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6"/>
                  <w:enabled/>
                  <w:calcOnExit w:val="0"/>
                  <w:checkBox>
                    <w:sizeAuto/>
                    <w:default w:val="0"/>
                  </w:checkBox>
                </w:ffData>
              </w:fldChar>
            </w:r>
            <w:bookmarkStart w:id="67" w:name="CaseACocher8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7"/>
          </w:p>
        </w:tc>
        <w:tc>
          <w:tcPr>
            <w:tcW w:w="1092" w:type="dxa"/>
            <w:vAlign w:val="center"/>
          </w:tcPr>
          <w:p w14:paraId="3CEC62B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3"/>
                  <w:enabled/>
                  <w:calcOnExit w:val="0"/>
                  <w:checkBox>
                    <w:sizeAuto/>
                    <w:default w:val="0"/>
                  </w:checkBox>
                </w:ffData>
              </w:fldChar>
            </w:r>
            <w:bookmarkStart w:id="68" w:name="CaseACocher7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8"/>
          </w:p>
        </w:tc>
        <w:tc>
          <w:tcPr>
            <w:tcW w:w="1132" w:type="dxa"/>
            <w:vAlign w:val="center"/>
          </w:tcPr>
          <w:p w14:paraId="5392D26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3"/>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429F8D4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3"/>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204DE38" w14:textId="77777777" w:rsidTr="00C77626">
        <w:trPr>
          <w:trHeight w:val="567"/>
          <w:jc w:val="center"/>
        </w:trPr>
        <w:tc>
          <w:tcPr>
            <w:tcW w:w="587" w:type="dxa"/>
            <w:vMerge/>
          </w:tcPr>
          <w:p w14:paraId="532632D6" w14:textId="77777777" w:rsidR="008D009D" w:rsidRPr="002C2BB6" w:rsidRDefault="008D009D" w:rsidP="00C77626">
            <w:pPr>
              <w:jc w:val="both"/>
              <w:rPr>
                <w:rFonts w:ascii="Arial" w:hAnsi="Arial" w:cs="Arial"/>
                <w:sz w:val="20"/>
                <w:szCs w:val="20"/>
              </w:rPr>
            </w:pPr>
          </w:p>
        </w:tc>
        <w:tc>
          <w:tcPr>
            <w:tcW w:w="1676" w:type="dxa"/>
            <w:vAlign w:val="center"/>
          </w:tcPr>
          <w:p w14:paraId="7B7920AB"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7 - Placement non garanti</w:t>
            </w:r>
          </w:p>
        </w:tc>
        <w:tc>
          <w:tcPr>
            <w:tcW w:w="756" w:type="dxa"/>
            <w:vAlign w:val="center"/>
          </w:tcPr>
          <w:p w14:paraId="70E733A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4"/>
                  <w:enabled/>
                  <w:calcOnExit w:val="0"/>
                  <w:checkBox>
                    <w:sizeAuto/>
                    <w:default w:val="0"/>
                  </w:checkBox>
                </w:ffData>
              </w:fldChar>
            </w:r>
            <w:bookmarkStart w:id="69" w:name="CaseACocher2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69"/>
          </w:p>
        </w:tc>
        <w:tc>
          <w:tcPr>
            <w:tcW w:w="1151" w:type="dxa"/>
            <w:vAlign w:val="center"/>
          </w:tcPr>
          <w:p w14:paraId="70B5B7D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7"/>
                  <w:enabled/>
                  <w:calcOnExit w:val="0"/>
                  <w:checkBox>
                    <w:sizeAuto/>
                    <w:default w:val="0"/>
                  </w:checkBox>
                </w:ffData>
              </w:fldChar>
            </w:r>
            <w:bookmarkStart w:id="70" w:name="CaseACocher2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0"/>
          </w:p>
        </w:tc>
        <w:tc>
          <w:tcPr>
            <w:tcW w:w="1276" w:type="dxa"/>
            <w:vAlign w:val="center"/>
          </w:tcPr>
          <w:p w14:paraId="065A2D5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2"/>
                  <w:enabled/>
                  <w:calcOnExit w:val="0"/>
                  <w:checkBox>
                    <w:sizeAuto/>
                    <w:default w:val="0"/>
                  </w:checkBox>
                </w:ffData>
              </w:fldChar>
            </w:r>
            <w:bookmarkStart w:id="71" w:name="CaseACocher3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1"/>
          </w:p>
        </w:tc>
        <w:tc>
          <w:tcPr>
            <w:tcW w:w="1072" w:type="dxa"/>
            <w:vAlign w:val="center"/>
          </w:tcPr>
          <w:p w14:paraId="4C8A16A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5"/>
                  <w:enabled/>
                  <w:calcOnExit w:val="0"/>
                  <w:checkBox>
                    <w:sizeAuto/>
                    <w:default w:val="0"/>
                  </w:checkBox>
                </w:ffData>
              </w:fldChar>
            </w:r>
            <w:bookmarkStart w:id="72" w:name="CaseACocher3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2"/>
          </w:p>
        </w:tc>
        <w:tc>
          <w:tcPr>
            <w:tcW w:w="1013" w:type="dxa"/>
            <w:vAlign w:val="center"/>
          </w:tcPr>
          <w:p w14:paraId="6894F44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0"/>
                  <w:enabled/>
                  <w:calcOnExit w:val="0"/>
                  <w:checkBox>
                    <w:sizeAuto/>
                    <w:default w:val="0"/>
                  </w:checkBox>
                </w:ffData>
              </w:fldChar>
            </w:r>
            <w:bookmarkStart w:id="73" w:name="CaseACocher5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3"/>
          </w:p>
        </w:tc>
        <w:tc>
          <w:tcPr>
            <w:tcW w:w="1013" w:type="dxa"/>
            <w:vAlign w:val="center"/>
          </w:tcPr>
          <w:p w14:paraId="356BB37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3"/>
                  <w:enabled/>
                  <w:calcOnExit w:val="0"/>
                  <w:checkBox>
                    <w:sizeAuto/>
                    <w:default w:val="0"/>
                  </w:checkBox>
                </w:ffData>
              </w:fldChar>
            </w:r>
            <w:bookmarkStart w:id="74" w:name="CaseACocher5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4"/>
          </w:p>
        </w:tc>
        <w:tc>
          <w:tcPr>
            <w:tcW w:w="1013" w:type="dxa"/>
            <w:vAlign w:val="center"/>
          </w:tcPr>
          <w:p w14:paraId="7FD193A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8"/>
                  <w:enabled/>
                  <w:calcOnExit w:val="0"/>
                  <w:checkBox>
                    <w:sizeAuto/>
                    <w:default w:val="0"/>
                  </w:checkBox>
                </w:ffData>
              </w:fldChar>
            </w:r>
            <w:bookmarkStart w:id="75" w:name="CaseACocher68"/>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5"/>
          </w:p>
        </w:tc>
        <w:tc>
          <w:tcPr>
            <w:tcW w:w="1151" w:type="dxa"/>
            <w:vAlign w:val="center"/>
          </w:tcPr>
          <w:p w14:paraId="261983C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87"/>
                  <w:enabled/>
                  <w:calcOnExit w:val="0"/>
                  <w:checkBox>
                    <w:sizeAuto/>
                    <w:default w:val="0"/>
                  </w:checkBox>
                </w:ffData>
              </w:fldChar>
            </w:r>
            <w:bookmarkStart w:id="76" w:name="CaseACocher87"/>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6"/>
          </w:p>
        </w:tc>
        <w:tc>
          <w:tcPr>
            <w:tcW w:w="1092" w:type="dxa"/>
            <w:vAlign w:val="center"/>
          </w:tcPr>
          <w:p w14:paraId="3BE1E9C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2"/>
                  <w:enabled/>
                  <w:calcOnExit w:val="0"/>
                  <w:checkBox>
                    <w:sizeAuto/>
                    <w:default w:val="0"/>
                  </w:checkBox>
                </w:ffData>
              </w:fldChar>
            </w:r>
            <w:bookmarkStart w:id="77" w:name="CaseACocher7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7"/>
          </w:p>
        </w:tc>
        <w:tc>
          <w:tcPr>
            <w:tcW w:w="1132" w:type="dxa"/>
            <w:vAlign w:val="center"/>
          </w:tcPr>
          <w:p w14:paraId="64D2216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2"/>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6C58496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2"/>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69624546" w14:textId="77777777" w:rsidTr="00C77626">
        <w:trPr>
          <w:trHeight w:val="567"/>
          <w:jc w:val="center"/>
        </w:trPr>
        <w:tc>
          <w:tcPr>
            <w:tcW w:w="587" w:type="dxa"/>
            <w:vMerge/>
          </w:tcPr>
          <w:p w14:paraId="5FCDD01A" w14:textId="77777777" w:rsidR="008D009D" w:rsidRPr="002C2BB6" w:rsidRDefault="008D009D" w:rsidP="00C77626">
            <w:pPr>
              <w:jc w:val="both"/>
              <w:rPr>
                <w:rFonts w:ascii="Arial" w:hAnsi="Arial" w:cs="Arial"/>
                <w:sz w:val="20"/>
                <w:szCs w:val="20"/>
              </w:rPr>
            </w:pPr>
          </w:p>
        </w:tc>
        <w:tc>
          <w:tcPr>
            <w:tcW w:w="1676" w:type="dxa"/>
            <w:vAlign w:val="center"/>
          </w:tcPr>
          <w:p w14:paraId="75B55367"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8 - Exploitation d’un système multilatéral de négociation</w:t>
            </w:r>
          </w:p>
        </w:tc>
        <w:tc>
          <w:tcPr>
            <w:tcW w:w="756" w:type="dxa"/>
            <w:vAlign w:val="center"/>
          </w:tcPr>
          <w:p w14:paraId="484D8E1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5"/>
                  <w:enabled/>
                  <w:calcOnExit w:val="0"/>
                  <w:checkBox>
                    <w:sizeAuto/>
                    <w:default w:val="0"/>
                  </w:checkBox>
                </w:ffData>
              </w:fldChar>
            </w:r>
            <w:bookmarkStart w:id="78" w:name="CaseACocher25"/>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8"/>
          </w:p>
        </w:tc>
        <w:tc>
          <w:tcPr>
            <w:tcW w:w="1151" w:type="dxa"/>
            <w:vAlign w:val="center"/>
          </w:tcPr>
          <w:p w14:paraId="62507240"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6"/>
                  <w:enabled/>
                  <w:calcOnExit w:val="0"/>
                  <w:checkBox>
                    <w:sizeAuto/>
                    <w:default w:val="0"/>
                  </w:checkBox>
                </w:ffData>
              </w:fldChar>
            </w:r>
            <w:bookmarkStart w:id="79" w:name="CaseACocher26"/>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79"/>
          </w:p>
        </w:tc>
        <w:tc>
          <w:tcPr>
            <w:tcW w:w="1276" w:type="dxa"/>
            <w:vAlign w:val="center"/>
          </w:tcPr>
          <w:p w14:paraId="433BEB0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3"/>
                  <w:enabled/>
                  <w:calcOnExit w:val="0"/>
                  <w:checkBox>
                    <w:sizeAuto/>
                    <w:default w:val="0"/>
                  </w:checkBox>
                </w:ffData>
              </w:fldChar>
            </w:r>
            <w:bookmarkStart w:id="80" w:name="CaseACocher33"/>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0"/>
          </w:p>
        </w:tc>
        <w:tc>
          <w:tcPr>
            <w:tcW w:w="1072" w:type="dxa"/>
            <w:vAlign w:val="center"/>
          </w:tcPr>
          <w:p w14:paraId="6CB5177A"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4"/>
                  <w:enabled/>
                  <w:calcOnExit w:val="0"/>
                  <w:checkBox>
                    <w:sizeAuto/>
                    <w:default w:val="0"/>
                  </w:checkBox>
                </w:ffData>
              </w:fldChar>
            </w:r>
            <w:bookmarkStart w:id="81" w:name="CaseACocher34"/>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1"/>
          </w:p>
        </w:tc>
        <w:tc>
          <w:tcPr>
            <w:tcW w:w="1013" w:type="dxa"/>
            <w:vAlign w:val="center"/>
          </w:tcPr>
          <w:p w14:paraId="7A52A7A4"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1"/>
                  <w:enabled/>
                  <w:calcOnExit w:val="0"/>
                  <w:checkBox>
                    <w:sizeAuto/>
                    <w:default w:val="0"/>
                  </w:checkBox>
                </w:ffData>
              </w:fldChar>
            </w:r>
            <w:bookmarkStart w:id="82" w:name="CaseACocher5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2"/>
          </w:p>
        </w:tc>
        <w:tc>
          <w:tcPr>
            <w:tcW w:w="1013" w:type="dxa"/>
            <w:vAlign w:val="center"/>
          </w:tcPr>
          <w:p w14:paraId="4FF6366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2"/>
                  <w:enabled/>
                  <w:calcOnExit w:val="0"/>
                  <w:checkBox>
                    <w:sizeAuto/>
                    <w:default w:val="0"/>
                  </w:checkBox>
                </w:ffData>
              </w:fldChar>
            </w:r>
            <w:bookmarkStart w:id="83" w:name="CaseACocher52"/>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3"/>
          </w:p>
        </w:tc>
        <w:tc>
          <w:tcPr>
            <w:tcW w:w="1013" w:type="dxa"/>
            <w:vAlign w:val="center"/>
          </w:tcPr>
          <w:p w14:paraId="33915EE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9"/>
                  <w:enabled/>
                  <w:calcOnExit w:val="0"/>
                  <w:checkBox>
                    <w:sizeAuto/>
                    <w:default w:val="0"/>
                  </w:checkBox>
                </w:ffData>
              </w:fldChar>
            </w:r>
            <w:bookmarkStart w:id="84" w:name="CaseACocher69"/>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4"/>
          </w:p>
        </w:tc>
        <w:tc>
          <w:tcPr>
            <w:tcW w:w="1151" w:type="dxa"/>
            <w:vAlign w:val="center"/>
          </w:tcPr>
          <w:p w14:paraId="6AF20C0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0"/>
                  <w:enabled/>
                  <w:calcOnExit w:val="0"/>
                  <w:checkBox>
                    <w:sizeAuto/>
                    <w:default w:val="0"/>
                  </w:checkBox>
                </w:ffData>
              </w:fldChar>
            </w:r>
            <w:bookmarkStart w:id="85" w:name="CaseACocher70"/>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5"/>
          </w:p>
        </w:tc>
        <w:tc>
          <w:tcPr>
            <w:tcW w:w="1092" w:type="dxa"/>
            <w:vAlign w:val="center"/>
          </w:tcPr>
          <w:p w14:paraId="62C408A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bookmarkStart w:id="86" w:name="CaseACocher71"/>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bookmarkEnd w:id="86"/>
          </w:p>
        </w:tc>
        <w:tc>
          <w:tcPr>
            <w:tcW w:w="1132" w:type="dxa"/>
            <w:vAlign w:val="center"/>
          </w:tcPr>
          <w:p w14:paraId="158E1EE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084565E2"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0F80A375" w14:textId="77777777" w:rsidTr="00C77626">
        <w:trPr>
          <w:trHeight w:val="567"/>
          <w:jc w:val="center"/>
        </w:trPr>
        <w:tc>
          <w:tcPr>
            <w:tcW w:w="587" w:type="dxa"/>
          </w:tcPr>
          <w:p w14:paraId="7A0874C7" w14:textId="77777777" w:rsidR="008D009D" w:rsidRPr="002C2BB6" w:rsidRDefault="008D009D" w:rsidP="00C77626">
            <w:pPr>
              <w:jc w:val="both"/>
              <w:rPr>
                <w:rFonts w:ascii="Arial" w:hAnsi="Arial" w:cs="Arial"/>
                <w:sz w:val="20"/>
                <w:szCs w:val="20"/>
              </w:rPr>
            </w:pPr>
          </w:p>
        </w:tc>
        <w:tc>
          <w:tcPr>
            <w:tcW w:w="1676" w:type="dxa"/>
            <w:vAlign w:val="center"/>
          </w:tcPr>
          <w:p w14:paraId="3174FB24" w14:textId="77777777" w:rsidR="008D009D" w:rsidRPr="002C2BB6" w:rsidRDefault="008D009D" w:rsidP="00C77626">
            <w:pPr>
              <w:jc w:val="center"/>
              <w:rPr>
                <w:rFonts w:ascii="Arial" w:hAnsi="Arial" w:cs="Arial"/>
                <w:sz w:val="20"/>
                <w:szCs w:val="16"/>
              </w:rPr>
            </w:pPr>
            <w:r w:rsidRPr="002C2BB6">
              <w:rPr>
                <w:rFonts w:ascii="Arial" w:hAnsi="Arial" w:cs="Arial"/>
                <w:sz w:val="20"/>
                <w:szCs w:val="16"/>
              </w:rPr>
              <w:t>9 - Exploitation d’un système organisé de négociation</w:t>
            </w:r>
          </w:p>
        </w:tc>
        <w:tc>
          <w:tcPr>
            <w:tcW w:w="756" w:type="dxa"/>
            <w:vAlign w:val="center"/>
          </w:tcPr>
          <w:p w14:paraId="6FD36FD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5"/>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151" w:type="dxa"/>
            <w:vAlign w:val="center"/>
          </w:tcPr>
          <w:p w14:paraId="1D775EAF"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6"/>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276" w:type="dxa"/>
            <w:vAlign w:val="center"/>
          </w:tcPr>
          <w:p w14:paraId="07781A8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3"/>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72" w:type="dxa"/>
            <w:vAlign w:val="center"/>
          </w:tcPr>
          <w:p w14:paraId="259F1E77"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34"/>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13" w:type="dxa"/>
            <w:vAlign w:val="center"/>
          </w:tcPr>
          <w:p w14:paraId="6460782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13" w:type="dxa"/>
            <w:vAlign w:val="center"/>
          </w:tcPr>
          <w:p w14:paraId="63EE172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52"/>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13" w:type="dxa"/>
            <w:vAlign w:val="center"/>
          </w:tcPr>
          <w:p w14:paraId="3FFA383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69"/>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151" w:type="dxa"/>
            <w:vAlign w:val="center"/>
          </w:tcPr>
          <w:p w14:paraId="7D4B46AE"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0"/>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92" w:type="dxa"/>
            <w:vAlign w:val="center"/>
          </w:tcPr>
          <w:p w14:paraId="4BE383F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132" w:type="dxa"/>
            <w:vAlign w:val="center"/>
          </w:tcPr>
          <w:p w14:paraId="724A4CD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c>
          <w:tcPr>
            <w:tcW w:w="1062" w:type="dxa"/>
            <w:vAlign w:val="center"/>
          </w:tcPr>
          <w:p w14:paraId="27735B41"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bl>
    <w:p w14:paraId="550B86FC" w14:textId="77777777" w:rsidR="008D009D" w:rsidRPr="002C2BB6" w:rsidRDefault="008D009D" w:rsidP="008D009D">
      <w:pPr>
        <w:pStyle w:val="Paragraphedeliste"/>
        <w:ind w:left="1080"/>
        <w:rPr>
          <w:rFonts w:ascii="Arial" w:hAnsi="Arial" w:cs="Arial"/>
          <w:sz w:val="20"/>
          <w:szCs w:val="20"/>
        </w:rPr>
      </w:pPr>
      <w:r w:rsidRPr="002C2BB6">
        <w:rPr>
          <w:rFonts w:ascii="Arial" w:hAnsi="Arial" w:cs="Arial"/>
          <w:sz w:val="20"/>
          <w:szCs w:val="20"/>
        </w:rPr>
        <w:t xml:space="preserve"> </w:t>
      </w:r>
    </w:p>
    <w:p w14:paraId="36465654" w14:textId="77777777" w:rsidR="008D009D" w:rsidRPr="002C2BB6" w:rsidRDefault="008D009D" w:rsidP="008D009D">
      <w:pPr>
        <w:pStyle w:val="Paragraphedeliste"/>
        <w:ind w:left="1080"/>
        <w:rPr>
          <w:rFonts w:ascii="Arial" w:hAnsi="Arial" w:cs="Arial"/>
          <w:sz w:val="20"/>
          <w:szCs w:val="20"/>
        </w:rPr>
      </w:pPr>
      <w:r w:rsidRPr="002C2BB6">
        <w:rPr>
          <w:rFonts w:ascii="Arial" w:hAnsi="Arial" w:cs="Arial"/>
          <w:sz w:val="20"/>
          <w:szCs w:val="20"/>
        </w:rPr>
        <w:t>(*) Instruments financiers à terme</w:t>
      </w:r>
    </w:p>
    <w:p w14:paraId="436A93C1" w14:textId="77777777" w:rsidR="008D009D" w:rsidRPr="002C2BB6" w:rsidRDefault="008D009D" w:rsidP="008D009D">
      <w:pPr>
        <w:pStyle w:val="Paragraphedeliste"/>
        <w:ind w:left="1080"/>
        <w:rPr>
          <w:rFonts w:ascii="Arial" w:hAnsi="Arial" w:cs="Arial"/>
          <w:sz w:val="20"/>
          <w:szCs w:val="20"/>
        </w:rPr>
      </w:pPr>
    </w:p>
    <w:tbl>
      <w:tblPr>
        <w:tblW w:w="0" w:type="auto"/>
        <w:shd w:val="clear" w:color="auto" w:fill="D9D9D9"/>
        <w:tblLayout w:type="fixed"/>
        <w:tblLook w:val="01E0" w:firstRow="1" w:lastRow="1" w:firstColumn="1" w:lastColumn="1" w:noHBand="0" w:noVBand="0"/>
      </w:tblPr>
      <w:tblGrid>
        <w:gridCol w:w="7088"/>
        <w:gridCol w:w="992"/>
        <w:gridCol w:w="567"/>
        <w:gridCol w:w="992"/>
        <w:gridCol w:w="567"/>
      </w:tblGrid>
      <w:tr w:rsidR="008D009D" w:rsidRPr="002C2BB6" w14:paraId="48AEF231" w14:textId="77777777" w:rsidTr="00C77626">
        <w:tc>
          <w:tcPr>
            <w:tcW w:w="7088" w:type="dxa"/>
            <w:shd w:val="clear" w:color="auto" w:fill="auto"/>
          </w:tcPr>
          <w:p w14:paraId="6AB338A4" w14:textId="77777777" w:rsidR="008D009D" w:rsidRPr="002C2BB6" w:rsidRDefault="008D009D" w:rsidP="00C77626">
            <w:pPr>
              <w:spacing w:before="120" w:after="120"/>
              <w:rPr>
                <w:rFonts w:ascii="Arial" w:hAnsi="Arial" w:cs="Arial"/>
                <w:sz w:val="20"/>
              </w:rPr>
            </w:pPr>
            <w:r w:rsidRPr="002C2BB6">
              <w:rPr>
                <w:rFonts w:ascii="Arial" w:hAnsi="Arial" w:cs="Arial"/>
                <w:sz w:val="20"/>
              </w:rPr>
              <w:t>L’établissement sera-t-il adhérent au fonds de garantie des investisseurs ?</w:t>
            </w:r>
          </w:p>
        </w:tc>
        <w:tc>
          <w:tcPr>
            <w:tcW w:w="992" w:type="dxa"/>
            <w:shd w:val="clear" w:color="auto" w:fill="auto"/>
            <w:vAlign w:val="center"/>
          </w:tcPr>
          <w:p w14:paraId="7890CA22" w14:textId="77777777" w:rsidR="008D009D" w:rsidRPr="002C2BB6" w:rsidRDefault="008D009D" w:rsidP="00C77626">
            <w:pPr>
              <w:spacing w:before="120" w:after="120"/>
              <w:jc w:val="center"/>
              <w:rPr>
                <w:rFonts w:ascii="Arial" w:hAnsi="Arial" w:cs="Arial"/>
                <w:sz w:val="20"/>
              </w:rPr>
            </w:pPr>
            <w:r w:rsidRPr="002C2BB6">
              <w:rPr>
                <w:rFonts w:ascii="Arial" w:hAnsi="Arial" w:cs="Arial"/>
                <w:sz w:val="20"/>
              </w:rPr>
              <w:t>Oui</w:t>
            </w:r>
          </w:p>
        </w:tc>
        <w:tc>
          <w:tcPr>
            <w:tcW w:w="567" w:type="dxa"/>
            <w:shd w:val="clear" w:color="auto" w:fill="auto"/>
            <w:vAlign w:val="center"/>
          </w:tcPr>
          <w:p w14:paraId="65A78365" w14:textId="77777777" w:rsidR="008D009D" w:rsidRPr="002C2BB6" w:rsidRDefault="008D009D" w:rsidP="00C77626">
            <w:pPr>
              <w:spacing w:before="120" w:after="120"/>
              <w:rPr>
                <w:rFonts w:ascii="Arial" w:hAnsi="Arial" w:cs="Arial"/>
                <w:sz w:val="20"/>
              </w:rPr>
            </w:pPr>
            <w:r w:rsidRPr="002C2BB6">
              <w:rPr>
                <w:rFonts w:ascii="Arial" w:hAnsi="Arial" w:cs="Arial"/>
                <w:sz w:val="20"/>
              </w:rPr>
              <w:fldChar w:fldCharType="begin">
                <w:ffData>
                  <w:name w:val="CaseACocher4"/>
                  <w:enabled/>
                  <w:calcOnExit w:val="0"/>
                  <w:checkBox>
                    <w:sizeAuto/>
                    <w:default w:val="0"/>
                  </w:checkBox>
                </w:ffData>
              </w:fldChar>
            </w:r>
            <w:r w:rsidRPr="002C2BB6">
              <w:rPr>
                <w:rFonts w:ascii="Arial" w:hAnsi="Arial" w:cs="Arial"/>
                <w:sz w:val="20"/>
              </w:rPr>
              <w:instrText xml:space="preserve"> FORMCHECKBOX </w:instrText>
            </w:r>
            <w:r w:rsidR="00751A0F">
              <w:rPr>
                <w:rFonts w:ascii="Arial" w:hAnsi="Arial" w:cs="Arial"/>
                <w:sz w:val="20"/>
              </w:rPr>
            </w:r>
            <w:r w:rsidR="00751A0F">
              <w:rPr>
                <w:rFonts w:ascii="Arial" w:hAnsi="Arial" w:cs="Arial"/>
                <w:sz w:val="20"/>
              </w:rPr>
              <w:fldChar w:fldCharType="separate"/>
            </w:r>
            <w:r w:rsidRPr="002C2BB6">
              <w:rPr>
                <w:rFonts w:ascii="Arial" w:hAnsi="Arial" w:cs="Arial"/>
                <w:sz w:val="20"/>
              </w:rPr>
              <w:fldChar w:fldCharType="end"/>
            </w:r>
          </w:p>
        </w:tc>
        <w:tc>
          <w:tcPr>
            <w:tcW w:w="992" w:type="dxa"/>
            <w:shd w:val="clear" w:color="auto" w:fill="auto"/>
            <w:vAlign w:val="center"/>
          </w:tcPr>
          <w:p w14:paraId="66689C12" w14:textId="77777777" w:rsidR="008D009D" w:rsidRPr="002C2BB6" w:rsidRDefault="008D009D" w:rsidP="00C77626">
            <w:pPr>
              <w:spacing w:before="120" w:after="120"/>
              <w:jc w:val="center"/>
              <w:rPr>
                <w:rFonts w:ascii="Arial" w:hAnsi="Arial" w:cs="Arial"/>
                <w:sz w:val="20"/>
              </w:rPr>
            </w:pPr>
            <w:r w:rsidRPr="002C2BB6">
              <w:rPr>
                <w:rFonts w:ascii="Arial" w:hAnsi="Arial" w:cs="Arial"/>
                <w:sz w:val="20"/>
              </w:rPr>
              <w:t>Non</w:t>
            </w:r>
          </w:p>
        </w:tc>
        <w:tc>
          <w:tcPr>
            <w:tcW w:w="567" w:type="dxa"/>
            <w:shd w:val="clear" w:color="auto" w:fill="auto"/>
            <w:vAlign w:val="center"/>
          </w:tcPr>
          <w:p w14:paraId="56384B55" w14:textId="77777777" w:rsidR="008D009D" w:rsidRPr="002C2BB6" w:rsidRDefault="008D009D" w:rsidP="00C77626">
            <w:pPr>
              <w:spacing w:before="120" w:after="120"/>
              <w:rPr>
                <w:rFonts w:ascii="Arial" w:hAnsi="Arial" w:cs="Arial"/>
                <w:sz w:val="20"/>
              </w:rPr>
            </w:pPr>
            <w:r w:rsidRPr="002C2BB6">
              <w:rPr>
                <w:rFonts w:ascii="Arial" w:hAnsi="Arial" w:cs="Arial"/>
                <w:sz w:val="20"/>
              </w:rPr>
              <w:fldChar w:fldCharType="begin">
                <w:ffData>
                  <w:name w:val="CaseACocher5"/>
                  <w:enabled/>
                  <w:calcOnExit w:val="0"/>
                  <w:checkBox>
                    <w:sizeAuto/>
                    <w:default w:val="0"/>
                  </w:checkBox>
                </w:ffData>
              </w:fldChar>
            </w:r>
            <w:r w:rsidRPr="002C2BB6">
              <w:rPr>
                <w:rFonts w:ascii="Arial" w:hAnsi="Arial" w:cs="Arial"/>
                <w:sz w:val="20"/>
              </w:rPr>
              <w:instrText xml:space="preserve"> FORMCHECKBOX </w:instrText>
            </w:r>
            <w:r w:rsidR="00751A0F">
              <w:rPr>
                <w:rFonts w:ascii="Arial" w:hAnsi="Arial" w:cs="Arial"/>
                <w:sz w:val="20"/>
              </w:rPr>
            </w:r>
            <w:r w:rsidR="00751A0F">
              <w:rPr>
                <w:rFonts w:ascii="Arial" w:hAnsi="Arial" w:cs="Arial"/>
                <w:sz w:val="20"/>
              </w:rPr>
              <w:fldChar w:fldCharType="separate"/>
            </w:r>
            <w:r w:rsidRPr="002C2BB6">
              <w:rPr>
                <w:rFonts w:ascii="Arial" w:hAnsi="Arial" w:cs="Arial"/>
                <w:sz w:val="20"/>
              </w:rPr>
              <w:fldChar w:fldCharType="end"/>
            </w:r>
          </w:p>
        </w:tc>
      </w:tr>
    </w:tbl>
    <w:p w14:paraId="7A8E145E" w14:textId="77777777" w:rsidR="008D009D" w:rsidRPr="002C2BB6" w:rsidRDefault="008D009D" w:rsidP="008D009D">
      <w:pPr>
        <w:pStyle w:val="Paragraphedeliste"/>
        <w:ind w:left="1080"/>
        <w:rPr>
          <w:rFonts w:ascii="Arial" w:hAnsi="Arial" w:cs="Arial"/>
          <w:sz w:val="20"/>
          <w:szCs w:val="20"/>
          <w:u w:val="single"/>
        </w:rPr>
      </w:pPr>
    </w:p>
    <w:p w14:paraId="37B060CC" w14:textId="77777777" w:rsidR="008D009D" w:rsidRPr="002C2BB6" w:rsidRDefault="008D009D" w:rsidP="00C77626">
      <w:pPr>
        <w:pStyle w:val="Paragraphedeliste"/>
        <w:spacing w:after="160" w:line="259" w:lineRule="auto"/>
        <w:ind w:left="1080"/>
        <w:jc w:val="left"/>
        <w:rPr>
          <w:rFonts w:ascii="Arial" w:hAnsi="Arial" w:cs="Arial"/>
          <w:b/>
          <w:color w:val="0070C0"/>
          <w:sz w:val="28"/>
          <w:szCs w:val="28"/>
        </w:rPr>
      </w:pPr>
    </w:p>
    <w:p w14:paraId="047E3553" w14:textId="77777777" w:rsidR="008D009D" w:rsidRPr="002C2BB6" w:rsidRDefault="008D009D" w:rsidP="008D009D">
      <w:pPr>
        <w:pStyle w:val="Paragraphedeliste"/>
        <w:ind w:left="1080"/>
        <w:rPr>
          <w:rFonts w:ascii="Arial" w:hAnsi="Arial" w:cs="Arial"/>
          <w:b/>
          <w:color w:val="0070C0"/>
          <w:sz w:val="28"/>
          <w:szCs w:val="28"/>
        </w:rPr>
      </w:pPr>
      <w:r w:rsidRPr="002C2BB6">
        <w:rPr>
          <w:rFonts w:ascii="Arial" w:hAnsi="Arial" w:cs="Arial"/>
          <w:b/>
          <w:color w:val="0070C0"/>
          <w:sz w:val="28"/>
          <w:szCs w:val="28"/>
        </w:rPr>
        <w:t>Activités – Services connexes aux services d’investissement</w:t>
      </w:r>
    </w:p>
    <w:p w14:paraId="78D06201" w14:textId="77777777" w:rsidR="008D009D" w:rsidRPr="002C2BB6" w:rsidRDefault="008D009D" w:rsidP="008D009D">
      <w:pPr>
        <w:pStyle w:val="Paragraphedeliste"/>
        <w:ind w:left="1080"/>
        <w:rPr>
          <w:rFonts w:ascii="Arial" w:hAnsi="Arial" w:cs="Arial"/>
          <w:sz w:val="20"/>
          <w:szCs w:val="20"/>
          <w:u w:val="single"/>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11923"/>
        <w:gridCol w:w="1134"/>
      </w:tblGrid>
      <w:tr w:rsidR="008D009D" w:rsidRPr="002C2BB6" w14:paraId="1DDF14FD" w14:textId="77777777" w:rsidTr="00C77626">
        <w:trPr>
          <w:trHeight w:val="567"/>
          <w:jc w:val="center"/>
        </w:trPr>
        <w:tc>
          <w:tcPr>
            <w:tcW w:w="846" w:type="dxa"/>
            <w:vMerge w:val="restart"/>
            <w:textDirection w:val="btLr"/>
            <w:vAlign w:val="center"/>
          </w:tcPr>
          <w:p w14:paraId="6D4CAAAF" w14:textId="77777777" w:rsidR="008D009D" w:rsidRPr="002C2BB6" w:rsidRDefault="008D009D" w:rsidP="00C77626">
            <w:pPr>
              <w:ind w:left="113" w:right="113"/>
              <w:jc w:val="center"/>
              <w:rPr>
                <w:rFonts w:ascii="Arial" w:hAnsi="Arial" w:cs="Arial"/>
                <w:b/>
                <w:sz w:val="20"/>
                <w:szCs w:val="20"/>
              </w:rPr>
            </w:pPr>
            <w:r w:rsidRPr="002C2BB6">
              <w:rPr>
                <w:rFonts w:ascii="Arial" w:hAnsi="Arial" w:cs="Arial"/>
                <w:b/>
                <w:sz w:val="20"/>
                <w:szCs w:val="20"/>
              </w:rPr>
              <w:t>Services connexes fournis</w:t>
            </w:r>
          </w:p>
        </w:tc>
        <w:tc>
          <w:tcPr>
            <w:tcW w:w="11923" w:type="dxa"/>
            <w:vAlign w:val="center"/>
          </w:tcPr>
          <w:p w14:paraId="313CF230" w14:textId="77777777" w:rsidR="008D009D" w:rsidRPr="002C2BB6" w:rsidRDefault="008D009D" w:rsidP="00C77626">
            <w:pPr>
              <w:rPr>
                <w:rFonts w:ascii="Arial" w:hAnsi="Arial" w:cs="Arial"/>
                <w:sz w:val="20"/>
                <w:szCs w:val="16"/>
              </w:rPr>
            </w:pPr>
            <w:r w:rsidRPr="002C2BB6">
              <w:rPr>
                <w:rFonts w:ascii="Arial" w:hAnsi="Arial" w:cs="Arial"/>
                <w:sz w:val="20"/>
                <w:szCs w:val="16"/>
              </w:rPr>
              <w:t>La tenue de compte-conservation d'instruments financiers pour le compte de tiers et les services accessoires comme la tenue de comptes d'espèces correspondant à ces instruments financiers ou la gestion de garanties financières</w:t>
            </w:r>
          </w:p>
        </w:tc>
        <w:tc>
          <w:tcPr>
            <w:tcW w:w="1134" w:type="dxa"/>
            <w:vAlign w:val="center"/>
          </w:tcPr>
          <w:p w14:paraId="0A23E39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27C27DD1" w14:textId="77777777" w:rsidTr="00C77626">
        <w:trPr>
          <w:trHeight w:val="567"/>
          <w:jc w:val="center"/>
        </w:trPr>
        <w:tc>
          <w:tcPr>
            <w:tcW w:w="846" w:type="dxa"/>
            <w:vMerge/>
          </w:tcPr>
          <w:p w14:paraId="1234EE6D" w14:textId="77777777" w:rsidR="008D009D" w:rsidRPr="002C2BB6" w:rsidRDefault="008D009D" w:rsidP="00C77626">
            <w:pPr>
              <w:jc w:val="both"/>
              <w:rPr>
                <w:rFonts w:ascii="Arial" w:hAnsi="Arial" w:cs="Arial"/>
                <w:sz w:val="20"/>
                <w:szCs w:val="20"/>
              </w:rPr>
            </w:pPr>
          </w:p>
        </w:tc>
        <w:tc>
          <w:tcPr>
            <w:tcW w:w="11923" w:type="dxa"/>
            <w:vAlign w:val="center"/>
          </w:tcPr>
          <w:p w14:paraId="13AB8E23" w14:textId="77777777" w:rsidR="008D009D" w:rsidRPr="002C2BB6" w:rsidRDefault="008D009D" w:rsidP="00C77626">
            <w:pPr>
              <w:rPr>
                <w:rFonts w:ascii="Arial" w:hAnsi="Arial" w:cs="Arial"/>
                <w:sz w:val="20"/>
                <w:szCs w:val="16"/>
              </w:rPr>
            </w:pPr>
            <w:r w:rsidRPr="002C2BB6">
              <w:rPr>
                <w:rFonts w:ascii="Arial" w:hAnsi="Arial" w:cs="Arial"/>
                <w:sz w:val="20"/>
                <w:szCs w:val="16"/>
              </w:rPr>
              <w:t>L'octroi de crédits ou de prêts à un investisseur pour lui permettre d'effectuer une transaction qui porte sur un instrument financier ou sur une unité mentionnée à l'article L. 229-7 du code de l'environnement et dans laquelle intervient l'entreprise qui octroie le crédit ou le prêt</w:t>
            </w:r>
          </w:p>
        </w:tc>
        <w:tc>
          <w:tcPr>
            <w:tcW w:w="1134" w:type="dxa"/>
            <w:vAlign w:val="center"/>
          </w:tcPr>
          <w:p w14:paraId="3778939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0"/>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3AFBC026" w14:textId="77777777" w:rsidTr="00C77626">
        <w:trPr>
          <w:trHeight w:val="567"/>
          <w:jc w:val="center"/>
        </w:trPr>
        <w:tc>
          <w:tcPr>
            <w:tcW w:w="846" w:type="dxa"/>
            <w:vMerge/>
          </w:tcPr>
          <w:p w14:paraId="6B6187BA" w14:textId="77777777" w:rsidR="008D009D" w:rsidRPr="002C2BB6" w:rsidRDefault="008D009D" w:rsidP="00C77626">
            <w:pPr>
              <w:jc w:val="both"/>
              <w:rPr>
                <w:rFonts w:ascii="Arial" w:hAnsi="Arial" w:cs="Arial"/>
                <w:sz w:val="20"/>
                <w:szCs w:val="20"/>
              </w:rPr>
            </w:pPr>
          </w:p>
        </w:tc>
        <w:tc>
          <w:tcPr>
            <w:tcW w:w="11923" w:type="dxa"/>
            <w:vAlign w:val="center"/>
          </w:tcPr>
          <w:p w14:paraId="17A0CB61" w14:textId="77777777" w:rsidR="008D009D" w:rsidRPr="002C2BB6" w:rsidRDefault="008D009D" w:rsidP="00C77626">
            <w:pPr>
              <w:rPr>
                <w:rFonts w:ascii="Arial" w:hAnsi="Arial" w:cs="Arial"/>
                <w:sz w:val="20"/>
                <w:szCs w:val="16"/>
              </w:rPr>
            </w:pPr>
            <w:r w:rsidRPr="002C2BB6">
              <w:rPr>
                <w:rFonts w:ascii="Arial" w:hAnsi="Arial" w:cs="Arial"/>
                <w:sz w:val="20"/>
                <w:szCs w:val="16"/>
              </w:rPr>
              <w:t>La fourniture de conseil aux entreprises en matière de structure de capital, de stratégie industrielle et de questions connexes ainsi que la fourniture de conseil et de services en matière de fusions et de rachat d'entreprises</w:t>
            </w:r>
          </w:p>
        </w:tc>
        <w:tc>
          <w:tcPr>
            <w:tcW w:w="1134" w:type="dxa"/>
            <w:vAlign w:val="center"/>
          </w:tcPr>
          <w:p w14:paraId="0EA715CB"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073254DE" w14:textId="77777777" w:rsidTr="00C77626">
        <w:trPr>
          <w:trHeight w:val="567"/>
          <w:jc w:val="center"/>
        </w:trPr>
        <w:tc>
          <w:tcPr>
            <w:tcW w:w="846" w:type="dxa"/>
            <w:vMerge/>
          </w:tcPr>
          <w:p w14:paraId="67073C82" w14:textId="77777777" w:rsidR="008D009D" w:rsidRPr="002C2BB6" w:rsidRDefault="008D009D" w:rsidP="00C77626">
            <w:pPr>
              <w:jc w:val="both"/>
              <w:rPr>
                <w:rFonts w:ascii="Arial" w:hAnsi="Arial" w:cs="Arial"/>
                <w:sz w:val="20"/>
                <w:szCs w:val="20"/>
              </w:rPr>
            </w:pPr>
          </w:p>
        </w:tc>
        <w:tc>
          <w:tcPr>
            <w:tcW w:w="11923" w:type="dxa"/>
            <w:vAlign w:val="center"/>
          </w:tcPr>
          <w:p w14:paraId="1BA924BD" w14:textId="77777777" w:rsidR="008D009D" w:rsidRPr="002C2BB6" w:rsidRDefault="008D009D" w:rsidP="00C77626">
            <w:pPr>
              <w:rPr>
                <w:rFonts w:ascii="Arial" w:hAnsi="Arial" w:cs="Arial"/>
                <w:sz w:val="20"/>
                <w:szCs w:val="16"/>
              </w:rPr>
            </w:pPr>
            <w:r w:rsidRPr="002C2BB6">
              <w:rPr>
                <w:rFonts w:ascii="Arial" w:hAnsi="Arial" w:cs="Arial"/>
                <w:sz w:val="20"/>
                <w:szCs w:val="16"/>
              </w:rPr>
              <w:t>La recherche en investissements et l'analyse financière ou toute autre forme de recommandation générale concernant les transactions sur instruments financiers et sur les unités mentionnées à l'article L. 229-7 du code de l'environnement</w:t>
            </w:r>
          </w:p>
        </w:tc>
        <w:tc>
          <w:tcPr>
            <w:tcW w:w="1134" w:type="dxa"/>
            <w:vAlign w:val="center"/>
          </w:tcPr>
          <w:p w14:paraId="42F33483"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2"/>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302DA7A" w14:textId="77777777" w:rsidTr="00C77626">
        <w:trPr>
          <w:trHeight w:val="567"/>
          <w:jc w:val="center"/>
        </w:trPr>
        <w:tc>
          <w:tcPr>
            <w:tcW w:w="846" w:type="dxa"/>
            <w:vMerge/>
          </w:tcPr>
          <w:p w14:paraId="30EE82DE" w14:textId="77777777" w:rsidR="008D009D" w:rsidRPr="002C2BB6" w:rsidRDefault="008D009D" w:rsidP="00C77626">
            <w:pPr>
              <w:jc w:val="both"/>
              <w:rPr>
                <w:rFonts w:ascii="Arial" w:hAnsi="Arial" w:cs="Arial"/>
                <w:sz w:val="20"/>
                <w:szCs w:val="20"/>
              </w:rPr>
            </w:pPr>
          </w:p>
        </w:tc>
        <w:tc>
          <w:tcPr>
            <w:tcW w:w="11923" w:type="dxa"/>
            <w:vAlign w:val="center"/>
          </w:tcPr>
          <w:p w14:paraId="491F5DA8" w14:textId="77777777" w:rsidR="008D009D" w:rsidRPr="002C2BB6" w:rsidRDefault="008D009D" w:rsidP="00C77626">
            <w:pPr>
              <w:rPr>
                <w:rFonts w:ascii="Arial" w:hAnsi="Arial" w:cs="Arial"/>
                <w:sz w:val="20"/>
                <w:szCs w:val="16"/>
              </w:rPr>
            </w:pPr>
            <w:r w:rsidRPr="002C2BB6">
              <w:rPr>
                <w:rFonts w:ascii="Arial" w:hAnsi="Arial" w:cs="Arial"/>
                <w:sz w:val="20"/>
                <w:szCs w:val="16"/>
              </w:rPr>
              <w:t>Les services liés à la prise ferme</w:t>
            </w:r>
          </w:p>
        </w:tc>
        <w:tc>
          <w:tcPr>
            <w:tcW w:w="1134" w:type="dxa"/>
            <w:vAlign w:val="center"/>
          </w:tcPr>
          <w:p w14:paraId="5358DC28"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0951071D" w14:textId="77777777" w:rsidTr="00C77626">
        <w:trPr>
          <w:trHeight w:val="567"/>
          <w:jc w:val="center"/>
        </w:trPr>
        <w:tc>
          <w:tcPr>
            <w:tcW w:w="846" w:type="dxa"/>
            <w:vMerge/>
          </w:tcPr>
          <w:p w14:paraId="6F843C08" w14:textId="77777777" w:rsidR="008D009D" w:rsidRPr="002C2BB6" w:rsidRDefault="008D009D" w:rsidP="00C77626">
            <w:pPr>
              <w:jc w:val="both"/>
              <w:rPr>
                <w:rFonts w:ascii="Arial" w:hAnsi="Arial" w:cs="Arial"/>
                <w:sz w:val="20"/>
                <w:szCs w:val="20"/>
              </w:rPr>
            </w:pPr>
          </w:p>
        </w:tc>
        <w:tc>
          <w:tcPr>
            <w:tcW w:w="11923" w:type="dxa"/>
            <w:vAlign w:val="center"/>
          </w:tcPr>
          <w:p w14:paraId="3EFFE436" w14:textId="77777777" w:rsidR="008D009D" w:rsidRPr="002C2BB6" w:rsidRDefault="008D009D" w:rsidP="00C77626">
            <w:pPr>
              <w:rPr>
                <w:rFonts w:ascii="Arial" w:hAnsi="Arial" w:cs="Arial"/>
                <w:sz w:val="20"/>
                <w:szCs w:val="16"/>
              </w:rPr>
            </w:pPr>
            <w:r w:rsidRPr="002C2BB6">
              <w:rPr>
                <w:rFonts w:ascii="Arial" w:hAnsi="Arial" w:cs="Arial"/>
                <w:sz w:val="20"/>
                <w:szCs w:val="16"/>
              </w:rPr>
              <w:t>Les services de change lorsque ceux-ci sont liés à la fourniture de services d'investissement</w:t>
            </w:r>
          </w:p>
        </w:tc>
        <w:tc>
          <w:tcPr>
            <w:tcW w:w="1134" w:type="dxa"/>
            <w:vAlign w:val="center"/>
          </w:tcPr>
          <w:p w14:paraId="79E2B545"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2"/>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1824DAF0" w14:textId="77777777" w:rsidTr="00C77626">
        <w:trPr>
          <w:trHeight w:val="567"/>
          <w:jc w:val="center"/>
        </w:trPr>
        <w:tc>
          <w:tcPr>
            <w:tcW w:w="846" w:type="dxa"/>
            <w:vMerge/>
          </w:tcPr>
          <w:p w14:paraId="048A9E82" w14:textId="77777777" w:rsidR="008D009D" w:rsidRPr="002C2BB6" w:rsidRDefault="008D009D" w:rsidP="00C77626">
            <w:pPr>
              <w:jc w:val="both"/>
              <w:rPr>
                <w:rFonts w:ascii="Arial" w:hAnsi="Arial" w:cs="Arial"/>
                <w:sz w:val="20"/>
                <w:szCs w:val="20"/>
              </w:rPr>
            </w:pPr>
          </w:p>
        </w:tc>
        <w:tc>
          <w:tcPr>
            <w:tcW w:w="11923" w:type="dxa"/>
            <w:vAlign w:val="center"/>
          </w:tcPr>
          <w:p w14:paraId="54EF92D4" w14:textId="77777777" w:rsidR="008D009D" w:rsidRPr="002C2BB6" w:rsidRDefault="008D009D" w:rsidP="00C77626">
            <w:pPr>
              <w:rPr>
                <w:rFonts w:ascii="Arial" w:hAnsi="Arial" w:cs="Arial"/>
                <w:sz w:val="20"/>
                <w:szCs w:val="16"/>
              </w:rPr>
            </w:pPr>
            <w:r w:rsidRPr="002C2BB6">
              <w:rPr>
                <w:rFonts w:ascii="Arial" w:hAnsi="Arial" w:cs="Arial"/>
                <w:sz w:val="20"/>
                <w:szCs w:val="16"/>
              </w:rPr>
              <w:t>Les services et activités assimilables à des services d'investissement ou à des services connexes, portant sur l'élément sous-jacent des instruments financiers à terme, lorsqu'ils sont liés à la prestation de services d'investissement ou de services connexes</w:t>
            </w:r>
          </w:p>
        </w:tc>
        <w:tc>
          <w:tcPr>
            <w:tcW w:w="1134" w:type="dxa"/>
            <w:vAlign w:val="center"/>
          </w:tcPr>
          <w:p w14:paraId="05E0B24D"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3"/>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4C8809F6" w14:textId="77777777" w:rsidTr="00C77626">
        <w:trPr>
          <w:trHeight w:val="567"/>
          <w:jc w:val="center"/>
        </w:trPr>
        <w:tc>
          <w:tcPr>
            <w:tcW w:w="846" w:type="dxa"/>
            <w:vMerge/>
          </w:tcPr>
          <w:p w14:paraId="58EFEE0C" w14:textId="77777777" w:rsidR="008D009D" w:rsidRPr="002C2BB6" w:rsidRDefault="008D009D" w:rsidP="00C77626">
            <w:pPr>
              <w:jc w:val="both"/>
              <w:rPr>
                <w:rFonts w:ascii="Arial" w:hAnsi="Arial" w:cs="Arial"/>
                <w:sz w:val="20"/>
                <w:szCs w:val="20"/>
              </w:rPr>
            </w:pPr>
          </w:p>
        </w:tc>
        <w:tc>
          <w:tcPr>
            <w:tcW w:w="11923" w:type="dxa"/>
            <w:vAlign w:val="center"/>
          </w:tcPr>
          <w:p w14:paraId="078C196E"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 de notation de crédit</w:t>
            </w:r>
          </w:p>
        </w:tc>
        <w:tc>
          <w:tcPr>
            <w:tcW w:w="1134" w:type="dxa"/>
            <w:vAlign w:val="center"/>
          </w:tcPr>
          <w:p w14:paraId="24B846FC"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24"/>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bl>
    <w:p w14:paraId="19F30919" w14:textId="77777777" w:rsidR="008D009D" w:rsidRPr="002C2BB6" w:rsidRDefault="008D009D" w:rsidP="008D009D">
      <w:pPr>
        <w:pStyle w:val="Paragraphedeliste"/>
        <w:ind w:left="1080"/>
        <w:rPr>
          <w:rFonts w:ascii="Arial" w:hAnsi="Arial" w:cs="Arial"/>
          <w:sz w:val="20"/>
          <w:szCs w:val="20"/>
          <w:u w:val="single"/>
        </w:rPr>
      </w:pPr>
    </w:p>
    <w:p w14:paraId="1BB0B8AF" w14:textId="77777777" w:rsidR="008D009D" w:rsidRPr="002C2BB6" w:rsidRDefault="008D009D" w:rsidP="008D009D">
      <w:pPr>
        <w:pStyle w:val="Paragraphedeliste"/>
        <w:ind w:left="1080"/>
        <w:rPr>
          <w:rFonts w:ascii="Arial" w:hAnsi="Arial" w:cs="Arial"/>
          <w:sz w:val="20"/>
          <w:szCs w:val="20"/>
          <w:u w:val="single"/>
        </w:rPr>
      </w:pPr>
    </w:p>
    <w:p w14:paraId="65A9D8AE" w14:textId="77777777" w:rsidR="00093407" w:rsidRDefault="00093407">
      <w:pPr>
        <w:rPr>
          <w:rFonts w:ascii="Arial" w:hAnsi="Arial" w:cs="Arial"/>
          <w:b/>
          <w:color w:val="0070C0"/>
          <w:sz w:val="28"/>
          <w:szCs w:val="28"/>
          <w:lang w:eastAsia="fr-FR"/>
        </w:rPr>
      </w:pPr>
      <w:r>
        <w:rPr>
          <w:rFonts w:ascii="Arial" w:hAnsi="Arial" w:cs="Arial"/>
          <w:b/>
          <w:color w:val="0070C0"/>
          <w:sz w:val="28"/>
          <w:szCs w:val="28"/>
        </w:rPr>
        <w:br w:type="page"/>
      </w:r>
    </w:p>
    <w:p w14:paraId="3FEA7383" w14:textId="77777777" w:rsidR="008D009D" w:rsidRDefault="008D009D" w:rsidP="008D009D">
      <w:pPr>
        <w:pStyle w:val="Paragraphedeliste"/>
        <w:ind w:left="1080"/>
        <w:rPr>
          <w:rFonts w:ascii="Arial" w:hAnsi="Arial" w:cs="Arial"/>
          <w:b/>
          <w:color w:val="0070C0"/>
          <w:sz w:val="28"/>
          <w:szCs w:val="28"/>
        </w:rPr>
      </w:pPr>
      <w:r w:rsidRPr="002C2BB6">
        <w:rPr>
          <w:rFonts w:ascii="Arial" w:hAnsi="Arial" w:cs="Arial"/>
          <w:b/>
          <w:color w:val="0070C0"/>
          <w:sz w:val="28"/>
          <w:szCs w:val="28"/>
        </w:rPr>
        <w:lastRenderedPageBreak/>
        <w:t>Activités – Autres services</w:t>
      </w:r>
    </w:p>
    <w:p w14:paraId="205E3C70" w14:textId="77777777" w:rsidR="00093407" w:rsidRPr="002C2BB6" w:rsidRDefault="00093407" w:rsidP="008D009D">
      <w:pPr>
        <w:pStyle w:val="Paragraphedeliste"/>
        <w:ind w:left="1080"/>
        <w:rPr>
          <w:rFonts w:ascii="Arial" w:hAnsi="Arial" w:cs="Arial"/>
          <w:b/>
          <w:color w:val="0070C0"/>
          <w:sz w:val="28"/>
          <w:szCs w:val="28"/>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46"/>
        <w:gridCol w:w="11923"/>
        <w:gridCol w:w="1134"/>
      </w:tblGrid>
      <w:tr w:rsidR="008D009D" w:rsidRPr="002C2BB6" w14:paraId="3C7F7EFC" w14:textId="77777777" w:rsidTr="00C77626">
        <w:trPr>
          <w:trHeight w:val="567"/>
          <w:jc w:val="center"/>
        </w:trPr>
        <w:tc>
          <w:tcPr>
            <w:tcW w:w="846" w:type="dxa"/>
            <w:vMerge w:val="restart"/>
            <w:textDirection w:val="btLr"/>
            <w:vAlign w:val="center"/>
          </w:tcPr>
          <w:p w14:paraId="5A4151FA" w14:textId="77777777" w:rsidR="008D009D" w:rsidRPr="002C2BB6" w:rsidRDefault="008D009D" w:rsidP="00C77626">
            <w:pPr>
              <w:ind w:left="113" w:right="113"/>
              <w:jc w:val="center"/>
              <w:rPr>
                <w:rFonts w:ascii="Arial" w:hAnsi="Arial" w:cs="Arial"/>
                <w:b/>
                <w:sz w:val="20"/>
                <w:szCs w:val="20"/>
              </w:rPr>
            </w:pPr>
            <w:r w:rsidRPr="002C2BB6">
              <w:rPr>
                <w:rFonts w:ascii="Arial" w:hAnsi="Arial" w:cs="Arial"/>
                <w:b/>
                <w:sz w:val="20"/>
                <w:szCs w:val="20"/>
              </w:rPr>
              <w:t>Autres services fournis</w:t>
            </w:r>
          </w:p>
        </w:tc>
        <w:tc>
          <w:tcPr>
            <w:tcW w:w="11923" w:type="dxa"/>
            <w:vAlign w:val="center"/>
          </w:tcPr>
          <w:p w14:paraId="16F2D3FE"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services de communication de données</w:t>
            </w:r>
          </w:p>
        </w:tc>
        <w:tc>
          <w:tcPr>
            <w:tcW w:w="1134" w:type="dxa"/>
            <w:vAlign w:val="center"/>
          </w:tcPr>
          <w:p w14:paraId="7CBB6786"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7"/>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21E1F2FC" w14:textId="77777777" w:rsidTr="00C77626">
        <w:trPr>
          <w:trHeight w:val="567"/>
          <w:jc w:val="center"/>
        </w:trPr>
        <w:tc>
          <w:tcPr>
            <w:tcW w:w="846" w:type="dxa"/>
            <w:vMerge/>
          </w:tcPr>
          <w:p w14:paraId="02375468" w14:textId="77777777" w:rsidR="008D009D" w:rsidRPr="002C2BB6" w:rsidRDefault="008D009D" w:rsidP="00C77626">
            <w:pPr>
              <w:jc w:val="both"/>
              <w:rPr>
                <w:rFonts w:ascii="Arial" w:hAnsi="Arial" w:cs="Arial"/>
                <w:sz w:val="20"/>
                <w:szCs w:val="20"/>
              </w:rPr>
            </w:pPr>
          </w:p>
        </w:tc>
        <w:tc>
          <w:tcPr>
            <w:tcW w:w="11923" w:type="dxa"/>
            <w:vAlign w:val="center"/>
          </w:tcPr>
          <w:p w14:paraId="1FADB881"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 de compensation</w:t>
            </w:r>
          </w:p>
        </w:tc>
        <w:tc>
          <w:tcPr>
            <w:tcW w:w="1134" w:type="dxa"/>
            <w:vAlign w:val="center"/>
          </w:tcPr>
          <w:p w14:paraId="668BF27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0"/>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r w:rsidR="008D009D" w:rsidRPr="002C2BB6" w14:paraId="7B4CEF21" w14:textId="77777777" w:rsidTr="00C77626">
        <w:trPr>
          <w:trHeight w:val="567"/>
          <w:jc w:val="center"/>
        </w:trPr>
        <w:tc>
          <w:tcPr>
            <w:tcW w:w="846" w:type="dxa"/>
            <w:vMerge/>
          </w:tcPr>
          <w:p w14:paraId="74337E04" w14:textId="77777777" w:rsidR="008D009D" w:rsidRPr="002C2BB6" w:rsidRDefault="008D009D" w:rsidP="00C77626">
            <w:pPr>
              <w:jc w:val="both"/>
              <w:rPr>
                <w:rFonts w:ascii="Arial" w:hAnsi="Arial" w:cs="Arial"/>
                <w:sz w:val="20"/>
                <w:szCs w:val="20"/>
              </w:rPr>
            </w:pPr>
          </w:p>
        </w:tc>
        <w:tc>
          <w:tcPr>
            <w:tcW w:w="11923" w:type="dxa"/>
            <w:vAlign w:val="center"/>
          </w:tcPr>
          <w:p w14:paraId="767662CD" w14:textId="77777777" w:rsidR="008D009D" w:rsidRPr="002C2BB6" w:rsidRDefault="008D009D" w:rsidP="00C77626">
            <w:pPr>
              <w:rPr>
                <w:rFonts w:ascii="Arial" w:hAnsi="Arial" w:cs="Arial"/>
                <w:sz w:val="20"/>
                <w:szCs w:val="16"/>
              </w:rPr>
            </w:pPr>
            <w:r w:rsidRPr="002C2BB6">
              <w:rPr>
                <w:rFonts w:ascii="Arial" w:hAnsi="Arial" w:cs="Arial"/>
                <w:sz w:val="20"/>
                <w:szCs w:val="16"/>
              </w:rPr>
              <w:t>Le service d’administration d’indices</w:t>
            </w:r>
          </w:p>
        </w:tc>
        <w:tc>
          <w:tcPr>
            <w:tcW w:w="1134" w:type="dxa"/>
            <w:vAlign w:val="center"/>
          </w:tcPr>
          <w:p w14:paraId="36B93C59" w14:textId="77777777" w:rsidR="008D009D" w:rsidRPr="002C2BB6" w:rsidRDefault="008D009D" w:rsidP="00C77626">
            <w:pPr>
              <w:jc w:val="center"/>
              <w:rPr>
                <w:rFonts w:ascii="Arial" w:hAnsi="Arial" w:cs="Arial"/>
                <w:sz w:val="20"/>
                <w:szCs w:val="20"/>
              </w:rPr>
            </w:pPr>
            <w:r w:rsidRPr="002C2BB6">
              <w:rPr>
                <w:rFonts w:ascii="Arial" w:hAnsi="Arial" w:cs="Arial"/>
                <w:sz w:val="20"/>
                <w:szCs w:val="20"/>
              </w:rPr>
              <w:fldChar w:fldCharType="begin">
                <w:ffData>
                  <w:name w:val="CaseACocher11"/>
                  <w:enabled/>
                  <w:calcOnExit w:val="0"/>
                  <w:checkBox>
                    <w:sizeAuto/>
                    <w:default w:val="0"/>
                  </w:checkBox>
                </w:ffData>
              </w:fldChar>
            </w:r>
            <w:r w:rsidRPr="002C2BB6">
              <w:rPr>
                <w:rFonts w:ascii="Arial" w:hAnsi="Arial" w:cs="Arial"/>
                <w:sz w:val="20"/>
                <w:szCs w:val="20"/>
              </w:rPr>
              <w:instrText xml:space="preserve"> FORMCHECKBOX </w:instrText>
            </w:r>
            <w:r w:rsidR="00751A0F">
              <w:rPr>
                <w:rFonts w:ascii="Arial" w:hAnsi="Arial" w:cs="Arial"/>
                <w:sz w:val="20"/>
                <w:szCs w:val="20"/>
              </w:rPr>
            </w:r>
            <w:r w:rsidR="00751A0F">
              <w:rPr>
                <w:rFonts w:ascii="Arial" w:hAnsi="Arial" w:cs="Arial"/>
                <w:sz w:val="20"/>
                <w:szCs w:val="20"/>
              </w:rPr>
              <w:fldChar w:fldCharType="separate"/>
            </w:r>
            <w:r w:rsidRPr="002C2BB6">
              <w:rPr>
                <w:rFonts w:ascii="Arial" w:hAnsi="Arial" w:cs="Arial"/>
                <w:sz w:val="20"/>
                <w:szCs w:val="20"/>
              </w:rPr>
              <w:fldChar w:fldCharType="end"/>
            </w:r>
          </w:p>
        </w:tc>
      </w:tr>
    </w:tbl>
    <w:p w14:paraId="517ECC28" w14:textId="77777777" w:rsidR="008D009D" w:rsidRPr="002C2BB6" w:rsidRDefault="008D009D" w:rsidP="008D009D">
      <w:pPr>
        <w:pStyle w:val="Paragraphedeliste"/>
        <w:numPr>
          <w:ilvl w:val="0"/>
          <w:numId w:val="64"/>
        </w:numPr>
        <w:spacing w:after="160" w:line="259" w:lineRule="auto"/>
        <w:jc w:val="left"/>
        <w:rPr>
          <w:rFonts w:ascii="Arial" w:hAnsi="Arial" w:cs="Arial"/>
          <w:sz w:val="20"/>
          <w:szCs w:val="20"/>
          <w:u w:val="single"/>
        </w:rPr>
        <w:sectPr w:rsidR="008D009D" w:rsidRPr="002C2BB6" w:rsidSect="00C77626">
          <w:pgSz w:w="16838" w:h="11906" w:orient="landscape"/>
          <w:pgMar w:top="1417" w:right="1417" w:bottom="1417" w:left="1417" w:header="720" w:footer="720" w:gutter="0"/>
          <w:cols w:space="720"/>
          <w:titlePg/>
          <w:docGrid w:linePitch="360"/>
        </w:sectPr>
      </w:pPr>
    </w:p>
    <w:p w14:paraId="086B0E73" w14:textId="77777777" w:rsidR="009669B2" w:rsidRPr="002C2BB6" w:rsidRDefault="00ED4C3F">
      <w:pPr>
        <w:jc w:val="center"/>
        <w:rPr>
          <w:b/>
        </w:rPr>
      </w:pPr>
      <w:r w:rsidRPr="002C2BB6">
        <w:rPr>
          <w:b/>
        </w:rPr>
        <w:lastRenderedPageBreak/>
        <w:t>ANNEXE II</w:t>
      </w:r>
    </w:p>
    <w:p w14:paraId="0E16052E" w14:textId="77777777" w:rsidR="009669B2" w:rsidRPr="002C2BB6" w:rsidRDefault="00ED4C3F">
      <w:pPr>
        <w:jc w:val="center"/>
        <w:rPr>
          <w:b/>
        </w:rPr>
      </w:pPr>
      <w:r w:rsidRPr="002C2BB6">
        <w:rPr>
          <w:b/>
        </w:rPr>
        <w:t>LETTRE D'ENGAGEMENT</w:t>
      </w:r>
    </w:p>
    <w:p w14:paraId="7DD18069" w14:textId="77777777" w:rsidR="009669B2" w:rsidRPr="002C2BB6" w:rsidRDefault="00ED4C3F">
      <w:pPr>
        <w:rPr>
          <w:color w:val="00B050"/>
        </w:rPr>
      </w:pPr>
      <w:r w:rsidRPr="002C2BB6">
        <w:rPr>
          <w:color w:val="00B050"/>
        </w:rPr>
        <w:t>[Logo du Groupe]</w:t>
      </w:r>
    </w:p>
    <w:p w14:paraId="69384004" w14:textId="77777777" w:rsidR="009669B2" w:rsidRPr="002C2BB6" w:rsidRDefault="00ED4C3F">
      <w:r w:rsidRPr="002C2BB6">
        <w:t>[</w:t>
      </w:r>
      <w:r w:rsidRPr="002C2BB6">
        <w:rPr>
          <w:color w:val="00B050"/>
        </w:rPr>
        <w:t>Nom de la ville, pays du siège du groupe</w:t>
      </w:r>
      <w:r w:rsidRPr="002C2BB6">
        <w:t>],</w:t>
      </w:r>
    </w:p>
    <w:p w14:paraId="2DFCCDAB" w14:textId="77777777" w:rsidR="009669B2" w:rsidRPr="002C2BB6" w:rsidRDefault="00ED4C3F">
      <w:r w:rsidRPr="002C2BB6">
        <w:t>le [</w:t>
      </w:r>
      <w:r w:rsidRPr="002C2BB6">
        <w:rPr>
          <w:color w:val="00B050"/>
        </w:rPr>
        <w:t>date</w:t>
      </w:r>
      <w:r w:rsidRPr="002C2BB6">
        <w:t>]</w:t>
      </w:r>
    </w:p>
    <w:p w14:paraId="566AE865" w14:textId="77777777" w:rsidR="009669B2" w:rsidRPr="002C2BB6" w:rsidRDefault="00ED4C3F">
      <w:pPr>
        <w:jc w:val="center"/>
        <w:rPr>
          <w:b/>
        </w:rPr>
      </w:pPr>
      <w:r w:rsidRPr="002C2BB6">
        <w:rPr>
          <w:b/>
        </w:rPr>
        <w:t>LETTRE D'ENGAGEMENT POUR UN ÉTABLISSEMENT DE CRÉDIT ÉTRANGER</w:t>
      </w:r>
    </w:p>
    <w:p w14:paraId="5E624B46" w14:textId="77777777" w:rsidR="009669B2" w:rsidRPr="002C2BB6" w:rsidRDefault="00ED4C3F">
      <w:pPr>
        <w:jc w:val="center"/>
        <w:rPr>
          <w:b/>
        </w:rPr>
      </w:pPr>
      <w:r w:rsidRPr="002C2BB6">
        <w:rPr>
          <w:b/>
        </w:rPr>
        <w:t>CONCERNANT LES EXIGENCES DE GOUVERNANCE OBLIGATOIRE POUR UNE SUCCURSALE</w:t>
      </w:r>
    </w:p>
    <w:p w14:paraId="7BEE9B6F" w14:textId="77777777" w:rsidR="009669B2" w:rsidRPr="002C2BB6" w:rsidRDefault="00ED4C3F">
      <w:pPr>
        <w:jc w:val="center"/>
        <w:rPr>
          <w:b/>
        </w:rPr>
      </w:pPr>
      <w:r w:rsidRPr="002C2BB6">
        <w:rPr>
          <w:b/>
        </w:rPr>
        <w:t>EN RÉPUBLIQUE FRANÇAISE</w:t>
      </w:r>
    </w:p>
    <w:p w14:paraId="0BCDFDD1" w14:textId="77777777" w:rsidR="009669B2" w:rsidRPr="002C2BB6" w:rsidRDefault="00ED4C3F">
      <w:pPr>
        <w:jc w:val="both"/>
      </w:pPr>
      <w:r w:rsidRPr="002C2BB6">
        <w:t>[</w:t>
      </w:r>
      <w:r w:rsidRPr="002C2BB6">
        <w:rPr>
          <w:color w:val="00B050"/>
        </w:rPr>
        <w:t>Nom de l’établissement de crédit étranger</w:t>
      </w:r>
      <w:r w:rsidRPr="002C2BB6">
        <w:t>], représenté par [</w:t>
      </w:r>
      <w:r w:rsidRPr="002C2BB6">
        <w:rPr>
          <w:color w:val="00B050"/>
        </w:rPr>
        <w:t>le nom complet du représentant légal ou de la personne habilitée à représenter l</w:t>
      </w:r>
      <w:r w:rsidRPr="002C2BB6">
        <w:t>’</w:t>
      </w:r>
      <w:r w:rsidRPr="002C2BB6">
        <w:rPr>
          <w:color w:val="00B050"/>
        </w:rPr>
        <w:t>établissement financier</w:t>
      </w:r>
      <w:r w:rsidRPr="002C2BB6">
        <w:t>], s’engage à faire en sorte que les exigences prévues au titre III, chapitre III, section 8, du livre V du Code monétaire et financier soient appliquées à sa succursale sur le territoire de la République française, y compris la Principauté de Monaco, et à appliquer les mêmes conditions requises pour le conseil d’administration, le conseil de surveillance, ou tout autre organe exerçant des fonctions de surveillance équivalentes, ainsi que l'assemblée générale des actionnaires.</w:t>
      </w:r>
    </w:p>
    <w:p w14:paraId="788F0494" w14:textId="77777777" w:rsidR="009669B2" w:rsidRPr="002C2BB6" w:rsidRDefault="00ED4C3F">
      <w:pPr>
        <w:jc w:val="both"/>
      </w:pPr>
      <w:r w:rsidRPr="002C2BB6">
        <w:t>Ainsi, l'établissement de crédit susmentionné s'engage à respecter et à appliquer toutes les exigences en matière d'organisation et de contrôle interne, de politiques et pratiques de rémunération, de politiques de risque et, le cas échéant, de comités spécialisés, pour sa succursale sur le territoire de la République française, y compris la Principauté de Monaco.</w:t>
      </w:r>
    </w:p>
    <w:p w14:paraId="21AF90D0" w14:textId="67F31F46" w:rsidR="009669B2" w:rsidRPr="002C2BB6" w:rsidRDefault="00ED4C3F">
      <w:pPr>
        <w:jc w:val="both"/>
      </w:pPr>
      <w:r w:rsidRPr="002C2BB6">
        <w:t xml:space="preserve">Les modalités spécifiques de mise en </w:t>
      </w:r>
      <w:r w:rsidR="00AE6352" w:rsidRPr="002C2BB6">
        <w:t>œuvre</w:t>
      </w:r>
      <w:r w:rsidRPr="002C2BB6">
        <w:t xml:space="preserve"> de cet engagement sont détaillées dans l'a</w:t>
      </w:r>
      <w:r w:rsidR="00126BE2" w:rsidRPr="002C2BB6">
        <w:t>nnexe</w:t>
      </w:r>
    </w:p>
    <w:p w14:paraId="67533687" w14:textId="77777777" w:rsidR="009669B2" w:rsidRPr="002C2BB6" w:rsidRDefault="00ED4C3F">
      <w:pPr>
        <w:jc w:val="both"/>
      </w:pPr>
      <w:r w:rsidRPr="002C2BB6">
        <w:t>L’établissement de crédit s’est également engagé à veiller à ce que toutes les exigences concernant l’organe de direction, prévues par le règlement (UE) n° 575/2013 du Parlement européen et du Conseil du 26 juin 2013, soient appliquées à sa succursale en France soit au sein de l’établissement de crédit, soit dans cette succursale.</w:t>
      </w:r>
    </w:p>
    <w:p w14:paraId="7E5FD75E" w14:textId="77777777" w:rsidR="009669B2" w:rsidRPr="002C2BB6" w:rsidRDefault="00ED4C3F">
      <w:pPr>
        <w:rPr>
          <w:color w:val="00B050"/>
        </w:rPr>
      </w:pPr>
      <w:r w:rsidRPr="002C2BB6">
        <w:rPr>
          <w:color w:val="00B050"/>
        </w:rPr>
        <w:t>[Date]</w:t>
      </w:r>
    </w:p>
    <w:p w14:paraId="3DD63ACB" w14:textId="77777777" w:rsidR="009669B2" w:rsidRPr="002C2BB6" w:rsidRDefault="00ED4C3F">
      <w:pPr>
        <w:rPr>
          <w:color w:val="00B050"/>
        </w:rPr>
      </w:pPr>
      <w:r w:rsidRPr="002C2BB6">
        <w:rPr>
          <w:color w:val="00B050"/>
        </w:rPr>
        <w:t>[Signature]</w:t>
      </w:r>
    </w:p>
    <w:p w14:paraId="5E9A4B25" w14:textId="77777777" w:rsidR="009669B2" w:rsidRPr="002C2BB6" w:rsidRDefault="00ED4C3F">
      <w:pPr>
        <w:rPr>
          <w:color w:val="00B050"/>
        </w:rPr>
      </w:pPr>
      <w:r w:rsidRPr="002C2BB6">
        <w:rPr>
          <w:color w:val="00B050"/>
        </w:rPr>
        <w:t>[Nom complet du représentant légal ou de la personne habilitée à représenter l’établissement de crédit]</w:t>
      </w:r>
    </w:p>
    <w:p w14:paraId="6041BCA1" w14:textId="77777777" w:rsidR="009669B2" w:rsidRPr="002C2BB6" w:rsidRDefault="00ED4C3F">
      <w:pPr>
        <w:rPr>
          <w:b/>
        </w:rPr>
      </w:pPr>
      <w:r w:rsidRPr="002C2BB6">
        <w:rPr>
          <w:b/>
        </w:rPr>
        <w:br w:type="page"/>
      </w:r>
    </w:p>
    <w:p w14:paraId="54EE65CC" w14:textId="77777777" w:rsidR="009669B2" w:rsidRPr="002C2BB6" w:rsidRDefault="00ED4C3F">
      <w:pPr>
        <w:jc w:val="center"/>
        <w:rPr>
          <w:b/>
        </w:rPr>
      </w:pPr>
      <w:r w:rsidRPr="002C2BB6">
        <w:rPr>
          <w:b/>
        </w:rPr>
        <w:lastRenderedPageBreak/>
        <w:t>ANNEXE III</w:t>
      </w:r>
    </w:p>
    <w:p w14:paraId="58C41FDF" w14:textId="77777777" w:rsidR="009669B2" w:rsidRPr="002C2BB6" w:rsidRDefault="00ED4C3F">
      <w:pPr>
        <w:jc w:val="center"/>
        <w:rPr>
          <w:b/>
        </w:rPr>
      </w:pPr>
      <w:r w:rsidRPr="002C2BB6">
        <w:rPr>
          <w:b/>
        </w:rPr>
        <w:t>MEMO SUR LES ACTIVITÉS</w:t>
      </w:r>
    </w:p>
    <w:p w14:paraId="770782E7" w14:textId="77777777" w:rsidR="009669B2" w:rsidRPr="002C2BB6" w:rsidRDefault="00ED4C3F">
      <w:pPr>
        <w:rPr>
          <w:b/>
        </w:rPr>
      </w:pPr>
      <w:r w:rsidRPr="002C2BB6">
        <w:rPr>
          <w:b/>
        </w:rPr>
        <w:t>I. Présentation de l'activité proposée</w:t>
      </w:r>
    </w:p>
    <w:p w14:paraId="7635D066" w14:textId="77777777" w:rsidR="009669B2" w:rsidRPr="002C2BB6" w:rsidRDefault="00ED4C3F">
      <w:pPr>
        <w:rPr>
          <w:rFonts w:ascii="Arial" w:hAnsi="Arial" w:cs="Arial"/>
          <w:sz w:val="20"/>
        </w:rPr>
      </w:pPr>
      <w:r w:rsidRPr="002C2BB6">
        <w:rPr>
          <w:rFonts w:ascii="Arial" w:hAnsi="Arial" w:cs="Arial"/>
          <w:sz w:val="20"/>
        </w:rPr>
        <w:t>À mentionner:</w:t>
      </w:r>
    </w:p>
    <w:p w14:paraId="0988DC42"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les différentes activités à mener, en précisant notamment les opérations adossées ou enregistrées à l'étranger dans les comptes de l'entité française,</w:t>
      </w:r>
    </w:p>
    <w:p w14:paraId="6276858C"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les services bancaires/de paiement/d'investissement requis pour chacune de ces activités,</w:t>
      </w:r>
    </w:p>
    <w:p w14:paraId="77EE4730"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la clientèle cible pour chacune de ces activités,</w:t>
      </w:r>
    </w:p>
    <w:p w14:paraId="0B2DFBE5"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les marchés sur lesquels la société sera active pour chacune de ces activités.</w:t>
      </w:r>
    </w:p>
    <w:p w14:paraId="7E25329D" w14:textId="77777777" w:rsidR="00164483" w:rsidRPr="002C2BB6" w:rsidRDefault="00164483" w:rsidP="00164483">
      <w:pPr>
        <w:pStyle w:val="Paragraphedeliste"/>
        <w:rPr>
          <w:rFonts w:ascii="Arial" w:hAnsi="Arial" w:cs="Arial"/>
          <w:sz w:val="20"/>
        </w:rPr>
      </w:pPr>
    </w:p>
    <w:p w14:paraId="7413BA9A" w14:textId="77777777" w:rsidR="009669B2" w:rsidRPr="002C2BB6" w:rsidRDefault="00ED4C3F">
      <w:pPr>
        <w:rPr>
          <w:b/>
        </w:rPr>
      </w:pPr>
      <w:r w:rsidRPr="002C2BB6">
        <w:rPr>
          <w:b/>
        </w:rPr>
        <w:t>II. Ressources humaines et techniques et sous-traitance</w:t>
      </w:r>
    </w:p>
    <w:p w14:paraId="33EA92AB" w14:textId="77777777" w:rsidR="009669B2" w:rsidRPr="002C2BB6" w:rsidRDefault="00ED4C3F">
      <w:pPr>
        <w:rPr>
          <w:rFonts w:ascii="Arial" w:hAnsi="Arial" w:cs="Arial"/>
          <w:sz w:val="20"/>
          <w:lang w:val="en-GB"/>
        </w:rPr>
      </w:pPr>
      <w:r w:rsidRPr="002C2BB6">
        <w:rPr>
          <w:rFonts w:ascii="Arial" w:hAnsi="Arial" w:cs="Arial"/>
          <w:sz w:val="20"/>
        </w:rPr>
        <w:t>À mentionner:</w:t>
      </w:r>
    </w:p>
    <w:p w14:paraId="4909732D"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la main-d'oeuvre actuellement en France par activité ou fonction de support,</w:t>
      </w:r>
    </w:p>
    <w:p w14:paraId="0A946303"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le personnel supplémentaire à fournir après a</w:t>
      </w:r>
      <w:r w:rsidR="00126BE2" w:rsidRPr="002C2BB6">
        <w:rPr>
          <w:rFonts w:ascii="Arial" w:hAnsi="Arial" w:cs="Arial"/>
          <w:sz w:val="20"/>
        </w:rPr>
        <w:t>utorisation</w:t>
      </w:r>
      <w:r w:rsidRPr="002C2BB6">
        <w:rPr>
          <w:rFonts w:ascii="Arial" w:hAnsi="Arial" w:cs="Arial"/>
          <w:sz w:val="20"/>
        </w:rPr>
        <w:t xml:space="preserve"> par activité ou fonction d'appui,</w:t>
      </w:r>
    </w:p>
    <w:p w14:paraId="79A71F83" w14:textId="77777777" w:rsidR="009669B2" w:rsidRPr="002C2BB6" w:rsidRDefault="00ED4C3F">
      <w:pPr>
        <w:pStyle w:val="Paragraphedeliste"/>
        <w:numPr>
          <w:ilvl w:val="0"/>
          <w:numId w:val="17"/>
        </w:numPr>
        <w:spacing w:after="120"/>
        <w:ind w:left="714" w:hanging="357"/>
        <w:contextualSpacing w:val="0"/>
        <w:rPr>
          <w:rFonts w:ascii="Arial" w:hAnsi="Arial" w:cs="Arial"/>
          <w:sz w:val="20"/>
        </w:rPr>
      </w:pPr>
      <w:r w:rsidRPr="002C2BB6">
        <w:rPr>
          <w:rFonts w:ascii="Arial" w:hAnsi="Arial" w:cs="Arial"/>
          <w:sz w:val="20"/>
        </w:rPr>
        <w:t>tous les services et fonctions essentiels qui seront externalisés (par exemple, contrôle périodique, conformité, contrôle des risques, connaissance du marché, lutte contre le blanchiment de capitaux et le financement du terrorisme, gestion des espèces, systèmes informatiques, etc.) et moyens spécifiques mis à disposition par le cocontractant pour chacun des services ou fonctions en question (en termes d'ETP).</w:t>
      </w:r>
    </w:p>
    <w:p w14:paraId="1B70D1FD" w14:textId="77777777" w:rsidR="00FC185D" w:rsidRPr="002C2BB6" w:rsidRDefault="00FC185D" w:rsidP="00FC185D">
      <w:pPr>
        <w:pStyle w:val="Paragraphedeliste"/>
        <w:spacing w:after="120"/>
        <w:ind w:left="714"/>
        <w:contextualSpacing w:val="0"/>
        <w:rPr>
          <w:rFonts w:ascii="Arial" w:hAnsi="Arial" w:cs="Arial"/>
          <w:sz w:val="20"/>
        </w:rPr>
      </w:pPr>
    </w:p>
    <w:p w14:paraId="523491E1" w14:textId="77777777" w:rsidR="009669B2" w:rsidRPr="002C2BB6" w:rsidRDefault="00ED4C3F">
      <w:pPr>
        <w:rPr>
          <w:b/>
        </w:rPr>
      </w:pPr>
      <w:r w:rsidRPr="002C2BB6">
        <w:rPr>
          <w:b/>
        </w:rPr>
        <w:t>III. Prévisions commerciales</w:t>
      </w:r>
    </w:p>
    <w:p w14:paraId="45CD3CB4" w14:textId="77777777" w:rsidR="009669B2" w:rsidRPr="002C2BB6" w:rsidRDefault="00ED4C3F">
      <w:pPr>
        <w:jc w:val="both"/>
        <w:rPr>
          <w:rFonts w:ascii="Arial" w:hAnsi="Arial" w:cs="Arial"/>
          <w:sz w:val="20"/>
        </w:rPr>
      </w:pPr>
      <w:r w:rsidRPr="002C2BB6">
        <w:rPr>
          <w:rFonts w:ascii="Arial" w:hAnsi="Arial" w:cs="Arial"/>
          <w:sz w:val="20"/>
        </w:rPr>
        <w:t>Il sera nécessaire de montrer l'évolution a) du chiffre d'affaires par pays et services d'investissement, b) des dépenses et c) du résultat par pays pour les trois derniers exercices (dans le cas d'une activité existante) et au cours des trois années suivantes (ou seulement un an si l'information n'est pas disponible).</w:t>
      </w:r>
    </w:p>
    <w:p w14:paraId="6D9EA8AB" w14:textId="77777777" w:rsidR="009669B2" w:rsidRPr="002C2BB6" w:rsidRDefault="00ED4C3F">
      <w:pPr>
        <w:rPr>
          <w:b/>
        </w:rPr>
      </w:pPr>
      <w:r w:rsidRPr="002C2BB6">
        <w:rPr>
          <w:b/>
        </w:rPr>
        <w:t>IV. Exigences prudentielles</w:t>
      </w:r>
    </w:p>
    <w:p w14:paraId="7AB99BCF" w14:textId="77777777" w:rsidR="009669B2" w:rsidRPr="002C2BB6" w:rsidRDefault="00ED4C3F">
      <w:pPr>
        <w:rPr>
          <w:rFonts w:ascii="Arial" w:hAnsi="Arial" w:cs="Arial"/>
          <w:sz w:val="20"/>
        </w:rPr>
      </w:pPr>
      <w:r w:rsidRPr="002C2BB6">
        <w:rPr>
          <w:rFonts w:ascii="Arial" w:hAnsi="Arial" w:cs="Arial"/>
          <w:sz w:val="20"/>
        </w:rPr>
        <w:t>Présentation de la stratégie de gestion des risques (risque de marché, risque de taux, risque de contrepartie, etc.) et adéquation des fonds propres, suivi et gestion des ratios prudentiels (solvabilité, liquidité, levier...) et, le cas échéant, justification des demandes de dérogation prévues par la réglementation.</w:t>
      </w:r>
    </w:p>
    <w:p w14:paraId="3D9B3F6C" w14:textId="77777777" w:rsidR="009669B2" w:rsidRPr="002C2BB6" w:rsidRDefault="00ED4C3F" w:rsidP="001A5B1B">
      <w:pPr>
        <w:jc w:val="center"/>
        <w:rPr>
          <w:rFonts w:ascii="Arial" w:hAnsi="Arial" w:cs="Arial"/>
          <w:b/>
          <w:sz w:val="20"/>
        </w:rPr>
      </w:pPr>
      <w:r w:rsidRPr="002C2BB6">
        <w:rPr>
          <w:rFonts w:ascii="Arial" w:hAnsi="Arial" w:cs="Arial"/>
          <w:sz w:val="20"/>
        </w:rPr>
        <w:br w:type="page"/>
      </w:r>
      <w:r w:rsidRPr="002C2BB6">
        <w:rPr>
          <w:rFonts w:ascii="Arial" w:hAnsi="Arial" w:cs="Arial"/>
          <w:b/>
          <w:sz w:val="20"/>
        </w:rPr>
        <w:lastRenderedPageBreak/>
        <w:t xml:space="preserve">Annexe </w:t>
      </w:r>
      <w:r w:rsidR="001A5B1B" w:rsidRPr="002C2BB6">
        <w:rPr>
          <w:rFonts w:ascii="Arial" w:hAnsi="Arial" w:cs="Arial"/>
          <w:b/>
          <w:sz w:val="20"/>
        </w:rPr>
        <w:t>I</w:t>
      </w:r>
      <w:r w:rsidRPr="002C2BB6">
        <w:rPr>
          <w:rFonts w:ascii="Arial" w:hAnsi="Arial" w:cs="Arial"/>
          <w:b/>
          <w:sz w:val="20"/>
        </w:rPr>
        <w:t>V</w:t>
      </w:r>
    </w:p>
    <w:p w14:paraId="07DCE961" w14:textId="77777777" w:rsidR="009669B2" w:rsidRPr="002C2BB6" w:rsidRDefault="00ED4C3F">
      <w:pPr>
        <w:jc w:val="center"/>
        <w:rPr>
          <w:rFonts w:ascii="Arial" w:hAnsi="Arial" w:cs="Arial"/>
          <w:b/>
          <w:sz w:val="20"/>
        </w:rPr>
      </w:pPr>
      <w:r w:rsidRPr="002C2BB6">
        <w:rPr>
          <w:rFonts w:ascii="Arial" w:hAnsi="Arial" w:cs="Arial"/>
          <w:b/>
          <w:sz w:val="20"/>
        </w:rPr>
        <w:t>Événement significatif</w:t>
      </w:r>
    </w:p>
    <w:p w14:paraId="40F1EB3B" w14:textId="77777777" w:rsidR="009669B2" w:rsidRPr="002C2BB6" w:rsidRDefault="00ED4C3F">
      <w:pPr>
        <w:pStyle w:val="Default"/>
        <w:jc w:val="both"/>
        <w:rPr>
          <w:iCs/>
          <w:sz w:val="22"/>
          <w:szCs w:val="22"/>
        </w:rPr>
      </w:pPr>
      <w:r w:rsidRPr="002C2BB6">
        <w:rPr>
          <w:iCs/>
          <w:sz w:val="22"/>
          <w:szCs w:val="22"/>
        </w:rPr>
        <w:t xml:space="preserve">"événement significatif", chacun des éléments suivants: </w:t>
      </w:r>
    </w:p>
    <w:p w14:paraId="1BDA0ABB" w14:textId="77777777" w:rsidR="00AC0C73" w:rsidRPr="002C2BB6" w:rsidRDefault="00AC0C73" w:rsidP="00972175">
      <w:pPr>
        <w:pStyle w:val="Default"/>
        <w:jc w:val="both"/>
        <w:rPr>
          <w:sz w:val="22"/>
          <w:szCs w:val="22"/>
        </w:rPr>
      </w:pPr>
    </w:p>
    <w:p w14:paraId="16DA68AD" w14:textId="400BEEB6" w:rsidR="009669B2" w:rsidRPr="002C2BB6" w:rsidRDefault="00ED4C3F">
      <w:pPr>
        <w:pStyle w:val="Default"/>
        <w:jc w:val="both"/>
        <w:rPr>
          <w:sz w:val="22"/>
          <w:szCs w:val="22"/>
        </w:rPr>
      </w:pPr>
      <w:r w:rsidRPr="002C2BB6">
        <w:rPr>
          <w:iCs/>
          <w:sz w:val="22"/>
          <w:szCs w:val="22"/>
        </w:rPr>
        <w:t xml:space="preserve">i) si l’établissement de crédit demandeur ou l’une de ses filiales a déjà fait l’objet d’une déclaration de moratoire sur tout endettement, d’un processus de restructuration ou de réorganisation affectant ses créanciers, y compris des mesures comportant la possibilité d’une suspension des paiements, d’une suspension des mesures d’exécution ou d’une réduction des créances, d’une dissolution, d’une procédure de liquidation au sens de l’article 2 de la </w:t>
      </w:r>
      <w:r w:rsidR="00AE6352" w:rsidRPr="00AE6352">
        <w:rPr>
          <w:iCs/>
          <w:sz w:val="22"/>
          <w:szCs w:val="22"/>
        </w:rPr>
        <w:t>directive 2001/24/EC du Parlement o</w:t>
      </w:r>
      <w:r w:rsidR="00AE6352">
        <w:rPr>
          <w:iCs/>
          <w:sz w:val="22"/>
          <w:szCs w:val="22"/>
        </w:rPr>
        <w:t xml:space="preserve">u et du Conseil du 4 avril 2001, </w:t>
      </w:r>
      <w:r w:rsidRPr="002C2BB6">
        <w:rPr>
          <w:iCs/>
          <w:sz w:val="22"/>
          <w:szCs w:val="22"/>
        </w:rPr>
        <w:t xml:space="preserve">l'administration ou à toute autre procédure d'insolvabilité ou procédure analogue; </w:t>
      </w:r>
    </w:p>
    <w:p w14:paraId="53EE65ED" w14:textId="77777777" w:rsidR="009669B2" w:rsidRPr="002C2BB6" w:rsidRDefault="00ED4C3F">
      <w:pPr>
        <w:pStyle w:val="Default"/>
        <w:jc w:val="both"/>
        <w:rPr>
          <w:sz w:val="22"/>
          <w:szCs w:val="22"/>
        </w:rPr>
      </w:pPr>
      <w:r w:rsidRPr="002C2BB6">
        <w:rPr>
          <w:iCs/>
          <w:sz w:val="22"/>
          <w:szCs w:val="22"/>
        </w:rPr>
        <w:t xml:space="preserve">ii) si l’établissement de crédit demandeur ou l’une de ses filiales a déjà fait l’objet d’une sanction administrative, d’un jugement civil ou administratif, d’un arbitrage ou d’une autre décision arbitrale de règlement des litiges ou d’un jugement relatif à la commission d’une infraction pénale, aboutissant, dans chaque cas, à un constat à l’encontre de l’établissement de crédit requérant ou de l’une de ses filiales, qui n’a été mis en suspens et contre lequel aucun recours n’est en instance ou ne peut être formé ou formé (sauf dans le cas de sanctions administratives, sauf sanctions administratives, selon l’article 65), 66 ou 67 de la directive 2013/36/UE et des condamnations pénales, pour lesquelles des informations doivent également être fournies pour les décisions encore susceptibles de recours), y compris, notamment: </w:t>
      </w:r>
    </w:p>
    <w:p w14:paraId="7BC90DF6" w14:textId="77777777" w:rsidR="009669B2" w:rsidRPr="002C2BB6" w:rsidRDefault="00ED4C3F">
      <w:pPr>
        <w:pStyle w:val="Default"/>
        <w:jc w:val="both"/>
        <w:rPr>
          <w:sz w:val="22"/>
          <w:szCs w:val="22"/>
        </w:rPr>
      </w:pPr>
      <w:r w:rsidRPr="002C2BB6">
        <w:rPr>
          <w:iCs/>
          <w:sz w:val="22"/>
          <w:szCs w:val="22"/>
        </w:rPr>
        <w:t xml:space="preserve">- tout jugement ou sentence non satisfait rendu; </w:t>
      </w:r>
    </w:p>
    <w:p w14:paraId="6B29808A" w14:textId="77777777" w:rsidR="009669B2" w:rsidRPr="002C2BB6" w:rsidRDefault="00ED4C3F">
      <w:pPr>
        <w:pStyle w:val="Default"/>
        <w:jc w:val="both"/>
        <w:rPr>
          <w:sz w:val="22"/>
          <w:szCs w:val="22"/>
        </w:rPr>
      </w:pPr>
      <w:r w:rsidRPr="002C2BB6">
        <w:rPr>
          <w:iCs/>
          <w:sz w:val="22"/>
          <w:szCs w:val="22"/>
        </w:rPr>
        <w:t xml:space="preserve">- les accords conclus avec une personne morale ou physique, eu égard aux conditions monétaires des accords ou aux circonstances dans lesquelles ils ont été conclus, dans un domaine qui concerne le secteur des services financiers; </w:t>
      </w:r>
    </w:p>
    <w:p w14:paraId="323516CF" w14:textId="77777777" w:rsidR="009669B2" w:rsidRPr="002C2BB6" w:rsidRDefault="00ED4C3F">
      <w:pPr>
        <w:pStyle w:val="Default"/>
        <w:jc w:val="both"/>
        <w:rPr>
          <w:sz w:val="22"/>
          <w:szCs w:val="22"/>
        </w:rPr>
      </w:pPr>
      <w:r w:rsidRPr="002C2BB6">
        <w:rPr>
          <w:iCs/>
          <w:sz w:val="22"/>
          <w:szCs w:val="22"/>
        </w:rPr>
        <w:t xml:space="preserve">- toute condamnation pénale ou sanction civile ou administrative ou toute autre mesure civile ou administrative prise par une autorité en matière de fraude, de malhonnêteté, de corruption, de blanchiment de capitaux, de financement du terrorisme ou d'autres délits financiers, ou de non-mise en place de politiques et de procédures adéquates pour prévenir de tels événements; </w:t>
      </w:r>
    </w:p>
    <w:p w14:paraId="39B8D399" w14:textId="77777777" w:rsidR="009669B2" w:rsidRPr="002C2BB6" w:rsidRDefault="00ED4C3F">
      <w:pPr>
        <w:pStyle w:val="Default"/>
        <w:jc w:val="both"/>
        <w:rPr>
          <w:sz w:val="22"/>
          <w:szCs w:val="22"/>
        </w:rPr>
      </w:pPr>
      <w:r w:rsidRPr="002C2BB6">
        <w:rPr>
          <w:iCs/>
          <w:sz w:val="22"/>
          <w:szCs w:val="22"/>
        </w:rPr>
        <w:t xml:space="preserve">- toute condamnation pénale ou sanction civile ou administrative ou toute autre mesure civile ou administrative prise par une autorité du secteur des services financiers; </w:t>
      </w:r>
    </w:p>
    <w:p w14:paraId="029A6A9B" w14:textId="77777777" w:rsidR="009669B2" w:rsidRPr="002C2BB6" w:rsidRDefault="00ED4C3F">
      <w:pPr>
        <w:pStyle w:val="Default"/>
        <w:jc w:val="both"/>
        <w:rPr>
          <w:sz w:val="22"/>
          <w:szCs w:val="22"/>
        </w:rPr>
      </w:pPr>
      <w:r w:rsidRPr="002C2BB6">
        <w:rPr>
          <w:iCs/>
          <w:sz w:val="22"/>
          <w:szCs w:val="22"/>
        </w:rPr>
        <w:t xml:space="preserve">- toute condamnation pénale, sanction civile ou administrative ou autre mesure civile ou administrative en cas de violation de la législation ou des exigences réglementaires relatives au secteur des services financiers ou à la protection des consommateurs; </w:t>
      </w:r>
    </w:p>
    <w:p w14:paraId="78F85D80" w14:textId="77777777" w:rsidR="009669B2" w:rsidRPr="002C2BB6" w:rsidRDefault="00ED4C3F">
      <w:pPr>
        <w:pStyle w:val="Default"/>
        <w:jc w:val="both"/>
        <w:rPr>
          <w:sz w:val="22"/>
          <w:szCs w:val="22"/>
        </w:rPr>
      </w:pPr>
      <w:r w:rsidRPr="002C2BB6">
        <w:rPr>
          <w:iCs/>
          <w:sz w:val="22"/>
          <w:szCs w:val="22"/>
        </w:rPr>
        <w:t>- toute autre plainte formelle introduite contre elle par ses clients ou ses anciens clients et ayant été résolue en faveur du plaignant par un tiers non judiciaire ; et</w:t>
      </w:r>
    </w:p>
    <w:p w14:paraId="6B27E33F" w14:textId="77777777" w:rsidR="009669B2" w:rsidRPr="002C2BB6" w:rsidRDefault="00ED4C3F">
      <w:pPr>
        <w:pStyle w:val="Default"/>
        <w:jc w:val="both"/>
        <w:rPr>
          <w:sz w:val="22"/>
          <w:szCs w:val="22"/>
        </w:rPr>
      </w:pPr>
      <w:r w:rsidRPr="002C2BB6">
        <w:rPr>
          <w:iCs/>
          <w:sz w:val="22"/>
          <w:szCs w:val="22"/>
        </w:rPr>
        <w:t xml:space="preserve">- toute condamnation pénale, sanction civile ou administrative ou toute autre mesure civile ou administrative à l'égard de l'exercice d'une activité réglementée non autorisée; </w:t>
      </w:r>
    </w:p>
    <w:p w14:paraId="7445E072" w14:textId="77777777" w:rsidR="009669B2" w:rsidRPr="002C2BB6" w:rsidRDefault="00ED4C3F">
      <w:pPr>
        <w:pStyle w:val="Default"/>
        <w:jc w:val="both"/>
        <w:rPr>
          <w:sz w:val="22"/>
          <w:szCs w:val="22"/>
        </w:rPr>
      </w:pPr>
      <w:r w:rsidRPr="002C2BB6">
        <w:rPr>
          <w:iCs/>
          <w:sz w:val="22"/>
          <w:szCs w:val="22"/>
        </w:rPr>
        <w:t xml:space="preserve">- toute condamnation pénale, sanction civile ou administrative ou toute autre mesure civile ou administrative à l'égard de l'exercice d'une activité réglementée non autorisée; </w:t>
      </w:r>
    </w:p>
    <w:p w14:paraId="37C0594B" w14:textId="77777777" w:rsidR="009669B2" w:rsidRPr="001A5B1B" w:rsidRDefault="00ED4C3F">
      <w:pPr>
        <w:jc w:val="both"/>
        <w:rPr>
          <w:rFonts w:ascii="Tms Rmn" w:eastAsia="Times New Roman" w:hAnsi="Tms Rmn" w:cs="Times New Roman"/>
          <w:sz w:val="24"/>
          <w:szCs w:val="24"/>
          <w:lang w:eastAsia="fr-FR"/>
        </w:rPr>
      </w:pPr>
      <w:r w:rsidRPr="002C2BB6">
        <w:rPr>
          <w:iCs/>
        </w:rPr>
        <w:t>iii) si l’établissement de crédit demandeur ou l’une de ses filiales est, à la date de la demande, partie prenante à une procédure, à une enquête pénale, civile ou administrative ou à tout autre événement visé aux points i) et ii).</w:t>
      </w:r>
    </w:p>
    <w:sectPr w:rsidR="009669B2" w:rsidRPr="001A5B1B" w:rsidSect="00AC0C7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8E235" w14:textId="77777777" w:rsidR="00751A0F" w:rsidRDefault="00751A0F">
      <w:pPr>
        <w:spacing w:after="0" w:line="240" w:lineRule="auto"/>
      </w:pPr>
      <w:r>
        <w:separator/>
      </w:r>
    </w:p>
  </w:endnote>
  <w:endnote w:type="continuationSeparator" w:id="0">
    <w:p w14:paraId="42789223" w14:textId="77777777" w:rsidR="00751A0F" w:rsidRDefault="0075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359970"/>
      <w:docPartObj>
        <w:docPartGallery w:val="Page Numbers (Bottom of Page)"/>
        <w:docPartUnique/>
      </w:docPartObj>
    </w:sdtPr>
    <w:sdtEndPr/>
    <w:sdtContent>
      <w:sdt>
        <w:sdtPr>
          <w:id w:val="860082579"/>
          <w:docPartObj>
            <w:docPartGallery w:val="Page Numbers (Top of Page)"/>
            <w:docPartUnique/>
          </w:docPartObj>
        </w:sdtPr>
        <w:sdtEndPr/>
        <w:sdtContent>
          <w:p w14:paraId="21AA598E" w14:textId="7EC4BD2C" w:rsidR="00483E18" w:rsidRDefault="00483E18">
            <w:pPr>
              <w:pStyle w:val="Pieddepage"/>
              <w:jc w:val="right"/>
            </w:pPr>
            <w:r>
              <w:t xml:space="preserve">Page </w:t>
            </w:r>
            <w:r>
              <w:rPr>
                <w:b/>
                <w:bCs/>
                <w:szCs w:val="24"/>
              </w:rPr>
              <w:fldChar w:fldCharType="begin"/>
            </w:r>
            <w:r>
              <w:rPr>
                <w:b/>
                <w:bCs/>
              </w:rPr>
              <w:instrText>PAGE</w:instrText>
            </w:r>
            <w:r>
              <w:rPr>
                <w:b/>
                <w:bCs/>
                <w:szCs w:val="24"/>
              </w:rPr>
              <w:fldChar w:fldCharType="separate"/>
            </w:r>
            <w:r w:rsidR="001D0A52">
              <w:rPr>
                <w:b/>
                <w:bCs/>
                <w:noProof/>
              </w:rPr>
              <w:t>1</w:t>
            </w:r>
            <w:r>
              <w:rPr>
                <w:b/>
                <w:bCs/>
                <w:szCs w:val="24"/>
              </w:rPr>
              <w:fldChar w:fldCharType="end"/>
            </w:r>
            <w:r>
              <w:t xml:space="preserve"> sur </w:t>
            </w:r>
            <w:r>
              <w:rPr>
                <w:b/>
                <w:bCs/>
                <w:szCs w:val="24"/>
              </w:rPr>
              <w:fldChar w:fldCharType="begin"/>
            </w:r>
            <w:r>
              <w:rPr>
                <w:b/>
                <w:bCs/>
              </w:rPr>
              <w:instrText>NUMPAGES</w:instrText>
            </w:r>
            <w:r>
              <w:rPr>
                <w:b/>
                <w:bCs/>
                <w:szCs w:val="24"/>
              </w:rPr>
              <w:fldChar w:fldCharType="separate"/>
            </w:r>
            <w:r w:rsidR="001D0A52">
              <w:rPr>
                <w:b/>
                <w:bCs/>
                <w:noProof/>
              </w:rPr>
              <w:t>70</w:t>
            </w:r>
            <w:r>
              <w:rPr>
                <w:b/>
                <w:bCs/>
                <w:szCs w:val="24"/>
              </w:rPr>
              <w:fldChar w:fldCharType="end"/>
            </w:r>
          </w:p>
        </w:sdtContent>
      </w:sdt>
    </w:sdtContent>
  </w:sdt>
  <w:p w14:paraId="1F3A638C" w14:textId="77777777" w:rsidR="00483E18" w:rsidRDefault="00483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7B0DE" w14:textId="77777777" w:rsidR="00751A0F" w:rsidRDefault="00751A0F">
      <w:pPr>
        <w:spacing w:after="0" w:line="240" w:lineRule="auto"/>
      </w:pPr>
      <w:r>
        <w:separator/>
      </w:r>
    </w:p>
  </w:footnote>
  <w:footnote w:type="continuationSeparator" w:id="0">
    <w:p w14:paraId="09AC9E1A" w14:textId="77777777" w:rsidR="00751A0F" w:rsidRDefault="00751A0F">
      <w:pPr>
        <w:spacing w:after="0" w:line="240" w:lineRule="auto"/>
      </w:pPr>
      <w:r>
        <w:continuationSeparator/>
      </w:r>
    </w:p>
  </w:footnote>
  <w:footnote w:id="1">
    <w:p w14:paraId="178EC0A2" w14:textId="77777777" w:rsidR="00483E18" w:rsidRPr="001D0A52" w:rsidRDefault="00483E18">
      <w:pPr>
        <w:pStyle w:val="Notedebasdepage"/>
        <w:rPr>
          <w:rFonts w:ascii="Times New Roman" w:hAnsi="Times New Roman"/>
        </w:rPr>
      </w:pPr>
      <w:r w:rsidRPr="001D0A52">
        <w:rPr>
          <w:rStyle w:val="Appelnotedebasdep"/>
        </w:rPr>
        <w:footnoteRef/>
      </w:r>
      <w:r w:rsidRPr="001D0A52">
        <w:rPr>
          <w:rFonts w:ascii="Times New Roman" w:hAnsi="Times New Roman"/>
        </w:rPr>
        <w:t xml:space="preserve"> </w:t>
      </w:r>
      <w:r w:rsidRPr="001D0A52">
        <w:rPr>
          <w:rFonts w:ascii="Times New Roman" w:hAnsi="Times New Roman"/>
          <w:szCs w:val="16"/>
          <w:lang w:val="fr-FR"/>
        </w:rPr>
        <w:t>L</w:t>
      </w:r>
      <w:r w:rsidRPr="001D0A52">
        <w:rPr>
          <w:rFonts w:ascii="Times New Roman" w:hAnsi="Times New Roman"/>
          <w:szCs w:val="16"/>
        </w:rPr>
        <w:t xml:space="preserve">’autorité a la possibilité de formuler d’autres demandes visant à recueillir des informations complémentaires ou des clarifications </w:t>
      </w:r>
      <w:r w:rsidRPr="001D0A52">
        <w:rPr>
          <w:rFonts w:ascii="Times New Roman" w:hAnsi="Times New Roman"/>
          <w:i/>
          <w:szCs w:val="16"/>
        </w:rPr>
        <w:t>(cf. article R.532-3 IV du Code monétaire et financier)</w:t>
      </w:r>
    </w:p>
  </w:footnote>
  <w:footnote w:id="2">
    <w:p w14:paraId="5A80D7B3" w14:textId="77777777" w:rsidR="00483E18" w:rsidRPr="00C77626" w:rsidRDefault="00483E18">
      <w:pPr>
        <w:pStyle w:val="Notedebasdepage"/>
        <w:rPr>
          <w:lang w:val="fr-FR"/>
        </w:rPr>
      </w:pPr>
      <w:r>
        <w:rPr>
          <w:rStyle w:val="Appelnotedebasdep"/>
        </w:rPr>
        <w:footnoteRef/>
      </w:r>
      <w:r>
        <w:t xml:space="preserve"> </w:t>
      </w:r>
      <w:r>
        <w:rPr>
          <w:lang w:val="fr-FR"/>
        </w:rPr>
        <w:t>Fournir un document prouvant la légitimité de la représentation, les cas échéant (exemple : une procuration).</w:t>
      </w:r>
    </w:p>
  </w:footnote>
  <w:footnote w:id="3">
    <w:p w14:paraId="1BDFC77F" w14:textId="77777777" w:rsidR="00483E18" w:rsidRPr="00405B9C" w:rsidRDefault="00483E18" w:rsidP="00FB12F0">
      <w:pPr>
        <w:pStyle w:val="Notedebasdepage"/>
        <w:rPr>
          <w:lang w:val="fr-FR"/>
        </w:rPr>
      </w:pPr>
      <w:r>
        <w:rPr>
          <w:rStyle w:val="Appelnotedebasdep"/>
        </w:rPr>
        <w:footnoteRef/>
      </w:r>
      <w:r>
        <w:t xml:space="preserve"> </w:t>
      </w:r>
      <w:r>
        <w:rPr>
          <w:lang w:val="fr-FR"/>
        </w:rPr>
        <w:t>Si "Oui", "Oui" sera également indiqué pour l'activité de conservation de compte de dépôt "Conservation de compte de dépôt"</w:t>
      </w:r>
    </w:p>
  </w:footnote>
  <w:footnote w:id="4">
    <w:p w14:paraId="72F501F7" w14:textId="77777777" w:rsidR="00483E18" w:rsidRPr="00405B9C" w:rsidRDefault="00483E18" w:rsidP="00253FAE">
      <w:pPr>
        <w:pStyle w:val="Notedebasdepage"/>
        <w:rPr>
          <w:lang w:val="fr-FR"/>
        </w:rPr>
      </w:pPr>
      <w:r w:rsidRPr="0072516F">
        <w:rPr>
          <w:rStyle w:val="Appelnotedebasdep"/>
          <w:lang w:val="en-GB"/>
        </w:rPr>
        <w:footnoteRef/>
      </w:r>
      <w:r>
        <w:rPr>
          <w:rStyle w:val="Appelnotedebasdep"/>
          <w:lang w:val="fr-FR"/>
        </w:rPr>
        <w:t xml:space="preserve"> </w:t>
      </w:r>
      <w:r>
        <w:rPr>
          <w:lang w:val="fr-FR"/>
        </w:rPr>
        <w:t>Si le lieu de résidence n’est pas situé à proximité immédiate du siège de l’entité soumise à la surveillance prudentielle, des justifications doivent être fournies (ex: fréquence des voyages, fréquence des réunions/contacts/conférences téléphoniques avec l'équipe locale, processus/rapports/surveillance en place, possibilité de se réinstaller immédiatement en cas d'urgence, ...).</w:t>
      </w:r>
    </w:p>
  </w:footnote>
  <w:footnote w:id="5">
    <w:p w14:paraId="3C594EBA" w14:textId="77777777" w:rsidR="00483E18" w:rsidRPr="00405B9C" w:rsidRDefault="00483E18" w:rsidP="00253FAE">
      <w:pPr>
        <w:pStyle w:val="Notedebasdepage"/>
        <w:rPr>
          <w:lang w:val="fr-FR"/>
        </w:rPr>
      </w:pPr>
      <w:r w:rsidRPr="0072516F">
        <w:rPr>
          <w:rStyle w:val="Appelnotedebasdep"/>
          <w:lang w:val="en-GB"/>
        </w:rPr>
        <w:footnoteRef/>
      </w:r>
      <w:r>
        <w:rPr>
          <w:lang w:val="fr-FR"/>
        </w:rPr>
        <w:t xml:space="preserve"> Si le temps dédié est inférieur à 100 %, les justifications sont nécessaires pour démontrer qu'un temps suffisant est consacré au poste (la liste complète des professions professionnelles, quelle que soit la forme, est publiée, avec une description de chacune d'entre elles - activité et prise d'engagements - responsabilités dans les fonctions, temps consacré chaque année ou par mois aux fonctions et nombre de réunions par an, durée des fonctions de direction, ...).</w:t>
      </w:r>
    </w:p>
  </w:footnote>
  <w:footnote w:id="6">
    <w:p w14:paraId="492E01EC" w14:textId="2B003563" w:rsidR="00483E18" w:rsidRPr="00405B9C" w:rsidRDefault="00483E18" w:rsidP="00FB12F0">
      <w:pPr>
        <w:pStyle w:val="Notedebasdepage"/>
        <w:rPr>
          <w:lang w:val="fr-FR"/>
        </w:rPr>
      </w:pPr>
      <w:r>
        <w:rPr>
          <w:rStyle w:val="Appelnotedebasdep"/>
        </w:rPr>
        <w:footnoteRef/>
      </w:r>
      <w:r>
        <w:t xml:space="preserve"> </w:t>
      </w:r>
      <w:r>
        <w:rPr>
          <w:lang w:val="fr-FR"/>
        </w:rPr>
        <w:t xml:space="preserve">Article L. 511-59 du Code monétaire et financier </w:t>
      </w:r>
    </w:p>
  </w:footnote>
  <w:footnote w:id="7">
    <w:p w14:paraId="050C9819" w14:textId="77777777"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511-60 du Code monétaire et financier</w:t>
      </w:r>
    </w:p>
  </w:footnote>
  <w:footnote w:id="8">
    <w:p w14:paraId="4F33B6FF" w14:textId="561228EC"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511-63 du Code monétaire et financier </w:t>
      </w:r>
    </w:p>
  </w:footnote>
  <w:footnote w:id="9">
    <w:p w14:paraId="0E002C28" w14:textId="4F8BDAC6" w:rsidR="00483E18" w:rsidRPr="009679A1" w:rsidRDefault="00483E18" w:rsidP="00FB12F0">
      <w:pPr>
        <w:pStyle w:val="Notedebasdepage"/>
      </w:pPr>
      <w:r w:rsidRPr="009679A1">
        <w:rPr>
          <w:rStyle w:val="Appelnotedebasdep"/>
        </w:rPr>
        <w:footnoteRef/>
      </w:r>
      <w:r w:rsidRPr="009679A1">
        <w:rPr>
          <w:lang w:val="fr-FR"/>
        </w:rPr>
        <w:t xml:space="preserve"> Article L. 511-64 du Code monétaire et financier </w:t>
      </w:r>
    </w:p>
  </w:footnote>
  <w:footnote w:id="10">
    <w:p w14:paraId="37AAB401" w14:textId="76626A06" w:rsidR="00483E18" w:rsidRDefault="00483E18" w:rsidP="00FB12F0">
      <w:pPr>
        <w:pStyle w:val="Notedebasdepage"/>
      </w:pPr>
      <w:r w:rsidRPr="009679A1">
        <w:rPr>
          <w:rStyle w:val="Appelnotedebasdep"/>
        </w:rPr>
        <w:footnoteRef/>
      </w:r>
      <w:r w:rsidRPr="009679A1">
        <w:rPr>
          <w:lang w:val="fr-FR"/>
        </w:rPr>
        <w:t xml:space="preserve"> Article L. 511-65 du Code monétaire et financier </w:t>
      </w:r>
    </w:p>
  </w:footnote>
  <w:footnote w:id="11">
    <w:p w14:paraId="2AC84A0E" w14:textId="60E8EA12" w:rsidR="00483E18" w:rsidRPr="009679A1" w:rsidRDefault="00483E18" w:rsidP="00FB12F0">
      <w:pPr>
        <w:pStyle w:val="Notedebasdepage"/>
      </w:pPr>
      <w:r w:rsidRPr="009679A1">
        <w:rPr>
          <w:rStyle w:val="Appelnotedebasdep"/>
        </w:rPr>
        <w:footnoteRef/>
      </w:r>
      <w:r w:rsidRPr="009679A1">
        <w:rPr>
          <w:lang w:val="fr-FR"/>
        </w:rPr>
        <w:t xml:space="preserve"> Article L. 511-66 du Code monétaire et financier </w:t>
      </w:r>
    </w:p>
  </w:footnote>
  <w:footnote w:id="12">
    <w:p w14:paraId="60CDBDB2" w14:textId="6BDE7A43" w:rsidR="00483E18" w:rsidRPr="009679A1" w:rsidRDefault="00483E18" w:rsidP="00FB12F0">
      <w:pPr>
        <w:pStyle w:val="Notedebasdepage"/>
      </w:pPr>
      <w:r w:rsidRPr="009679A1">
        <w:rPr>
          <w:rStyle w:val="Appelnotedebasdep"/>
        </w:rPr>
        <w:footnoteRef/>
      </w:r>
      <w:r w:rsidRPr="009679A1">
        <w:rPr>
          <w:lang w:val="fr-FR"/>
        </w:rPr>
        <w:t xml:space="preserve"> Article L. 511-69 du Code monétaire et financier </w:t>
      </w:r>
    </w:p>
  </w:footnote>
  <w:footnote w:id="13">
    <w:p w14:paraId="4FF341DC" w14:textId="304E4179"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 511-71 du Code monétaire et financier </w:t>
      </w:r>
    </w:p>
  </w:footnote>
  <w:footnote w:id="14">
    <w:p w14:paraId="423279DA" w14:textId="77777777"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511-72 du Code monétaire et financier</w:t>
      </w:r>
    </w:p>
  </w:footnote>
  <w:footnote w:id="15">
    <w:p w14:paraId="25796D60" w14:textId="4F19BAA1" w:rsidR="00483E18" w:rsidRDefault="00483E18" w:rsidP="00FB12F0">
      <w:pPr>
        <w:pStyle w:val="Notedebasdepage"/>
      </w:pPr>
      <w:r w:rsidRPr="009679A1">
        <w:rPr>
          <w:rStyle w:val="Appelnotedebasdep"/>
        </w:rPr>
        <w:footnoteRef/>
      </w:r>
      <w:r w:rsidRPr="009679A1">
        <w:rPr>
          <w:lang w:val="fr-FR"/>
        </w:rPr>
        <w:t xml:space="preserve"> Article L. 511-73 du Code monétaire et financier </w:t>
      </w:r>
    </w:p>
  </w:footnote>
  <w:footnote w:id="16">
    <w:p w14:paraId="3E65B2CC" w14:textId="42E25BFF" w:rsidR="00483E18" w:rsidRPr="009679A1" w:rsidRDefault="00483E18" w:rsidP="00FB12F0">
      <w:pPr>
        <w:pStyle w:val="Notedebasdepage"/>
      </w:pPr>
      <w:r w:rsidRPr="009679A1">
        <w:rPr>
          <w:rStyle w:val="Appelnotedebasdep"/>
        </w:rPr>
        <w:footnoteRef/>
      </w:r>
      <w:r w:rsidRPr="009679A1">
        <w:rPr>
          <w:lang w:val="fr-FR"/>
        </w:rPr>
        <w:t xml:space="preserve"> Article L. 511-74 du Code monétaire et financier </w:t>
      </w:r>
    </w:p>
  </w:footnote>
  <w:footnote w:id="17">
    <w:p w14:paraId="5E891B6B" w14:textId="17241723" w:rsidR="00483E18" w:rsidRPr="009679A1" w:rsidRDefault="00483E18" w:rsidP="00FB12F0">
      <w:pPr>
        <w:pStyle w:val="Notedebasdepage"/>
      </w:pPr>
      <w:r w:rsidRPr="009679A1">
        <w:rPr>
          <w:rStyle w:val="Appelnotedebasdep"/>
        </w:rPr>
        <w:footnoteRef/>
      </w:r>
      <w:r w:rsidRPr="009679A1">
        <w:rPr>
          <w:lang w:val="fr-FR"/>
        </w:rPr>
        <w:t xml:space="preserve"> Article L. 511-76 du Code monétaire et financier </w:t>
      </w:r>
    </w:p>
  </w:footnote>
  <w:footnote w:id="18">
    <w:p w14:paraId="4CEDB382" w14:textId="77777777"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L.511-93 du Code monétaire et financier</w:t>
      </w:r>
    </w:p>
  </w:footnote>
  <w:footnote w:id="19">
    <w:p w14:paraId="560C61AF" w14:textId="77777777" w:rsidR="00483E18" w:rsidRPr="00405B9C" w:rsidRDefault="00483E18" w:rsidP="00FB12F0">
      <w:pPr>
        <w:pStyle w:val="Notedebasdepage"/>
        <w:rPr>
          <w:lang w:val="fr-FR"/>
        </w:rPr>
      </w:pPr>
      <w:r w:rsidRPr="0072516F">
        <w:rPr>
          <w:rStyle w:val="Appelnotedebasdep"/>
          <w:lang w:val="en-GB"/>
        </w:rPr>
        <w:footnoteRef/>
      </w:r>
      <w:r>
        <w:rPr>
          <w:rStyle w:val="Appelnotedebasdep"/>
          <w:lang w:val="fr-FR"/>
        </w:rPr>
        <w:t xml:space="preserve"> </w:t>
      </w:r>
      <w:r>
        <w:rPr>
          <w:lang w:val="fr-FR"/>
        </w:rPr>
        <w:t>Si le lieu de résidence n’est pas situé à proximité immédiate du siège de l’entité soumise à la surveillance prudentielle, des justifications doivent être fournies (ex: fréquence des voyages, fréquence des réunions/contacts/conférences téléphoniques avec l'équipe locale, processus/rapports/surveillance en place, possibilité de se réinstaller immédiatement en cas d'urgence, ...).</w:t>
      </w:r>
    </w:p>
  </w:footnote>
  <w:footnote w:id="20">
    <w:p w14:paraId="340C6026" w14:textId="77777777" w:rsidR="00483E18" w:rsidRPr="00405B9C" w:rsidRDefault="00483E18" w:rsidP="00FB12F0">
      <w:pPr>
        <w:pStyle w:val="Notedebasdepage"/>
        <w:rPr>
          <w:lang w:val="fr-FR"/>
        </w:rPr>
      </w:pPr>
      <w:r w:rsidRPr="0072516F">
        <w:rPr>
          <w:rStyle w:val="Appelnotedebasdep"/>
          <w:lang w:val="en-GB"/>
        </w:rPr>
        <w:footnoteRef/>
      </w:r>
      <w:r>
        <w:rPr>
          <w:lang w:val="fr-FR"/>
        </w:rPr>
        <w:t xml:space="preserve"> Si le temps dédié est inférieur à 100 %, les justifications sont nécessaires pour démontrer qu'un temps suffisant est consacré au poste (la liste complète des professions professionnelles, quelle que soit la forme, est publiée, avec une description de chacune d'entre elles - activité et prise d'engagements - responsabilités dans les fonctions, temps consacré chaque année ou par mois aux fonctions et nombre de réunions par an, durée des fonctions de direction, ...).</w:t>
      </w:r>
    </w:p>
  </w:footnote>
  <w:footnote w:id="21">
    <w:p w14:paraId="59D16905" w14:textId="77777777" w:rsidR="00483E18" w:rsidRPr="00405B9C" w:rsidRDefault="00483E18" w:rsidP="00FB12F0">
      <w:pPr>
        <w:pStyle w:val="Notedebasdepage"/>
        <w:rPr>
          <w:lang w:val="fr-FR"/>
        </w:rPr>
      </w:pPr>
      <w:r>
        <w:rPr>
          <w:rStyle w:val="Appelnotedebasdep"/>
        </w:rPr>
        <w:footnoteRef/>
      </w:r>
      <w:r>
        <w:rPr>
          <w:rStyle w:val="Lienhypertexte"/>
        </w:rPr>
        <w:t xml:space="preserve"> https://acpr.banque-france.fr/agrements-et-autorizations/procedures-secteur-banque/tous-les-formulaires.html </w:t>
      </w:r>
    </w:p>
  </w:footnote>
  <w:footnote w:id="22">
    <w:p w14:paraId="51B6CF24" w14:textId="77777777" w:rsidR="00483E18" w:rsidRPr="00405B9C" w:rsidRDefault="00483E18" w:rsidP="00FB12F0">
      <w:pPr>
        <w:pStyle w:val="Notedebasdepage"/>
        <w:rPr>
          <w:lang w:val="fr-FR"/>
        </w:rPr>
      </w:pPr>
      <w:r>
        <w:rPr>
          <w:rStyle w:val="Appelnotedebasdep"/>
        </w:rPr>
        <w:footnoteRef/>
      </w:r>
      <w:r>
        <w:t xml:space="preserve"> </w:t>
      </w:r>
      <w:r>
        <w:rPr>
          <w:lang w:val="fr-FR"/>
        </w:rPr>
        <w:t>Article L. 511-59 du Code monétaire et financier français</w:t>
      </w:r>
    </w:p>
  </w:footnote>
  <w:footnote w:id="23">
    <w:p w14:paraId="6D356840" w14:textId="77777777" w:rsidR="00483E18" w:rsidRPr="00405B9C" w:rsidRDefault="00483E18" w:rsidP="00FB12F0">
      <w:pPr>
        <w:pStyle w:val="Notedebasdepage"/>
        <w:rPr>
          <w:lang w:val="fr-FR"/>
        </w:rPr>
      </w:pPr>
      <w:r>
        <w:rPr>
          <w:rStyle w:val="Appelnotedebasdep"/>
        </w:rPr>
        <w:footnoteRef/>
      </w:r>
      <w:r>
        <w:rPr>
          <w:lang w:val="fr-FR"/>
        </w:rPr>
        <w:t xml:space="preserve"> Article L 511-60 du Code monétaire et financier</w:t>
      </w:r>
    </w:p>
  </w:footnote>
  <w:footnote w:id="24">
    <w:p w14:paraId="34ED46BA" w14:textId="77777777" w:rsidR="00483E18" w:rsidRPr="009679A1" w:rsidRDefault="00483E18" w:rsidP="00FB12F0">
      <w:pPr>
        <w:pStyle w:val="Notedebasdepage"/>
      </w:pPr>
      <w:r w:rsidRPr="009679A1">
        <w:rPr>
          <w:rStyle w:val="Appelnotedebasdep"/>
        </w:rPr>
        <w:footnoteRef/>
      </w:r>
      <w:r w:rsidRPr="009679A1">
        <w:rPr>
          <w:lang w:val="fr-FR"/>
        </w:rPr>
        <w:t xml:space="preserve"> Article L 511-62 du Code monétaire et financier</w:t>
      </w:r>
    </w:p>
  </w:footnote>
  <w:footnote w:id="25">
    <w:p w14:paraId="0DBF2191" w14:textId="2FCAA1E8" w:rsidR="00483E18" w:rsidRPr="009679A1" w:rsidRDefault="00483E18" w:rsidP="00FB12F0">
      <w:pPr>
        <w:pStyle w:val="Notedebasdepage"/>
      </w:pPr>
      <w:r w:rsidRPr="009679A1">
        <w:rPr>
          <w:rStyle w:val="Appelnotedebasdep"/>
        </w:rPr>
        <w:footnoteRef/>
      </w:r>
      <w:r w:rsidRPr="009679A1">
        <w:rPr>
          <w:lang w:val="fr-FR"/>
        </w:rPr>
        <w:t xml:space="preserve"> Article L. 511-63 du Code monétaire et financier </w:t>
      </w:r>
    </w:p>
  </w:footnote>
  <w:footnote w:id="26">
    <w:p w14:paraId="787782E7" w14:textId="55D34EF9"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 511-67 du Code monétaire et financier </w:t>
      </w:r>
    </w:p>
  </w:footnote>
  <w:footnote w:id="27">
    <w:p w14:paraId="1BE5BFD9" w14:textId="77777777"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 511-72 du Code monétaire et financier français</w:t>
      </w:r>
    </w:p>
  </w:footnote>
  <w:footnote w:id="28">
    <w:p w14:paraId="57FD98E9" w14:textId="77777777"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 511-102.II du Code monétaire et financier français</w:t>
      </w:r>
    </w:p>
  </w:footnote>
  <w:footnote w:id="29">
    <w:p w14:paraId="36DFFB83" w14:textId="6B60DDB3"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L511-93 du code monétaire et financier </w:t>
      </w:r>
    </w:p>
  </w:footnote>
  <w:footnote w:id="30">
    <w:p w14:paraId="49C09466" w14:textId="7641B1E0" w:rsidR="00483E18" w:rsidRPr="00405B9C" w:rsidRDefault="00483E18" w:rsidP="00FB12F0">
      <w:pPr>
        <w:pStyle w:val="Notedebasdepage"/>
        <w:rPr>
          <w:lang w:val="fr-FR"/>
        </w:rPr>
      </w:pPr>
      <w:r>
        <w:rPr>
          <w:rStyle w:val="Appelnotedebasdep"/>
        </w:rPr>
        <w:footnoteRef/>
      </w:r>
      <w:r>
        <w:rPr>
          <w:lang w:val="fr-FR"/>
        </w:rPr>
        <w:t xml:space="preserve"> Article L511-93 du code monétaire et financier </w:t>
      </w:r>
    </w:p>
  </w:footnote>
  <w:footnote w:id="31">
    <w:p w14:paraId="7C09F5A7" w14:textId="505390D5" w:rsidR="00483E18" w:rsidRPr="00405B9C" w:rsidRDefault="00483E18" w:rsidP="00FB12F0">
      <w:pPr>
        <w:pStyle w:val="Notedebasdepage"/>
        <w:rPr>
          <w:lang w:val="fr-FR"/>
        </w:rPr>
      </w:pPr>
      <w:r>
        <w:rPr>
          <w:rStyle w:val="Appelnotedebasdep"/>
        </w:rPr>
        <w:footnoteRef/>
      </w:r>
      <w:r>
        <w:rPr>
          <w:lang w:val="fr-FR"/>
        </w:rPr>
        <w:t xml:space="preserve"> Article L511-94 du code monétaire et financier </w:t>
      </w:r>
    </w:p>
  </w:footnote>
  <w:footnote w:id="32">
    <w:p w14:paraId="2521F763" w14:textId="1ADECE5C" w:rsidR="00483E18" w:rsidRDefault="00483E18" w:rsidP="00FB12F0">
      <w:pPr>
        <w:pStyle w:val="Notedebasdepage"/>
      </w:pPr>
      <w:r>
        <w:rPr>
          <w:rStyle w:val="Appelnotedebasdep"/>
        </w:rPr>
        <w:footnoteRef/>
      </w:r>
      <w:r>
        <w:t xml:space="preserve"> </w:t>
      </w:r>
      <w:r>
        <w:rPr>
          <w:lang w:val="fr-FR"/>
        </w:rPr>
        <w:t xml:space="preserve">Article L511-102 du code monétaire et financier </w:t>
      </w:r>
    </w:p>
  </w:footnote>
  <w:footnote w:id="33">
    <w:p w14:paraId="231C6436" w14:textId="0387884F"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 w:id="34">
    <w:p w14:paraId="133D3DE4" w14:textId="225FFA0B"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 w:id="35">
    <w:p w14:paraId="2F7C183D" w14:textId="661DC07B" w:rsidR="00483E18" w:rsidRPr="009679A1"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 w:id="36">
    <w:p w14:paraId="46BAAFC8" w14:textId="67B8A488" w:rsidR="00483E18" w:rsidRPr="00405B9C" w:rsidRDefault="00483E18" w:rsidP="00FB12F0">
      <w:pPr>
        <w:pStyle w:val="Notedebasdepage"/>
        <w:rPr>
          <w:lang w:val="fr-FR"/>
        </w:rPr>
      </w:pPr>
      <w:r w:rsidRPr="009679A1">
        <w:rPr>
          <w:rStyle w:val="Appelnotedebasdep"/>
        </w:rPr>
        <w:footnoteRef/>
      </w:r>
      <w:r w:rsidRPr="009679A1">
        <w:rPr>
          <w:lang w:val="fr-FR"/>
        </w:rPr>
        <w:t xml:space="preserve"> Article L511-102 du code monétaire et financier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57CD"/>
    <w:multiLevelType w:val="hybridMultilevel"/>
    <w:tmpl w:val="501A6CC0"/>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8F26328"/>
    <w:multiLevelType w:val="hybridMultilevel"/>
    <w:tmpl w:val="F5E4E96C"/>
    <w:lvl w:ilvl="0" w:tplc="040C000F">
      <w:start w:val="1"/>
      <w:numFmt w:val="decimal"/>
      <w:lvlText w:val="%1."/>
      <w:lvlJc w:val="left"/>
      <w:pPr>
        <w:ind w:left="6882" w:hanging="360"/>
      </w:pPr>
    </w:lvl>
    <w:lvl w:ilvl="1" w:tplc="040C0019">
      <w:start w:val="1"/>
      <w:numFmt w:val="lowerLetter"/>
      <w:lvlText w:val="%2."/>
      <w:lvlJc w:val="left"/>
      <w:pPr>
        <w:ind w:left="7602" w:hanging="360"/>
      </w:pPr>
    </w:lvl>
    <w:lvl w:ilvl="2" w:tplc="040C001B" w:tentative="1">
      <w:start w:val="1"/>
      <w:numFmt w:val="lowerRoman"/>
      <w:lvlText w:val="%3."/>
      <w:lvlJc w:val="right"/>
      <w:pPr>
        <w:ind w:left="8322" w:hanging="180"/>
      </w:pPr>
    </w:lvl>
    <w:lvl w:ilvl="3" w:tplc="040C000F" w:tentative="1">
      <w:start w:val="1"/>
      <w:numFmt w:val="decimal"/>
      <w:lvlText w:val="%4."/>
      <w:lvlJc w:val="left"/>
      <w:pPr>
        <w:ind w:left="9042" w:hanging="360"/>
      </w:pPr>
    </w:lvl>
    <w:lvl w:ilvl="4" w:tplc="040C0019" w:tentative="1">
      <w:start w:val="1"/>
      <w:numFmt w:val="lowerLetter"/>
      <w:lvlText w:val="%5."/>
      <w:lvlJc w:val="left"/>
      <w:pPr>
        <w:ind w:left="9762" w:hanging="360"/>
      </w:pPr>
    </w:lvl>
    <w:lvl w:ilvl="5" w:tplc="040C001B" w:tentative="1">
      <w:start w:val="1"/>
      <w:numFmt w:val="lowerRoman"/>
      <w:lvlText w:val="%6."/>
      <w:lvlJc w:val="right"/>
      <w:pPr>
        <w:ind w:left="10482" w:hanging="180"/>
      </w:pPr>
    </w:lvl>
    <w:lvl w:ilvl="6" w:tplc="040C000F" w:tentative="1">
      <w:start w:val="1"/>
      <w:numFmt w:val="decimal"/>
      <w:lvlText w:val="%7."/>
      <w:lvlJc w:val="left"/>
      <w:pPr>
        <w:ind w:left="11202" w:hanging="360"/>
      </w:pPr>
    </w:lvl>
    <w:lvl w:ilvl="7" w:tplc="040C0019" w:tentative="1">
      <w:start w:val="1"/>
      <w:numFmt w:val="lowerLetter"/>
      <w:lvlText w:val="%8."/>
      <w:lvlJc w:val="left"/>
      <w:pPr>
        <w:ind w:left="11922" w:hanging="360"/>
      </w:pPr>
    </w:lvl>
    <w:lvl w:ilvl="8" w:tplc="040C001B" w:tentative="1">
      <w:start w:val="1"/>
      <w:numFmt w:val="lowerRoman"/>
      <w:lvlText w:val="%9."/>
      <w:lvlJc w:val="right"/>
      <w:pPr>
        <w:ind w:left="12642" w:hanging="180"/>
      </w:pPr>
    </w:lvl>
  </w:abstractNum>
  <w:abstractNum w:abstractNumId="2" w15:restartNumberingAfterBreak="0">
    <w:nsid w:val="0C7E6A08"/>
    <w:multiLevelType w:val="hybridMultilevel"/>
    <w:tmpl w:val="676C06DE"/>
    <w:lvl w:ilvl="0" w:tplc="C230522C">
      <w:start w:val="1"/>
      <w:numFmt w:val="decimal"/>
      <w:lvlText w:val="%1."/>
      <w:lvlJc w:val="left"/>
      <w:pPr>
        <w:tabs>
          <w:tab w:val="num" w:pos="2160"/>
        </w:tabs>
        <w:ind w:left="216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AE0F2F"/>
    <w:multiLevelType w:val="hybridMultilevel"/>
    <w:tmpl w:val="24E81D6E"/>
    <w:lvl w:ilvl="0" w:tplc="8836DF9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95BC8"/>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E73E6"/>
    <w:multiLevelType w:val="hybridMultilevel"/>
    <w:tmpl w:val="18AE42D4"/>
    <w:lvl w:ilvl="0" w:tplc="3866FD44">
      <w:start w:val="1"/>
      <w:numFmt w:val="bullet"/>
      <w:lvlText w:val=""/>
      <w:lvlJc w:val="left"/>
      <w:pPr>
        <w:ind w:left="1080" w:hanging="360"/>
      </w:pPr>
      <w:rPr>
        <w:rFonts w:ascii="Symbol" w:hAnsi="Symbol" w:hint="default"/>
        <w:color w:val="auto"/>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F0262F7"/>
    <w:multiLevelType w:val="hybridMultilevel"/>
    <w:tmpl w:val="C34257CA"/>
    <w:lvl w:ilvl="0" w:tplc="BF02420C">
      <w:start w:val="1"/>
      <w:numFmt w:val="lowerRoman"/>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B50D11"/>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15226AF8"/>
    <w:multiLevelType w:val="hybridMultilevel"/>
    <w:tmpl w:val="0066ACDE"/>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5FAB"/>
    <w:multiLevelType w:val="hybridMultilevel"/>
    <w:tmpl w:val="219846CA"/>
    <w:lvl w:ilvl="0" w:tplc="040C0015">
      <w:start w:val="1"/>
      <w:numFmt w:val="upperLetter"/>
      <w:lvlText w:val="%1."/>
      <w:lvlJc w:val="left"/>
      <w:pPr>
        <w:ind w:left="720" w:hanging="360"/>
      </w:pPr>
      <w:rPr>
        <w:rFonts w:hint="default"/>
      </w:rPr>
    </w:lvl>
    <w:lvl w:ilvl="1" w:tplc="2AA8F9DE">
      <w:start w:val="1"/>
      <w:numFmt w:val="bullet"/>
      <w:lvlText w:val="•"/>
      <w:lvlJc w:val="left"/>
      <w:pPr>
        <w:ind w:left="1786" w:hanging="706"/>
      </w:pPr>
      <w:rPr>
        <w:rFonts w:ascii="Calibri" w:eastAsiaTheme="minorHAnsi" w:hAnsi="Calibri" w:cs="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5FF1E7D"/>
    <w:multiLevelType w:val="hybridMultilevel"/>
    <w:tmpl w:val="328444AE"/>
    <w:lvl w:ilvl="0" w:tplc="BF0242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462B88"/>
    <w:multiLevelType w:val="hybridMultilevel"/>
    <w:tmpl w:val="776624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69334AC"/>
    <w:multiLevelType w:val="hybridMultilevel"/>
    <w:tmpl w:val="CAA47786"/>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1A7AB2"/>
    <w:multiLevelType w:val="hybridMultilevel"/>
    <w:tmpl w:val="80C209B0"/>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EE3989"/>
    <w:multiLevelType w:val="hybridMultilevel"/>
    <w:tmpl w:val="A58C5C9A"/>
    <w:lvl w:ilvl="0" w:tplc="52281DAC">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1C2B44D8"/>
    <w:multiLevelType w:val="hybridMultilevel"/>
    <w:tmpl w:val="B9E63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AA4336"/>
    <w:multiLevelType w:val="hybridMultilevel"/>
    <w:tmpl w:val="69DA5CCA"/>
    <w:lvl w:ilvl="0" w:tplc="040C0001">
      <w:start w:val="1"/>
      <w:numFmt w:val="bullet"/>
      <w:lvlText w:val=""/>
      <w:lvlJc w:val="left"/>
      <w:pPr>
        <w:ind w:left="720" w:hanging="360"/>
      </w:pPr>
      <w:rPr>
        <w:rFonts w:ascii="Symbol" w:hAnsi="Symbol"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6651815"/>
    <w:multiLevelType w:val="hybridMultilevel"/>
    <w:tmpl w:val="FAC4C376"/>
    <w:lvl w:ilvl="0" w:tplc="044C3F36">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D26E0D"/>
    <w:multiLevelType w:val="hybridMultilevel"/>
    <w:tmpl w:val="B28C3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220BD7"/>
    <w:multiLevelType w:val="hybridMultilevel"/>
    <w:tmpl w:val="B470B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9903AB"/>
    <w:multiLevelType w:val="hybridMultilevel"/>
    <w:tmpl w:val="C2D025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4A3E6E"/>
    <w:multiLevelType w:val="hybridMultilevel"/>
    <w:tmpl w:val="F732E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CA0342"/>
    <w:multiLevelType w:val="hybridMultilevel"/>
    <w:tmpl w:val="91C821B2"/>
    <w:lvl w:ilvl="0" w:tplc="6BAAB58A">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2D165C77"/>
    <w:multiLevelType w:val="hybridMultilevel"/>
    <w:tmpl w:val="F5E4E96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F11190"/>
    <w:multiLevelType w:val="hybridMultilevel"/>
    <w:tmpl w:val="E4E604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FAF0BD3"/>
    <w:multiLevelType w:val="hybridMultilevel"/>
    <w:tmpl w:val="02B2D2FA"/>
    <w:lvl w:ilvl="0" w:tplc="BA5841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B2728D"/>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9A708F4"/>
    <w:multiLevelType w:val="hybridMultilevel"/>
    <w:tmpl w:val="68727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C927A36"/>
    <w:multiLevelType w:val="hybridMultilevel"/>
    <w:tmpl w:val="02885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B5337F"/>
    <w:multiLevelType w:val="hybridMultilevel"/>
    <w:tmpl w:val="67988C5E"/>
    <w:lvl w:ilvl="0" w:tplc="5E288D1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E255F3D"/>
    <w:multiLevelType w:val="hybridMultilevel"/>
    <w:tmpl w:val="F56E02E2"/>
    <w:lvl w:ilvl="0" w:tplc="040C000F">
      <w:start w:val="1"/>
      <w:numFmt w:val="decimal"/>
      <w:lvlText w:val="%1."/>
      <w:lvlJc w:val="left"/>
      <w:pPr>
        <w:tabs>
          <w:tab w:val="num" w:pos="720"/>
        </w:tabs>
        <w:ind w:left="720" w:hanging="360"/>
      </w:pPr>
      <w:rPr>
        <w:rFonts w:hint="default"/>
        <w:lang w:val="fr-FR"/>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3F1D0202"/>
    <w:multiLevelType w:val="hybridMultilevel"/>
    <w:tmpl w:val="F5D47D04"/>
    <w:lvl w:ilvl="0" w:tplc="3E5A4C64">
      <w:start w:val="9"/>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2" w15:restartNumberingAfterBreak="0">
    <w:nsid w:val="41523249"/>
    <w:multiLevelType w:val="hybridMultilevel"/>
    <w:tmpl w:val="ACE668A4"/>
    <w:lvl w:ilvl="0" w:tplc="B8DA0694">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4A07467"/>
    <w:multiLevelType w:val="hybridMultilevel"/>
    <w:tmpl w:val="B9FEF0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6642863"/>
    <w:multiLevelType w:val="hybridMultilevel"/>
    <w:tmpl w:val="6B78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216D86"/>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B006CF"/>
    <w:multiLevelType w:val="hybridMultilevel"/>
    <w:tmpl w:val="FD52E6BC"/>
    <w:lvl w:ilvl="0" w:tplc="040C0001">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B985D8A"/>
    <w:multiLevelType w:val="hybridMultilevel"/>
    <w:tmpl w:val="2B40BAF4"/>
    <w:lvl w:ilvl="0" w:tplc="CB70034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DBE38C8"/>
    <w:multiLevelType w:val="hybridMultilevel"/>
    <w:tmpl w:val="3CF85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FD56857"/>
    <w:multiLevelType w:val="hybridMultilevel"/>
    <w:tmpl w:val="4AFE6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0AE7991"/>
    <w:multiLevelType w:val="hybridMultilevel"/>
    <w:tmpl w:val="80EC729A"/>
    <w:lvl w:ilvl="0" w:tplc="FFAE6626">
      <w:start w:val="1"/>
      <w:numFmt w:val="upperRoman"/>
      <w:lvlText w:val="%1."/>
      <w:lvlJc w:val="left"/>
      <w:pPr>
        <w:ind w:left="1440" w:hanging="720"/>
      </w:pPr>
      <w:rPr>
        <w:rFonts w:asciiTheme="minorHAnsi" w:hAnsiTheme="minorHAnsi" w:cstheme="minorHAnsi" w:hint="default"/>
        <w:b/>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51A97947"/>
    <w:multiLevelType w:val="hybridMultilevel"/>
    <w:tmpl w:val="55DA2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66B7D73"/>
    <w:multiLevelType w:val="hybridMultilevel"/>
    <w:tmpl w:val="CD826F2E"/>
    <w:lvl w:ilvl="0" w:tplc="54A8269E">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583D55C6"/>
    <w:multiLevelType w:val="hybridMultilevel"/>
    <w:tmpl w:val="4E02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5A8C6A7C"/>
    <w:multiLevelType w:val="hybridMultilevel"/>
    <w:tmpl w:val="E3D2876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15:restartNumberingAfterBreak="0">
    <w:nsid w:val="5C2A051F"/>
    <w:multiLevelType w:val="hybridMultilevel"/>
    <w:tmpl w:val="ADF2A43E"/>
    <w:lvl w:ilvl="0" w:tplc="E79E3AF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5CCE2440"/>
    <w:multiLevelType w:val="hybridMultilevel"/>
    <w:tmpl w:val="2A765A0A"/>
    <w:lvl w:ilvl="0" w:tplc="040C000F">
      <w:start w:val="1"/>
      <w:numFmt w:val="decimal"/>
      <w:lvlText w:val="%1."/>
      <w:lvlJc w:val="left"/>
      <w:pPr>
        <w:ind w:left="720" w:hanging="360"/>
      </w:pPr>
      <w:rPr>
        <w:rFont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D571699"/>
    <w:multiLevelType w:val="hybridMultilevel"/>
    <w:tmpl w:val="F3828130"/>
    <w:lvl w:ilvl="0" w:tplc="3866FD44">
      <w:start w:val="1"/>
      <w:numFmt w:val="bullet"/>
      <w:lvlText w:val=""/>
      <w:lvlJc w:val="left"/>
      <w:pPr>
        <w:tabs>
          <w:tab w:val="num" w:pos="720"/>
        </w:tabs>
        <w:ind w:left="720" w:hanging="360"/>
      </w:pPr>
      <w:rPr>
        <w:rFonts w:ascii="Symbol" w:hAnsi="Symbol" w:hint="default"/>
        <w:color w:val="auto"/>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F033448"/>
    <w:multiLevelType w:val="hybridMultilevel"/>
    <w:tmpl w:val="66368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F087645"/>
    <w:multiLevelType w:val="hybridMultilevel"/>
    <w:tmpl w:val="16FC2FFA"/>
    <w:lvl w:ilvl="0" w:tplc="54A826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F243A58"/>
    <w:multiLevelType w:val="hybridMultilevel"/>
    <w:tmpl w:val="C430EE9E"/>
    <w:lvl w:ilvl="0" w:tplc="049AE240">
      <w:start w:val="1"/>
      <w:numFmt w:val="bullet"/>
      <w:lvlText w:val=""/>
      <w:lvlJc w:val="left"/>
      <w:pPr>
        <w:tabs>
          <w:tab w:val="num" w:pos="720"/>
        </w:tabs>
        <w:ind w:left="720" w:hanging="360"/>
      </w:pPr>
      <w:rPr>
        <w:rFonts w:ascii="Symbol" w:hAnsi="Symbol" w:hint="default"/>
        <w:color w:val="auto"/>
        <w:sz w:val="22"/>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15:restartNumberingAfterBreak="0">
    <w:nsid w:val="62AB10F6"/>
    <w:multiLevelType w:val="hybridMultilevel"/>
    <w:tmpl w:val="B1406A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68776E19"/>
    <w:multiLevelType w:val="hybridMultilevel"/>
    <w:tmpl w:val="4E022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68A60052"/>
    <w:multiLevelType w:val="hybridMultilevel"/>
    <w:tmpl w:val="0B1ED3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699C5E01"/>
    <w:multiLevelType w:val="hybridMultilevel"/>
    <w:tmpl w:val="14682D46"/>
    <w:lvl w:ilvl="0" w:tplc="BF02420C">
      <w:start w:val="1"/>
      <w:numFmt w:val="lowerRoman"/>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15:restartNumberingAfterBreak="0">
    <w:nsid w:val="6BAA1A2A"/>
    <w:multiLevelType w:val="hybridMultilevel"/>
    <w:tmpl w:val="9C304916"/>
    <w:lvl w:ilvl="0" w:tplc="7968EA00">
      <w:start w:val="6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6" w15:restartNumberingAfterBreak="0">
    <w:nsid w:val="6D8719D5"/>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15:restartNumberingAfterBreak="0">
    <w:nsid w:val="6DB347DA"/>
    <w:multiLevelType w:val="hybridMultilevel"/>
    <w:tmpl w:val="58123704"/>
    <w:lvl w:ilvl="0" w:tplc="040C000F">
      <w:start w:val="1"/>
      <w:numFmt w:val="decimal"/>
      <w:lvlText w:val="%1."/>
      <w:lvlJc w:val="left"/>
      <w:pPr>
        <w:tabs>
          <w:tab w:val="num" w:pos="720"/>
        </w:tabs>
        <w:ind w:left="720" w:hanging="360"/>
      </w:pPr>
      <w:rPr>
        <w:rFonts w:hint="default"/>
        <w:lang w:val="fr-FR"/>
      </w:rPr>
    </w:lvl>
    <w:lvl w:ilvl="1" w:tplc="BF02420C">
      <w:start w:val="1"/>
      <w:numFmt w:val="lowerRoman"/>
      <w:lvlText w:val="(%2)"/>
      <w:lvlJc w:val="left"/>
      <w:pPr>
        <w:tabs>
          <w:tab w:val="num" w:pos="1440"/>
        </w:tabs>
        <w:ind w:left="1440" w:hanging="360"/>
      </w:pPr>
      <w:rPr>
        <w:rFont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15:restartNumberingAfterBreak="0">
    <w:nsid w:val="71AB7C1B"/>
    <w:multiLevelType w:val="hybridMultilevel"/>
    <w:tmpl w:val="DB6EB8B6"/>
    <w:lvl w:ilvl="0" w:tplc="A03CC1A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72462D01"/>
    <w:multiLevelType w:val="hybridMultilevel"/>
    <w:tmpl w:val="71B0D77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79EB03FD"/>
    <w:multiLevelType w:val="hybridMultilevel"/>
    <w:tmpl w:val="6122B210"/>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61" w15:restartNumberingAfterBreak="0">
    <w:nsid w:val="7AEE3E80"/>
    <w:multiLevelType w:val="hybridMultilevel"/>
    <w:tmpl w:val="71F2C0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2" w15:restartNumberingAfterBreak="0">
    <w:nsid w:val="7BBF2F4F"/>
    <w:multiLevelType w:val="hybridMultilevel"/>
    <w:tmpl w:val="328EBF92"/>
    <w:lvl w:ilvl="0" w:tplc="54A826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44"/>
  </w:num>
  <w:num w:numId="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10"/>
  </w:num>
  <w:num w:numId="6">
    <w:abstractNumId w:val="37"/>
  </w:num>
  <w:num w:numId="7">
    <w:abstractNumId w:val="61"/>
  </w:num>
  <w:num w:numId="8">
    <w:abstractNumId w:val="14"/>
  </w:num>
  <w:num w:numId="9">
    <w:abstractNumId w:val="50"/>
  </w:num>
  <w:num w:numId="10">
    <w:abstractNumId w:val="30"/>
  </w:num>
  <w:num w:numId="11">
    <w:abstractNumId w:val="59"/>
  </w:num>
  <w:num w:numId="12">
    <w:abstractNumId w:val="29"/>
  </w:num>
  <w:num w:numId="13">
    <w:abstractNumId w:val="54"/>
  </w:num>
  <w:num w:numId="14">
    <w:abstractNumId w:val="56"/>
  </w:num>
  <w:num w:numId="15">
    <w:abstractNumId w:val="23"/>
  </w:num>
  <w:num w:numId="16">
    <w:abstractNumId w:val="0"/>
  </w:num>
  <w:num w:numId="17">
    <w:abstractNumId w:val="49"/>
  </w:num>
  <w:num w:numId="18">
    <w:abstractNumId w:val="42"/>
  </w:num>
  <w:num w:numId="19">
    <w:abstractNumId w:val="62"/>
  </w:num>
  <w:num w:numId="20">
    <w:abstractNumId w:val="6"/>
  </w:num>
  <w:num w:numId="21">
    <w:abstractNumId w:val="7"/>
  </w:num>
  <w:num w:numId="22">
    <w:abstractNumId w:val="1"/>
  </w:num>
  <w:num w:numId="23">
    <w:abstractNumId w:val="55"/>
  </w:num>
  <w:num w:numId="24">
    <w:abstractNumId w:val="38"/>
  </w:num>
  <w:num w:numId="25">
    <w:abstractNumId w:val="31"/>
  </w:num>
  <w:num w:numId="26">
    <w:abstractNumId w:val="40"/>
  </w:num>
  <w:num w:numId="27">
    <w:abstractNumId w:val="26"/>
  </w:num>
  <w:num w:numId="28">
    <w:abstractNumId w:val="32"/>
  </w:num>
  <w:num w:numId="29">
    <w:abstractNumId w:val="60"/>
  </w:num>
  <w:num w:numId="30">
    <w:abstractNumId w:val="17"/>
  </w:num>
  <w:num w:numId="31">
    <w:abstractNumId w:val="5"/>
  </w:num>
  <w:num w:numId="32">
    <w:abstractNumId w:val="44"/>
  </w:num>
  <w:num w:numId="33">
    <w:abstractNumId w:val="47"/>
  </w:num>
  <w:num w:numId="34">
    <w:abstractNumId w:val="13"/>
  </w:num>
  <w:num w:numId="35">
    <w:abstractNumId w:val="53"/>
  </w:num>
  <w:num w:numId="36">
    <w:abstractNumId w:val="19"/>
  </w:num>
  <w:num w:numId="37">
    <w:abstractNumId w:val="15"/>
  </w:num>
  <w:num w:numId="38">
    <w:abstractNumId w:val="28"/>
  </w:num>
  <w:num w:numId="39">
    <w:abstractNumId w:val="8"/>
  </w:num>
  <w:num w:numId="40">
    <w:abstractNumId w:val="58"/>
  </w:num>
  <w:num w:numId="41">
    <w:abstractNumId w:val="44"/>
  </w:num>
  <w:num w:numId="42">
    <w:abstractNumId w:val="3"/>
  </w:num>
  <w:num w:numId="43">
    <w:abstractNumId w:val="18"/>
  </w:num>
  <w:num w:numId="44">
    <w:abstractNumId w:val="57"/>
  </w:num>
  <w:num w:numId="45">
    <w:abstractNumId w:val="34"/>
  </w:num>
  <w:num w:numId="46">
    <w:abstractNumId w:val="25"/>
  </w:num>
  <w:num w:numId="47">
    <w:abstractNumId w:val="16"/>
  </w:num>
  <w:num w:numId="48">
    <w:abstractNumId w:val="46"/>
  </w:num>
  <w:num w:numId="49">
    <w:abstractNumId w:val="36"/>
  </w:num>
  <w:num w:numId="50">
    <w:abstractNumId w:val="33"/>
  </w:num>
  <w:num w:numId="51">
    <w:abstractNumId w:val="35"/>
  </w:num>
  <w:num w:numId="52">
    <w:abstractNumId w:val="20"/>
  </w:num>
  <w:num w:numId="53">
    <w:abstractNumId w:val="21"/>
  </w:num>
  <w:num w:numId="54">
    <w:abstractNumId w:val="52"/>
  </w:num>
  <w:num w:numId="55">
    <w:abstractNumId w:val="43"/>
  </w:num>
  <w:num w:numId="56">
    <w:abstractNumId w:val="24"/>
  </w:num>
  <w:num w:numId="57">
    <w:abstractNumId w:val="11"/>
  </w:num>
  <w:num w:numId="58">
    <w:abstractNumId w:val="39"/>
  </w:num>
  <w:num w:numId="59">
    <w:abstractNumId w:val="41"/>
  </w:num>
  <w:num w:numId="60">
    <w:abstractNumId w:val="9"/>
  </w:num>
  <w:num w:numId="61">
    <w:abstractNumId w:val="48"/>
  </w:num>
  <w:num w:numId="62">
    <w:abstractNumId w:val="12"/>
  </w:num>
  <w:num w:numId="63">
    <w:abstractNumId w:val="27"/>
  </w:num>
  <w:num w:numId="64">
    <w:abstractNumId w:val="22"/>
  </w:num>
  <w:num w:numId="65">
    <w:abstractNumId w:val="51"/>
  </w:num>
  <w:num w:numId="66">
    <w:abstractNumId w:val="4"/>
  </w:num>
  <w:num w:numId="67">
    <w:abstractNumId w:val="2"/>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NA Emmanuelle (SGACPR DAJ)">
    <w15:presenceInfo w15:providerId="AD" w15:userId="S-1-5-21-932784933-1916278750-2019186543-395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69"/>
    <w:rsid w:val="00007E54"/>
    <w:rsid w:val="000125F4"/>
    <w:rsid w:val="00012A00"/>
    <w:rsid w:val="00013184"/>
    <w:rsid w:val="00057D98"/>
    <w:rsid w:val="00062810"/>
    <w:rsid w:val="00062D1D"/>
    <w:rsid w:val="00065FA1"/>
    <w:rsid w:val="000664A4"/>
    <w:rsid w:val="00072541"/>
    <w:rsid w:val="00077422"/>
    <w:rsid w:val="00084A1C"/>
    <w:rsid w:val="000873BA"/>
    <w:rsid w:val="00093407"/>
    <w:rsid w:val="0009569F"/>
    <w:rsid w:val="000A37BA"/>
    <w:rsid w:val="000A3CE0"/>
    <w:rsid w:val="000A537F"/>
    <w:rsid w:val="000B2A2D"/>
    <w:rsid w:val="000B3A2A"/>
    <w:rsid w:val="000B48ED"/>
    <w:rsid w:val="000B6468"/>
    <w:rsid w:val="000C2F80"/>
    <w:rsid w:val="000D3856"/>
    <w:rsid w:val="000D5635"/>
    <w:rsid w:val="0010027C"/>
    <w:rsid w:val="0010224D"/>
    <w:rsid w:val="00104D55"/>
    <w:rsid w:val="0011270E"/>
    <w:rsid w:val="00116954"/>
    <w:rsid w:val="00126BE2"/>
    <w:rsid w:val="001413A8"/>
    <w:rsid w:val="00141CD0"/>
    <w:rsid w:val="00145C45"/>
    <w:rsid w:val="0015040D"/>
    <w:rsid w:val="00157C6A"/>
    <w:rsid w:val="00164483"/>
    <w:rsid w:val="00165A31"/>
    <w:rsid w:val="00170B20"/>
    <w:rsid w:val="001869CE"/>
    <w:rsid w:val="001913F4"/>
    <w:rsid w:val="001927BA"/>
    <w:rsid w:val="001948D7"/>
    <w:rsid w:val="001A1EBD"/>
    <w:rsid w:val="001A5B1B"/>
    <w:rsid w:val="001B3E49"/>
    <w:rsid w:val="001B51B6"/>
    <w:rsid w:val="001B607F"/>
    <w:rsid w:val="001B7F2E"/>
    <w:rsid w:val="001C71C2"/>
    <w:rsid w:val="001D0A52"/>
    <w:rsid w:val="001D3430"/>
    <w:rsid w:val="001D4078"/>
    <w:rsid w:val="001E311E"/>
    <w:rsid w:val="001E4728"/>
    <w:rsid w:val="001E4A5D"/>
    <w:rsid w:val="001E523B"/>
    <w:rsid w:val="001E5610"/>
    <w:rsid w:val="001F3C78"/>
    <w:rsid w:val="001F3C8C"/>
    <w:rsid w:val="001F585F"/>
    <w:rsid w:val="001F6133"/>
    <w:rsid w:val="00200460"/>
    <w:rsid w:val="00212AB3"/>
    <w:rsid w:val="00221FD3"/>
    <w:rsid w:val="00222607"/>
    <w:rsid w:val="00222C3D"/>
    <w:rsid w:val="00222EDC"/>
    <w:rsid w:val="00223C2C"/>
    <w:rsid w:val="0022551A"/>
    <w:rsid w:val="00235B9A"/>
    <w:rsid w:val="00240DEE"/>
    <w:rsid w:val="002466A5"/>
    <w:rsid w:val="00253FAE"/>
    <w:rsid w:val="00260227"/>
    <w:rsid w:val="00261037"/>
    <w:rsid w:val="00263BCC"/>
    <w:rsid w:val="002733C1"/>
    <w:rsid w:val="002739ED"/>
    <w:rsid w:val="00284AD7"/>
    <w:rsid w:val="00295B9F"/>
    <w:rsid w:val="002A0869"/>
    <w:rsid w:val="002A15B0"/>
    <w:rsid w:val="002A715A"/>
    <w:rsid w:val="002A77AF"/>
    <w:rsid w:val="002B3BB1"/>
    <w:rsid w:val="002B48F1"/>
    <w:rsid w:val="002B6155"/>
    <w:rsid w:val="002B7276"/>
    <w:rsid w:val="002C2BB6"/>
    <w:rsid w:val="002C378C"/>
    <w:rsid w:val="002C4CFE"/>
    <w:rsid w:val="002C64E4"/>
    <w:rsid w:val="002C6B2D"/>
    <w:rsid w:val="002D1AB3"/>
    <w:rsid w:val="002D2224"/>
    <w:rsid w:val="002E2595"/>
    <w:rsid w:val="002E4ADA"/>
    <w:rsid w:val="002F02EE"/>
    <w:rsid w:val="00300A34"/>
    <w:rsid w:val="00304089"/>
    <w:rsid w:val="00307B7F"/>
    <w:rsid w:val="00313721"/>
    <w:rsid w:val="003257A4"/>
    <w:rsid w:val="0032770A"/>
    <w:rsid w:val="00327FAE"/>
    <w:rsid w:val="00341B21"/>
    <w:rsid w:val="00343EA6"/>
    <w:rsid w:val="0035752A"/>
    <w:rsid w:val="00361794"/>
    <w:rsid w:val="00361A4C"/>
    <w:rsid w:val="00374ED9"/>
    <w:rsid w:val="003768D4"/>
    <w:rsid w:val="003776F0"/>
    <w:rsid w:val="00384CCC"/>
    <w:rsid w:val="00385C33"/>
    <w:rsid w:val="00386177"/>
    <w:rsid w:val="00393033"/>
    <w:rsid w:val="003958A7"/>
    <w:rsid w:val="00395C19"/>
    <w:rsid w:val="003967A6"/>
    <w:rsid w:val="003977E5"/>
    <w:rsid w:val="003A495E"/>
    <w:rsid w:val="003A53EB"/>
    <w:rsid w:val="003A660D"/>
    <w:rsid w:val="003B0428"/>
    <w:rsid w:val="003B23B0"/>
    <w:rsid w:val="003B4480"/>
    <w:rsid w:val="003C0CD1"/>
    <w:rsid w:val="003C53B1"/>
    <w:rsid w:val="003D51A2"/>
    <w:rsid w:val="003E43D4"/>
    <w:rsid w:val="003E640D"/>
    <w:rsid w:val="003F0A70"/>
    <w:rsid w:val="003F167E"/>
    <w:rsid w:val="0040060B"/>
    <w:rsid w:val="00405764"/>
    <w:rsid w:val="00405B9C"/>
    <w:rsid w:val="00406638"/>
    <w:rsid w:val="00415DC2"/>
    <w:rsid w:val="00421B9F"/>
    <w:rsid w:val="00423A1C"/>
    <w:rsid w:val="0042754A"/>
    <w:rsid w:val="00446EE2"/>
    <w:rsid w:val="00457435"/>
    <w:rsid w:val="004709A3"/>
    <w:rsid w:val="00473977"/>
    <w:rsid w:val="00482D69"/>
    <w:rsid w:val="00483E18"/>
    <w:rsid w:val="00486F37"/>
    <w:rsid w:val="00487F54"/>
    <w:rsid w:val="0049020C"/>
    <w:rsid w:val="0049033E"/>
    <w:rsid w:val="00493DDA"/>
    <w:rsid w:val="00493F8C"/>
    <w:rsid w:val="00496D91"/>
    <w:rsid w:val="004A1035"/>
    <w:rsid w:val="004A4B10"/>
    <w:rsid w:val="004B50AF"/>
    <w:rsid w:val="004B7EAE"/>
    <w:rsid w:val="004D45E1"/>
    <w:rsid w:val="004D4E2A"/>
    <w:rsid w:val="004D640C"/>
    <w:rsid w:val="004D759B"/>
    <w:rsid w:val="004E3ADF"/>
    <w:rsid w:val="004E707A"/>
    <w:rsid w:val="004F1B8E"/>
    <w:rsid w:val="004F3C84"/>
    <w:rsid w:val="004F5205"/>
    <w:rsid w:val="00501C00"/>
    <w:rsid w:val="00503144"/>
    <w:rsid w:val="00511CE7"/>
    <w:rsid w:val="005137F7"/>
    <w:rsid w:val="00517754"/>
    <w:rsid w:val="0052022D"/>
    <w:rsid w:val="00531573"/>
    <w:rsid w:val="00532D2A"/>
    <w:rsid w:val="0054112D"/>
    <w:rsid w:val="00541623"/>
    <w:rsid w:val="005448E8"/>
    <w:rsid w:val="00550CD4"/>
    <w:rsid w:val="00565F9E"/>
    <w:rsid w:val="0057012D"/>
    <w:rsid w:val="0057247E"/>
    <w:rsid w:val="00577C43"/>
    <w:rsid w:val="00582C59"/>
    <w:rsid w:val="005907BB"/>
    <w:rsid w:val="005916E5"/>
    <w:rsid w:val="005A304A"/>
    <w:rsid w:val="005A3845"/>
    <w:rsid w:val="005A3B39"/>
    <w:rsid w:val="005A3E39"/>
    <w:rsid w:val="005A5689"/>
    <w:rsid w:val="005B5477"/>
    <w:rsid w:val="005B5FA0"/>
    <w:rsid w:val="005C0A82"/>
    <w:rsid w:val="005C1BEB"/>
    <w:rsid w:val="005C23DB"/>
    <w:rsid w:val="005C594F"/>
    <w:rsid w:val="005C7F16"/>
    <w:rsid w:val="005D1DFD"/>
    <w:rsid w:val="005D450F"/>
    <w:rsid w:val="005E456B"/>
    <w:rsid w:val="005E47F6"/>
    <w:rsid w:val="005E716D"/>
    <w:rsid w:val="00601CB2"/>
    <w:rsid w:val="00612062"/>
    <w:rsid w:val="006125B0"/>
    <w:rsid w:val="00616E9A"/>
    <w:rsid w:val="006208F9"/>
    <w:rsid w:val="006224D0"/>
    <w:rsid w:val="0063003A"/>
    <w:rsid w:val="00635BC3"/>
    <w:rsid w:val="00637C92"/>
    <w:rsid w:val="006608F6"/>
    <w:rsid w:val="00680990"/>
    <w:rsid w:val="00681FD7"/>
    <w:rsid w:val="00684D70"/>
    <w:rsid w:val="00685935"/>
    <w:rsid w:val="0069316F"/>
    <w:rsid w:val="006931E8"/>
    <w:rsid w:val="006A542A"/>
    <w:rsid w:val="006A7D7E"/>
    <w:rsid w:val="006B0B7F"/>
    <w:rsid w:val="006B187B"/>
    <w:rsid w:val="006B363F"/>
    <w:rsid w:val="006B6B66"/>
    <w:rsid w:val="006E42FC"/>
    <w:rsid w:val="006E5DFE"/>
    <w:rsid w:val="006E7CEA"/>
    <w:rsid w:val="006F002F"/>
    <w:rsid w:val="00702EC3"/>
    <w:rsid w:val="007047D0"/>
    <w:rsid w:val="007069A4"/>
    <w:rsid w:val="007229CE"/>
    <w:rsid w:val="0072516F"/>
    <w:rsid w:val="007310B9"/>
    <w:rsid w:val="0073216B"/>
    <w:rsid w:val="0073407F"/>
    <w:rsid w:val="00737D20"/>
    <w:rsid w:val="00745F35"/>
    <w:rsid w:val="00747062"/>
    <w:rsid w:val="007506F7"/>
    <w:rsid w:val="00751A0F"/>
    <w:rsid w:val="00764B05"/>
    <w:rsid w:val="00774BF1"/>
    <w:rsid w:val="00780412"/>
    <w:rsid w:val="00784FF0"/>
    <w:rsid w:val="00793FA5"/>
    <w:rsid w:val="00797A32"/>
    <w:rsid w:val="007A739A"/>
    <w:rsid w:val="007B3F05"/>
    <w:rsid w:val="007C36E0"/>
    <w:rsid w:val="007D01BD"/>
    <w:rsid w:val="007D24E8"/>
    <w:rsid w:val="007E188E"/>
    <w:rsid w:val="007E547A"/>
    <w:rsid w:val="007E7A33"/>
    <w:rsid w:val="007F4667"/>
    <w:rsid w:val="00811DCD"/>
    <w:rsid w:val="00821AD5"/>
    <w:rsid w:val="00825E95"/>
    <w:rsid w:val="00836410"/>
    <w:rsid w:val="0084018F"/>
    <w:rsid w:val="008455AA"/>
    <w:rsid w:val="0084652D"/>
    <w:rsid w:val="00857792"/>
    <w:rsid w:val="00857B49"/>
    <w:rsid w:val="00860068"/>
    <w:rsid w:val="008650C7"/>
    <w:rsid w:val="00877623"/>
    <w:rsid w:val="00897386"/>
    <w:rsid w:val="008A7927"/>
    <w:rsid w:val="008C66AF"/>
    <w:rsid w:val="008D009D"/>
    <w:rsid w:val="008D189E"/>
    <w:rsid w:val="008D2C8C"/>
    <w:rsid w:val="008E79C2"/>
    <w:rsid w:val="008F5C0D"/>
    <w:rsid w:val="008F6689"/>
    <w:rsid w:val="00901660"/>
    <w:rsid w:val="009020A9"/>
    <w:rsid w:val="00905AAC"/>
    <w:rsid w:val="00916EFF"/>
    <w:rsid w:val="00917291"/>
    <w:rsid w:val="009226D2"/>
    <w:rsid w:val="00930EBE"/>
    <w:rsid w:val="00932625"/>
    <w:rsid w:val="00946C9F"/>
    <w:rsid w:val="0095006E"/>
    <w:rsid w:val="00952264"/>
    <w:rsid w:val="00957C48"/>
    <w:rsid w:val="009668B3"/>
    <w:rsid w:val="009669B2"/>
    <w:rsid w:val="009679A1"/>
    <w:rsid w:val="00967C40"/>
    <w:rsid w:val="009703D0"/>
    <w:rsid w:val="00972175"/>
    <w:rsid w:val="00973D1C"/>
    <w:rsid w:val="00982898"/>
    <w:rsid w:val="00992E00"/>
    <w:rsid w:val="009B0130"/>
    <w:rsid w:val="009B0B7F"/>
    <w:rsid w:val="009B38BB"/>
    <w:rsid w:val="009C205D"/>
    <w:rsid w:val="009C55D2"/>
    <w:rsid w:val="009C727F"/>
    <w:rsid w:val="009D071F"/>
    <w:rsid w:val="009D07E5"/>
    <w:rsid w:val="009D1FC0"/>
    <w:rsid w:val="009E4044"/>
    <w:rsid w:val="009E40EF"/>
    <w:rsid w:val="009E5C53"/>
    <w:rsid w:val="009F2F48"/>
    <w:rsid w:val="009F4EAC"/>
    <w:rsid w:val="00A023D3"/>
    <w:rsid w:val="00A0723B"/>
    <w:rsid w:val="00A07E9A"/>
    <w:rsid w:val="00A07F91"/>
    <w:rsid w:val="00A116BC"/>
    <w:rsid w:val="00A16EBE"/>
    <w:rsid w:val="00A173E1"/>
    <w:rsid w:val="00A2180F"/>
    <w:rsid w:val="00A21869"/>
    <w:rsid w:val="00A40E6D"/>
    <w:rsid w:val="00A41741"/>
    <w:rsid w:val="00A42629"/>
    <w:rsid w:val="00A44593"/>
    <w:rsid w:val="00A471C1"/>
    <w:rsid w:val="00A512BD"/>
    <w:rsid w:val="00A55485"/>
    <w:rsid w:val="00A5784F"/>
    <w:rsid w:val="00A60510"/>
    <w:rsid w:val="00A60BA1"/>
    <w:rsid w:val="00A61129"/>
    <w:rsid w:val="00A62335"/>
    <w:rsid w:val="00A724F5"/>
    <w:rsid w:val="00A73FC0"/>
    <w:rsid w:val="00A74E79"/>
    <w:rsid w:val="00A758C6"/>
    <w:rsid w:val="00A75BEB"/>
    <w:rsid w:val="00A7711F"/>
    <w:rsid w:val="00A8018C"/>
    <w:rsid w:val="00A81E7A"/>
    <w:rsid w:val="00A86A67"/>
    <w:rsid w:val="00A90E5C"/>
    <w:rsid w:val="00A926DD"/>
    <w:rsid w:val="00A958C9"/>
    <w:rsid w:val="00AA564E"/>
    <w:rsid w:val="00AB4CE7"/>
    <w:rsid w:val="00AB4E3D"/>
    <w:rsid w:val="00AC0C73"/>
    <w:rsid w:val="00AC1345"/>
    <w:rsid w:val="00AD4D1E"/>
    <w:rsid w:val="00AD6567"/>
    <w:rsid w:val="00AE04C2"/>
    <w:rsid w:val="00AE516D"/>
    <w:rsid w:val="00AE5D63"/>
    <w:rsid w:val="00AE6352"/>
    <w:rsid w:val="00AF1090"/>
    <w:rsid w:val="00AF3C76"/>
    <w:rsid w:val="00B12F0E"/>
    <w:rsid w:val="00B21D4B"/>
    <w:rsid w:val="00B3738B"/>
    <w:rsid w:val="00B3796C"/>
    <w:rsid w:val="00B47B71"/>
    <w:rsid w:val="00B54495"/>
    <w:rsid w:val="00B6048F"/>
    <w:rsid w:val="00B64ECB"/>
    <w:rsid w:val="00B6520F"/>
    <w:rsid w:val="00B65EE7"/>
    <w:rsid w:val="00B77405"/>
    <w:rsid w:val="00B84DCB"/>
    <w:rsid w:val="00B87742"/>
    <w:rsid w:val="00B941FB"/>
    <w:rsid w:val="00BA27B5"/>
    <w:rsid w:val="00BB04C1"/>
    <w:rsid w:val="00BB52A6"/>
    <w:rsid w:val="00BC1451"/>
    <w:rsid w:val="00BD04FB"/>
    <w:rsid w:val="00BE0DBD"/>
    <w:rsid w:val="00BE7568"/>
    <w:rsid w:val="00BF7683"/>
    <w:rsid w:val="00C010D6"/>
    <w:rsid w:val="00C15A26"/>
    <w:rsid w:val="00C15ABE"/>
    <w:rsid w:val="00C17302"/>
    <w:rsid w:val="00C31941"/>
    <w:rsid w:val="00C348B2"/>
    <w:rsid w:val="00C35F54"/>
    <w:rsid w:val="00C37D31"/>
    <w:rsid w:val="00C40702"/>
    <w:rsid w:val="00C4435E"/>
    <w:rsid w:val="00C52732"/>
    <w:rsid w:val="00C55D33"/>
    <w:rsid w:val="00C60656"/>
    <w:rsid w:val="00C61EEB"/>
    <w:rsid w:val="00C67500"/>
    <w:rsid w:val="00C77626"/>
    <w:rsid w:val="00C84589"/>
    <w:rsid w:val="00C9295D"/>
    <w:rsid w:val="00CA0B2F"/>
    <w:rsid w:val="00CA525E"/>
    <w:rsid w:val="00CB4F97"/>
    <w:rsid w:val="00CC1AD5"/>
    <w:rsid w:val="00CC37FF"/>
    <w:rsid w:val="00CD56D5"/>
    <w:rsid w:val="00CE0854"/>
    <w:rsid w:val="00CE1473"/>
    <w:rsid w:val="00CE262A"/>
    <w:rsid w:val="00CE3FDB"/>
    <w:rsid w:val="00CF0A34"/>
    <w:rsid w:val="00CF6A9E"/>
    <w:rsid w:val="00D02038"/>
    <w:rsid w:val="00D100BC"/>
    <w:rsid w:val="00D11000"/>
    <w:rsid w:val="00D14ED0"/>
    <w:rsid w:val="00D25350"/>
    <w:rsid w:val="00D32EBA"/>
    <w:rsid w:val="00D45674"/>
    <w:rsid w:val="00D5326B"/>
    <w:rsid w:val="00D5332A"/>
    <w:rsid w:val="00D537BF"/>
    <w:rsid w:val="00D541AF"/>
    <w:rsid w:val="00D6672A"/>
    <w:rsid w:val="00D76C8F"/>
    <w:rsid w:val="00D77BF5"/>
    <w:rsid w:val="00D80EC0"/>
    <w:rsid w:val="00D862E3"/>
    <w:rsid w:val="00D918F2"/>
    <w:rsid w:val="00DA3472"/>
    <w:rsid w:val="00DB7FAC"/>
    <w:rsid w:val="00DC3E6A"/>
    <w:rsid w:val="00DC7167"/>
    <w:rsid w:val="00DD0BA7"/>
    <w:rsid w:val="00DD0FF3"/>
    <w:rsid w:val="00DD42FF"/>
    <w:rsid w:val="00DD43E8"/>
    <w:rsid w:val="00DD4E6C"/>
    <w:rsid w:val="00DD68B6"/>
    <w:rsid w:val="00DD7469"/>
    <w:rsid w:val="00DD753A"/>
    <w:rsid w:val="00DE7976"/>
    <w:rsid w:val="00DE7FF5"/>
    <w:rsid w:val="00DF31EB"/>
    <w:rsid w:val="00DF6333"/>
    <w:rsid w:val="00DF698E"/>
    <w:rsid w:val="00DF6E6A"/>
    <w:rsid w:val="00E0592E"/>
    <w:rsid w:val="00E06E82"/>
    <w:rsid w:val="00E110C6"/>
    <w:rsid w:val="00E327E5"/>
    <w:rsid w:val="00E43296"/>
    <w:rsid w:val="00E524A7"/>
    <w:rsid w:val="00E53DB5"/>
    <w:rsid w:val="00E5501E"/>
    <w:rsid w:val="00E61BFD"/>
    <w:rsid w:val="00E74472"/>
    <w:rsid w:val="00E76DB0"/>
    <w:rsid w:val="00E838CD"/>
    <w:rsid w:val="00E87583"/>
    <w:rsid w:val="00E91092"/>
    <w:rsid w:val="00E97500"/>
    <w:rsid w:val="00EA43F2"/>
    <w:rsid w:val="00EB380A"/>
    <w:rsid w:val="00EB4134"/>
    <w:rsid w:val="00EC0E9F"/>
    <w:rsid w:val="00EC30BC"/>
    <w:rsid w:val="00EC67D3"/>
    <w:rsid w:val="00EC735F"/>
    <w:rsid w:val="00ED3A0A"/>
    <w:rsid w:val="00ED4917"/>
    <w:rsid w:val="00ED4C3F"/>
    <w:rsid w:val="00ED6804"/>
    <w:rsid w:val="00ED6F95"/>
    <w:rsid w:val="00EE3B28"/>
    <w:rsid w:val="00EE4799"/>
    <w:rsid w:val="00EE53B5"/>
    <w:rsid w:val="00EE707D"/>
    <w:rsid w:val="00EE75B4"/>
    <w:rsid w:val="00EF1B73"/>
    <w:rsid w:val="00EF49EC"/>
    <w:rsid w:val="00EF5098"/>
    <w:rsid w:val="00F02106"/>
    <w:rsid w:val="00F071FC"/>
    <w:rsid w:val="00F13A3F"/>
    <w:rsid w:val="00F13C1F"/>
    <w:rsid w:val="00F17C97"/>
    <w:rsid w:val="00F20A6B"/>
    <w:rsid w:val="00F2236E"/>
    <w:rsid w:val="00F22E31"/>
    <w:rsid w:val="00F23998"/>
    <w:rsid w:val="00F26397"/>
    <w:rsid w:val="00F279EA"/>
    <w:rsid w:val="00F35A48"/>
    <w:rsid w:val="00F42890"/>
    <w:rsid w:val="00F46495"/>
    <w:rsid w:val="00F50075"/>
    <w:rsid w:val="00F6018D"/>
    <w:rsid w:val="00F606B5"/>
    <w:rsid w:val="00F61BEE"/>
    <w:rsid w:val="00F62DA3"/>
    <w:rsid w:val="00F660DE"/>
    <w:rsid w:val="00F67A2A"/>
    <w:rsid w:val="00F76C2D"/>
    <w:rsid w:val="00F81C5C"/>
    <w:rsid w:val="00F8329E"/>
    <w:rsid w:val="00F83D7B"/>
    <w:rsid w:val="00F90A90"/>
    <w:rsid w:val="00F925A9"/>
    <w:rsid w:val="00F93B7B"/>
    <w:rsid w:val="00FA3026"/>
    <w:rsid w:val="00FA4DC0"/>
    <w:rsid w:val="00FA5B58"/>
    <w:rsid w:val="00FB12F0"/>
    <w:rsid w:val="00FB2338"/>
    <w:rsid w:val="00FC185D"/>
    <w:rsid w:val="00FC5E0F"/>
    <w:rsid w:val="00FC6DD0"/>
    <w:rsid w:val="00FC7E67"/>
    <w:rsid w:val="00FD4140"/>
    <w:rsid w:val="00FD7034"/>
    <w:rsid w:val="00FE21AA"/>
    <w:rsid w:val="00FE6847"/>
    <w:rsid w:val="00FE7146"/>
    <w:rsid w:val="00FF2FF4"/>
    <w:rsid w:val="00FF4779"/>
    <w:rsid w:val="00FF5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84C0"/>
  <w15:docId w15:val="{A1825A76-9EDB-4C60-8E6E-B6D91E55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fr"/>
    <w:rsid w:val="00405764"/>
    <w:rPr>
      <w:rFonts w:ascii="Times New Roman" w:hAnsi="Times New Roman"/>
      <w:position w:val="6"/>
      <w:sz w:val="12"/>
      <w:bdr w:val="none" w:sz="0" w:space="0" w:color="auto"/>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405764"/>
    <w:pPr>
      <w:spacing w:before="40" w:after="40" w:line="240" w:lineRule="auto"/>
      <w:ind w:left="170" w:right="851" w:hanging="170"/>
      <w:jc w:val="both"/>
    </w:pPr>
    <w:rPr>
      <w:rFonts w:ascii="Tms Rmn" w:eastAsia="Times New Roman" w:hAnsi="Tms Rmn" w:cs="Times New Roman"/>
      <w:sz w:val="16"/>
      <w:szCs w:val="20"/>
      <w:lang w:val="x-none" w:eastAsia="x-none"/>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405764"/>
    <w:rPr>
      <w:rFonts w:ascii="Tms Rmn" w:eastAsia="Times New Roman" w:hAnsi="Tms Rmn" w:cs="Times New Roman"/>
      <w:sz w:val="16"/>
      <w:szCs w:val="20"/>
      <w:lang w:val="x-none" w:eastAsia="x-none"/>
    </w:rPr>
  </w:style>
  <w:style w:type="character" w:styleId="Marquedecommentaire">
    <w:name w:val="annotation reference"/>
    <w:rsid w:val="00405764"/>
    <w:rPr>
      <w:sz w:val="16"/>
      <w:szCs w:val="16"/>
    </w:rPr>
  </w:style>
  <w:style w:type="paragraph" w:styleId="Commentaire">
    <w:name w:val="annotation text"/>
    <w:basedOn w:val="Normal"/>
    <w:link w:val="CommentaireCar"/>
    <w:rsid w:val="00405764"/>
    <w:pPr>
      <w:spacing w:after="0" w:line="240" w:lineRule="auto"/>
      <w:jc w:val="both"/>
    </w:pPr>
    <w:rPr>
      <w:rFonts w:ascii="Tms Rmn" w:eastAsia="Times New Roman" w:hAnsi="Tms Rmn" w:cs="Times New Roman"/>
      <w:sz w:val="20"/>
      <w:szCs w:val="20"/>
      <w:lang w:val="x-none" w:eastAsia="x-none"/>
    </w:rPr>
  </w:style>
  <w:style w:type="character" w:customStyle="1" w:styleId="CommentaireCar">
    <w:name w:val="Commentaire Car"/>
    <w:basedOn w:val="Policepardfaut"/>
    <w:link w:val="Commentaire"/>
    <w:rsid w:val="00405764"/>
    <w:rPr>
      <w:rFonts w:ascii="Tms Rmn" w:eastAsia="Times New Roman" w:hAnsi="Tms Rmn" w:cs="Times New Roman"/>
      <w:sz w:val="20"/>
      <w:szCs w:val="20"/>
      <w:lang w:val="x-none" w:eastAsia="x-none"/>
    </w:rPr>
  </w:style>
  <w:style w:type="character" w:customStyle="1" w:styleId="TexteCar">
    <w:name w:val="Texte Car"/>
    <w:link w:val="Texte"/>
    <w:locked/>
    <w:rsid w:val="00405764"/>
  </w:style>
  <w:style w:type="paragraph" w:customStyle="1" w:styleId="Texte">
    <w:name w:val="Texte"/>
    <w:basedOn w:val="Normal"/>
    <w:link w:val="TexteCar"/>
    <w:rsid w:val="00405764"/>
    <w:pPr>
      <w:spacing w:after="0" w:line="240" w:lineRule="auto"/>
      <w:jc w:val="both"/>
    </w:pPr>
  </w:style>
  <w:style w:type="character" w:styleId="Lienhypertexte">
    <w:name w:val="Hyperlink"/>
    <w:rsid w:val="00405764"/>
    <w:rPr>
      <w:color w:val="0000FF"/>
      <w:u w:val="single"/>
    </w:rPr>
  </w:style>
  <w:style w:type="paragraph" w:styleId="Textedebulles">
    <w:name w:val="Balloon Text"/>
    <w:basedOn w:val="Normal"/>
    <w:link w:val="TextedebullesCar"/>
    <w:uiPriority w:val="99"/>
    <w:semiHidden/>
    <w:unhideWhenUsed/>
    <w:rsid w:val="00405764"/>
    <w:pPr>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05764"/>
    <w:rPr>
      <w:rFonts w:ascii="Tahoma" w:eastAsia="Times New Roman" w:hAnsi="Tahoma" w:cs="Tahoma"/>
      <w:sz w:val="16"/>
      <w:szCs w:val="16"/>
      <w:lang w:eastAsia="fr-FR"/>
    </w:rPr>
  </w:style>
  <w:style w:type="paragraph" w:styleId="Paragraphedeliste">
    <w:name w:val="List Paragraph"/>
    <w:basedOn w:val="Normal"/>
    <w:uiPriority w:val="34"/>
    <w:qFormat/>
    <w:rsid w:val="00405764"/>
    <w:pPr>
      <w:spacing w:after="0" w:line="240" w:lineRule="auto"/>
      <w:ind w:left="720"/>
      <w:contextualSpacing/>
      <w:jc w:val="both"/>
    </w:pPr>
    <w:rPr>
      <w:rFonts w:ascii="Times New Roman" w:hAnsi="Times New Roman" w:cs="Times New Roman"/>
      <w:lang w:eastAsia="fr-FR"/>
    </w:rPr>
  </w:style>
  <w:style w:type="paragraph" w:styleId="Objetducommentaire">
    <w:name w:val="annotation subject"/>
    <w:basedOn w:val="Commentaire"/>
    <w:next w:val="Commentaire"/>
    <w:link w:val="ObjetducommentaireCar"/>
    <w:uiPriority w:val="99"/>
    <w:semiHidden/>
    <w:unhideWhenUsed/>
    <w:rsid w:val="00405764"/>
    <w:rPr>
      <w:b/>
      <w:bCs/>
      <w:lang w:val="fr-FR" w:eastAsia="fr-FR"/>
    </w:rPr>
  </w:style>
  <w:style w:type="character" w:customStyle="1" w:styleId="ObjetducommentaireCar">
    <w:name w:val="Objet du commentaire Car"/>
    <w:basedOn w:val="CommentaireCar"/>
    <w:link w:val="Objetducommentaire"/>
    <w:uiPriority w:val="99"/>
    <w:semiHidden/>
    <w:rsid w:val="00405764"/>
    <w:rPr>
      <w:rFonts w:ascii="Tms Rmn" w:eastAsia="Times New Roman" w:hAnsi="Tms Rmn" w:cs="Times New Roman"/>
      <w:b/>
      <w:bCs/>
      <w:sz w:val="20"/>
      <w:szCs w:val="20"/>
      <w:lang w:val="x-none" w:eastAsia="fr-FR"/>
    </w:rPr>
  </w:style>
  <w:style w:type="character" w:customStyle="1" w:styleId="rich-tool-tip1">
    <w:name w:val="rich-tool-tip1"/>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2">
    <w:name w:val="rich-tool-tip2"/>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3">
    <w:name w:val="rich-tool-tip3"/>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customStyle="1" w:styleId="rich-tool-tip4">
    <w:name w:val="rich-tool-tip4"/>
    <w:basedOn w:val="Policepardfaut"/>
    <w:rsid w:val="00405764"/>
    <w:rPr>
      <w:rFonts w:ascii="Arial" w:hAnsi="Arial" w:cs="Arial" w:hint="default"/>
      <w:vanish/>
      <w:webHidden w:val="0"/>
      <w:color w:val="2B597D"/>
      <w:sz w:val="15"/>
      <w:szCs w:val="15"/>
      <w:bdr w:val="single" w:sz="6" w:space="5" w:color="E5973E" w:frame="1"/>
      <w:shd w:val="clear" w:color="auto" w:fill="F6E1BD"/>
      <w:specVanish w:val="0"/>
    </w:rPr>
  </w:style>
  <w:style w:type="character" w:styleId="lev">
    <w:name w:val="Strong"/>
    <w:basedOn w:val="Policepardfaut"/>
    <w:uiPriority w:val="22"/>
    <w:qFormat/>
    <w:rsid w:val="00405764"/>
    <w:rPr>
      <w:b/>
      <w:bCs/>
    </w:rPr>
  </w:style>
  <w:style w:type="paragraph" w:styleId="En-tte">
    <w:name w:val="header"/>
    <w:basedOn w:val="Normal"/>
    <w:link w:val="En-tteCar"/>
    <w:uiPriority w:val="99"/>
    <w:unhideWhenUsed/>
    <w:rsid w:val="00405764"/>
    <w:pPr>
      <w:tabs>
        <w:tab w:val="center" w:pos="4536"/>
        <w:tab w:val="right" w:pos="9072"/>
      </w:tabs>
      <w:spacing w:after="0" w:line="240" w:lineRule="auto"/>
      <w:jc w:val="both"/>
    </w:pPr>
    <w:rPr>
      <w:rFonts w:ascii="Tms Rmn" w:eastAsia="Times New Roman" w:hAnsi="Tms Rmn" w:cs="Times New Roman"/>
      <w:sz w:val="24"/>
      <w:szCs w:val="20"/>
      <w:lang w:eastAsia="fr-FR"/>
    </w:rPr>
  </w:style>
  <w:style w:type="character" w:customStyle="1" w:styleId="En-tteCar">
    <w:name w:val="En-tête Car"/>
    <w:basedOn w:val="Policepardfaut"/>
    <w:link w:val="En-tte"/>
    <w:uiPriority w:val="99"/>
    <w:rsid w:val="00405764"/>
    <w:rPr>
      <w:rFonts w:ascii="Tms Rmn" w:eastAsia="Times New Roman" w:hAnsi="Tms Rmn" w:cs="Times New Roman"/>
      <w:sz w:val="24"/>
      <w:szCs w:val="20"/>
      <w:lang w:eastAsia="fr-FR"/>
    </w:rPr>
  </w:style>
  <w:style w:type="paragraph" w:styleId="Pieddepage">
    <w:name w:val="footer"/>
    <w:basedOn w:val="Normal"/>
    <w:link w:val="PieddepageCar"/>
    <w:uiPriority w:val="99"/>
    <w:unhideWhenUsed/>
    <w:rsid w:val="00405764"/>
    <w:pPr>
      <w:tabs>
        <w:tab w:val="center" w:pos="4536"/>
        <w:tab w:val="right" w:pos="9072"/>
      </w:tabs>
      <w:spacing w:after="0" w:line="240" w:lineRule="auto"/>
      <w:jc w:val="both"/>
    </w:pPr>
    <w:rPr>
      <w:rFonts w:ascii="Tms Rmn" w:eastAsia="Times New Roman" w:hAnsi="Tms Rmn" w:cs="Times New Roman"/>
      <w:sz w:val="24"/>
      <w:szCs w:val="20"/>
      <w:lang w:eastAsia="fr-FR"/>
    </w:rPr>
  </w:style>
  <w:style w:type="character" w:customStyle="1" w:styleId="PieddepageCar">
    <w:name w:val="Pied de page Car"/>
    <w:basedOn w:val="Policepardfaut"/>
    <w:link w:val="Pieddepage"/>
    <w:uiPriority w:val="99"/>
    <w:rsid w:val="00405764"/>
    <w:rPr>
      <w:rFonts w:ascii="Tms Rmn" w:eastAsia="Times New Roman" w:hAnsi="Tms Rmn" w:cs="Times New Roman"/>
      <w:sz w:val="24"/>
      <w:szCs w:val="20"/>
      <w:lang w:eastAsia="fr-FR"/>
    </w:rPr>
  </w:style>
  <w:style w:type="character" w:customStyle="1" w:styleId="shorttext">
    <w:name w:val="short_text"/>
    <w:basedOn w:val="Policepardfaut"/>
    <w:rsid w:val="001413A8"/>
  </w:style>
  <w:style w:type="character" w:styleId="Lienhypertextesuivivisit">
    <w:name w:val="FollowedHyperlink"/>
    <w:basedOn w:val="Policepardfaut"/>
    <w:uiPriority w:val="99"/>
    <w:semiHidden/>
    <w:unhideWhenUsed/>
    <w:rsid w:val="00F61BEE"/>
    <w:rPr>
      <w:color w:val="800080" w:themeColor="followedHyperlink"/>
      <w:u w:val="single"/>
    </w:rPr>
  </w:style>
  <w:style w:type="paragraph" w:styleId="Rvision">
    <w:name w:val="Revision"/>
    <w:hidden/>
    <w:uiPriority w:val="99"/>
    <w:semiHidden/>
    <w:rsid w:val="00B47B71"/>
    <w:pPr>
      <w:spacing w:after="0" w:line="240" w:lineRule="auto"/>
    </w:pPr>
  </w:style>
  <w:style w:type="table" w:styleId="Grilledutableau">
    <w:name w:val="Table Grid"/>
    <w:basedOn w:val="TableauNormal"/>
    <w:uiPriority w:val="59"/>
    <w:rsid w:val="00D5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0C73"/>
    <w:pPr>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rsid w:val="004D45E1"/>
    <w:rPr>
      <w:rFonts w:ascii="EUAlbertina" w:hAnsi="EUAlbertina" w:cstheme="minorBidi"/>
      <w:color w:val="auto"/>
    </w:rPr>
  </w:style>
  <w:style w:type="paragraph" w:customStyle="1" w:styleId="CM3">
    <w:name w:val="CM3"/>
    <w:basedOn w:val="Default"/>
    <w:next w:val="Default"/>
    <w:uiPriority w:val="99"/>
    <w:rsid w:val="004D45E1"/>
    <w:rPr>
      <w:rFonts w:ascii="EUAlbertina" w:hAnsi="EUAlbertina" w:cstheme="minorBidi"/>
      <w:color w:val="auto"/>
    </w:rPr>
  </w:style>
  <w:style w:type="paragraph" w:customStyle="1" w:styleId="CM4">
    <w:name w:val="CM4"/>
    <w:basedOn w:val="Default"/>
    <w:next w:val="Default"/>
    <w:uiPriority w:val="99"/>
    <w:rsid w:val="004D45E1"/>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647">
      <w:bodyDiv w:val="1"/>
      <w:marLeft w:val="0"/>
      <w:marRight w:val="0"/>
      <w:marTop w:val="0"/>
      <w:marBottom w:val="0"/>
      <w:divBdr>
        <w:top w:val="none" w:sz="0" w:space="0" w:color="auto"/>
        <w:left w:val="none" w:sz="0" w:space="0" w:color="auto"/>
        <w:bottom w:val="none" w:sz="0" w:space="0" w:color="auto"/>
        <w:right w:val="none" w:sz="0" w:space="0" w:color="auto"/>
      </w:divBdr>
      <w:divsChild>
        <w:div w:id="2123069739">
          <w:marLeft w:val="0"/>
          <w:marRight w:val="0"/>
          <w:marTop w:val="0"/>
          <w:marBottom w:val="0"/>
          <w:divBdr>
            <w:top w:val="none" w:sz="0" w:space="0" w:color="auto"/>
            <w:left w:val="none" w:sz="0" w:space="0" w:color="auto"/>
            <w:bottom w:val="none" w:sz="0" w:space="0" w:color="auto"/>
            <w:right w:val="none" w:sz="0" w:space="0" w:color="auto"/>
          </w:divBdr>
          <w:divsChild>
            <w:div w:id="1408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692">
      <w:bodyDiv w:val="1"/>
      <w:marLeft w:val="0"/>
      <w:marRight w:val="0"/>
      <w:marTop w:val="0"/>
      <w:marBottom w:val="0"/>
      <w:divBdr>
        <w:top w:val="none" w:sz="0" w:space="0" w:color="auto"/>
        <w:left w:val="none" w:sz="0" w:space="0" w:color="auto"/>
        <w:bottom w:val="none" w:sz="0" w:space="0" w:color="auto"/>
        <w:right w:val="none" w:sz="0" w:space="0" w:color="auto"/>
      </w:divBdr>
    </w:div>
    <w:div w:id="309673437">
      <w:bodyDiv w:val="1"/>
      <w:marLeft w:val="0"/>
      <w:marRight w:val="0"/>
      <w:marTop w:val="0"/>
      <w:marBottom w:val="0"/>
      <w:divBdr>
        <w:top w:val="none" w:sz="0" w:space="0" w:color="auto"/>
        <w:left w:val="none" w:sz="0" w:space="0" w:color="auto"/>
        <w:bottom w:val="none" w:sz="0" w:space="0" w:color="auto"/>
        <w:right w:val="none" w:sz="0" w:space="0" w:color="auto"/>
      </w:divBdr>
    </w:div>
    <w:div w:id="327641246">
      <w:bodyDiv w:val="1"/>
      <w:marLeft w:val="0"/>
      <w:marRight w:val="0"/>
      <w:marTop w:val="0"/>
      <w:marBottom w:val="0"/>
      <w:divBdr>
        <w:top w:val="none" w:sz="0" w:space="0" w:color="auto"/>
        <w:left w:val="none" w:sz="0" w:space="0" w:color="auto"/>
        <w:bottom w:val="none" w:sz="0" w:space="0" w:color="auto"/>
        <w:right w:val="none" w:sz="0" w:space="0" w:color="auto"/>
      </w:divBdr>
    </w:div>
    <w:div w:id="411396401">
      <w:bodyDiv w:val="1"/>
      <w:marLeft w:val="0"/>
      <w:marRight w:val="0"/>
      <w:marTop w:val="0"/>
      <w:marBottom w:val="0"/>
      <w:divBdr>
        <w:top w:val="none" w:sz="0" w:space="0" w:color="auto"/>
        <w:left w:val="none" w:sz="0" w:space="0" w:color="auto"/>
        <w:bottom w:val="none" w:sz="0" w:space="0" w:color="auto"/>
        <w:right w:val="none" w:sz="0" w:space="0" w:color="auto"/>
      </w:divBdr>
    </w:div>
    <w:div w:id="435447544">
      <w:bodyDiv w:val="1"/>
      <w:marLeft w:val="0"/>
      <w:marRight w:val="0"/>
      <w:marTop w:val="0"/>
      <w:marBottom w:val="0"/>
      <w:divBdr>
        <w:top w:val="none" w:sz="0" w:space="0" w:color="auto"/>
        <w:left w:val="none" w:sz="0" w:space="0" w:color="auto"/>
        <w:bottom w:val="none" w:sz="0" w:space="0" w:color="auto"/>
        <w:right w:val="none" w:sz="0" w:space="0" w:color="auto"/>
      </w:divBdr>
    </w:div>
    <w:div w:id="530653364">
      <w:bodyDiv w:val="1"/>
      <w:marLeft w:val="0"/>
      <w:marRight w:val="0"/>
      <w:marTop w:val="0"/>
      <w:marBottom w:val="0"/>
      <w:divBdr>
        <w:top w:val="none" w:sz="0" w:space="0" w:color="auto"/>
        <w:left w:val="none" w:sz="0" w:space="0" w:color="auto"/>
        <w:bottom w:val="none" w:sz="0" w:space="0" w:color="auto"/>
        <w:right w:val="none" w:sz="0" w:space="0" w:color="auto"/>
      </w:divBdr>
    </w:div>
    <w:div w:id="546113033">
      <w:bodyDiv w:val="1"/>
      <w:marLeft w:val="0"/>
      <w:marRight w:val="0"/>
      <w:marTop w:val="0"/>
      <w:marBottom w:val="0"/>
      <w:divBdr>
        <w:top w:val="none" w:sz="0" w:space="0" w:color="auto"/>
        <w:left w:val="none" w:sz="0" w:space="0" w:color="auto"/>
        <w:bottom w:val="none" w:sz="0" w:space="0" w:color="auto"/>
        <w:right w:val="none" w:sz="0" w:space="0" w:color="auto"/>
      </w:divBdr>
    </w:div>
    <w:div w:id="671106952">
      <w:bodyDiv w:val="1"/>
      <w:marLeft w:val="0"/>
      <w:marRight w:val="0"/>
      <w:marTop w:val="0"/>
      <w:marBottom w:val="0"/>
      <w:divBdr>
        <w:top w:val="none" w:sz="0" w:space="0" w:color="auto"/>
        <w:left w:val="none" w:sz="0" w:space="0" w:color="auto"/>
        <w:bottom w:val="none" w:sz="0" w:space="0" w:color="auto"/>
        <w:right w:val="none" w:sz="0" w:space="0" w:color="auto"/>
      </w:divBdr>
    </w:div>
    <w:div w:id="714699567">
      <w:bodyDiv w:val="1"/>
      <w:marLeft w:val="0"/>
      <w:marRight w:val="0"/>
      <w:marTop w:val="0"/>
      <w:marBottom w:val="0"/>
      <w:divBdr>
        <w:top w:val="none" w:sz="0" w:space="0" w:color="auto"/>
        <w:left w:val="none" w:sz="0" w:space="0" w:color="auto"/>
        <w:bottom w:val="none" w:sz="0" w:space="0" w:color="auto"/>
        <w:right w:val="none" w:sz="0" w:space="0" w:color="auto"/>
      </w:divBdr>
      <w:divsChild>
        <w:div w:id="492180102">
          <w:marLeft w:val="0"/>
          <w:marRight w:val="0"/>
          <w:marTop w:val="0"/>
          <w:marBottom w:val="0"/>
          <w:divBdr>
            <w:top w:val="none" w:sz="0" w:space="0" w:color="auto"/>
            <w:left w:val="none" w:sz="0" w:space="0" w:color="auto"/>
            <w:bottom w:val="none" w:sz="0" w:space="0" w:color="auto"/>
            <w:right w:val="none" w:sz="0" w:space="0" w:color="auto"/>
          </w:divBdr>
          <w:divsChild>
            <w:div w:id="1419475497">
              <w:marLeft w:val="0"/>
              <w:marRight w:val="0"/>
              <w:marTop w:val="0"/>
              <w:marBottom w:val="0"/>
              <w:divBdr>
                <w:top w:val="none" w:sz="0" w:space="0" w:color="auto"/>
                <w:left w:val="none" w:sz="0" w:space="0" w:color="auto"/>
                <w:bottom w:val="none" w:sz="0" w:space="0" w:color="auto"/>
                <w:right w:val="none" w:sz="0" w:space="0" w:color="auto"/>
              </w:divBdr>
              <w:divsChild>
                <w:div w:id="2021084094">
                  <w:marLeft w:val="0"/>
                  <w:marRight w:val="0"/>
                  <w:marTop w:val="0"/>
                  <w:marBottom w:val="0"/>
                  <w:divBdr>
                    <w:top w:val="none" w:sz="0" w:space="0" w:color="auto"/>
                    <w:left w:val="none" w:sz="0" w:space="0" w:color="auto"/>
                    <w:bottom w:val="none" w:sz="0" w:space="0" w:color="auto"/>
                    <w:right w:val="none" w:sz="0" w:space="0" w:color="auto"/>
                  </w:divBdr>
                  <w:divsChild>
                    <w:div w:id="815730412">
                      <w:marLeft w:val="0"/>
                      <w:marRight w:val="0"/>
                      <w:marTop w:val="0"/>
                      <w:marBottom w:val="0"/>
                      <w:divBdr>
                        <w:top w:val="none" w:sz="0" w:space="0" w:color="auto"/>
                        <w:left w:val="none" w:sz="0" w:space="0" w:color="auto"/>
                        <w:bottom w:val="none" w:sz="0" w:space="0" w:color="auto"/>
                        <w:right w:val="none" w:sz="0" w:space="0" w:color="auto"/>
                      </w:divBdr>
                      <w:divsChild>
                        <w:div w:id="2081127410">
                          <w:marLeft w:val="0"/>
                          <w:marRight w:val="0"/>
                          <w:marTop w:val="0"/>
                          <w:marBottom w:val="0"/>
                          <w:divBdr>
                            <w:top w:val="none" w:sz="0" w:space="0" w:color="auto"/>
                            <w:left w:val="none" w:sz="0" w:space="0" w:color="auto"/>
                            <w:bottom w:val="none" w:sz="0" w:space="0" w:color="auto"/>
                            <w:right w:val="none" w:sz="0" w:space="0" w:color="auto"/>
                          </w:divBdr>
                          <w:divsChild>
                            <w:div w:id="1687710450">
                              <w:marLeft w:val="0"/>
                              <w:marRight w:val="0"/>
                              <w:marTop w:val="0"/>
                              <w:marBottom w:val="0"/>
                              <w:divBdr>
                                <w:top w:val="none" w:sz="0" w:space="0" w:color="auto"/>
                                <w:left w:val="none" w:sz="0" w:space="0" w:color="auto"/>
                                <w:bottom w:val="none" w:sz="0" w:space="0" w:color="auto"/>
                                <w:right w:val="none" w:sz="0" w:space="0" w:color="auto"/>
                              </w:divBdr>
                              <w:divsChild>
                                <w:div w:id="1188984432">
                                  <w:marLeft w:val="0"/>
                                  <w:marRight w:val="0"/>
                                  <w:marTop w:val="0"/>
                                  <w:marBottom w:val="0"/>
                                  <w:divBdr>
                                    <w:top w:val="none" w:sz="0" w:space="0" w:color="auto"/>
                                    <w:left w:val="none" w:sz="0" w:space="0" w:color="auto"/>
                                    <w:bottom w:val="none" w:sz="0" w:space="0" w:color="auto"/>
                                    <w:right w:val="none" w:sz="0" w:space="0" w:color="auto"/>
                                  </w:divBdr>
                                  <w:divsChild>
                                    <w:div w:id="1649936388">
                                      <w:marLeft w:val="0"/>
                                      <w:marRight w:val="60"/>
                                      <w:marTop w:val="0"/>
                                      <w:marBottom w:val="0"/>
                                      <w:divBdr>
                                        <w:top w:val="none" w:sz="0" w:space="0" w:color="auto"/>
                                        <w:left w:val="none" w:sz="0" w:space="0" w:color="auto"/>
                                        <w:bottom w:val="none" w:sz="0" w:space="0" w:color="auto"/>
                                        <w:right w:val="none" w:sz="0" w:space="0" w:color="auto"/>
                                      </w:divBdr>
                                      <w:divsChild>
                                        <w:div w:id="1703901824">
                                          <w:marLeft w:val="0"/>
                                          <w:marRight w:val="0"/>
                                          <w:marTop w:val="0"/>
                                          <w:marBottom w:val="120"/>
                                          <w:divBdr>
                                            <w:top w:val="none" w:sz="0" w:space="0" w:color="auto"/>
                                            <w:left w:val="none" w:sz="0" w:space="0" w:color="auto"/>
                                            <w:bottom w:val="none" w:sz="0" w:space="0" w:color="auto"/>
                                            <w:right w:val="none" w:sz="0" w:space="0" w:color="auto"/>
                                          </w:divBdr>
                                          <w:divsChild>
                                            <w:div w:id="1591966788">
                                              <w:marLeft w:val="0"/>
                                              <w:marRight w:val="0"/>
                                              <w:marTop w:val="0"/>
                                              <w:marBottom w:val="0"/>
                                              <w:divBdr>
                                                <w:top w:val="none" w:sz="0" w:space="0" w:color="auto"/>
                                                <w:left w:val="none" w:sz="0" w:space="0" w:color="auto"/>
                                                <w:bottom w:val="none" w:sz="0" w:space="0" w:color="auto"/>
                                                <w:right w:val="none" w:sz="0" w:space="0" w:color="auto"/>
                                              </w:divBdr>
                                            </w:div>
                                            <w:div w:id="1481536810">
                                              <w:marLeft w:val="0"/>
                                              <w:marRight w:val="0"/>
                                              <w:marTop w:val="0"/>
                                              <w:marBottom w:val="0"/>
                                              <w:divBdr>
                                                <w:top w:val="none" w:sz="0" w:space="0" w:color="auto"/>
                                                <w:left w:val="none" w:sz="0" w:space="0" w:color="auto"/>
                                                <w:bottom w:val="none" w:sz="0" w:space="0" w:color="auto"/>
                                                <w:right w:val="none" w:sz="0" w:space="0" w:color="auto"/>
                                              </w:divBdr>
                                            </w:div>
                                            <w:div w:id="2011131027">
                                              <w:marLeft w:val="0"/>
                                              <w:marRight w:val="0"/>
                                              <w:marTop w:val="0"/>
                                              <w:marBottom w:val="0"/>
                                              <w:divBdr>
                                                <w:top w:val="none" w:sz="0" w:space="0" w:color="auto"/>
                                                <w:left w:val="none" w:sz="0" w:space="0" w:color="auto"/>
                                                <w:bottom w:val="none" w:sz="0" w:space="0" w:color="auto"/>
                                                <w:right w:val="none" w:sz="0" w:space="0" w:color="auto"/>
                                              </w:divBdr>
                                            </w:div>
                                          </w:divsChild>
                                        </w:div>
                                        <w:div w:id="1025787041">
                                          <w:marLeft w:val="0"/>
                                          <w:marRight w:val="0"/>
                                          <w:marTop w:val="0"/>
                                          <w:marBottom w:val="0"/>
                                          <w:divBdr>
                                            <w:top w:val="none" w:sz="0" w:space="0" w:color="auto"/>
                                            <w:left w:val="none" w:sz="0" w:space="0" w:color="auto"/>
                                            <w:bottom w:val="none" w:sz="0" w:space="0" w:color="auto"/>
                                            <w:right w:val="none" w:sz="0" w:space="0" w:color="auto"/>
                                          </w:divBdr>
                                        </w:div>
                                        <w:div w:id="824667840">
                                          <w:marLeft w:val="0"/>
                                          <w:marRight w:val="0"/>
                                          <w:marTop w:val="0"/>
                                          <w:marBottom w:val="0"/>
                                          <w:divBdr>
                                            <w:top w:val="single" w:sz="6" w:space="12" w:color="999999"/>
                                            <w:left w:val="single" w:sz="6" w:space="12" w:color="999999"/>
                                            <w:bottom w:val="single" w:sz="6" w:space="12" w:color="999999"/>
                                            <w:right w:val="single" w:sz="6" w:space="12" w:color="999999"/>
                                          </w:divBdr>
                                          <w:divsChild>
                                            <w:div w:id="21394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873">
                                      <w:marLeft w:val="0"/>
                                      <w:marRight w:val="60"/>
                                      <w:marTop w:val="0"/>
                                      <w:marBottom w:val="0"/>
                                      <w:divBdr>
                                        <w:top w:val="single" w:sz="6" w:space="0" w:color="D9D9D9"/>
                                        <w:left w:val="single" w:sz="6" w:space="0" w:color="D9D9D9"/>
                                        <w:bottom w:val="single" w:sz="6" w:space="0" w:color="D9D9D9"/>
                                        <w:right w:val="single" w:sz="6" w:space="0" w:color="D9D9D9"/>
                                      </w:divBdr>
                                      <w:divsChild>
                                        <w:div w:id="220870879">
                                          <w:marLeft w:val="0"/>
                                          <w:marRight w:val="0"/>
                                          <w:marTop w:val="0"/>
                                          <w:marBottom w:val="0"/>
                                          <w:divBdr>
                                            <w:top w:val="none" w:sz="0" w:space="0" w:color="auto"/>
                                            <w:left w:val="none" w:sz="0" w:space="0" w:color="auto"/>
                                            <w:bottom w:val="none" w:sz="0" w:space="0" w:color="auto"/>
                                            <w:right w:val="none" w:sz="0" w:space="0" w:color="auto"/>
                                          </w:divBdr>
                                          <w:divsChild>
                                            <w:div w:id="2996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06788">
                                  <w:marLeft w:val="0"/>
                                  <w:marRight w:val="0"/>
                                  <w:marTop w:val="0"/>
                                  <w:marBottom w:val="0"/>
                                  <w:divBdr>
                                    <w:top w:val="none" w:sz="0" w:space="0" w:color="auto"/>
                                    <w:left w:val="none" w:sz="0" w:space="0" w:color="auto"/>
                                    <w:bottom w:val="none" w:sz="0" w:space="0" w:color="auto"/>
                                    <w:right w:val="none" w:sz="0" w:space="0" w:color="auto"/>
                                  </w:divBdr>
                                  <w:divsChild>
                                    <w:div w:id="171534563">
                                      <w:marLeft w:val="60"/>
                                      <w:marRight w:val="0"/>
                                      <w:marTop w:val="0"/>
                                      <w:marBottom w:val="0"/>
                                      <w:divBdr>
                                        <w:top w:val="none" w:sz="0" w:space="0" w:color="auto"/>
                                        <w:left w:val="none" w:sz="0" w:space="0" w:color="auto"/>
                                        <w:bottom w:val="none" w:sz="0" w:space="0" w:color="auto"/>
                                        <w:right w:val="none" w:sz="0" w:space="0" w:color="auto"/>
                                      </w:divBdr>
                                      <w:divsChild>
                                        <w:div w:id="973752572">
                                          <w:marLeft w:val="0"/>
                                          <w:marRight w:val="0"/>
                                          <w:marTop w:val="0"/>
                                          <w:marBottom w:val="0"/>
                                          <w:divBdr>
                                            <w:top w:val="none" w:sz="0" w:space="0" w:color="auto"/>
                                            <w:left w:val="none" w:sz="0" w:space="0" w:color="auto"/>
                                            <w:bottom w:val="none" w:sz="0" w:space="0" w:color="auto"/>
                                            <w:right w:val="none" w:sz="0" w:space="0" w:color="auto"/>
                                          </w:divBdr>
                                          <w:divsChild>
                                            <w:div w:id="1290816278">
                                              <w:marLeft w:val="0"/>
                                              <w:marRight w:val="0"/>
                                              <w:marTop w:val="0"/>
                                              <w:marBottom w:val="120"/>
                                              <w:divBdr>
                                                <w:top w:val="single" w:sz="6" w:space="0" w:color="F5F5F5"/>
                                                <w:left w:val="single" w:sz="6" w:space="0" w:color="F5F5F5"/>
                                                <w:bottom w:val="single" w:sz="6" w:space="0" w:color="F5F5F5"/>
                                                <w:right w:val="single" w:sz="6" w:space="0" w:color="F5F5F5"/>
                                              </w:divBdr>
                                              <w:divsChild>
                                                <w:div w:id="603467044">
                                                  <w:marLeft w:val="0"/>
                                                  <w:marRight w:val="0"/>
                                                  <w:marTop w:val="0"/>
                                                  <w:marBottom w:val="0"/>
                                                  <w:divBdr>
                                                    <w:top w:val="none" w:sz="0" w:space="0" w:color="auto"/>
                                                    <w:left w:val="none" w:sz="0" w:space="0" w:color="auto"/>
                                                    <w:bottom w:val="none" w:sz="0" w:space="0" w:color="auto"/>
                                                    <w:right w:val="none" w:sz="0" w:space="0" w:color="auto"/>
                                                  </w:divBdr>
                                                  <w:divsChild>
                                                    <w:div w:id="14799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721585">
      <w:bodyDiv w:val="1"/>
      <w:marLeft w:val="0"/>
      <w:marRight w:val="0"/>
      <w:marTop w:val="0"/>
      <w:marBottom w:val="0"/>
      <w:divBdr>
        <w:top w:val="none" w:sz="0" w:space="0" w:color="auto"/>
        <w:left w:val="none" w:sz="0" w:space="0" w:color="auto"/>
        <w:bottom w:val="none" w:sz="0" w:space="0" w:color="auto"/>
        <w:right w:val="none" w:sz="0" w:space="0" w:color="auto"/>
      </w:divBdr>
    </w:div>
    <w:div w:id="843282067">
      <w:bodyDiv w:val="1"/>
      <w:marLeft w:val="0"/>
      <w:marRight w:val="0"/>
      <w:marTop w:val="0"/>
      <w:marBottom w:val="0"/>
      <w:divBdr>
        <w:top w:val="none" w:sz="0" w:space="0" w:color="auto"/>
        <w:left w:val="none" w:sz="0" w:space="0" w:color="auto"/>
        <w:bottom w:val="none" w:sz="0" w:space="0" w:color="auto"/>
        <w:right w:val="none" w:sz="0" w:space="0" w:color="auto"/>
      </w:divBdr>
      <w:divsChild>
        <w:div w:id="1820337696">
          <w:marLeft w:val="0"/>
          <w:marRight w:val="0"/>
          <w:marTop w:val="0"/>
          <w:marBottom w:val="0"/>
          <w:divBdr>
            <w:top w:val="none" w:sz="0" w:space="0" w:color="auto"/>
            <w:left w:val="none" w:sz="0" w:space="0" w:color="auto"/>
            <w:bottom w:val="none" w:sz="0" w:space="0" w:color="auto"/>
            <w:right w:val="none" w:sz="0" w:space="0" w:color="auto"/>
          </w:divBdr>
          <w:divsChild>
            <w:div w:id="534388734">
              <w:marLeft w:val="0"/>
              <w:marRight w:val="0"/>
              <w:marTop w:val="0"/>
              <w:marBottom w:val="0"/>
              <w:divBdr>
                <w:top w:val="none" w:sz="0" w:space="0" w:color="auto"/>
                <w:left w:val="none" w:sz="0" w:space="0" w:color="auto"/>
                <w:bottom w:val="none" w:sz="0" w:space="0" w:color="auto"/>
                <w:right w:val="none" w:sz="0" w:space="0" w:color="auto"/>
              </w:divBdr>
              <w:divsChild>
                <w:div w:id="1005010275">
                  <w:marLeft w:val="0"/>
                  <w:marRight w:val="0"/>
                  <w:marTop w:val="0"/>
                  <w:marBottom w:val="0"/>
                  <w:divBdr>
                    <w:top w:val="none" w:sz="0" w:space="0" w:color="auto"/>
                    <w:left w:val="none" w:sz="0" w:space="0" w:color="auto"/>
                    <w:bottom w:val="none" w:sz="0" w:space="0" w:color="auto"/>
                    <w:right w:val="none" w:sz="0" w:space="0" w:color="auto"/>
                  </w:divBdr>
                  <w:divsChild>
                    <w:div w:id="977997159">
                      <w:marLeft w:val="0"/>
                      <w:marRight w:val="0"/>
                      <w:marTop w:val="0"/>
                      <w:marBottom w:val="0"/>
                      <w:divBdr>
                        <w:top w:val="none" w:sz="0" w:space="0" w:color="auto"/>
                        <w:left w:val="none" w:sz="0" w:space="0" w:color="auto"/>
                        <w:bottom w:val="none" w:sz="0" w:space="0" w:color="auto"/>
                        <w:right w:val="none" w:sz="0" w:space="0" w:color="auto"/>
                      </w:divBdr>
                      <w:divsChild>
                        <w:div w:id="1675957097">
                          <w:marLeft w:val="0"/>
                          <w:marRight w:val="0"/>
                          <w:marTop w:val="0"/>
                          <w:marBottom w:val="0"/>
                          <w:divBdr>
                            <w:top w:val="none" w:sz="0" w:space="0" w:color="auto"/>
                            <w:left w:val="none" w:sz="0" w:space="0" w:color="auto"/>
                            <w:bottom w:val="none" w:sz="0" w:space="0" w:color="auto"/>
                            <w:right w:val="none" w:sz="0" w:space="0" w:color="auto"/>
                          </w:divBdr>
                          <w:divsChild>
                            <w:div w:id="721707788">
                              <w:marLeft w:val="0"/>
                              <w:marRight w:val="0"/>
                              <w:marTop w:val="0"/>
                              <w:marBottom w:val="0"/>
                              <w:divBdr>
                                <w:top w:val="none" w:sz="0" w:space="0" w:color="auto"/>
                                <w:left w:val="none" w:sz="0" w:space="0" w:color="auto"/>
                                <w:bottom w:val="none" w:sz="0" w:space="0" w:color="auto"/>
                                <w:right w:val="none" w:sz="0" w:space="0" w:color="auto"/>
                              </w:divBdr>
                              <w:divsChild>
                                <w:div w:id="1854032684">
                                  <w:marLeft w:val="0"/>
                                  <w:marRight w:val="0"/>
                                  <w:marTop w:val="0"/>
                                  <w:marBottom w:val="0"/>
                                  <w:divBdr>
                                    <w:top w:val="none" w:sz="0" w:space="0" w:color="auto"/>
                                    <w:left w:val="none" w:sz="0" w:space="0" w:color="auto"/>
                                    <w:bottom w:val="none" w:sz="0" w:space="0" w:color="auto"/>
                                    <w:right w:val="none" w:sz="0" w:space="0" w:color="auto"/>
                                  </w:divBdr>
                                  <w:divsChild>
                                    <w:div w:id="2123765203">
                                      <w:marLeft w:val="0"/>
                                      <w:marRight w:val="60"/>
                                      <w:marTop w:val="0"/>
                                      <w:marBottom w:val="0"/>
                                      <w:divBdr>
                                        <w:top w:val="none" w:sz="0" w:space="0" w:color="auto"/>
                                        <w:left w:val="none" w:sz="0" w:space="0" w:color="auto"/>
                                        <w:bottom w:val="none" w:sz="0" w:space="0" w:color="auto"/>
                                        <w:right w:val="none" w:sz="0" w:space="0" w:color="auto"/>
                                      </w:divBdr>
                                      <w:divsChild>
                                        <w:div w:id="868760958">
                                          <w:marLeft w:val="0"/>
                                          <w:marRight w:val="0"/>
                                          <w:marTop w:val="0"/>
                                          <w:marBottom w:val="120"/>
                                          <w:divBdr>
                                            <w:top w:val="none" w:sz="0" w:space="0" w:color="auto"/>
                                            <w:left w:val="none" w:sz="0" w:space="0" w:color="auto"/>
                                            <w:bottom w:val="none" w:sz="0" w:space="0" w:color="auto"/>
                                            <w:right w:val="none" w:sz="0" w:space="0" w:color="auto"/>
                                          </w:divBdr>
                                          <w:divsChild>
                                            <w:div w:id="707729876">
                                              <w:marLeft w:val="0"/>
                                              <w:marRight w:val="0"/>
                                              <w:marTop w:val="0"/>
                                              <w:marBottom w:val="0"/>
                                              <w:divBdr>
                                                <w:top w:val="none" w:sz="0" w:space="0" w:color="auto"/>
                                                <w:left w:val="none" w:sz="0" w:space="0" w:color="auto"/>
                                                <w:bottom w:val="none" w:sz="0" w:space="0" w:color="auto"/>
                                                <w:right w:val="none" w:sz="0" w:space="0" w:color="auto"/>
                                              </w:divBdr>
                                            </w:div>
                                            <w:div w:id="809521157">
                                              <w:marLeft w:val="0"/>
                                              <w:marRight w:val="0"/>
                                              <w:marTop w:val="0"/>
                                              <w:marBottom w:val="0"/>
                                              <w:divBdr>
                                                <w:top w:val="none" w:sz="0" w:space="0" w:color="auto"/>
                                                <w:left w:val="none" w:sz="0" w:space="0" w:color="auto"/>
                                                <w:bottom w:val="none" w:sz="0" w:space="0" w:color="auto"/>
                                                <w:right w:val="none" w:sz="0" w:space="0" w:color="auto"/>
                                              </w:divBdr>
                                            </w:div>
                                            <w:div w:id="1676493143">
                                              <w:marLeft w:val="0"/>
                                              <w:marRight w:val="0"/>
                                              <w:marTop w:val="0"/>
                                              <w:marBottom w:val="0"/>
                                              <w:divBdr>
                                                <w:top w:val="none" w:sz="0" w:space="0" w:color="auto"/>
                                                <w:left w:val="none" w:sz="0" w:space="0" w:color="auto"/>
                                                <w:bottom w:val="none" w:sz="0" w:space="0" w:color="auto"/>
                                                <w:right w:val="none" w:sz="0" w:space="0" w:color="auto"/>
                                              </w:divBdr>
                                            </w:div>
                                          </w:divsChild>
                                        </w:div>
                                        <w:div w:id="897279089">
                                          <w:marLeft w:val="0"/>
                                          <w:marRight w:val="0"/>
                                          <w:marTop w:val="0"/>
                                          <w:marBottom w:val="0"/>
                                          <w:divBdr>
                                            <w:top w:val="none" w:sz="0" w:space="0" w:color="auto"/>
                                            <w:left w:val="none" w:sz="0" w:space="0" w:color="auto"/>
                                            <w:bottom w:val="none" w:sz="0" w:space="0" w:color="auto"/>
                                            <w:right w:val="none" w:sz="0" w:space="0" w:color="auto"/>
                                          </w:divBdr>
                                        </w:div>
                                        <w:div w:id="1126048764">
                                          <w:marLeft w:val="0"/>
                                          <w:marRight w:val="0"/>
                                          <w:marTop w:val="0"/>
                                          <w:marBottom w:val="0"/>
                                          <w:divBdr>
                                            <w:top w:val="single" w:sz="6" w:space="12" w:color="999999"/>
                                            <w:left w:val="single" w:sz="6" w:space="12" w:color="999999"/>
                                            <w:bottom w:val="single" w:sz="6" w:space="12" w:color="999999"/>
                                            <w:right w:val="single" w:sz="6" w:space="12" w:color="999999"/>
                                          </w:divBdr>
                                          <w:divsChild>
                                            <w:div w:id="16057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6587">
                                      <w:marLeft w:val="0"/>
                                      <w:marRight w:val="60"/>
                                      <w:marTop w:val="0"/>
                                      <w:marBottom w:val="0"/>
                                      <w:divBdr>
                                        <w:top w:val="single" w:sz="6" w:space="0" w:color="D9D9D9"/>
                                        <w:left w:val="single" w:sz="6" w:space="0" w:color="D9D9D9"/>
                                        <w:bottom w:val="single" w:sz="6" w:space="0" w:color="D9D9D9"/>
                                        <w:right w:val="single" w:sz="6" w:space="0" w:color="D9D9D9"/>
                                      </w:divBdr>
                                      <w:divsChild>
                                        <w:div w:id="1990204070">
                                          <w:marLeft w:val="0"/>
                                          <w:marRight w:val="0"/>
                                          <w:marTop w:val="0"/>
                                          <w:marBottom w:val="0"/>
                                          <w:divBdr>
                                            <w:top w:val="none" w:sz="0" w:space="0" w:color="auto"/>
                                            <w:left w:val="none" w:sz="0" w:space="0" w:color="auto"/>
                                            <w:bottom w:val="none" w:sz="0" w:space="0" w:color="auto"/>
                                            <w:right w:val="none" w:sz="0" w:space="0" w:color="auto"/>
                                          </w:divBdr>
                                          <w:divsChild>
                                            <w:div w:id="1170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8852">
                                  <w:marLeft w:val="0"/>
                                  <w:marRight w:val="0"/>
                                  <w:marTop w:val="0"/>
                                  <w:marBottom w:val="0"/>
                                  <w:divBdr>
                                    <w:top w:val="none" w:sz="0" w:space="0" w:color="auto"/>
                                    <w:left w:val="none" w:sz="0" w:space="0" w:color="auto"/>
                                    <w:bottom w:val="none" w:sz="0" w:space="0" w:color="auto"/>
                                    <w:right w:val="none" w:sz="0" w:space="0" w:color="auto"/>
                                  </w:divBdr>
                                  <w:divsChild>
                                    <w:div w:id="1142118113">
                                      <w:marLeft w:val="60"/>
                                      <w:marRight w:val="0"/>
                                      <w:marTop w:val="0"/>
                                      <w:marBottom w:val="0"/>
                                      <w:divBdr>
                                        <w:top w:val="none" w:sz="0" w:space="0" w:color="auto"/>
                                        <w:left w:val="none" w:sz="0" w:space="0" w:color="auto"/>
                                        <w:bottom w:val="none" w:sz="0" w:space="0" w:color="auto"/>
                                        <w:right w:val="none" w:sz="0" w:space="0" w:color="auto"/>
                                      </w:divBdr>
                                      <w:divsChild>
                                        <w:div w:id="2138327550">
                                          <w:marLeft w:val="0"/>
                                          <w:marRight w:val="0"/>
                                          <w:marTop w:val="0"/>
                                          <w:marBottom w:val="0"/>
                                          <w:divBdr>
                                            <w:top w:val="none" w:sz="0" w:space="0" w:color="auto"/>
                                            <w:left w:val="none" w:sz="0" w:space="0" w:color="auto"/>
                                            <w:bottom w:val="none" w:sz="0" w:space="0" w:color="auto"/>
                                            <w:right w:val="none" w:sz="0" w:space="0" w:color="auto"/>
                                          </w:divBdr>
                                          <w:divsChild>
                                            <w:div w:id="1214926250">
                                              <w:marLeft w:val="0"/>
                                              <w:marRight w:val="0"/>
                                              <w:marTop w:val="0"/>
                                              <w:marBottom w:val="120"/>
                                              <w:divBdr>
                                                <w:top w:val="single" w:sz="6" w:space="0" w:color="F5F5F5"/>
                                                <w:left w:val="single" w:sz="6" w:space="0" w:color="F5F5F5"/>
                                                <w:bottom w:val="single" w:sz="6" w:space="0" w:color="F5F5F5"/>
                                                <w:right w:val="single" w:sz="6" w:space="0" w:color="F5F5F5"/>
                                              </w:divBdr>
                                              <w:divsChild>
                                                <w:div w:id="1249584059">
                                                  <w:marLeft w:val="0"/>
                                                  <w:marRight w:val="0"/>
                                                  <w:marTop w:val="0"/>
                                                  <w:marBottom w:val="0"/>
                                                  <w:divBdr>
                                                    <w:top w:val="none" w:sz="0" w:space="0" w:color="auto"/>
                                                    <w:left w:val="none" w:sz="0" w:space="0" w:color="auto"/>
                                                    <w:bottom w:val="none" w:sz="0" w:space="0" w:color="auto"/>
                                                    <w:right w:val="none" w:sz="0" w:space="0" w:color="auto"/>
                                                  </w:divBdr>
                                                  <w:divsChild>
                                                    <w:div w:id="206243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3715851">
      <w:bodyDiv w:val="1"/>
      <w:marLeft w:val="0"/>
      <w:marRight w:val="0"/>
      <w:marTop w:val="0"/>
      <w:marBottom w:val="0"/>
      <w:divBdr>
        <w:top w:val="none" w:sz="0" w:space="0" w:color="auto"/>
        <w:left w:val="none" w:sz="0" w:space="0" w:color="auto"/>
        <w:bottom w:val="none" w:sz="0" w:space="0" w:color="auto"/>
        <w:right w:val="none" w:sz="0" w:space="0" w:color="auto"/>
      </w:divBdr>
    </w:div>
    <w:div w:id="1412048696">
      <w:bodyDiv w:val="1"/>
      <w:marLeft w:val="0"/>
      <w:marRight w:val="0"/>
      <w:marTop w:val="0"/>
      <w:marBottom w:val="0"/>
      <w:divBdr>
        <w:top w:val="none" w:sz="0" w:space="0" w:color="auto"/>
        <w:left w:val="none" w:sz="0" w:space="0" w:color="auto"/>
        <w:bottom w:val="none" w:sz="0" w:space="0" w:color="auto"/>
        <w:right w:val="none" w:sz="0" w:space="0" w:color="auto"/>
      </w:divBdr>
    </w:div>
    <w:div w:id="1871187505">
      <w:bodyDiv w:val="1"/>
      <w:marLeft w:val="0"/>
      <w:marRight w:val="0"/>
      <w:marTop w:val="0"/>
      <w:marBottom w:val="0"/>
      <w:divBdr>
        <w:top w:val="none" w:sz="0" w:space="0" w:color="auto"/>
        <w:left w:val="none" w:sz="0" w:space="0" w:color="auto"/>
        <w:bottom w:val="none" w:sz="0" w:space="0" w:color="auto"/>
        <w:right w:val="none" w:sz="0" w:space="0" w:color="auto"/>
      </w:divBdr>
    </w:div>
    <w:div w:id="1932202539">
      <w:bodyDiv w:val="1"/>
      <w:marLeft w:val="0"/>
      <w:marRight w:val="0"/>
      <w:marTop w:val="0"/>
      <w:marBottom w:val="0"/>
      <w:divBdr>
        <w:top w:val="none" w:sz="0" w:space="0" w:color="auto"/>
        <w:left w:val="none" w:sz="0" w:space="0" w:color="auto"/>
        <w:bottom w:val="none" w:sz="0" w:space="0" w:color="auto"/>
        <w:right w:val="none" w:sz="0" w:space="0" w:color="auto"/>
      </w:divBdr>
    </w:div>
    <w:div w:id="20813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pr-autorisations.banque-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cpr.banque-france.fr/agrements-et-autorizations/procedures-secteur-banque/tous-les-formulaire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FE5E-30AA-4E36-B745-63C3FA09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70</Pages>
  <Words>13680</Words>
  <Characters>75242</Characters>
  <Application>Microsoft Office Word</Application>
  <DocSecurity>0</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88745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GOFFINET</dc:creator>
  <cp:lastModifiedBy>DUFFA Laurene (SGACPR DA)</cp:lastModifiedBy>
  <cp:revision>17</cp:revision>
  <cp:lastPrinted>2023-08-04T15:45:00Z</cp:lastPrinted>
  <dcterms:created xsi:type="dcterms:W3CDTF">2023-08-04T15:50:00Z</dcterms:created>
  <dcterms:modified xsi:type="dcterms:W3CDTF">2023-09-01T14:02:00Z</dcterms:modified>
</cp:coreProperties>
</file>