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975" w:rsidRDefault="003D3975" w:rsidP="004361C4">
      <w:pPr>
        <w:rPr>
          <w:rFonts w:ascii="Arial" w:hAnsi="Arial" w:cs="Arial"/>
          <w:sz w:val="20"/>
        </w:rPr>
      </w:pPr>
    </w:p>
    <w:p w:rsidR="00BB5AB1" w:rsidRPr="00C363C8" w:rsidRDefault="00BB5AB1" w:rsidP="004361C4">
      <w:pPr>
        <w:rPr>
          <w:rFonts w:ascii="Arial" w:hAnsi="Arial" w:cs="Arial"/>
          <w:sz w:val="20"/>
        </w:rPr>
      </w:pPr>
    </w:p>
    <w:p w:rsidR="003D3975" w:rsidRPr="00C363C8" w:rsidRDefault="003D3975" w:rsidP="004361C4">
      <w:pPr>
        <w:rPr>
          <w:rFonts w:ascii="Arial" w:hAnsi="Arial" w:cs="Arial"/>
          <w:sz w:val="20"/>
        </w:rPr>
      </w:pPr>
    </w:p>
    <w:p w:rsidR="003D3975" w:rsidRPr="00C363C8" w:rsidRDefault="00EA2703" w:rsidP="004361C4">
      <w:pPr>
        <w:rPr>
          <w:rFonts w:ascii="Arial" w:hAnsi="Arial" w:cs="Arial"/>
          <w:sz w:val="20"/>
        </w:rPr>
      </w:pPr>
      <w:r>
        <w:rPr>
          <w:rFonts w:ascii="Arial" w:hAnsi="Arial" w:cs="Arial"/>
          <w:noProof/>
          <w:sz w:val="20"/>
        </w:rPr>
        <w:pict>
          <v:roundrect id="_x0000_s1026" style="position:absolute;left:0;text-align:left;margin-left:-1.85pt;margin-top:2.15pt;width:491.25pt;height:220.5pt;z-index:-251658752" arcsize="10923f" strokecolor="#0070c0" strokeweight="1.5pt">
            <v:shadow color="#b8cce4" opacity=".5" offset="6pt,-6pt"/>
            <o:extrusion v:ext="view" color="white" on="t" viewpoint="-34.72222mm" viewpointorigin="-.5" skewangle="-45" lightposition="-50000" lightposition2="50000"/>
            <v:textbox style="mso-next-textbox:#_x0000_s1026">
              <w:txbxContent>
                <w:p w:rsidR="00457D8A" w:rsidRPr="002C1227" w:rsidRDefault="00457D8A" w:rsidP="00FB16E9">
                  <w:pPr>
                    <w:jc w:val="center"/>
                    <w:rPr>
                      <w:rFonts w:ascii="Arial" w:hAnsi="Arial" w:cs="Arial"/>
                      <w:b/>
                      <w:color w:val="0070C0"/>
                      <w:sz w:val="32"/>
                      <w:szCs w:val="32"/>
                    </w:rPr>
                  </w:pPr>
                  <w:r w:rsidRPr="002C1227">
                    <w:rPr>
                      <w:rFonts w:ascii="Arial" w:hAnsi="Arial" w:cs="Arial"/>
                      <w:b/>
                      <w:color w:val="0070C0"/>
                      <w:sz w:val="32"/>
                      <w:szCs w:val="32"/>
                    </w:rPr>
                    <w:t>Formulaire de libre établissement</w:t>
                  </w:r>
                </w:p>
                <w:p w:rsidR="00457D8A" w:rsidRDefault="00457D8A" w:rsidP="00FB16E9">
                  <w:pPr>
                    <w:jc w:val="center"/>
                    <w:rPr>
                      <w:rFonts w:ascii="Arial" w:hAnsi="Arial" w:cs="Arial"/>
                      <w:b/>
                      <w:color w:val="0070C0"/>
                      <w:sz w:val="28"/>
                      <w:szCs w:val="28"/>
                    </w:rPr>
                  </w:pPr>
                </w:p>
                <w:p w:rsidR="00457D8A" w:rsidRPr="002C1227" w:rsidRDefault="00FC65DF" w:rsidP="00FB16E9">
                  <w:pPr>
                    <w:jc w:val="center"/>
                    <w:rPr>
                      <w:rFonts w:ascii="Arial" w:hAnsi="Arial" w:cs="Arial"/>
                      <w:b/>
                      <w:color w:val="0070C0"/>
                      <w:sz w:val="32"/>
                      <w:szCs w:val="32"/>
                    </w:rPr>
                  </w:pPr>
                  <w:r w:rsidRPr="00FC65DF">
                    <w:rPr>
                      <w:rFonts w:ascii="Arial" w:hAnsi="Arial" w:cs="Arial"/>
                      <w:b/>
                      <w:color w:val="0070C0"/>
                      <w:sz w:val="32"/>
                      <w:szCs w:val="32"/>
                    </w:rPr>
                    <w:t>Notification d’établissement d’une succursale dans un autre État membre de l’Union européenne ou dans un autre État partie à l’accord sur l’Espace économique européen</w:t>
                  </w:r>
                  <w:ins w:id="0" w:author="Sophie FERNANDES" w:date="2013-06-27T14:58:00Z">
                    <w:r w:rsidRPr="002C1227" w:rsidDel="00FC65DF">
                      <w:rPr>
                        <w:rFonts w:ascii="Arial" w:hAnsi="Arial" w:cs="Arial"/>
                        <w:b/>
                        <w:color w:val="0070C0"/>
                        <w:sz w:val="32"/>
                        <w:szCs w:val="32"/>
                      </w:rPr>
                      <w:t xml:space="preserve"> </w:t>
                    </w:r>
                  </w:ins>
                </w:p>
                <w:p w:rsidR="00420CB6" w:rsidRDefault="00457D8A" w:rsidP="00420CB6">
                  <w:pPr>
                    <w:tabs>
                      <w:tab w:val="left" w:pos="3119"/>
                    </w:tabs>
                    <w:ind w:firstLine="851"/>
                    <w:rPr>
                      <w:rFonts w:ascii="Arial" w:hAnsi="Arial" w:cs="Arial"/>
                      <w:b/>
                      <w:color w:val="0070C0"/>
                      <w:sz w:val="32"/>
                      <w:szCs w:val="32"/>
                    </w:rPr>
                  </w:pPr>
                  <w:r w:rsidRPr="002C1227">
                    <w:rPr>
                      <w:rFonts w:ascii="Arial" w:hAnsi="Arial" w:cs="Arial"/>
                      <w:b/>
                      <w:color w:val="0070C0"/>
                      <w:sz w:val="32"/>
                      <w:szCs w:val="32"/>
                    </w:rPr>
                    <w:t xml:space="preserve"> </w:t>
                  </w:r>
                </w:p>
                <w:p w:rsidR="00420CB6" w:rsidRPr="00186BF5" w:rsidRDefault="00420CB6" w:rsidP="00420CB6">
                  <w:pPr>
                    <w:tabs>
                      <w:tab w:val="left" w:pos="3119"/>
                    </w:tabs>
                    <w:ind w:firstLine="851"/>
                    <w:rPr>
                      <w:rFonts w:ascii="Arial" w:hAnsi="Arial" w:cs="Arial"/>
                      <w:b/>
                      <w:color w:val="0070C0"/>
                      <w:sz w:val="32"/>
                      <w:szCs w:val="32"/>
                    </w:rPr>
                  </w:pPr>
                  <w:r w:rsidRPr="00186BF5">
                    <w:rPr>
                      <w:rFonts w:ascii="Arial" w:hAnsi="Arial" w:cs="Arial"/>
                      <w:b/>
                      <w:color w:val="0070C0"/>
                      <w:sz w:val="32"/>
                      <w:szCs w:val="32"/>
                    </w:rPr>
                    <w:t xml:space="preserve">- déclaration </w:t>
                  </w:r>
                </w:p>
                <w:p w:rsidR="00420CB6" w:rsidRDefault="00420CB6" w:rsidP="00420CB6">
                  <w:pPr>
                    <w:tabs>
                      <w:tab w:val="left" w:pos="3119"/>
                      <w:tab w:val="left" w:pos="3147"/>
                    </w:tabs>
                    <w:ind w:firstLine="851"/>
                    <w:rPr>
                      <w:rFonts w:ascii="Arial" w:hAnsi="Arial" w:cs="Arial"/>
                      <w:b/>
                      <w:color w:val="0070C0"/>
                      <w:sz w:val="32"/>
                      <w:szCs w:val="32"/>
                    </w:rPr>
                  </w:pPr>
                  <w:r w:rsidRPr="00186BF5">
                    <w:rPr>
                      <w:rFonts w:ascii="Arial" w:hAnsi="Arial" w:cs="Arial"/>
                      <w:b/>
                      <w:color w:val="0070C0"/>
                      <w:sz w:val="32"/>
                      <w:szCs w:val="32"/>
                    </w:rPr>
                    <w:t>- modification de déclaration</w:t>
                  </w:r>
                </w:p>
                <w:p w:rsidR="00420CB6" w:rsidRDefault="00420CB6" w:rsidP="00420CB6">
                  <w:pPr>
                    <w:jc w:val="center"/>
                    <w:rPr>
                      <w:rFonts w:ascii="Arial" w:hAnsi="Arial" w:cs="Arial"/>
                      <w:b/>
                      <w:color w:val="0070C0"/>
                      <w:sz w:val="36"/>
                      <w:szCs w:val="36"/>
                    </w:rPr>
                  </w:pPr>
                </w:p>
                <w:p w:rsidR="00457D8A" w:rsidRDefault="00457D8A" w:rsidP="00FB16E9">
                  <w:pPr>
                    <w:jc w:val="center"/>
                    <w:rPr>
                      <w:rFonts w:ascii="Arial" w:hAnsi="Arial" w:cs="Arial"/>
                      <w:b/>
                      <w:color w:val="0070C0"/>
                      <w:sz w:val="28"/>
                      <w:szCs w:val="28"/>
                    </w:rPr>
                  </w:pPr>
                  <w:r>
                    <w:rPr>
                      <w:rFonts w:ascii="Arial" w:hAnsi="Arial" w:cs="Arial"/>
                      <w:b/>
                      <w:color w:val="0070C0"/>
                      <w:sz w:val="28"/>
                      <w:szCs w:val="28"/>
                    </w:rPr>
                    <w:t>Établissement</w:t>
                  </w:r>
                  <w:r w:rsidR="0098034F">
                    <w:rPr>
                      <w:rFonts w:ascii="Arial" w:hAnsi="Arial" w:cs="Arial"/>
                      <w:b/>
                      <w:color w:val="0070C0"/>
                      <w:sz w:val="28"/>
                      <w:szCs w:val="28"/>
                    </w:rPr>
                    <w:t>s</w:t>
                  </w:r>
                  <w:r>
                    <w:rPr>
                      <w:rFonts w:ascii="Arial" w:hAnsi="Arial" w:cs="Arial"/>
                      <w:b/>
                      <w:color w:val="0070C0"/>
                      <w:sz w:val="28"/>
                      <w:szCs w:val="28"/>
                    </w:rPr>
                    <w:t xml:space="preserve"> de monnaie électronique</w:t>
                  </w:r>
                </w:p>
                <w:p w:rsidR="00457D8A" w:rsidRDefault="00457D8A" w:rsidP="00FB16E9">
                  <w:pPr>
                    <w:jc w:val="center"/>
                    <w:rPr>
                      <w:rFonts w:ascii="Arial" w:hAnsi="Arial" w:cs="Arial"/>
                      <w:b/>
                      <w:color w:val="0070C0"/>
                      <w:sz w:val="28"/>
                      <w:szCs w:val="28"/>
                    </w:rPr>
                  </w:pPr>
                </w:p>
                <w:p w:rsidR="00457D8A" w:rsidRDefault="00457D8A" w:rsidP="00FB16E9">
                  <w:pPr>
                    <w:jc w:val="center"/>
                    <w:rPr>
                      <w:rFonts w:ascii="Arial" w:hAnsi="Arial" w:cs="Arial"/>
                      <w:b/>
                      <w:color w:val="0070C0"/>
                      <w:sz w:val="28"/>
                      <w:szCs w:val="28"/>
                    </w:rPr>
                  </w:pPr>
                </w:p>
              </w:txbxContent>
            </v:textbox>
          </v:roundrect>
        </w:pict>
      </w:r>
    </w:p>
    <w:p w:rsidR="003D3975" w:rsidRPr="00C363C8" w:rsidRDefault="003D3975" w:rsidP="004361C4">
      <w:pPr>
        <w:rPr>
          <w:rFonts w:ascii="Arial" w:hAnsi="Arial" w:cs="Arial"/>
          <w:sz w:val="20"/>
        </w:rPr>
      </w:pPr>
    </w:p>
    <w:p w:rsidR="003D3975" w:rsidRPr="00C363C8" w:rsidRDefault="003D3975" w:rsidP="004361C4">
      <w:pPr>
        <w:rPr>
          <w:rFonts w:ascii="Arial" w:hAnsi="Arial" w:cs="Arial"/>
          <w:sz w:val="20"/>
        </w:rPr>
      </w:pPr>
    </w:p>
    <w:p w:rsidR="003D3975" w:rsidRPr="00C363C8" w:rsidRDefault="003D3975" w:rsidP="004361C4">
      <w:pPr>
        <w:rPr>
          <w:rFonts w:ascii="Arial" w:hAnsi="Arial" w:cs="Arial"/>
          <w:sz w:val="20"/>
        </w:rPr>
      </w:pPr>
    </w:p>
    <w:p w:rsidR="003D3975" w:rsidRPr="00C363C8" w:rsidRDefault="003D3975" w:rsidP="004361C4">
      <w:pPr>
        <w:rPr>
          <w:rFonts w:ascii="Arial" w:hAnsi="Arial" w:cs="Arial"/>
          <w:sz w:val="20"/>
        </w:rPr>
      </w:pPr>
    </w:p>
    <w:p w:rsidR="003D3975" w:rsidRPr="00C363C8" w:rsidRDefault="003D3975" w:rsidP="004361C4">
      <w:pPr>
        <w:rPr>
          <w:rFonts w:ascii="Arial" w:hAnsi="Arial" w:cs="Arial"/>
          <w:sz w:val="20"/>
        </w:rPr>
      </w:pPr>
    </w:p>
    <w:p w:rsidR="00FB16E9" w:rsidRPr="00C363C8" w:rsidRDefault="00FB16E9" w:rsidP="004361C4">
      <w:pPr>
        <w:rPr>
          <w:rFonts w:ascii="Arial" w:hAnsi="Arial" w:cs="Arial"/>
          <w:sz w:val="20"/>
        </w:rPr>
      </w:pPr>
    </w:p>
    <w:p w:rsidR="00FB16E9" w:rsidRPr="00C363C8" w:rsidRDefault="00FB16E9" w:rsidP="004361C4">
      <w:pPr>
        <w:rPr>
          <w:rFonts w:ascii="Arial" w:hAnsi="Arial" w:cs="Arial"/>
          <w:sz w:val="20"/>
        </w:rPr>
      </w:pPr>
    </w:p>
    <w:p w:rsidR="00F66A71" w:rsidRPr="00C363C8" w:rsidRDefault="00F66A71" w:rsidP="004361C4">
      <w:pPr>
        <w:ind w:right="72"/>
        <w:rPr>
          <w:rFonts w:ascii="Arial" w:hAnsi="Arial" w:cs="Arial"/>
          <w:sz w:val="20"/>
        </w:rPr>
      </w:pPr>
    </w:p>
    <w:p w:rsidR="0093352B" w:rsidRPr="00C363C8" w:rsidRDefault="0093352B" w:rsidP="00BD4866">
      <w:pPr>
        <w:tabs>
          <w:tab w:val="left" w:pos="1020"/>
        </w:tabs>
        <w:ind w:right="72"/>
        <w:rPr>
          <w:rFonts w:ascii="Arial" w:hAnsi="Arial" w:cs="Arial"/>
          <w:sz w:val="20"/>
        </w:rPr>
      </w:pPr>
    </w:p>
    <w:p w:rsidR="00BD4866" w:rsidRPr="00C363C8" w:rsidRDefault="00BD4866" w:rsidP="00BD4866">
      <w:pPr>
        <w:tabs>
          <w:tab w:val="left" w:pos="1020"/>
        </w:tabs>
        <w:ind w:right="72"/>
        <w:rPr>
          <w:rFonts w:ascii="Arial" w:hAnsi="Arial" w:cs="Arial"/>
          <w:sz w:val="20"/>
        </w:rPr>
      </w:pPr>
    </w:p>
    <w:p w:rsidR="00BD4866" w:rsidRPr="00C363C8" w:rsidRDefault="00BD4866" w:rsidP="00BD4866">
      <w:pPr>
        <w:tabs>
          <w:tab w:val="left" w:pos="1020"/>
        </w:tabs>
        <w:ind w:right="72"/>
        <w:rPr>
          <w:rFonts w:ascii="Arial" w:hAnsi="Arial" w:cs="Arial"/>
          <w:sz w:val="20"/>
        </w:rPr>
      </w:pPr>
    </w:p>
    <w:p w:rsidR="00BD4866" w:rsidRPr="00C363C8" w:rsidRDefault="00BD4866" w:rsidP="00BD4866">
      <w:pPr>
        <w:tabs>
          <w:tab w:val="left" w:pos="1020"/>
        </w:tabs>
        <w:ind w:right="72"/>
        <w:rPr>
          <w:rFonts w:ascii="Arial" w:hAnsi="Arial" w:cs="Arial"/>
          <w:sz w:val="20"/>
        </w:rPr>
      </w:pPr>
    </w:p>
    <w:p w:rsidR="00BD4866" w:rsidRPr="00C363C8" w:rsidRDefault="00BD4866" w:rsidP="00BD4866">
      <w:pPr>
        <w:tabs>
          <w:tab w:val="left" w:pos="1020"/>
        </w:tabs>
        <w:ind w:right="72"/>
        <w:rPr>
          <w:rFonts w:ascii="Arial" w:hAnsi="Arial" w:cs="Arial"/>
          <w:sz w:val="20"/>
        </w:rPr>
      </w:pPr>
    </w:p>
    <w:p w:rsidR="00BD4866" w:rsidRPr="00C363C8" w:rsidRDefault="00BD4866" w:rsidP="00BD4866">
      <w:pPr>
        <w:tabs>
          <w:tab w:val="left" w:pos="1020"/>
        </w:tabs>
        <w:ind w:right="72"/>
        <w:rPr>
          <w:rFonts w:ascii="Arial" w:hAnsi="Arial" w:cs="Arial"/>
          <w:sz w:val="20"/>
        </w:rPr>
      </w:pPr>
    </w:p>
    <w:p w:rsidR="00BD4866" w:rsidRPr="00C363C8" w:rsidRDefault="00BD4866" w:rsidP="00BD4866">
      <w:pPr>
        <w:tabs>
          <w:tab w:val="left" w:pos="1020"/>
        </w:tabs>
        <w:ind w:right="72"/>
        <w:rPr>
          <w:rFonts w:ascii="Arial" w:hAnsi="Arial" w:cs="Arial"/>
          <w:sz w:val="20"/>
        </w:rPr>
      </w:pPr>
    </w:p>
    <w:p w:rsidR="001275EC" w:rsidRDefault="001275EC" w:rsidP="002A248F">
      <w:pPr>
        <w:ind w:right="72"/>
        <w:rPr>
          <w:rFonts w:ascii="Arial" w:hAnsi="Arial" w:cs="Arial"/>
          <w:sz w:val="20"/>
        </w:rPr>
      </w:pPr>
    </w:p>
    <w:p w:rsidR="00525488" w:rsidRDefault="00525488" w:rsidP="002A248F">
      <w:pPr>
        <w:ind w:right="72"/>
        <w:rPr>
          <w:rFonts w:ascii="Arial" w:hAnsi="Arial" w:cs="Arial"/>
          <w:sz w:val="20"/>
        </w:rPr>
      </w:pPr>
    </w:p>
    <w:p w:rsidR="00837455" w:rsidRDefault="00837455" w:rsidP="002A248F">
      <w:pPr>
        <w:ind w:right="72"/>
        <w:rPr>
          <w:rFonts w:ascii="Arial" w:hAnsi="Arial" w:cs="Arial"/>
          <w:sz w:val="20"/>
        </w:rPr>
      </w:pPr>
    </w:p>
    <w:p w:rsidR="00BB5AB1" w:rsidRDefault="00BB5AB1" w:rsidP="002A248F">
      <w:pPr>
        <w:ind w:right="72"/>
        <w:rPr>
          <w:rFonts w:ascii="Arial" w:hAnsi="Arial" w:cs="Arial"/>
          <w:sz w:val="20"/>
        </w:rPr>
      </w:pPr>
    </w:p>
    <w:p w:rsidR="00837455" w:rsidRPr="00C363C8" w:rsidRDefault="00837455" w:rsidP="002A248F">
      <w:pPr>
        <w:ind w:right="72"/>
        <w:rPr>
          <w:rFonts w:ascii="Arial" w:hAnsi="Arial" w:cs="Arial"/>
          <w:sz w:val="20"/>
        </w:rPr>
      </w:pPr>
    </w:p>
    <w:p w:rsidR="002A248F" w:rsidRPr="00C363C8" w:rsidRDefault="002A248F" w:rsidP="002A248F">
      <w:pPr>
        <w:rPr>
          <w:rFonts w:ascii="Arial" w:hAnsi="Arial" w:cs="Arial"/>
          <w:b/>
          <w:color w:val="0070C0"/>
          <w:sz w:val="24"/>
          <w:szCs w:val="24"/>
        </w:rPr>
      </w:pPr>
      <w:r w:rsidRPr="00C363C8">
        <w:rPr>
          <w:rFonts w:ascii="Arial" w:hAnsi="Arial" w:cs="Arial"/>
          <w:b/>
          <w:color w:val="0070C0"/>
          <w:sz w:val="24"/>
          <w:szCs w:val="24"/>
        </w:rPr>
        <w:t>Pour être considéré comme complet, le dossier doit comporter</w:t>
      </w:r>
      <w:r w:rsidR="00D146E2">
        <w:rPr>
          <w:rFonts w:ascii="Arial" w:hAnsi="Arial" w:cs="Arial"/>
          <w:b/>
          <w:color w:val="0070C0"/>
          <w:sz w:val="24"/>
          <w:szCs w:val="24"/>
        </w:rPr>
        <w:t xml:space="preserve"> </w:t>
      </w:r>
      <w:r w:rsidR="00D146E2" w:rsidRPr="007D55CF">
        <w:rPr>
          <w:rFonts w:ascii="Arial" w:hAnsi="Arial" w:cs="Arial"/>
          <w:b/>
          <w:color w:val="0070C0"/>
          <w:sz w:val="24"/>
          <w:szCs w:val="24"/>
        </w:rPr>
        <w:t>les documents suivants</w:t>
      </w:r>
      <w:r w:rsidR="00D146E2">
        <w:rPr>
          <w:rFonts w:ascii="Arial" w:hAnsi="Arial" w:cs="Arial"/>
          <w:b/>
          <w:color w:val="0070C0"/>
          <w:sz w:val="24"/>
          <w:szCs w:val="24"/>
        </w:rPr>
        <w:t xml:space="preserve"> </w:t>
      </w:r>
      <w:r w:rsidRPr="00C363C8">
        <w:rPr>
          <w:rFonts w:ascii="Arial" w:hAnsi="Arial" w:cs="Arial"/>
          <w:b/>
          <w:color w:val="0070C0"/>
          <w:sz w:val="24"/>
          <w:szCs w:val="24"/>
        </w:rPr>
        <w:t>:</w:t>
      </w:r>
    </w:p>
    <w:p w:rsidR="00794FD8" w:rsidRPr="00C363C8" w:rsidRDefault="00794FD8" w:rsidP="00C33A35">
      <w:pPr>
        <w:shd w:val="clear" w:color="FFFF00" w:fill="auto"/>
        <w:rPr>
          <w:rFonts w:ascii="Arial" w:hAnsi="Arial" w:cs="Arial"/>
          <w:sz w:val="20"/>
        </w:rPr>
      </w:pPr>
    </w:p>
    <w:p w:rsidR="00C74590" w:rsidRPr="00C363C8" w:rsidRDefault="001275EC" w:rsidP="00C442E7">
      <w:pPr>
        <w:pStyle w:val="Retraitcorpsdetexte"/>
        <w:numPr>
          <w:ilvl w:val="0"/>
          <w:numId w:val="7"/>
        </w:numPr>
        <w:spacing w:after="0"/>
        <w:rPr>
          <w:rFonts w:ascii="Arial" w:hAnsi="Arial" w:cs="Arial"/>
          <w:sz w:val="20"/>
        </w:rPr>
      </w:pPr>
      <w:r w:rsidRPr="00C363C8">
        <w:rPr>
          <w:rFonts w:ascii="Arial" w:hAnsi="Arial" w:cs="Arial"/>
          <w:sz w:val="20"/>
        </w:rPr>
        <w:t>Le</w:t>
      </w:r>
      <w:r w:rsidR="009B14AD">
        <w:rPr>
          <w:rFonts w:ascii="Arial" w:hAnsi="Arial" w:cs="Arial"/>
          <w:sz w:val="20"/>
        </w:rPr>
        <w:t xml:space="preserve"> curriculum vitae</w:t>
      </w:r>
      <w:r w:rsidR="00A67018" w:rsidRPr="00C363C8">
        <w:rPr>
          <w:rFonts w:ascii="Arial" w:hAnsi="Arial" w:cs="Arial"/>
          <w:sz w:val="20"/>
        </w:rPr>
        <w:t xml:space="preserve"> des </w:t>
      </w:r>
      <w:r w:rsidR="00670B91">
        <w:rPr>
          <w:rFonts w:ascii="Arial" w:hAnsi="Arial" w:cs="Arial"/>
          <w:sz w:val="20"/>
        </w:rPr>
        <w:t xml:space="preserve">dirigeants </w:t>
      </w:r>
      <w:r w:rsidR="00A67018" w:rsidRPr="00C363C8">
        <w:rPr>
          <w:rFonts w:ascii="Arial" w:hAnsi="Arial" w:cs="Arial"/>
          <w:sz w:val="20"/>
        </w:rPr>
        <w:t>daté et signé</w:t>
      </w:r>
      <w:r w:rsidR="00C74590" w:rsidRPr="00C363C8">
        <w:rPr>
          <w:rFonts w:ascii="Arial" w:hAnsi="Arial" w:cs="Arial"/>
          <w:sz w:val="20"/>
        </w:rPr>
        <w:t xml:space="preserve"> </w:t>
      </w:r>
      <w:r w:rsidR="005125AB">
        <w:rPr>
          <w:rFonts w:ascii="Arial" w:hAnsi="Arial" w:cs="Arial"/>
          <w:sz w:val="20"/>
        </w:rPr>
        <w:t xml:space="preserve">précisant la </w:t>
      </w:r>
      <w:r w:rsidR="00C74590" w:rsidRPr="00C363C8">
        <w:rPr>
          <w:rFonts w:ascii="Arial" w:hAnsi="Arial" w:cs="Arial"/>
          <w:sz w:val="20"/>
        </w:rPr>
        <w:t>date et</w:t>
      </w:r>
      <w:r w:rsidR="005125AB">
        <w:rPr>
          <w:rFonts w:ascii="Arial" w:hAnsi="Arial" w:cs="Arial"/>
          <w:sz w:val="20"/>
        </w:rPr>
        <w:t xml:space="preserve"> le</w:t>
      </w:r>
      <w:r w:rsidR="00C74590" w:rsidRPr="00C363C8">
        <w:rPr>
          <w:rFonts w:ascii="Arial" w:hAnsi="Arial" w:cs="Arial"/>
          <w:sz w:val="20"/>
        </w:rPr>
        <w:t xml:space="preserve"> lieu de naissance, </w:t>
      </w:r>
      <w:r w:rsidR="005125AB">
        <w:rPr>
          <w:rFonts w:ascii="Arial" w:hAnsi="Arial" w:cs="Arial"/>
          <w:sz w:val="20"/>
        </w:rPr>
        <w:t xml:space="preserve">la </w:t>
      </w:r>
      <w:r w:rsidR="00C74590" w:rsidRPr="00C363C8">
        <w:rPr>
          <w:rFonts w:ascii="Arial" w:hAnsi="Arial" w:cs="Arial"/>
          <w:sz w:val="20"/>
        </w:rPr>
        <w:t>nationalité,</w:t>
      </w:r>
      <w:r w:rsidR="005125AB">
        <w:rPr>
          <w:rFonts w:ascii="Arial" w:hAnsi="Arial" w:cs="Arial"/>
          <w:sz w:val="20"/>
        </w:rPr>
        <w:t xml:space="preserve"> le</w:t>
      </w:r>
      <w:r w:rsidR="00C74590" w:rsidRPr="00C363C8">
        <w:rPr>
          <w:rFonts w:ascii="Arial" w:hAnsi="Arial" w:cs="Arial"/>
          <w:sz w:val="20"/>
        </w:rPr>
        <w:t xml:space="preserve"> lieu de résidence envisagé, </w:t>
      </w:r>
      <w:r w:rsidR="005125AB">
        <w:rPr>
          <w:rFonts w:ascii="Arial" w:hAnsi="Arial" w:cs="Arial"/>
          <w:sz w:val="20"/>
        </w:rPr>
        <w:t xml:space="preserve">la </w:t>
      </w:r>
      <w:r w:rsidR="00C74590" w:rsidRPr="00C363C8">
        <w:rPr>
          <w:rFonts w:ascii="Arial" w:hAnsi="Arial" w:cs="Arial"/>
          <w:sz w:val="20"/>
        </w:rPr>
        <w:t xml:space="preserve">nature exacte des fonctions dans la succursale, </w:t>
      </w:r>
      <w:r w:rsidR="005125AB">
        <w:rPr>
          <w:rFonts w:ascii="Arial" w:hAnsi="Arial" w:cs="Arial"/>
          <w:sz w:val="20"/>
        </w:rPr>
        <w:t xml:space="preserve">le </w:t>
      </w:r>
      <w:r w:rsidR="00C74590" w:rsidRPr="00C363C8">
        <w:rPr>
          <w:rFonts w:ascii="Arial" w:hAnsi="Arial" w:cs="Arial"/>
          <w:sz w:val="20"/>
        </w:rPr>
        <w:t>niveau</w:t>
      </w:r>
      <w:r w:rsidR="005125AB">
        <w:rPr>
          <w:rFonts w:ascii="Arial" w:hAnsi="Arial" w:cs="Arial"/>
          <w:sz w:val="20"/>
        </w:rPr>
        <w:t xml:space="preserve"> et la</w:t>
      </w:r>
      <w:r w:rsidR="0053162B">
        <w:rPr>
          <w:rFonts w:ascii="Arial" w:hAnsi="Arial" w:cs="Arial"/>
          <w:sz w:val="20"/>
        </w:rPr>
        <w:t xml:space="preserve"> </w:t>
      </w:r>
      <w:r w:rsidR="00C74590" w:rsidRPr="00C363C8">
        <w:rPr>
          <w:rFonts w:ascii="Arial" w:hAnsi="Arial" w:cs="Arial"/>
          <w:sz w:val="20"/>
        </w:rPr>
        <w:t xml:space="preserve">durée des responsabilités exercées au cours des dix dernières années ainsi que </w:t>
      </w:r>
      <w:r w:rsidR="00135569">
        <w:rPr>
          <w:rFonts w:ascii="Arial" w:hAnsi="Arial" w:cs="Arial"/>
          <w:sz w:val="20"/>
        </w:rPr>
        <w:t xml:space="preserve">le </w:t>
      </w:r>
      <w:r w:rsidR="00C74590" w:rsidRPr="00C363C8">
        <w:rPr>
          <w:rFonts w:ascii="Arial" w:hAnsi="Arial" w:cs="Arial"/>
          <w:sz w:val="20"/>
        </w:rPr>
        <w:t>niveau de connaissance d</w:t>
      </w:r>
      <w:r w:rsidR="005125AB">
        <w:rPr>
          <w:rFonts w:ascii="Arial" w:hAnsi="Arial" w:cs="Arial"/>
          <w:sz w:val="20"/>
        </w:rPr>
        <w:t>e</w:t>
      </w:r>
      <w:r w:rsidR="00C74590" w:rsidRPr="00C363C8">
        <w:rPr>
          <w:rFonts w:ascii="Arial" w:hAnsi="Arial" w:cs="Arial"/>
          <w:sz w:val="20"/>
        </w:rPr>
        <w:t xml:space="preserve"> la langue officielle du pays d'accueil. Préciser le cas échéant les fonctions exercées </w:t>
      </w:r>
      <w:r w:rsidR="000C593B">
        <w:rPr>
          <w:rFonts w:ascii="Arial" w:hAnsi="Arial" w:cs="Arial"/>
          <w:sz w:val="20"/>
        </w:rPr>
        <w:t xml:space="preserve">ou </w:t>
      </w:r>
      <w:r w:rsidR="00C74590" w:rsidRPr="00C363C8">
        <w:rPr>
          <w:rFonts w:ascii="Arial" w:hAnsi="Arial" w:cs="Arial"/>
          <w:sz w:val="20"/>
        </w:rPr>
        <w:t>qui ont été exercées dans le secteur bancaire et financier du pays d’accueil.</w:t>
      </w:r>
    </w:p>
    <w:p w:rsidR="00C442E7" w:rsidRPr="00C363C8" w:rsidRDefault="00C442E7" w:rsidP="00525488">
      <w:pPr>
        <w:pStyle w:val="Retraitcorpsdetexte"/>
        <w:spacing w:after="0"/>
        <w:ind w:left="360"/>
        <w:rPr>
          <w:rFonts w:ascii="Arial" w:hAnsi="Arial" w:cs="Arial"/>
          <w:sz w:val="20"/>
        </w:rPr>
      </w:pPr>
    </w:p>
    <w:p w:rsidR="00A67018" w:rsidRPr="00C363C8" w:rsidRDefault="00C74590" w:rsidP="000E083A">
      <w:pPr>
        <w:pStyle w:val="Retraitcorpsdetexte"/>
        <w:numPr>
          <w:ilvl w:val="0"/>
          <w:numId w:val="7"/>
        </w:numPr>
        <w:spacing w:after="0"/>
        <w:rPr>
          <w:rFonts w:ascii="Arial" w:hAnsi="Arial" w:cs="Arial"/>
          <w:sz w:val="20"/>
        </w:rPr>
      </w:pPr>
      <w:r w:rsidRPr="00C363C8">
        <w:rPr>
          <w:rFonts w:ascii="Arial" w:hAnsi="Arial" w:cs="Arial"/>
          <w:sz w:val="20"/>
        </w:rPr>
        <w:t xml:space="preserve">Pour chacune des personnes responsables de la succursale, joindre un document signé </w:t>
      </w:r>
      <w:r w:rsidRPr="00A3604D">
        <w:rPr>
          <w:rFonts w:ascii="Arial" w:hAnsi="Arial" w:cs="Arial"/>
          <w:sz w:val="20"/>
        </w:rPr>
        <w:t>par l'un des dirigeants effectif</w:t>
      </w:r>
      <w:r w:rsidR="00DE6349" w:rsidRPr="00A3604D">
        <w:rPr>
          <w:rFonts w:ascii="Arial" w:hAnsi="Arial" w:cs="Arial"/>
          <w:sz w:val="20"/>
        </w:rPr>
        <w:t>s</w:t>
      </w:r>
      <w:r w:rsidRPr="00A3604D">
        <w:rPr>
          <w:rFonts w:ascii="Arial" w:hAnsi="Arial" w:cs="Arial"/>
          <w:sz w:val="20"/>
        </w:rPr>
        <w:t xml:space="preserve"> ou responsables de la gestion de l’établissement en France</w:t>
      </w:r>
      <w:r w:rsidRPr="00C363C8">
        <w:rPr>
          <w:rFonts w:ascii="Arial" w:hAnsi="Arial" w:cs="Arial"/>
          <w:sz w:val="20"/>
        </w:rPr>
        <w:t xml:space="preserve">, attestant que </w:t>
      </w:r>
      <w:r w:rsidR="00FA151B">
        <w:rPr>
          <w:rFonts w:ascii="Arial" w:hAnsi="Arial" w:cs="Arial"/>
          <w:sz w:val="20"/>
        </w:rPr>
        <w:t>ces</w:t>
      </w:r>
      <w:r w:rsidR="00FA151B" w:rsidRPr="00C363C8">
        <w:rPr>
          <w:rFonts w:ascii="Arial" w:hAnsi="Arial" w:cs="Arial"/>
          <w:sz w:val="20"/>
        </w:rPr>
        <w:t xml:space="preserve"> </w:t>
      </w:r>
      <w:r w:rsidRPr="00C363C8">
        <w:rPr>
          <w:rFonts w:ascii="Arial" w:hAnsi="Arial" w:cs="Arial"/>
          <w:sz w:val="20"/>
        </w:rPr>
        <w:t>personnes responsables ne tombent pas sous le coup des interdictions édictées à l'article L.</w:t>
      </w:r>
      <w:r w:rsidR="008755FF">
        <w:rPr>
          <w:rFonts w:ascii="Arial" w:hAnsi="Arial" w:cs="Arial"/>
          <w:sz w:val="20"/>
        </w:rPr>
        <w:t> </w:t>
      </w:r>
      <w:r w:rsidRPr="00C363C8">
        <w:rPr>
          <w:rFonts w:ascii="Arial" w:hAnsi="Arial" w:cs="Arial"/>
          <w:sz w:val="20"/>
        </w:rPr>
        <w:t xml:space="preserve">500-1 du </w:t>
      </w:r>
      <w:r w:rsidR="008755FF">
        <w:rPr>
          <w:rFonts w:ascii="Arial" w:hAnsi="Arial" w:cs="Arial"/>
          <w:sz w:val="20"/>
        </w:rPr>
        <w:t>c</w:t>
      </w:r>
      <w:r w:rsidRPr="00C363C8">
        <w:rPr>
          <w:rFonts w:ascii="Arial" w:hAnsi="Arial" w:cs="Arial"/>
          <w:sz w:val="20"/>
        </w:rPr>
        <w:t>ode monétaire et financier ou d'interdictions analogues dans un pays étranger.</w:t>
      </w:r>
    </w:p>
    <w:p w:rsidR="00794FD8" w:rsidRPr="00C363C8" w:rsidRDefault="00794FD8" w:rsidP="000E083A">
      <w:pPr>
        <w:pStyle w:val="Retraitcorpsdetexte"/>
        <w:spacing w:after="0"/>
        <w:rPr>
          <w:rFonts w:ascii="Arial" w:hAnsi="Arial" w:cs="Arial"/>
          <w:sz w:val="20"/>
        </w:rPr>
      </w:pPr>
    </w:p>
    <w:p w:rsidR="00541096" w:rsidRPr="00C363C8" w:rsidRDefault="00541096" w:rsidP="00541096">
      <w:pPr>
        <w:numPr>
          <w:ilvl w:val="0"/>
          <w:numId w:val="7"/>
        </w:numPr>
        <w:tabs>
          <w:tab w:val="left" w:pos="709"/>
        </w:tabs>
        <w:ind w:left="709" w:hanging="283"/>
        <w:rPr>
          <w:rFonts w:ascii="Arial" w:hAnsi="Arial" w:cs="Arial"/>
          <w:sz w:val="20"/>
        </w:rPr>
      </w:pPr>
      <w:r w:rsidRPr="00C363C8">
        <w:rPr>
          <w:rFonts w:ascii="Arial" w:hAnsi="Arial" w:cs="Arial"/>
          <w:sz w:val="20"/>
        </w:rPr>
        <w:t>Si l'une des personnes responsables a été l'objet, dans le cadre de son activité professionnelle, en France ou à l'étranger, d'une enquête ou d'une procédure professionnelle, administrative ou judiciaire ayant donné lieu à une sanction, donner le cas échéant toutes précisions utiles.</w:t>
      </w:r>
    </w:p>
    <w:p w:rsidR="00541096" w:rsidRDefault="00541096" w:rsidP="000E083A">
      <w:pPr>
        <w:pStyle w:val="Retraitcorpsdetexte"/>
        <w:spacing w:after="0"/>
        <w:rPr>
          <w:rFonts w:ascii="Arial" w:hAnsi="Arial" w:cs="Arial"/>
          <w:sz w:val="20"/>
        </w:rPr>
      </w:pPr>
    </w:p>
    <w:p w:rsidR="00837455" w:rsidRPr="00B9398B" w:rsidRDefault="00837455" w:rsidP="00B9398B">
      <w:pPr>
        <w:numPr>
          <w:ilvl w:val="0"/>
          <w:numId w:val="7"/>
        </w:numPr>
        <w:tabs>
          <w:tab w:val="left" w:pos="709"/>
        </w:tabs>
        <w:ind w:left="709" w:hanging="283"/>
        <w:rPr>
          <w:rFonts w:ascii="Arial" w:hAnsi="Arial" w:cs="Arial"/>
          <w:sz w:val="20"/>
        </w:rPr>
      </w:pPr>
      <w:r>
        <w:rPr>
          <w:rFonts w:ascii="Arial" w:hAnsi="Arial" w:cs="Arial"/>
          <w:sz w:val="20"/>
        </w:rPr>
        <w:t xml:space="preserve">Une </w:t>
      </w:r>
      <w:r w:rsidRPr="004E440B">
        <w:rPr>
          <w:rFonts w:ascii="Arial" w:hAnsi="Arial" w:cs="Arial"/>
          <w:sz w:val="20"/>
        </w:rPr>
        <w:t>attestation, dont le texte figure ci-dessous, par laquelle l</w:t>
      </w:r>
      <w:r w:rsidR="00FC35A1">
        <w:rPr>
          <w:rFonts w:ascii="Arial" w:hAnsi="Arial" w:cs="Arial"/>
          <w:sz w:val="20"/>
        </w:rPr>
        <w:t>’</w:t>
      </w:r>
      <w:r w:rsidRPr="00B9398B">
        <w:rPr>
          <w:rFonts w:ascii="Arial" w:hAnsi="Arial" w:cs="Arial"/>
          <w:sz w:val="20"/>
        </w:rPr>
        <w:t xml:space="preserve">établissement qui souhaite ouvrir une succursale dans l’EEE, s’engage sur la régularité de </w:t>
      </w:r>
      <w:r w:rsidR="00FC35A1" w:rsidRPr="00B9398B">
        <w:rPr>
          <w:rFonts w:ascii="Arial" w:hAnsi="Arial" w:cs="Arial"/>
          <w:sz w:val="20"/>
        </w:rPr>
        <w:t>sa</w:t>
      </w:r>
      <w:r w:rsidRPr="00B9398B">
        <w:rPr>
          <w:rFonts w:ascii="Arial" w:hAnsi="Arial" w:cs="Arial"/>
          <w:sz w:val="20"/>
        </w:rPr>
        <w:t xml:space="preserve"> situation.</w:t>
      </w:r>
    </w:p>
    <w:p w:rsidR="00837455" w:rsidRDefault="00837455" w:rsidP="00837455">
      <w:pPr>
        <w:tabs>
          <w:tab w:val="left" w:pos="709"/>
        </w:tabs>
        <w:ind w:left="709"/>
        <w:rPr>
          <w:rFonts w:ascii="Arial" w:hAnsi="Arial" w:cs="Arial"/>
          <w:sz w:val="20"/>
        </w:rPr>
      </w:pPr>
      <w:r w:rsidRPr="004E440B">
        <w:rPr>
          <w:rFonts w:ascii="Arial" w:hAnsi="Arial" w:cs="Arial"/>
          <w:sz w:val="20"/>
        </w:rPr>
        <w:t>« Je soussigné [nom d’un dirigeant] atteste que [nom de l’établissement] n’est pas en situation irrégulière au regard de la réglementation française. [nom de l’établissement] n’a notamment fait l’objet d’aucune procédure disciplinaire auprès de l’une des autorités compétentes. »</w:t>
      </w:r>
    </w:p>
    <w:p w:rsidR="00837455" w:rsidRPr="00C363C8" w:rsidRDefault="00837455" w:rsidP="000E083A">
      <w:pPr>
        <w:pStyle w:val="Retraitcorpsdetexte"/>
        <w:spacing w:after="0"/>
        <w:rPr>
          <w:rFonts w:ascii="Arial" w:hAnsi="Arial" w:cs="Arial"/>
          <w:sz w:val="20"/>
        </w:rPr>
      </w:pPr>
    </w:p>
    <w:p w:rsidR="00B422AF" w:rsidRDefault="000C593B" w:rsidP="00B422AF">
      <w:pPr>
        <w:pStyle w:val="Retraitcorpsdetexte"/>
        <w:numPr>
          <w:ilvl w:val="0"/>
          <w:numId w:val="7"/>
        </w:numPr>
        <w:tabs>
          <w:tab w:val="left" w:pos="709"/>
        </w:tabs>
        <w:rPr>
          <w:rFonts w:ascii="Arial" w:hAnsi="Arial" w:cs="Arial"/>
          <w:sz w:val="20"/>
        </w:rPr>
      </w:pPr>
      <w:r>
        <w:rPr>
          <w:rFonts w:ascii="Arial" w:hAnsi="Arial" w:cs="Arial"/>
          <w:sz w:val="20"/>
        </w:rPr>
        <w:t>F</w:t>
      </w:r>
      <w:r w:rsidR="00B422AF" w:rsidRPr="00C363C8">
        <w:rPr>
          <w:rFonts w:ascii="Arial" w:hAnsi="Arial" w:cs="Arial"/>
          <w:sz w:val="20"/>
        </w:rPr>
        <w:t xml:space="preserve">ournir un tableau prévisionnel d’activité </w:t>
      </w:r>
      <w:r w:rsidR="00497CD8">
        <w:rPr>
          <w:rFonts w:ascii="Arial" w:hAnsi="Arial" w:cs="Arial"/>
          <w:sz w:val="20"/>
        </w:rPr>
        <w:t xml:space="preserve">de la succursale </w:t>
      </w:r>
      <w:r w:rsidR="00B422AF" w:rsidRPr="00C363C8">
        <w:rPr>
          <w:rFonts w:ascii="Arial" w:hAnsi="Arial" w:cs="Arial"/>
          <w:sz w:val="20"/>
        </w:rPr>
        <w:t xml:space="preserve">sur une période de 3 ans indiquant en particulier les recettes et dépenses attendues, l’évolution de la trésorerie, la nature des ressources utilisées </w:t>
      </w:r>
    </w:p>
    <w:p w:rsidR="00DE6349" w:rsidRPr="00C363C8" w:rsidRDefault="00DE6349" w:rsidP="00DE6349">
      <w:pPr>
        <w:pStyle w:val="Retraitcorpsdetexte"/>
        <w:numPr>
          <w:ilvl w:val="0"/>
          <w:numId w:val="7"/>
        </w:numPr>
        <w:tabs>
          <w:tab w:val="left" w:pos="709"/>
        </w:tabs>
        <w:rPr>
          <w:rFonts w:ascii="Arial" w:hAnsi="Arial" w:cs="Arial"/>
          <w:sz w:val="20"/>
        </w:rPr>
      </w:pPr>
      <w:r>
        <w:rPr>
          <w:rFonts w:ascii="Arial" w:hAnsi="Arial" w:cs="Arial"/>
          <w:sz w:val="20"/>
        </w:rPr>
        <w:t xml:space="preserve">Fournir une traduction dans la langue du pays d’accueil </w:t>
      </w:r>
      <w:r w:rsidR="002A2125">
        <w:rPr>
          <w:rFonts w:ascii="Arial" w:hAnsi="Arial" w:cs="Arial"/>
          <w:sz w:val="20"/>
        </w:rPr>
        <w:t xml:space="preserve">(certifiée conforme ou dûment signée par un dirigeant responsable de l’établissement) </w:t>
      </w:r>
      <w:r>
        <w:rPr>
          <w:rFonts w:ascii="Arial" w:hAnsi="Arial" w:cs="Arial"/>
          <w:sz w:val="20"/>
        </w:rPr>
        <w:t>des éléments mentionnés en page </w:t>
      </w:r>
      <w:r w:rsidR="00EF79EB" w:rsidRPr="00AF394D">
        <w:rPr>
          <w:rFonts w:ascii="Arial" w:hAnsi="Arial" w:cs="Arial"/>
          <w:sz w:val="20"/>
        </w:rPr>
        <w:t>8</w:t>
      </w:r>
      <w:r>
        <w:rPr>
          <w:rFonts w:ascii="Arial" w:hAnsi="Arial" w:cs="Arial"/>
          <w:sz w:val="20"/>
        </w:rPr>
        <w:t xml:space="preserve"> du présent formulaire,</w:t>
      </w:r>
      <w:r w:rsidR="000325D4">
        <w:rPr>
          <w:rFonts w:ascii="Arial" w:hAnsi="Arial" w:cs="Arial"/>
          <w:sz w:val="20"/>
        </w:rPr>
        <w:t xml:space="preserve"> </w:t>
      </w:r>
      <w:r w:rsidR="00093C27">
        <w:rPr>
          <w:rFonts w:ascii="Arial" w:hAnsi="Arial" w:cs="Arial"/>
          <w:sz w:val="20"/>
        </w:rPr>
        <w:t>du tableau prévisionnel</w:t>
      </w:r>
      <w:r>
        <w:rPr>
          <w:rFonts w:ascii="Arial" w:hAnsi="Arial" w:cs="Arial"/>
          <w:sz w:val="20"/>
        </w:rPr>
        <w:t xml:space="preserve"> d’activité</w:t>
      </w:r>
      <w:r w:rsidR="00093C27">
        <w:rPr>
          <w:rFonts w:ascii="Arial" w:hAnsi="Arial" w:cs="Arial"/>
          <w:sz w:val="20"/>
        </w:rPr>
        <w:t xml:space="preserve"> de la succursale</w:t>
      </w:r>
      <w:r w:rsidR="00B9398B">
        <w:rPr>
          <w:rFonts w:ascii="Arial" w:hAnsi="Arial" w:cs="Arial"/>
          <w:sz w:val="20"/>
        </w:rPr>
        <w:t xml:space="preserve"> </w:t>
      </w:r>
      <w:r>
        <w:rPr>
          <w:rFonts w:ascii="Arial" w:hAnsi="Arial" w:cs="Arial"/>
          <w:sz w:val="20"/>
        </w:rPr>
        <w:t>et des curriculum vitae</w:t>
      </w:r>
      <w:r w:rsidR="00093C27">
        <w:rPr>
          <w:rFonts w:ascii="Arial" w:hAnsi="Arial" w:cs="Arial"/>
          <w:sz w:val="20"/>
        </w:rPr>
        <w:t xml:space="preserve"> mentionnés ci-dessus</w:t>
      </w:r>
      <w:r>
        <w:rPr>
          <w:rFonts w:ascii="Arial" w:hAnsi="Arial" w:cs="Arial"/>
          <w:sz w:val="20"/>
        </w:rPr>
        <w:t>.</w:t>
      </w:r>
      <w:r w:rsidR="0005477E">
        <w:rPr>
          <w:rFonts w:ascii="Arial" w:hAnsi="Arial" w:cs="Arial"/>
          <w:sz w:val="20"/>
        </w:rPr>
        <w:t xml:space="preserve"> </w:t>
      </w:r>
    </w:p>
    <w:p w:rsidR="00CE60BB" w:rsidRDefault="00CE60BB" w:rsidP="000E083A">
      <w:pPr>
        <w:pStyle w:val="Corpsdetexte"/>
        <w:ind w:left="720"/>
        <w:rPr>
          <w:rFonts w:ascii="Arial" w:hAnsi="Arial" w:cs="Arial"/>
        </w:rPr>
      </w:pPr>
    </w:p>
    <w:p w:rsidR="00BB5AB1" w:rsidRPr="00D146E2" w:rsidRDefault="00BB5AB1" w:rsidP="000E083A">
      <w:pPr>
        <w:pStyle w:val="Corpsdetexte"/>
        <w:ind w:left="720"/>
        <w:rPr>
          <w:rFonts w:ascii="Arial" w:hAnsi="Arial" w:cs="Arial"/>
        </w:rPr>
      </w:pPr>
    </w:p>
    <w:p w:rsidR="00AB00BF" w:rsidRDefault="00AB00BF"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p>
    <w:p w:rsidR="00043A34" w:rsidRPr="007D55CF" w:rsidRDefault="00043A34"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r w:rsidRPr="007D55CF">
        <w:rPr>
          <w:rFonts w:ascii="Arial" w:hAnsi="Arial" w:cs="Arial"/>
          <w:sz w:val="20"/>
        </w:rPr>
        <w:t xml:space="preserve">Il convient de remplir un dossier par État membre concerné. </w:t>
      </w:r>
    </w:p>
    <w:p w:rsidR="00043A34" w:rsidRPr="007D55CF" w:rsidRDefault="00043A34" w:rsidP="00043A34">
      <w:pPr>
        <w:pBdr>
          <w:top w:val="single" w:sz="4" w:space="1" w:color="auto"/>
          <w:left w:val="single" w:sz="4" w:space="4" w:color="auto"/>
          <w:bottom w:val="single" w:sz="4" w:space="1" w:color="auto"/>
          <w:right w:val="single" w:sz="4" w:space="4" w:color="auto"/>
        </w:pBdr>
        <w:suppressAutoHyphens/>
        <w:jc w:val="center"/>
        <w:rPr>
          <w:rFonts w:ascii="Arial" w:hAnsi="Arial" w:cs="Arial"/>
          <w:sz w:val="20"/>
        </w:rPr>
      </w:pPr>
    </w:p>
    <w:p w:rsidR="00043A34" w:rsidRDefault="00043A34"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r w:rsidRPr="007D55CF">
        <w:rPr>
          <w:rFonts w:ascii="Arial" w:hAnsi="Arial" w:cs="Arial"/>
          <w:sz w:val="20"/>
        </w:rPr>
        <w:t xml:space="preserve">Pour chacune des </w:t>
      </w:r>
      <w:r>
        <w:rPr>
          <w:rFonts w:ascii="Arial" w:hAnsi="Arial" w:cs="Arial"/>
          <w:sz w:val="20"/>
        </w:rPr>
        <w:t>notifications</w:t>
      </w:r>
      <w:r w:rsidRPr="007D55CF">
        <w:rPr>
          <w:rFonts w:ascii="Arial" w:hAnsi="Arial" w:cs="Arial"/>
          <w:sz w:val="20"/>
        </w:rPr>
        <w:t xml:space="preserve">, il convient d'établir </w:t>
      </w:r>
      <w:r w:rsidR="00887E2F">
        <w:rPr>
          <w:rFonts w:ascii="Arial" w:hAnsi="Arial" w:cs="Arial"/>
          <w:sz w:val="20"/>
        </w:rPr>
        <w:t>un</w:t>
      </w:r>
      <w:r w:rsidRPr="007D55CF">
        <w:rPr>
          <w:rFonts w:ascii="Arial" w:hAnsi="Arial" w:cs="Arial"/>
          <w:sz w:val="20"/>
        </w:rPr>
        <w:t xml:space="preserve"> exemplaire</w:t>
      </w:r>
      <w:r w:rsidR="0077736F">
        <w:rPr>
          <w:rFonts w:ascii="Arial" w:hAnsi="Arial" w:cs="Arial"/>
          <w:sz w:val="20"/>
        </w:rPr>
        <w:t xml:space="preserve"> </w:t>
      </w:r>
      <w:r w:rsidRPr="007D55CF">
        <w:rPr>
          <w:rFonts w:ascii="Arial" w:hAnsi="Arial" w:cs="Arial"/>
          <w:sz w:val="20"/>
        </w:rPr>
        <w:t>en français</w:t>
      </w:r>
      <w:r>
        <w:rPr>
          <w:rFonts w:ascii="Arial" w:hAnsi="Arial" w:cs="Arial"/>
          <w:sz w:val="20"/>
        </w:rPr>
        <w:t>.</w:t>
      </w:r>
    </w:p>
    <w:p w:rsidR="00043A34" w:rsidRPr="007D55CF" w:rsidRDefault="00043A34"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p>
    <w:p w:rsidR="00043A34" w:rsidRDefault="00043A34" w:rsidP="00043A34">
      <w:pPr>
        <w:pBdr>
          <w:top w:val="single" w:sz="4" w:space="1" w:color="auto"/>
          <w:left w:val="single" w:sz="4" w:space="4" w:color="auto"/>
          <w:bottom w:val="single" w:sz="4" w:space="1" w:color="auto"/>
          <w:right w:val="single" w:sz="4" w:space="4" w:color="auto"/>
        </w:pBdr>
        <w:shd w:val="clear" w:color="FFFF00" w:fill="auto"/>
        <w:suppressAutoHyphens/>
        <w:rPr>
          <w:rFonts w:ascii="Arial" w:hAnsi="Arial" w:cs="Arial"/>
          <w:sz w:val="20"/>
        </w:rPr>
      </w:pPr>
      <w:r w:rsidRPr="002F65F1">
        <w:rPr>
          <w:rFonts w:ascii="Arial" w:hAnsi="Arial" w:cs="Arial"/>
          <w:sz w:val="20"/>
        </w:rPr>
        <w:t>Le</w:t>
      </w:r>
      <w:r>
        <w:rPr>
          <w:rFonts w:ascii="Arial" w:hAnsi="Arial" w:cs="Arial"/>
          <w:sz w:val="20"/>
        </w:rPr>
        <w:t>s documents</w:t>
      </w:r>
      <w:r w:rsidRPr="002F65F1">
        <w:rPr>
          <w:rFonts w:ascii="Arial" w:hAnsi="Arial" w:cs="Arial"/>
          <w:sz w:val="20"/>
        </w:rPr>
        <w:t>, dûment rempli</w:t>
      </w:r>
      <w:r>
        <w:rPr>
          <w:rFonts w:ascii="Arial" w:hAnsi="Arial" w:cs="Arial"/>
          <w:sz w:val="20"/>
        </w:rPr>
        <w:t>s</w:t>
      </w:r>
      <w:r w:rsidRPr="002F65F1">
        <w:rPr>
          <w:rFonts w:ascii="Arial" w:hAnsi="Arial" w:cs="Arial"/>
          <w:sz w:val="20"/>
        </w:rPr>
        <w:t xml:space="preserve"> et signé</w:t>
      </w:r>
      <w:r>
        <w:rPr>
          <w:rFonts w:ascii="Arial" w:hAnsi="Arial" w:cs="Arial"/>
          <w:sz w:val="20"/>
        </w:rPr>
        <w:t>s</w:t>
      </w:r>
      <w:r w:rsidRPr="002F65F1">
        <w:rPr>
          <w:rFonts w:ascii="Arial" w:hAnsi="Arial" w:cs="Arial"/>
          <w:sz w:val="20"/>
        </w:rPr>
        <w:t xml:space="preserve">, </w:t>
      </w:r>
      <w:r>
        <w:rPr>
          <w:rFonts w:ascii="Arial" w:hAnsi="Arial" w:cs="Arial"/>
          <w:sz w:val="20"/>
        </w:rPr>
        <w:t xml:space="preserve">sont </w:t>
      </w:r>
      <w:r w:rsidRPr="002F65F1">
        <w:rPr>
          <w:rFonts w:ascii="Arial" w:hAnsi="Arial" w:cs="Arial"/>
          <w:sz w:val="20"/>
        </w:rPr>
        <w:t xml:space="preserve">à adresser </w:t>
      </w:r>
      <w:r>
        <w:rPr>
          <w:rFonts w:ascii="Arial" w:hAnsi="Arial" w:cs="Arial"/>
          <w:sz w:val="20"/>
        </w:rPr>
        <w:t>à l’Autorité de contrôle prudentiel –</w:t>
      </w:r>
      <w:r w:rsidR="00AB00BF">
        <w:rPr>
          <w:rFonts w:ascii="Arial" w:hAnsi="Arial" w:cs="Arial"/>
          <w:sz w:val="20"/>
        </w:rPr>
        <w:t>D</w:t>
      </w:r>
      <w:r>
        <w:rPr>
          <w:rFonts w:ascii="Arial" w:hAnsi="Arial" w:cs="Arial"/>
          <w:sz w:val="20"/>
        </w:rPr>
        <w:t>irection de</w:t>
      </w:r>
      <w:r w:rsidR="00AB00BF">
        <w:rPr>
          <w:rFonts w:ascii="Arial" w:hAnsi="Arial" w:cs="Arial"/>
          <w:sz w:val="20"/>
        </w:rPr>
        <w:t>s</w:t>
      </w:r>
      <w:r>
        <w:rPr>
          <w:rFonts w:ascii="Arial" w:hAnsi="Arial" w:cs="Arial"/>
          <w:sz w:val="20"/>
        </w:rPr>
        <w:t xml:space="preserve"> </w:t>
      </w:r>
      <w:r w:rsidR="00AB00BF">
        <w:rPr>
          <w:rFonts w:ascii="Arial" w:hAnsi="Arial" w:cs="Arial"/>
          <w:sz w:val="20"/>
        </w:rPr>
        <w:t>A</w:t>
      </w:r>
      <w:r>
        <w:rPr>
          <w:rFonts w:ascii="Arial" w:hAnsi="Arial" w:cs="Arial"/>
          <w:sz w:val="20"/>
        </w:rPr>
        <w:t>grément</w:t>
      </w:r>
      <w:r w:rsidR="00AB00BF">
        <w:rPr>
          <w:rFonts w:ascii="Arial" w:hAnsi="Arial" w:cs="Arial"/>
          <w:sz w:val="20"/>
        </w:rPr>
        <w:t>s,</w:t>
      </w:r>
      <w:r>
        <w:rPr>
          <w:rFonts w:ascii="Arial" w:hAnsi="Arial" w:cs="Arial"/>
          <w:sz w:val="20"/>
        </w:rPr>
        <w:t xml:space="preserve"> des </w:t>
      </w:r>
      <w:r w:rsidR="00AB00BF">
        <w:rPr>
          <w:rFonts w:ascii="Arial" w:hAnsi="Arial" w:cs="Arial"/>
          <w:sz w:val="20"/>
        </w:rPr>
        <w:t>A</w:t>
      </w:r>
      <w:r>
        <w:rPr>
          <w:rFonts w:ascii="Arial" w:hAnsi="Arial" w:cs="Arial"/>
          <w:sz w:val="20"/>
        </w:rPr>
        <w:t xml:space="preserve">utorisations et de la </w:t>
      </w:r>
      <w:r w:rsidR="00AB00BF">
        <w:rPr>
          <w:rFonts w:ascii="Arial" w:hAnsi="Arial" w:cs="Arial"/>
          <w:sz w:val="20"/>
        </w:rPr>
        <w:t>R</w:t>
      </w:r>
      <w:r>
        <w:rPr>
          <w:rFonts w:ascii="Arial" w:hAnsi="Arial" w:cs="Arial"/>
          <w:sz w:val="20"/>
        </w:rPr>
        <w:t>églementation</w:t>
      </w:r>
      <w:r w:rsidR="00AB00BF">
        <w:rPr>
          <w:rFonts w:ascii="Arial" w:hAnsi="Arial" w:cs="Arial"/>
          <w:sz w:val="20"/>
        </w:rPr>
        <w:t xml:space="preserve"> (D.A.A.R</w:t>
      </w:r>
      <w:r>
        <w:rPr>
          <w:rFonts w:ascii="Arial" w:hAnsi="Arial" w:cs="Arial"/>
          <w:sz w:val="20"/>
        </w:rPr>
        <w:t>.</w:t>
      </w:r>
      <w:r w:rsidR="00AB00BF">
        <w:rPr>
          <w:rFonts w:ascii="Arial" w:hAnsi="Arial" w:cs="Arial"/>
          <w:sz w:val="20"/>
        </w:rPr>
        <w:t>).</w:t>
      </w:r>
    </w:p>
    <w:p w:rsidR="00043A34" w:rsidRDefault="00043A34"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p>
    <w:p w:rsidR="00AB00BF" w:rsidRDefault="00043A34"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r w:rsidRPr="00ED5463">
        <w:rPr>
          <w:rFonts w:ascii="Arial" w:hAnsi="Arial" w:cs="Arial"/>
          <w:sz w:val="20"/>
        </w:rPr>
        <w:t>L</w:t>
      </w:r>
      <w:r>
        <w:rPr>
          <w:rFonts w:ascii="Arial" w:hAnsi="Arial" w:cs="Arial"/>
          <w:sz w:val="20"/>
        </w:rPr>
        <w:t xml:space="preserve">a </w:t>
      </w:r>
      <w:r w:rsidR="00AB00BF">
        <w:rPr>
          <w:rFonts w:ascii="Arial" w:hAnsi="Arial" w:cs="Arial"/>
          <w:sz w:val="20"/>
        </w:rPr>
        <w:t xml:space="preserve">D.A.A.R. </w:t>
      </w:r>
      <w:r w:rsidRPr="00ED5463">
        <w:rPr>
          <w:rFonts w:ascii="Arial" w:hAnsi="Arial" w:cs="Arial"/>
          <w:sz w:val="20"/>
        </w:rPr>
        <w:t>est à</w:t>
      </w:r>
      <w:r w:rsidR="00AB00BF">
        <w:rPr>
          <w:rFonts w:ascii="Arial" w:hAnsi="Arial" w:cs="Arial"/>
          <w:sz w:val="20"/>
        </w:rPr>
        <w:t xml:space="preserve"> </w:t>
      </w:r>
      <w:r w:rsidRPr="00ED5463">
        <w:rPr>
          <w:rFonts w:ascii="Arial" w:hAnsi="Arial" w:cs="Arial"/>
          <w:sz w:val="20"/>
        </w:rPr>
        <w:t>la</w:t>
      </w:r>
      <w:r w:rsidR="00AB00BF">
        <w:rPr>
          <w:rFonts w:ascii="Arial" w:hAnsi="Arial" w:cs="Arial"/>
          <w:sz w:val="20"/>
        </w:rPr>
        <w:t xml:space="preserve"> </w:t>
      </w:r>
      <w:r w:rsidRPr="00ED5463">
        <w:rPr>
          <w:rFonts w:ascii="Arial" w:hAnsi="Arial" w:cs="Arial"/>
          <w:sz w:val="20"/>
        </w:rPr>
        <w:t>disposition des demandeurs pour leur apporter les informations utiles à la bonne présentation du dossier.</w:t>
      </w:r>
    </w:p>
    <w:p w:rsidR="00043A34" w:rsidRDefault="00AB00BF"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r>
        <w:rPr>
          <w:rFonts w:ascii="Arial" w:hAnsi="Arial" w:cs="Arial"/>
          <w:sz w:val="20"/>
        </w:rPr>
        <w:t>(</w:t>
      </w:r>
      <w:r w:rsidR="00043A34" w:rsidRPr="00ED5463">
        <w:rPr>
          <w:rFonts w:ascii="Arial" w:hAnsi="Arial" w:cs="Arial"/>
          <w:sz w:val="20"/>
        </w:rPr>
        <w:t xml:space="preserve">Section </w:t>
      </w:r>
      <w:r>
        <w:rPr>
          <w:rFonts w:ascii="Arial" w:hAnsi="Arial" w:cs="Arial"/>
          <w:sz w:val="20"/>
        </w:rPr>
        <w:t>passeport</w:t>
      </w:r>
      <w:r w:rsidR="00043A34" w:rsidRPr="00ED5463">
        <w:rPr>
          <w:rFonts w:ascii="Arial" w:hAnsi="Arial" w:cs="Arial"/>
          <w:sz w:val="20"/>
        </w:rPr>
        <w:t xml:space="preserve"> européen, courrier électronique : </w:t>
      </w:r>
      <w:hyperlink r:id="rId8" w:history="1">
        <w:r w:rsidR="00043A34" w:rsidRPr="00654773">
          <w:rPr>
            <w:rStyle w:val="Lienhypertexte"/>
            <w:rFonts w:ascii="Arial" w:hAnsi="Arial" w:cs="Arial"/>
            <w:sz w:val="20"/>
          </w:rPr>
          <w:t>passport.notifications@banque-france.fr</w:t>
        </w:r>
      </w:hyperlink>
      <w:r>
        <w:rPr>
          <w:rFonts w:ascii="Arial" w:hAnsi="Arial" w:cs="Arial"/>
          <w:sz w:val="20"/>
        </w:rPr>
        <w:t>)</w:t>
      </w:r>
    </w:p>
    <w:p w:rsidR="00525488" w:rsidRPr="00654773" w:rsidRDefault="00525488" w:rsidP="00043A34">
      <w:pPr>
        <w:pBdr>
          <w:top w:val="single" w:sz="4" w:space="1" w:color="auto"/>
          <w:left w:val="single" w:sz="4" w:space="4" w:color="auto"/>
          <w:bottom w:val="single" w:sz="4" w:space="1" w:color="auto"/>
          <w:right w:val="single" w:sz="4" w:space="4" w:color="auto"/>
        </w:pBdr>
        <w:suppressAutoHyphens/>
        <w:rPr>
          <w:rFonts w:ascii="Arial" w:hAnsi="Arial" w:cs="Arial"/>
          <w:sz w:val="20"/>
        </w:rPr>
      </w:pPr>
    </w:p>
    <w:p w:rsidR="00BB5AB1" w:rsidRDefault="00BB5AB1" w:rsidP="009A2A20">
      <w:pPr>
        <w:shd w:val="clear" w:color="FFFF00" w:fill="auto"/>
        <w:rPr>
          <w:rFonts w:ascii="Arial" w:hAnsi="Arial" w:cs="Arial"/>
          <w:sz w:val="20"/>
        </w:rPr>
        <w:sectPr w:rsidR="00BB5AB1" w:rsidSect="004D40E1">
          <w:headerReference w:type="default" r:id="rId9"/>
          <w:footerReference w:type="default" r:id="rId10"/>
          <w:headerReference w:type="first" r:id="rId11"/>
          <w:footerReference w:type="first" r:id="rId12"/>
          <w:pgSz w:w="11906" w:h="16838"/>
          <w:pgMar w:top="1417" w:right="1417" w:bottom="1417" w:left="1417" w:header="720" w:footer="720" w:gutter="0"/>
          <w:cols w:space="720"/>
          <w:titlePg/>
          <w:docGrid w:linePitch="360"/>
        </w:sectPr>
      </w:pPr>
    </w:p>
    <w:tbl>
      <w:tblPr>
        <w:tblW w:w="0" w:type="auto"/>
        <w:shd w:val="clear" w:color="auto" w:fill="D9D9D9"/>
        <w:tblLook w:val="01E0"/>
      </w:tblPr>
      <w:tblGrid>
        <w:gridCol w:w="1039"/>
        <w:gridCol w:w="8249"/>
      </w:tblGrid>
      <w:tr w:rsidR="009B14AD" w:rsidRPr="007D55CF" w:rsidTr="009B14AD">
        <w:tc>
          <w:tcPr>
            <w:tcW w:w="675" w:type="dxa"/>
            <w:shd w:val="clear" w:color="auto" w:fill="auto"/>
            <w:hideMark/>
          </w:tcPr>
          <w:p w:rsidR="009261A3" w:rsidRDefault="009261A3" w:rsidP="001706CD">
            <w:pPr>
              <w:suppressAutoHyphens/>
              <w:spacing w:before="120" w:after="120"/>
              <w:rPr>
                <w:rFonts w:ascii="Arial" w:hAnsi="Arial" w:cs="Arial"/>
                <w:sz w:val="20"/>
                <w:szCs w:val="24"/>
              </w:rPr>
            </w:pPr>
            <w:r>
              <w:rPr>
                <w:rFonts w:ascii="Arial" w:hAnsi="Arial" w:cs="Arial"/>
                <w:sz w:val="20"/>
                <w:szCs w:val="24"/>
              </w:rPr>
              <w:lastRenderedPageBreak/>
              <w:t xml:space="preserve">NATURE </w:t>
            </w:r>
          </w:p>
          <w:p w:rsidR="009261A3" w:rsidRDefault="009261A3" w:rsidP="001706CD">
            <w:pPr>
              <w:suppressAutoHyphens/>
              <w:spacing w:before="120" w:after="120"/>
              <w:rPr>
                <w:rFonts w:ascii="Arial" w:hAnsi="Arial" w:cs="Arial"/>
                <w:sz w:val="20"/>
                <w:szCs w:val="24"/>
              </w:rPr>
            </w:pPr>
          </w:p>
          <w:p w:rsidR="001706CD" w:rsidRDefault="001706CD" w:rsidP="009B14AD">
            <w:pPr>
              <w:suppressAutoHyphens/>
              <w:spacing w:before="120" w:after="120"/>
              <w:jc w:val="center"/>
              <w:rPr>
                <w:rFonts w:ascii="Arial" w:hAnsi="Arial" w:cs="Arial"/>
                <w:sz w:val="20"/>
                <w:szCs w:val="24"/>
              </w:rPr>
            </w:pPr>
          </w:p>
          <w:p w:rsidR="009B14AD" w:rsidRPr="007D55CF" w:rsidRDefault="00EA2703" w:rsidP="009B14AD">
            <w:pPr>
              <w:suppressAutoHyphens/>
              <w:spacing w:before="120" w:after="120"/>
              <w:jc w:val="center"/>
              <w:rPr>
                <w:rFonts w:ascii="Arial" w:hAnsi="Arial" w:cs="Arial"/>
                <w:sz w:val="20"/>
                <w:szCs w:val="24"/>
              </w:rPr>
            </w:pPr>
            <w:r>
              <w:rPr>
                <w:rFonts w:ascii="Arial" w:hAnsi="Arial" w:cs="Arial"/>
                <w:sz w:val="20"/>
                <w:szCs w:val="24"/>
              </w:rPr>
              <w:fldChar w:fldCharType="begin">
                <w:ffData>
                  <w:name w:val="CaseACocher22"/>
                  <w:enabled/>
                  <w:calcOnExit w:val="0"/>
                  <w:checkBox>
                    <w:sizeAuto/>
                    <w:default w:val="0"/>
                  </w:checkBox>
                </w:ffData>
              </w:fldChar>
            </w:r>
            <w:bookmarkStart w:id="1" w:name="CaseACocher22"/>
            <w:r w:rsidR="009B14AD">
              <w:rPr>
                <w:rFonts w:ascii="Arial" w:hAnsi="Arial" w:cs="Arial"/>
                <w:sz w:val="20"/>
                <w:szCs w:val="24"/>
              </w:rPr>
              <w:instrText xml:space="preserve"> FORMCHECKBOX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bookmarkEnd w:id="1"/>
          </w:p>
        </w:tc>
        <w:tc>
          <w:tcPr>
            <w:tcW w:w="8505" w:type="dxa"/>
            <w:shd w:val="clear" w:color="auto" w:fill="auto"/>
            <w:hideMark/>
          </w:tcPr>
          <w:p w:rsidR="001706CD" w:rsidRDefault="0022033E" w:rsidP="008755FF">
            <w:pPr>
              <w:suppressAutoHyphens/>
              <w:spacing w:before="120" w:after="120"/>
              <w:rPr>
                <w:rFonts w:ascii="Arial" w:hAnsi="Arial" w:cs="Arial"/>
                <w:b/>
                <w:sz w:val="20"/>
                <w:szCs w:val="24"/>
              </w:rPr>
            </w:pPr>
            <w:r>
              <w:rPr>
                <w:rFonts w:ascii="Arial" w:hAnsi="Arial" w:cs="Arial"/>
                <w:b/>
                <w:sz w:val="20"/>
                <w:szCs w:val="24"/>
              </w:rPr>
              <w:t>DE LA DEMANDE</w:t>
            </w:r>
          </w:p>
          <w:p w:rsidR="009261A3" w:rsidRDefault="009261A3" w:rsidP="008755FF">
            <w:pPr>
              <w:suppressAutoHyphens/>
              <w:spacing w:before="120" w:after="120"/>
              <w:rPr>
                <w:rFonts w:ascii="Arial" w:hAnsi="Arial" w:cs="Arial"/>
                <w:b/>
                <w:sz w:val="20"/>
                <w:szCs w:val="24"/>
              </w:rPr>
            </w:pPr>
          </w:p>
          <w:p w:rsidR="0022033E" w:rsidRDefault="0022033E" w:rsidP="008755FF">
            <w:pPr>
              <w:suppressAutoHyphens/>
              <w:spacing w:before="120" w:after="120"/>
              <w:rPr>
                <w:rFonts w:ascii="Arial" w:hAnsi="Arial" w:cs="Arial"/>
                <w:b/>
                <w:sz w:val="20"/>
                <w:szCs w:val="24"/>
              </w:rPr>
            </w:pPr>
          </w:p>
          <w:p w:rsidR="008755FF" w:rsidRPr="00B93D13" w:rsidRDefault="009B14AD" w:rsidP="008755FF">
            <w:pPr>
              <w:suppressAutoHyphens/>
              <w:spacing w:before="120" w:after="120"/>
              <w:rPr>
                <w:rFonts w:ascii="Arial" w:hAnsi="Arial" w:cs="Arial"/>
                <w:b/>
                <w:sz w:val="20"/>
                <w:szCs w:val="24"/>
              </w:rPr>
            </w:pPr>
            <w:r>
              <w:rPr>
                <w:rFonts w:ascii="Arial" w:hAnsi="Arial" w:cs="Arial"/>
                <w:b/>
                <w:sz w:val="20"/>
                <w:szCs w:val="24"/>
              </w:rPr>
              <w:t>Établissement d’une succursale</w:t>
            </w:r>
          </w:p>
        </w:tc>
      </w:tr>
      <w:tr w:rsidR="008755FF" w:rsidRPr="007D55CF" w:rsidTr="009B14AD">
        <w:tc>
          <w:tcPr>
            <w:tcW w:w="675" w:type="dxa"/>
            <w:shd w:val="clear" w:color="auto" w:fill="auto"/>
            <w:hideMark/>
          </w:tcPr>
          <w:p w:rsidR="008755FF" w:rsidRPr="007D55CF" w:rsidRDefault="00EA2703" w:rsidP="009B14AD">
            <w:pPr>
              <w:suppressAutoHyphens/>
              <w:spacing w:before="120" w:after="120"/>
              <w:jc w:val="center"/>
              <w:rPr>
                <w:rFonts w:ascii="Arial" w:hAnsi="Arial" w:cs="Arial"/>
                <w:sz w:val="20"/>
                <w:szCs w:val="24"/>
              </w:rPr>
            </w:pPr>
            <w:r>
              <w:rPr>
                <w:rFonts w:ascii="Arial" w:hAnsi="Arial" w:cs="Arial"/>
                <w:sz w:val="20"/>
                <w:szCs w:val="24"/>
              </w:rPr>
              <w:fldChar w:fldCharType="begin">
                <w:ffData>
                  <w:name w:val="CaseACocher22"/>
                  <w:enabled/>
                  <w:calcOnExit w:val="0"/>
                  <w:checkBox>
                    <w:sizeAuto/>
                    <w:default w:val="0"/>
                  </w:checkBox>
                </w:ffData>
              </w:fldChar>
            </w:r>
            <w:r w:rsidR="008755FF">
              <w:rPr>
                <w:rFonts w:ascii="Arial" w:hAnsi="Arial" w:cs="Arial"/>
                <w:sz w:val="20"/>
                <w:szCs w:val="24"/>
              </w:rPr>
              <w:instrText xml:space="preserve"> FORMCHECKBOX </w:instrText>
            </w:r>
            <w:r>
              <w:rPr>
                <w:rFonts w:ascii="Arial" w:hAnsi="Arial" w:cs="Arial"/>
                <w:sz w:val="20"/>
                <w:szCs w:val="24"/>
              </w:rPr>
            </w:r>
            <w:r>
              <w:rPr>
                <w:rFonts w:ascii="Arial" w:hAnsi="Arial" w:cs="Arial"/>
                <w:sz w:val="20"/>
                <w:szCs w:val="24"/>
              </w:rPr>
              <w:fldChar w:fldCharType="separate"/>
            </w:r>
            <w:r>
              <w:rPr>
                <w:rFonts w:ascii="Arial" w:hAnsi="Arial" w:cs="Arial"/>
                <w:sz w:val="20"/>
                <w:szCs w:val="24"/>
              </w:rPr>
              <w:fldChar w:fldCharType="end"/>
            </w:r>
          </w:p>
        </w:tc>
        <w:tc>
          <w:tcPr>
            <w:tcW w:w="8505" w:type="dxa"/>
            <w:shd w:val="clear" w:color="auto" w:fill="auto"/>
            <w:hideMark/>
          </w:tcPr>
          <w:p w:rsidR="008755FF" w:rsidRPr="00C363C8" w:rsidRDefault="008755FF" w:rsidP="00E94DA6">
            <w:pPr>
              <w:suppressAutoHyphens/>
              <w:spacing w:before="120" w:after="120"/>
              <w:rPr>
                <w:rFonts w:ascii="Arial" w:hAnsi="Arial" w:cs="Arial"/>
                <w:b/>
                <w:sz w:val="20"/>
              </w:rPr>
            </w:pPr>
            <w:r w:rsidRPr="009B14AD">
              <w:rPr>
                <w:rFonts w:ascii="Arial" w:hAnsi="Arial" w:cs="Arial"/>
                <w:b/>
                <w:sz w:val="20"/>
              </w:rPr>
              <w:t xml:space="preserve">Modification des </w:t>
            </w:r>
            <w:r w:rsidR="004D368E">
              <w:rPr>
                <w:rFonts w:ascii="Arial" w:hAnsi="Arial" w:cs="Arial"/>
                <w:b/>
                <w:sz w:val="20"/>
              </w:rPr>
              <w:t>informations</w:t>
            </w:r>
            <w:r w:rsidR="004D368E" w:rsidRPr="009B14AD">
              <w:rPr>
                <w:rFonts w:ascii="Arial" w:hAnsi="Arial" w:cs="Arial"/>
                <w:b/>
                <w:sz w:val="20"/>
              </w:rPr>
              <w:t xml:space="preserve"> précédemment</w:t>
            </w:r>
            <w:r w:rsidRPr="009B14AD">
              <w:rPr>
                <w:rFonts w:ascii="Arial" w:hAnsi="Arial" w:cs="Arial"/>
                <w:b/>
                <w:sz w:val="20"/>
              </w:rPr>
              <w:t xml:space="preserve"> déclarées</w:t>
            </w:r>
            <w:r w:rsidR="004D368E">
              <w:rPr>
                <w:rFonts w:ascii="Arial" w:hAnsi="Arial" w:cs="Arial"/>
                <w:b/>
                <w:sz w:val="20"/>
              </w:rPr>
              <w:t xml:space="preserve"> dans le cadre de l’établissement de la succursale (seules les informations ayant changées devront être complétées</w:t>
            </w:r>
            <w:r w:rsidR="00234E99">
              <w:rPr>
                <w:rFonts w:ascii="Arial" w:hAnsi="Arial" w:cs="Arial"/>
                <w:b/>
                <w:sz w:val="20"/>
              </w:rPr>
              <w:t xml:space="preserve"> à nouveau</w:t>
            </w:r>
            <w:r w:rsidR="004D368E">
              <w:rPr>
                <w:rFonts w:ascii="Arial" w:hAnsi="Arial" w:cs="Arial"/>
                <w:b/>
                <w:sz w:val="20"/>
              </w:rPr>
              <w:t>)</w:t>
            </w:r>
          </w:p>
        </w:tc>
      </w:tr>
    </w:tbl>
    <w:p w:rsidR="009B14AD" w:rsidRDefault="009B14AD" w:rsidP="009E5506">
      <w:pPr>
        <w:jc w:val="left"/>
        <w:rPr>
          <w:rFonts w:ascii="Arial" w:hAnsi="Arial" w:cs="Arial"/>
          <w:sz w:val="20"/>
        </w:rPr>
      </w:pPr>
    </w:p>
    <w:p w:rsidR="00FF167F" w:rsidRDefault="005C0E5B" w:rsidP="00AA42E7">
      <w:pPr>
        <w:rPr>
          <w:rFonts w:ascii="Arial" w:hAnsi="Arial" w:cs="Arial"/>
          <w:b/>
          <w:color w:val="C0504D"/>
          <w:sz w:val="24"/>
          <w:szCs w:val="24"/>
        </w:rPr>
      </w:pPr>
      <w:r w:rsidRPr="00D146E2">
        <w:rPr>
          <w:rFonts w:ascii="Arial" w:hAnsi="Arial" w:cs="Arial"/>
          <w:b/>
          <w:color w:val="C0504D"/>
          <w:sz w:val="24"/>
          <w:szCs w:val="24"/>
        </w:rPr>
        <w:t>État</w:t>
      </w:r>
      <w:r w:rsidR="002845A3" w:rsidRPr="00D146E2">
        <w:rPr>
          <w:rFonts w:ascii="Arial" w:hAnsi="Arial" w:cs="Arial"/>
          <w:b/>
          <w:color w:val="C0504D"/>
          <w:sz w:val="24"/>
          <w:szCs w:val="24"/>
        </w:rPr>
        <w:t xml:space="preserve"> membre dans lequel l’établissement souhaite exercer </w:t>
      </w:r>
      <w:r w:rsidR="00AB00BF" w:rsidRPr="00D146E2">
        <w:rPr>
          <w:rFonts w:ascii="Arial" w:hAnsi="Arial" w:cs="Arial"/>
          <w:b/>
          <w:color w:val="C0504D"/>
          <w:sz w:val="24"/>
          <w:szCs w:val="24"/>
        </w:rPr>
        <w:t xml:space="preserve">ou exerce </w:t>
      </w:r>
      <w:r w:rsidR="002845A3" w:rsidRPr="00D146E2">
        <w:rPr>
          <w:rFonts w:ascii="Arial" w:hAnsi="Arial" w:cs="Arial"/>
          <w:b/>
          <w:color w:val="C0504D"/>
          <w:sz w:val="24"/>
          <w:szCs w:val="24"/>
        </w:rPr>
        <w:t xml:space="preserve">son activité: </w:t>
      </w:r>
      <w:bookmarkStart w:id="2" w:name="Texte78"/>
    </w:p>
    <w:p w:rsidR="00D146E2" w:rsidRPr="00D146E2" w:rsidRDefault="00D146E2" w:rsidP="00AA42E7">
      <w:pPr>
        <w:rPr>
          <w:rFonts w:ascii="Arial" w:hAnsi="Arial" w:cs="Arial"/>
          <w:sz w:val="20"/>
        </w:rPr>
      </w:pPr>
    </w:p>
    <w:tbl>
      <w:tblPr>
        <w:tblW w:w="0" w:type="auto"/>
        <w:shd w:val="clear" w:color="auto" w:fill="D9D9D9"/>
        <w:tblLook w:val="01E0"/>
      </w:tblPr>
      <w:tblGrid>
        <w:gridCol w:w="9180"/>
      </w:tblGrid>
      <w:tr w:rsidR="009B14AD" w:rsidRPr="009E34ED" w:rsidTr="009B14AD">
        <w:tc>
          <w:tcPr>
            <w:tcW w:w="9180" w:type="dxa"/>
            <w:shd w:val="clear" w:color="auto" w:fill="D9D9D9"/>
          </w:tcPr>
          <w:bookmarkEnd w:id="2"/>
          <w:p w:rsidR="009B14AD" w:rsidRPr="009E34ED" w:rsidRDefault="00EA2703" w:rsidP="009B14AD">
            <w:pPr>
              <w:suppressAutoHyphens/>
              <w:spacing w:before="120" w:after="120"/>
              <w:rPr>
                <w:rFonts w:ascii="Arial" w:hAnsi="Arial" w:cs="Arial"/>
                <w:sz w:val="20"/>
              </w:rPr>
            </w:pPr>
            <w:r w:rsidRPr="009E34ED">
              <w:rPr>
                <w:rFonts w:ascii="Arial" w:hAnsi="Arial" w:cs="Arial"/>
                <w:sz w:val="20"/>
              </w:rPr>
              <w:fldChar w:fldCharType="begin">
                <w:ffData>
                  <w:name w:val=""/>
                  <w:enabled/>
                  <w:calcOnExit w:val="0"/>
                  <w:textInput/>
                </w:ffData>
              </w:fldChar>
            </w:r>
            <w:r w:rsidR="009B14AD"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9B14AD" w:rsidRPr="009E34ED">
              <w:rPr>
                <w:rFonts w:ascii="Arial" w:hAnsi="Arial" w:cs="Arial"/>
                <w:noProof/>
                <w:sz w:val="20"/>
              </w:rPr>
              <w:t> </w:t>
            </w:r>
            <w:r w:rsidR="009B14AD" w:rsidRPr="009E34ED">
              <w:rPr>
                <w:rFonts w:ascii="Arial" w:hAnsi="Arial" w:cs="Arial"/>
                <w:noProof/>
                <w:sz w:val="20"/>
              </w:rPr>
              <w:t> </w:t>
            </w:r>
            <w:r w:rsidR="009B14AD" w:rsidRPr="009E34ED">
              <w:rPr>
                <w:rFonts w:ascii="Arial" w:hAnsi="Arial" w:cs="Arial"/>
                <w:noProof/>
                <w:sz w:val="20"/>
              </w:rPr>
              <w:t> </w:t>
            </w:r>
            <w:r w:rsidR="009B14AD" w:rsidRPr="009E34ED">
              <w:rPr>
                <w:rFonts w:ascii="Arial" w:hAnsi="Arial" w:cs="Arial"/>
                <w:noProof/>
                <w:sz w:val="20"/>
              </w:rPr>
              <w:t> </w:t>
            </w:r>
            <w:r w:rsidR="009B14AD" w:rsidRPr="009E34ED">
              <w:rPr>
                <w:rFonts w:ascii="Arial" w:hAnsi="Arial" w:cs="Arial"/>
                <w:noProof/>
                <w:sz w:val="20"/>
              </w:rPr>
              <w:t> </w:t>
            </w:r>
            <w:r w:rsidRPr="009E34ED">
              <w:rPr>
                <w:rFonts w:ascii="Arial" w:hAnsi="Arial" w:cs="Arial"/>
                <w:sz w:val="20"/>
              </w:rPr>
              <w:fldChar w:fldCharType="end"/>
            </w:r>
          </w:p>
        </w:tc>
      </w:tr>
    </w:tbl>
    <w:p w:rsidR="009B14AD" w:rsidRPr="009B14AD" w:rsidRDefault="009B14AD" w:rsidP="00CE60BB">
      <w:pPr>
        <w:jc w:val="left"/>
        <w:rPr>
          <w:rFonts w:ascii="Arial" w:hAnsi="Arial" w:cs="Arial"/>
          <w:sz w:val="20"/>
        </w:rPr>
      </w:pPr>
    </w:p>
    <w:p w:rsidR="00EC34A0" w:rsidRPr="00D146E2" w:rsidRDefault="001943DB" w:rsidP="00CE60BB">
      <w:pPr>
        <w:jc w:val="left"/>
        <w:rPr>
          <w:rFonts w:ascii="Arial" w:hAnsi="Arial" w:cs="Arial"/>
          <w:b/>
          <w:color w:val="C0504D"/>
          <w:sz w:val="24"/>
          <w:szCs w:val="24"/>
        </w:rPr>
      </w:pPr>
      <w:r>
        <w:rPr>
          <w:rFonts w:ascii="Arial" w:hAnsi="Arial" w:cs="Arial"/>
          <w:b/>
          <w:color w:val="C0504D"/>
          <w:sz w:val="24"/>
          <w:szCs w:val="24"/>
        </w:rPr>
        <w:t>Identité</w:t>
      </w:r>
      <w:r w:rsidR="00AC26D5" w:rsidRPr="00D146E2">
        <w:rPr>
          <w:rFonts w:ascii="Arial" w:hAnsi="Arial" w:cs="Arial"/>
          <w:b/>
          <w:color w:val="C0504D"/>
          <w:sz w:val="24"/>
          <w:szCs w:val="24"/>
        </w:rPr>
        <w:t xml:space="preserve"> de </w:t>
      </w:r>
      <w:r w:rsidR="00CE60BB" w:rsidRPr="00D146E2">
        <w:rPr>
          <w:rFonts w:ascii="Arial" w:hAnsi="Arial" w:cs="Arial"/>
          <w:b/>
          <w:color w:val="C0504D"/>
          <w:sz w:val="24"/>
          <w:szCs w:val="24"/>
        </w:rPr>
        <w:t>l</w:t>
      </w:r>
      <w:r w:rsidR="00AC26D5" w:rsidRPr="00D146E2">
        <w:rPr>
          <w:rFonts w:ascii="Arial" w:hAnsi="Arial" w:cs="Arial"/>
          <w:b/>
          <w:color w:val="C0504D"/>
          <w:sz w:val="24"/>
          <w:szCs w:val="24"/>
        </w:rPr>
        <w:t xml:space="preserve">’établissement </w:t>
      </w:r>
      <w:r w:rsidR="00F22079" w:rsidRPr="00D146E2">
        <w:rPr>
          <w:rFonts w:ascii="Arial" w:hAnsi="Arial" w:cs="Arial"/>
          <w:b/>
          <w:color w:val="C0504D"/>
          <w:sz w:val="24"/>
          <w:szCs w:val="24"/>
        </w:rPr>
        <w:t xml:space="preserve">de </w:t>
      </w:r>
      <w:r w:rsidR="008755FF">
        <w:rPr>
          <w:rFonts w:ascii="Arial" w:hAnsi="Arial" w:cs="Arial"/>
          <w:b/>
          <w:color w:val="C0504D"/>
          <w:sz w:val="24"/>
          <w:szCs w:val="24"/>
        </w:rPr>
        <w:t>monnaie électronique</w:t>
      </w:r>
      <w:r w:rsidR="008755FF" w:rsidRPr="00D146E2">
        <w:rPr>
          <w:rFonts w:ascii="Arial" w:hAnsi="Arial" w:cs="Arial"/>
          <w:b/>
          <w:color w:val="C0504D"/>
          <w:sz w:val="24"/>
          <w:szCs w:val="24"/>
        </w:rPr>
        <w:t xml:space="preserve"> </w:t>
      </w:r>
      <w:r w:rsidR="00AC26D5" w:rsidRPr="00D146E2">
        <w:rPr>
          <w:rFonts w:ascii="Arial" w:hAnsi="Arial" w:cs="Arial"/>
          <w:b/>
          <w:color w:val="C0504D"/>
          <w:sz w:val="24"/>
          <w:szCs w:val="24"/>
        </w:rPr>
        <w:t>en France</w:t>
      </w:r>
    </w:p>
    <w:p w:rsidR="00EC34A0" w:rsidRDefault="00EC34A0" w:rsidP="004361C4">
      <w:pPr>
        <w:rPr>
          <w:rFonts w:ascii="Arial" w:hAnsi="Arial" w:cs="Arial"/>
          <w:sz w:val="20"/>
        </w:rPr>
      </w:pPr>
    </w:p>
    <w:tbl>
      <w:tblPr>
        <w:tblW w:w="0" w:type="auto"/>
        <w:shd w:val="clear" w:color="auto" w:fill="D9D9D9"/>
        <w:tblLook w:val="01E0"/>
      </w:tblPr>
      <w:tblGrid>
        <w:gridCol w:w="2518"/>
        <w:gridCol w:w="5834"/>
      </w:tblGrid>
      <w:tr w:rsidR="009B14AD" w:rsidRPr="00C363C8" w:rsidTr="009B14AD">
        <w:tc>
          <w:tcPr>
            <w:tcW w:w="2518" w:type="dxa"/>
            <w:shd w:val="clear" w:color="auto" w:fill="auto"/>
          </w:tcPr>
          <w:p w:rsidR="009B14AD" w:rsidRPr="00C363C8" w:rsidRDefault="009B14AD" w:rsidP="009B14AD">
            <w:pPr>
              <w:spacing w:before="120" w:after="120"/>
              <w:rPr>
                <w:rFonts w:ascii="Arial" w:hAnsi="Arial" w:cs="Arial"/>
                <w:sz w:val="20"/>
                <w:highlight w:val="yellow"/>
              </w:rPr>
            </w:pPr>
            <w:r w:rsidRPr="00C363C8">
              <w:rPr>
                <w:rFonts w:ascii="Arial" w:hAnsi="Arial" w:cs="Arial"/>
                <w:sz w:val="20"/>
              </w:rPr>
              <w:t>Dénomination</w:t>
            </w:r>
            <w:r>
              <w:rPr>
                <w:rFonts w:ascii="Arial" w:hAnsi="Arial" w:cs="Arial"/>
                <w:sz w:val="20"/>
              </w:rPr>
              <w:t xml:space="preserve"> </w:t>
            </w:r>
            <w:r w:rsidRPr="00C363C8">
              <w:rPr>
                <w:rFonts w:ascii="Arial" w:hAnsi="Arial" w:cs="Arial"/>
                <w:sz w:val="20"/>
              </w:rPr>
              <w:t>sociale</w:t>
            </w:r>
          </w:p>
        </w:tc>
        <w:tc>
          <w:tcPr>
            <w:tcW w:w="5834" w:type="dxa"/>
            <w:shd w:val="clear" w:color="auto" w:fill="D9D9D9"/>
          </w:tcPr>
          <w:p w:rsidR="009B14AD" w:rsidRPr="00C363C8" w:rsidRDefault="00EA2703" w:rsidP="009B14AD">
            <w:pPr>
              <w:spacing w:before="120" w:after="120"/>
              <w:rPr>
                <w:rFonts w:ascii="Arial" w:hAnsi="Arial" w:cs="Arial"/>
                <w:sz w:val="20"/>
                <w:highlight w:val="yellow"/>
              </w:rPr>
            </w:pPr>
            <w:r w:rsidRPr="00C363C8">
              <w:rPr>
                <w:rFonts w:ascii="Arial" w:hAnsi="Arial" w:cs="Arial"/>
                <w:sz w:val="20"/>
              </w:rPr>
              <w:fldChar w:fldCharType="begin">
                <w:ffData>
                  <w:name w:val=""/>
                  <w:enabled/>
                  <w:calcOnExit w:val="0"/>
                  <w:textInput>
                    <w:maxLength w:val="235"/>
                  </w:textInput>
                </w:ffData>
              </w:fldChar>
            </w:r>
            <w:r w:rsidR="009B14AD" w:rsidRPr="00C363C8">
              <w:rPr>
                <w:rFonts w:ascii="Arial" w:hAnsi="Arial" w:cs="Arial"/>
                <w:sz w:val="20"/>
              </w:rPr>
              <w:instrText xml:space="preserve"> FORMTEXT </w:instrText>
            </w:r>
            <w:r w:rsidRPr="00C363C8">
              <w:rPr>
                <w:rFonts w:ascii="Arial" w:hAnsi="Arial" w:cs="Arial"/>
                <w:sz w:val="20"/>
              </w:rPr>
            </w:r>
            <w:r w:rsidRPr="00C363C8">
              <w:rPr>
                <w:rFonts w:ascii="Arial" w:hAnsi="Arial" w:cs="Arial"/>
                <w:sz w:val="20"/>
              </w:rPr>
              <w:fldChar w:fldCharType="separate"/>
            </w:r>
            <w:r w:rsidR="009B14AD" w:rsidRPr="00C363C8">
              <w:rPr>
                <w:rFonts w:ascii="Arial" w:hAnsi="Arial" w:cs="Arial"/>
                <w:noProof/>
                <w:sz w:val="20"/>
              </w:rPr>
              <w:t> </w:t>
            </w:r>
            <w:r w:rsidR="009B14AD" w:rsidRPr="00C363C8">
              <w:rPr>
                <w:rFonts w:ascii="Arial" w:hAnsi="Arial" w:cs="Arial"/>
                <w:noProof/>
                <w:sz w:val="20"/>
              </w:rPr>
              <w:t> </w:t>
            </w:r>
            <w:r w:rsidR="009B14AD" w:rsidRPr="00C363C8">
              <w:rPr>
                <w:rFonts w:ascii="Arial" w:hAnsi="Arial" w:cs="Arial"/>
                <w:noProof/>
                <w:sz w:val="20"/>
              </w:rPr>
              <w:t> </w:t>
            </w:r>
            <w:r w:rsidR="009B14AD" w:rsidRPr="00C363C8">
              <w:rPr>
                <w:rFonts w:ascii="Arial" w:hAnsi="Arial" w:cs="Arial"/>
                <w:noProof/>
                <w:sz w:val="20"/>
              </w:rPr>
              <w:t> </w:t>
            </w:r>
            <w:r w:rsidR="009B14AD" w:rsidRPr="00C363C8">
              <w:rPr>
                <w:rFonts w:ascii="Arial" w:hAnsi="Arial" w:cs="Arial"/>
                <w:noProof/>
                <w:sz w:val="20"/>
              </w:rPr>
              <w:t> </w:t>
            </w:r>
            <w:r w:rsidRPr="00C363C8">
              <w:rPr>
                <w:rFonts w:ascii="Arial" w:hAnsi="Arial" w:cs="Arial"/>
                <w:sz w:val="20"/>
              </w:rPr>
              <w:fldChar w:fldCharType="end"/>
            </w:r>
          </w:p>
        </w:tc>
      </w:tr>
    </w:tbl>
    <w:p w:rsidR="009B14AD" w:rsidRPr="00C363C8" w:rsidRDefault="009B14AD" w:rsidP="004361C4">
      <w:pPr>
        <w:rPr>
          <w:rFonts w:ascii="Arial" w:hAnsi="Arial" w:cs="Arial"/>
          <w:sz w:val="20"/>
        </w:rPr>
      </w:pPr>
    </w:p>
    <w:tbl>
      <w:tblPr>
        <w:tblW w:w="0" w:type="auto"/>
        <w:shd w:val="clear" w:color="auto" w:fill="D9D9D9"/>
        <w:tblLook w:val="01E0"/>
      </w:tblPr>
      <w:tblGrid>
        <w:gridCol w:w="2518"/>
        <w:gridCol w:w="5834"/>
      </w:tblGrid>
      <w:tr w:rsidR="00FD1754" w:rsidRPr="00C363C8" w:rsidTr="0096173A">
        <w:tc>
          <w:tcPr>
            <w:tcW w:w="2518" w:type="dxa"/>
            <w:shd w:val="clear" w:color="auto" w:fill="auto"/>
          </w:tcPr>
          <w:p w:rsidR="00FD1754" w:rsidRPr="00C363C8" w:rsidRDefault="00FD1754" w:rsidP="00FD1754">
            <w:pPr>
              <w:spacing w:before="120" w:after="120"/>
              <w:rPr>
                <w:rFonts w:ascii="Arial" w:hAnsi="Arial" w:cs="Arial"/>
                <w:sz w:val="20"/>
                <w:highlight w:val="yellow"/>
              </w:rPr>
            </w:pPr>
            <w:r w:rsidRPr="00C363C8">
              <w:rPr>
                <w:rFonts w:ascii="Arial" w:hAnsi="Arial" w:cs="Arial"/>
                <w:sz w:val="20"/>
              </w:rPr>
              <w:t>Code interbancaire (CIB)</w:t>
            </w:r>
          </w:p>
        </w:tc>
        <w:tc>
          <w:tcPr>
            <w:tcW w:w="5834" w:type="dxa"/>
            <w:shd w:val="clear" w:color="auto" w:fill="D9D9D9"/>
          </w:tcPr>
          <w:p w:rsidR="00FD1754" w:rsidRPr="00C363C8" w:rsidRDefault="00EA2703" w:rsidP="00FD1754">
            <w:pPr>
              <w:spacing w:before="120" w:after="120"/>
              <w:rPr>
                <w:rFonts w:ascii="Arial" w:hAnsi="Arial" w:cs="Arial"/>
                <w:sz w:val="20"/>
                <w:highlight w:val="yellow"/>
              </w:rPr>
            </w:pPr>
            <w:r w:rsidRPr="00C363C8">
              <w:rPr>
                <w:rFonts w:ascii="Arial" w:hAnsi="Arial" w:cs="Arial"/>
                <w:sz w:val="20"/>
              </w:rPr>
              <w:fldChar w:fldCharType="begin">
                <w:ffData>
                  <w:name w:val=""/>
                  <w:enabled/>
                  <w:calcOnExit w:val="0"/>
                  <w:textInput>
                    <w:maxLength w:val="5"/>
                  </w:textInput>
                </w:ffData>
              </w:fldChar>
            </w:r>
            <w:r w:rsidR="00AF5126" w:rsidRPr="00C363C8">
              <w:rPr>
                <w:rFonts w:ascii="Arial" w:hAnsi="Arial" w:cs="Arial"/>
                <w:sz w:val="20"/>
              </w:rPr>
              <w:instrText xml:space="preserve"> FORMTEXT </w:instrText>
            </w:r>
            <w:r w:rsidRPr="00C363C8">
              <w:rPr>
                <w:rFonts w:ascii="Arial" w:hAnsi="Arial" w:cs="Arial"/>
                <w:sz w:val="20"/>
              </w:rPr>
            </w:r>
            <w:r w:rsidRPr="00C363C8">
              <w:rPr>
                <w:rFonts w:ascii="Arial" w:hAnsi="Arial" w:cs="Arial"/>
                <w:sz w:val="20"/>
              </w:rPr>
              <w:fldChar w:fldCharType="separate"/>
            </w:r>
            <w:r w:rsidR="00AF5126" w:rsidRPr="00C363C8">
              <w:rPr>
                <w:rFonts w:ascii="Arial" w:hAnsi="Arial" w:cs="Arial"/>
                <w:noProof/>
                <w:sz w:val="20"/>
              </w:rPr>
              <w:t> </w:t>
            </w:r>
            <w:r w:rsidR="00AF5126" w:rsidRPr="00C363C8">
              <w:rPr>
                <w:rFonts w:ascii="Arial" w:hAnsi="Arial" w:cs="Arial"/>
                <w:noProof/>
                <w:sz w:val="20"/>
              </w:rPr>
              <w:t> </w:t>
            </w:r>
            <w:r w:rsidR="00AF5126" w:rsidRPr="00C363C8">
              <w:rPr>
                <w:rFonts w:ascii="Arial" w:hAnsi="Arial" w:cs="Arial"/>
                <w:noProof/>
                <w:sz w:val="20"/>
              </w:rPr>
              <w:t> </w:t>
            </w:r>
            <w:r w:rsidR="00AF5126" w:rsidRPr="00C363C8">
              <w:rPr>
                <w:rFonts w:ascii="Arial" w:hAnsi="Arial" w:cs="Arial"/>
                <w:noProof/>
                <w:sz w:val="20"/>
              </w:rPr>
              <w:t> </w:t>
            </w:r>
            <w:r w:rsidR="00AF5126" w:rsidRPr="00C363C8">
              <w:rPr>
                <w:rFonts w:ascii="Arial" w:hAnsi="Arial" w:cs="Arial"/>
                <w:noProof/>
                <w:sz w:val="20"/>
              </w:rPr>
              <w:t> </w:t>
            </w:r>
            <w:r w:rsidRPr="00C363C8">
              <w:rPr>
                <w:rFonts w:ascii="Arial" w:hAnsi="Arial" w:cs="Arial"/>
                <w:sz w:val="20"/>
              </w:rPr>
              <w:fldChar w:fldCharType="end"/>
            </w:r>
          </w:p>
        </w:tc>
      </w:tr>
    </w:tbl>
    <w:p w:rsidR="00FD1754" w:rsidRDefault="00FD1754" w:rsidP="004361C4">
      <w:pPr>
        <w:pStyle w:val="enumtiret"/>
        <w:tabs>
          <w:tab w:val="clear" w:pos="6805"/>
        </w:tabs>
        <w:spacing w:after="0"/>
        <w:rPr>
          <w:rFonts w:ascii="Arial" w:hAnsi="Arial" w:cs="Arial"/>
          <w:bCs/>
        </w:rPr>
      </w:pPr>
    </w:p>
    <w:tbl>
      <w:tblPr>
        <w:tblW w:w="0" w:type="auto"/>
        <w:shd w:val="clear" w:color="auto" w:fill="D9D9D9"/>
        <w:tblLook w:val="01E0"/>
      </w:tblPr>
      <w:tblGrid>
        <w:gridCol w:w="2518"/>
        <w:gridCol w:w="6662"/>
      </w:tblGrid>
      <w:tr w:rsidR="00D146E2" w:rsidRPr="009E34ED" w:rsidTr="001943DB">
        <w:tc>
          <w:tcPr>
            <w:tcW w:w="2518" w:type="dxa"/>
            <w:shd w:val="clear" w:color="auto" w:fill="auto"/>
          </w:tcPr>
          <w:p w:rsidR="00D146E2" w:rsidRPr="009E34ED" w:rsidRDefault="00D146E2" w:rsidP="00CB4BFC">
            <w:pPr>
              <w:spacing w:before="120" w:after="120"/>
              <w:rPr>
                <w:rFonts w:ascii="Arial" w:hAnsi="Arial" w:cs="Arial"/>
                <w:sz w:val="20"/>
                <w:highlight w:val="yellow"/>
              </w:rPr>
            </w:pPr>
            <w:r>
              <w:rPr>
                <w:rFonts w:ascii="Arial" w:hAnsi="Arial" w:cs="Arial"/>
                <w:sz w:val="20"/>
              </w:rPr>
              <w:t xml:space="preserve">Adresse </w:t>
            </w:r>
          </w:p>
        </w:tc>
        <w:tc>
          <w:tcPr>
            <w:tcW w:w="6662" w:type="dxa"/>
            <w:shd w:val="clear" w:color="auto" w:fill="D9D9D9"/>
          </w:tcPr>
          <w:p w:rsidR="00D146E2" w:rsidRPr="009E34ED" w:rsidRDefault="00EA2703" w:rsidP="00CB4BFC">
            <w:pPr>
              <w:spacing w:before="120" w:after="120"/>
              <w:rPr>
                <w:rFonts w:ascii="Arial" w:hAnsi="Arial" w:cs="Arial"/>
                <w:sz w:val="20"/>
                <w:highlight w:val="yellow"/>
              </w:rPr>
            </w:pPr>
            <w:r w:rsidRPr="009E34ED">
              <w:rPr>
                <w:rFonts w:ascii="Arial" w:hAnsi="Arial" w:cs="Arial"/>
                <w:sz w:val="20"/>
              </w:rPr>
              <w:fldChar w:fldCharType="begin">
                <w:ffData>
                  <w:name w:val=""/>
                  <w:enabled/>
                  <w:calcOnExit w:val="0"/>
                  <w:textInput>
                    <w:maxLength w:val="235"/>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Default="00D146E2" w:rsidP="00D146E2">
      <w:pPr>
        <w:pStyle w:val="enumtiret"/>
        <w:tabs>
          <w:tab w:val="clear" w:pos="6805"/>
        </w:tabs>
        <w:spacing w:after="0"/>
        <w:ind w:left="0" w:firstLine="0"/>
        <w:rPr>
          <w:rFonts w:ascii="Arial" w:hAnsi="Arial" w:cs="Arial"/>
          <w:lang w:val="en-US"/>
        </w:rPr>
      </w:pPr>
    </w:p>
    <w:tbl>
      <w:tblPr>
        <w:tblW w:w="0" w:type="auto"/>
        <w:shd w:val="clear" w:color="auto" w:fill="D9D9D9"/>
        <w:tblLook w:val="01E0"/>
      </w:tblPr>
      <w:tblGrid>
        <w:gridCol w:w="1668"/>
        <w:gridCol w:w="2835"/>
        <w:gridCol w:w="1559"/>
        <w:gridCol w:w="3150"/>
      </w:tblGrid>
      <w:tr w:rsidR="00D146E2" w:rsidRPr="009E34ED" w:rsidTr="00CB4BFC">
        <w:tc>
          <w:tcPr>
            <w:tcW w:w="1668"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 de téléphone</w:t>
            </w:r>
          </w:p>
        </w:tc>
        <w:tc>
          <w:tcPr>
            <w:tcW w:w="2835" w:type="dxa"/>
            <w:shd w:val="clear" w:color="auto" w:fill="D9D9D9"/>
          </w:tcPr>
          <w:p w:rsidR="00D146E2" w:rsidRPr="009E34ED" w:rsidRDefault="00EA2703" w:rsidP="00CB4BFC">
            <w:pPr>
              <w:spacing w:before="120" w:after="120"/>
              <w:rPr>
                <w:rFonts w:ascii="Arial" w:hAnsi="Arial" w:cs="Arial"/>
                <w:sz w:val="20"/>
              </w:rPr>
            </w:pPr>
            <w:r w:rsidRPr="009E34ED">
              <w:rPr>
                <w:rFonts w:ascii="Arial" w:hAnsi="Arial" w:cs="Arial"/>
                <w:sz w:val="20"/>
              </w:rPr>
              <w:fldChar w:fldCharType="begin">
                <w:ffData>
                  <w:name w:val=""/>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c>
          <w:tcPr>
            <w:tcW w:w="1559"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 de fax</w:t>
            </w:r>
          </w:p>
        </w:tc>
        <w:tc>
          <w:tcPr>
            <w:tcW w:w="3150" w:type="dxa"/>
            <w:shd w:val="clear" w:color="auto" w:fill="D9D9D9"/>
          </w:tcPr>
          <w:p w:rsidR="00D146E2" w:rsidRPr="009E34ED" w:rsidRDefault="00EA2703" w:rsidP="00CB4BFC">
            <w:pPr>
              <w:spacing w:before="120" w:after="120"/>
              <w:rPr>
                <w:rFonts w:ascii="Arial" w:hAnsi="Arial" w:cs="Arial"/>
                <w:sz w:val="20"/>
              </w:rPr>
            </w:pPr>
            <w:r w:rsidRPr="009E34ED">
              <w:rPr>
                <w:rFonts w:ascii="Arial" w:hAnsi="Arial" w:cs="Arial"/>
                <w:sz w:val="20"/>
              </w:rPr>
              <w:fldChar w:fldCharType="begin">
                <w:ffData>
                  <w:name w:val="Texte4"/>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Default="00D146E2" w:rsidP="00D146E2">
      <w:pPr>
        <w:pStyle w:val="enumtiret"/>
        <w:tabs>
          <w:tab w:val="clear" w:pos="6805"/>
        </w:tabs>
        <w:spacing w:after="0"/>
        <w:ind w:left="0" w:firstLine="0"/>
        <w:rPr>
          <w:rFonts w:ascii="Arial" w:hAnsi="Arial" w:cs="Arial"/>
          <w:lang w:val="en-US"/>
        </w:rPr>
      </w:pPr>
    </w:p>
    <w:tbl>
      <w:tblPr>
        <w:tblW w:w="0" w:type="auto"/>
        <w:shd w:val="clear" w:color="auto" w:fill="D9D9D9"/>
        <w:tblLook w:val="01E0"/>
      </w:tblPr>
      <w:tblGrid>
        <w:gridCol w:w="1668"/>
        <w:gridCol w:w="2835"/>
      </w:tblGrid>
      <w:tr w:rsidR="00D146E2" w:rsidRPr="009E34ED" w:rsidTr="00CB4BFC">
        <w:tc>
          <w:tcPr>
            <w:tcW w:w="1668"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E-mail</w:t>
            </w:r>
          </w:p>
        </w:tc>
        <w:tc>
          <w:tcPr>
            <w:tcW w:w="2835" w:type="dxa"/>
            <w:shd w:val="clear" w:color="auto" w:fill="D9D9D9"/>
          </w:tcPr>
          <w:p w:rsidR="00D146E2" w:rsidRPr="009E34ED" w:rsidRDefault="00EA2703" w:rsidP="00CB4BFC">
            <w:pPr>
              <w:spacing w:before="120" w:after="120"/>
              <w:rPr>
                <w:rFonts w:ascii="Arial" w:hAnsi="Arial" w:cs="Arial"/>
                <w:sz w:val="20"/>
              </w:rPr>
            </w:pPr>
            <w:r w:rsidRPr="009E34ED">
              <w:rPr>
                <w:rFonts w:ascii="Arial" w:hAnsi="Arial" w:cs="Arial"/>
                <w:sz w:val="20"/>
              </w:rPr>
              <w:fldChar w:fldCharType="begin">
                <w:ffData>
                  <w:name w:val="Texte3"/>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Pr="00450B3C" w:rsidRDefault="00D146E2" w:rsidP="00D146E2">
      <w:pPr>
        <w:pStyle w:val="enumtiret"/>
        <w:tabs>
          <w:tab w:val="clear" w:pos="6805"/>
        </w:tabs>
        <w:spacing w:after="0"/>
        <w:ind w:left="0" w:firstLine="0"/>
        <w:rPr>
          <w:rFonts w:ascii="Arial" w:hAnsi="Arial" w:cs="Arial"/>
          <w:lang w:val="en-US"/>
        </w:rPr>
      </w:pPr>
    </w:p>
    <w:p w:rsidR="00D146E2" w:rsidRPr="00450B3C" w:rsidRDefault="00D146E2" w:rsidP="00D146E2">
      <w:pPr>
        <w:pStyle w:val="enumtiret"/>
        <w:tabs>
          <w:tab w:val="clear" w:pos="6805"/>
        </w:tabs>
        <w:spacing w:after="0"/>
        <w:ind w:left="0" w:firstLine="0"/>
        <w:rPr>
          <w:rFonts w:ascii="Arial" w:hAnsi="Arial" w:cs="Arial"/>
          <w:lang w:val="en-GB"/>
        </w:rPr>
      </w:pPr>
    </w:p>
    <w:p w:rsidR="00D146E2" w:rsidRPr="00450B3C" w:rsidRDefault="00D146E2" w:rsidP="00D146E2">
      <w:pPr>
        <w:pStyle w:val="enumtiret"/>
        <w:tabs>
          <w:tab w:val="clear" w:pos="6805"/>
        </w:tabs>
        <w:spacing w:after="0"/>
        <w:ind w:left="0" w:firstLine="0"/>
        <w:rPr>
          <w:rFonts w:ascii="Arial" w:hAnsi="Arial" w:cs="Arial"/>
          <w:lang w:val="en-US"/>
        </w:rPr>
      </w:pPr>
    </w:p>
    <w:p w:rsidR="00D146E2" w:rsidRPr="00D146E2" w:rsidRDefault="00D146E2" w:rsidP="00D146E2">
      <w:pPr>
        <w:suppressAutoHyphens/>
        <w:rPr>
          <w:rFonts w:ascii="Arial" w:hAnsi="Arial" w:cs="Arial"/>
          <w:b/>
          <w:color w:val="C0504D"/>
          <w:sz w:val="24"/>
          <w:szCs w:val="24"/>
        </w:rPr>
      </w:pPr>
      <w:r w:rsidRPr="00D146E2">
        <w:rPr>
          <w:rFonts w:ascii="Arial" w:hAnsi="Arial" w:cs="Arial"/>
          <w:b/>
          <w:color w:val="C0504D"/>
          <w:sz w:val="24"/>
          <w:szCs w:val="24"/>
        </w:rPr>
        <w:t>Personne chargée de la préparation du dossier</w:t>
      </w:r>
    </w:p>
    <w:p w:rsidR="00D146E2" w:rsidRPr="009E34ED" w:rsidRDefault="00D146E2" w:rsidP="00D146E2">
      <w:pPr>
        <w:pStyle w:val="enumtiret"/>
        <w:tabs>
          <w:tab w:val="clear" w:pos="6805"/>
        </w:tabs>
        <w:spacing w:after="0"/>
        <w:ind w:left="0" w:firstLine="0"/>
        <w:rPr>
          <w:rFonts w:ascii="Arial" w:hAnsi="Arial" w:cs="Arial"/>
        </w:rPr>
      </w:pPr>
    </w:p>
    <w:tbl>
      <w:tblPr>
        <w:tblW w:w="9321" w:type="dxa"/>
        <w:shd w:val="clear" w:color="auto" w:fill="D9D9D9"/>
        <w:tblLook w:val="01E0"/>
      </w:tblPr>
      <w:tblGrid>
        <w:gridCol w:w="959"/>
        <w:gridCol w:w="992"/>
        <w:gridCol w:w="851"/>
        <w:gridCol w:w="2551"/>
        <w:gridCol w:w="1134"/>
        <w:gridCol w:w="2834"/>
      </w:tblGrid>
      <w:tr w:rsidR="00D146E2" w:rsidRPr="009E34ED" w:rsidTr="00CB4BFC">
        <w:tc>
          <w:tcPr>
            <w:tcW w:w="959"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Civilité</w:t>
            </w:r>
          </w:p>
        </w:tc>
        <w:tc>
          <w:tcPr>
            <w:tcW w:w="992" w:type="dxa"/>
            <w:shd w:val="clear" w:color="auto" w:fill="D9D9D9"/>
          </w:tcPr>
          <w:p w:rsidR="00D146E2" w:rsidRPr="009E34ED" w:rsidRDefault="00EA2703" w:rsidP="00CB4BFC">
            <w:pPr>
              <w:spacing w:before="120" w:after="120"/>
              <w:rPr>
                <w:rFonts w:ascii="Arial" w:hAnsi="Arial" w:cs="Arial"/>
                <w:sz w:val="20"/>
              </w:rPr>
            </w:pPr>
            <w:r w:rsidRPr="009E34ED">
              <w:rPr>
                <w:rFonts w:ascii="Arial" w:hAnsi="Arial" w:cs="Arial"/>
                <w:sz w:val="20"/>
              </w:rPr>
              <w:fldChar w:fldCharType="begin">
                <w:ffData>
                  <w:name w:val="Texte140"/>
                  <w:enabled/>
                  <w:calcOnExit w:val="0"/>
                  <w:textInput/>
                </w:ffData>
              </w:fldChar>
            </w:r>
            <w:bookmarkStart w:id="3" w:name="Texte140"/>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bookmarkEnd w:id="3"/>
          </w:p>
        </w:tc>
        <w:tc>
          <w:tcPr>
            <w:tcW w:w="851"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Nom</w:t>
            </w:r>
          </w:p>
        </w:tc>
        <w:tc>
          <w:tcPr>
            <w:tcW w:w="2551" w:type="dxa"/>
            <w:shd w:val="clear" w:color="auto" w:fill="D9D9D9"/>
          </w:tcPr>
          <w:p w:rsidR="00D146E2" w:rsidRPr="009E34ED" w:rsidRDefault="00EA2703" w:rsidP="00CB4BFC">
            <w:pPr>
              <w:spacing w:before="120" w:after="120"/>
              <w:rPr>
                <w:rFonts w:ascii="Arial" w:hAnsi="Arial" w:cs="Arial"/>
                <w:sz w:val="20"/>
              </w:rPr>
            </w:pPr>
            <w:r w:rsidRPr="009E34ED">
              <w:rPr>
                <w:rFonts w:ascii="Arial" w:hAnsi="Arial" w:cs="Arial"/>
                <w:sz w:val="20"/>
              </w:rPr>
              <w:fldChar w:fldCharType="begin">
                <w:ffData>
                  <w:name w:val="Texte4"/>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c>
          <w:tcPr>
            <w:tcW w:w="1134" w:type="dxa"/>
            <w:shd w:val="clear" w:color="auto" w:fill="auto"/>
          </w:tcPr>
          <w:p w:rsidR="00D146E2" w:rsidRPr="009E34ED" w:rsidRDefault="00D146E2" w:rsidP="00CB4BFC">
            <w:pPr>
              <w:spacing w:before="120" w:after="120"/>
              <w:rPr>
                <w:rFonts w:ascii="Arial" w:hAnsi="Arial" w:cs="Arial"/>
                <w:sz w:val="20"/>
              </w:rPr>
            </w:pPr>
            <w:r>
              <w:rPr>
                <w:rFonts w:ascii="Arial" w:hAnsi="Arial" w:cs="Arial"/>
                <w:sz w:val="20"/>
              </w:rPr>
              <w:t>Prénom</w:t>
            </w:r>
          </w:p>
        </w:tc>
        <w:tc>
          <w:tcPr>
            <w:tcW w:w="2834" w:type="dxa"/>
            <w:shd w:val="clear" w:color="auto" w:fill="D9D9D9"/>
          </w:tcPr>
          <w:p w:rsidR="00D146E2" w:rsidRPr="009E34ED" w:rsidRDefault="00EA2703" w:rsidP="00CB4BFC">
            <w:pPr>
              <w:spacing w:before="120" w:after="120"/>
              <w:rPr>
                <w:rFonts w:ascii="Arial" w:hAnsi="Arial" w:cs="Arial"/>
                <w:sz w:val="20"/>
              </w:rPr>
            </w:pPr>
            <w:r w:rsidRPr="009E34ED">
              <w:rPr>
                <w:rFonts w:ascii="Arial" w:hAnsi="Arial" w:cs="Arial"/>
                <w:sz w:val="20"/>
              </w:rPr>
              <w:fldChar w:fldCharType="begin">
                <w:ffData>
                  <w:name w:val="Texte4"/>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Pr="009E34ED" w:rsidRDefault="00D146E2" w:rsidP="00D146E2">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D146E2" w:rsidRPr="009E34ED" w:rsidTr="00CB4BFC">
        <w:tc>
          <w:tcPr>
            <w:tcW w:w="1668"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 de téléphone</w:t>
            </w:r>
          </w:p>
        </w:tc>
        <w:tc>
          <w:tcPr>
            <w:tcW w:w="2835" w:type="dxa"/>
            <w:shd w:val="clear" w:color="auto" w:fill="D9D9D9"/>
          </w:tcPr>
          <w:p w:rsidR="00D146E2" w:rsidRPr="009E34ED" w:rsidRDefault="00EA2703" w:rsidP="00CB4BFC">
            <w:pPr>
              <w:spacing w:before="120" w:after="120"/>
              <w:rPr>
                <w:rFonts w:ascii="Arial" w:hAnsi="Arial" w:cs="Arial"/>
                <w:sz w:val="20"/>
              </w:rPr>
            </w:pPr>
            <w:r w:rsidRPr="009E34ED">
              <w:rPr>
                <w:rFonts w:ascii="Arial" w:hAnsi="Arial" w:cs="Arial"/>
                <w:sz w:val="20"/>
              </w:rPr>
              <w:fldChar w:fldCharType="begin">
                <w:ffData>
                  <w:name w:val=""/>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c>
          <w:tcPr>
            <w:tcW w:w="1559"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N° de fax</w:t>
            </w:r>
          </w:p>
        </w:tc>
        <w:tc>
          <w:tcPr>
            <w:tcW w:w="3150" w:type="dxa"/>
            <w:shd w:val="clear" w:color="auto" w:fill="D9D9D9"/>
          </w:tcPr>
          <w:p w:rsidR="00D146E2" w:rsidRPr="009E34ED" w:rsidRDefault="00EA2703" w:rsidP="00CB4BFC">
            <w:pPr>
              <w:spacing w:before="120" w:after="120"/>
              <w:rPr>
                <w:rFonts w:ascii="Arial" w:hAnsi="Arial" w:cs="Arial"/>
                <w:sz w:val="20"/>
              </w:rPr>
            </w:pPr>
            <w:r w:rsidRPr="009E34ED">
              <w:rPr>
                <w:rFonts w:ascii="Arial" w:hAnsi="Arial" w:cs="Arial"/>
                <w:sz w:val="20"/>
              </w:rPr>
              <w:fldChar w:fldCharType="begin">
                <w:ffData>
                  <w:name w:val="Texte4"/>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Pr="009E34ED" w:rsidRDefault="00D146E2" w:rsidP="00D146E2">
      <w:pPr>
        <w:ind w:left="284" w:right="-1" w:hanging="284"/>
        <w:rPr>
          <w:rFonts w:ascii="Arial" w:hAnsi="Arial" w:cs="Arial"/>
          <w:sz w:val="20"/>
        </w:rPr>
      </w:pPr>
    </w:p>
    <w:tbl>
      <w:tblPr>
        <w:tblW w:w="0" w:type="auto"/>
        <w:shd w:val="clear" w:color="auto" w:fill="D9D9D9"/>
        <w:tblLook w:val="01E0"/>
      </w:tblPr>
      <w:tblGrid>
        <w:gridCol w:w="1668"/>
        <w:gridCol w:w="2835"/>
      </w:tblGrid>
      <w:tr w:rsidR="00D146E2" w:rsidRPr="009E34ED" w:rsidTr="00CB4BFC">
        <w:tc>
          <w:tcPr>
            <w:tcW w:w="1668" w:type="dxa"/>
            <w:shd w:val="clear" w:color="auto" w:fill="auto"/>
          </w:tcPr>
          <w:p w:rsidR="00D146E2" w:rsidRPr="009E34ED" w:rsidRDefault="00D146E2" w:rsidP="00CB4BFC">
            <w:pPr>
              <w:spacing w:before="120" w:after="120"/>
              <w:rPr>
                <w:rFonts w:ascii="Arial" w:hAnsi="Arial" w:cs="Arial"/>
                <w:sz w:val="20"/>
              </w:rPr>
            </w:pPr>
            <w:r w:rsidRPr="009E34ED">
              <w:rPr>
                <w:rFonts w:ascii="Arial" w:hAnsi="Arial" w:cs="Arial"/>
                <w:sz w:val="20"/>
              </w:rPr>
              <w:t>E-mail</w:t>
            </w:r>
          </w:p>
        </w:tc>
        <w:tc>
          <w:tcPr>
            <w:tcW w:w="2835" w:type="dxa"/>
            <w:shd w:val="clear" w:color="auto" w:fill="D9D9D9"/>
          </w:tcPr>
          <w:p w:rsidR="00D146E2" w:rsidRPr="009E34ED" w:rsidRDefault="00EA2703" w:rsidP="00CB4BFC">
            <w:pPr>
              <w:spacing w:before="120" w:after="120"/>
              <w:rPr>
                <w:rFonts w:ascii="Arial" w:hAnsi="Arial" w:cs="Arial"/>
                <w:sz w:val="20"/>
              </w:rPr>
            </w:pPr>
            <w:r w:rsidRPr="009E34ED">
              <w:rPr>
                <w:rFonts w:ascii="Arial" w:hAnsi="Arial" w:cs="Arial"/>
                <w:sz w:val="20"/>
              </w:rPr>
              <w:fldChar w:fldCharType="begin">
                <w:ffData>
                  <w:name w:val="Texte3"/>
                  <w:enabled/>
                  <w:calcOnExit w:val="0"/>
                  <w:textInput/>
                </w:ffData>
              </w:fldChar>
            </w:r>
            <w:r w:rsidR="00D146E2"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00D146E2" w:rsidRPr="009E34ED">
              <w:rPr>
                <w:rFonts w:ascii="Arial" w:hAnsi="Arial" w:cs="Arial"/>
                <w:noProof/>
                <w:sz w:val="20"/>
              </w:rPr>
              <w:t> </w:t>
            </w:r>
            <w:r w:rsidRPr="009E34ED">
              <w:rPr>
                <w:rFonts w:ascii="Arial" w:hAnsi="Arial" w:cs="Arial"/>
                <w:sz w:val="20"/>
              </w:rPr>
              <w:fldChar w:fldCharType="end"/>
            </w:r>
          </w:p>
        </w:tc>
      </w:tr>
    </w:tbl>
    <w:p w:rsidR="00D146E2" w:rsidRDefault="00D146E2" w:rsidP="00D146E2">
      <w:pPr>
        <w:pStyle w:val="enumtiret"/>
        <w:tabs>
          <w:tab w:val="clear" w:pos="6805"/>
        </w:tabs>
        <w:spacing w:after="0"/>
        <w:rPr>
          <w:rFonts w:ascii="Arial" w:hAnsi="Arial" w:cs="Arial"/>
          <w:bCs/>
        </w:rPr>
      </w:pPr>
    </w:p>
    <w:p w:rsidR="001943DB" w:rsidRDefault="001943DB" w:rsidP="00D146E2">
      <w:pPr>
        <w:pStyle w:val="enumtiret"/>
        <w:tabs>
          <w:tab w:val="clear" w:pos="6805"/>
        </w:tabs>
        <w:spacing w:after="0"/>
        <w:rPr>
          <w:rFonts w:ascii="Arial" w:hAnsi="Arial" w:cs="Arial"/>
          <w:bCs/>
        </w:rPr>
      </w:pPr>
    </w:p>
    <w:p w:rsidR="00267538" w:rsidRPr="00C363C8" w:rsidRDefault="00267538" w:rsidP="0065519C">
      <w:pPr>
        <w:rPr>
          <w:rFonts w:ascii="Arial" w:hAnsi="Arial" w:cs="Arial"/>
          <w:sz w:val="20"/>
        </w:rPr>
        <w:sectPr w:rsidR="00267538" w:rsidRPr="00C363C8" w:rsidSect="00CE5EFC">
          <w:headerReference w:type="first" r:id="rId13"/>
          <w:footerReference w:type="first" r:id="rId14"/>
          <w:pgSz w:w="11906" w:h="16838"/>
          <w:pgMar w:top="1417" w:right="1417" w:bottom="1417" w:left="1417" w:header="720" w:footer="720" w:gutter="0"/>
          <w:cols w:space="720"/>
          <w:docGrid w:linePitch="360"/>
        </w:sectPr>
      </w:pPr>
    </w:p>
    <w:p w:rsidR="00BE5085" w:rsidRPr="005E16E1" w:rsidRDefault="00BE5085" w:rsidP="00BE5085">
      <w:pPr>
        <w:suppressAutoHyphens/>
        <w:rPr>
          <w:rFonts w:ascii="Arial" w:hAnsi="Arial" w:cs="Arial"/>
          <w:b/>
          <w:color w:val="C0504D"/>
          <w:sz w:val="28"/>
          <w:szCs w:val="28"/>
        </w:rPr>
      </w:pPr>
      <w:r w:rsidRPr="005E16E1">
        <w:rPr>
          <w:rFonts w:ascii="Arial" w:hAnsi="Arial" w:cs="Arial"/>
          <w:b/>
          <w:color w:val="C0504D"/>
          <w:sz w:val="28"/>
          <w:szCs w:val="28"/>
        </w:rPr>
        <w:lastRenderedPageBreak/>
        <w:t>Renseignements concernant l’établissement de la succursale</w:t>
      </w:r>
    </w:p>
    <w:p w:rsidR="001943DB" w:rsidRPr="001943DB" w:rsidRDefault="001943DB" w:rsidP="001943DB">
      <w:pPr>
        <w:rPr>
          <w:rFonts w:ascii="Arial" w:hAnsi="Arial" w:cs="Arial"/>
          <w:sz w:val="20"/>
        </w:rPr>
      </w:pPr>
    </w:p>
    <w:p w:rsidR="001943DB" w:rsidRDefault="001943DB" w:rsidP="001943DB">
      <w:pPr>
        <w:rPr>
          <w:rFonts w:ascii="Arial" w:hAnsi="Arial" w:cs="Arial"/>
          <w:sz w:val="20"/>
        </w:rPr>
      </w:pPr>
    </w:p>
    <w:p w:rsidR="001943DB" w:rsidRPr="001943DB" w:rsidRDefault="001943DB" w:rsidP="001943DB">
      <w:pPr>
        <w:rPr>
          <w:rFonts w:ascii="Arial" w:hAnsi="Arial" w:cs="Arial"/>
          <w:sz w:val="20"/>
        </w:rPr>
      </w:pPr>
    </w:p>
    <w:p w:rsidR="00BE5085" w:rsidRPr="005E16E1" w:rsidRDefault="00BE5085" w:rsidP="00BE5085">
      <w:pPr>
        <w:rPr>
          <w:rFonts w:ascii="Arial" w:hAnsi="Arial" w:cs="Arial"/>
          <w:b/>
          <w:color w:val="C0504D"/>
          <w:sz w:val="20"/>
        </w:rPr>
      </w:pPr>
      <w:r w:rsidRPr="005E16E1">
        <w:rPr>
          <w:rFonts w:ascii="Arial" w:hAnsi="Arial" w:cs="Arial"/>
          <w:b/>
          <w:color w:val="C0504D"/>
          <w:sz w:val="20"/>
        </w:rPr>
        <w:t>Activité de la succursale</w:t>
      </w:r>
    </w:p>
    <w:p w:rsidR="001943DB" w:rsidRPr="001943DB" w:rsidRDefault="001943DB" w:rsidP="001943DB">
      <w:pPr>
        <w:rPr>
          <w:rFonts w:ascii="Arial" w:hAnsi="Arial" w:cs="Arial"/>
          <w:sz w:val="20"/>
        </w:rPr>
      </w:pPr>
    </w:p>
    <w:tbl>
      <w:tblPr>
        <w:tblW w:w="0" w:type="auto"/>
        <w:shd w:val="clear" w:color="auto" w:fill="D9D9D9"/>
        <w:tblLook w:val="01E0"/>
      </w:tblPr>
      <w:tblGrid>
        <w:gridCol w:w="3936"/>
        <w:gridCol w:w="2693"/>
      </w:tblGrid>
      <w:tr w:rsidR="00DE6349" w:rsidRPr="009E34ED" w:rsidTr="00E90BB3">
        <w:tc>
          <w:tcPr>
            <w:tcW w:w="3936" w:type="dxa"/>
            <w:shd w:val="clear" w:color="auto" w:fill="auto"/>
          </w:tcPr>
          <w:p w:rsidR="00DE6349" w:rsidRPr="009E34ED" w:rsidRDefault="00DE6349" w:rsidP="00E90BB3">
            <w:pPr>
              <w:spacing w:before="120" w:after="120"/>
              <w:rPr>
                <w:rFonts w:ascii="Arial" w:hAnsi="Arial" w:cs="Arial"/>
                <w:sz w:val="20"/>
              </w:rPr>
            </w:pPr>
            <w:r>
              <w:rPr>
                <w:rFonts w:ascii="Arial" w:hAnsi="Arial" w:cs="Arial"/>
                <w:sz w:val="20"/>
              </w:rPr>
              <w:t>Date de début d’activité envisagée (dans le cas d’une nouvelle notification)</w:t>
            </w:r>
          </w:p>
        </w:tc>
        <w:tc>
          <w:tcPr>
            <w:tcW w:w="2693" w:type="dxa"/>
            <w:shd w:val="clear" w:color="auto" w:fill="D9D9D9"/>
          </w:tcPr>
          <w:p w:rsidR="00DE6349" w:rsidRPr="009E34ED" w:rsidRDefault="00EA2703" w:rsidP="00E90BB3">
            <w:pPr>
              <w:spacing w:before="120" w:after="120"/>
              <w:rPr>
                <w:rFonts w:ascii="Arial" w:hAnsi="Arial" w:cs="Arial"/>
                <w:sz w:val="20"/>
              </w:rPr>
            </w:pPr>
            <w:r w:rsidRPr="009E34ED">
              <w:rPr>
                <w:rFonts w:ascii="Arial" w:hAnsi="Arial" w:cs="Arial"/>
                <w:sz w:val="20"/>
              </w:rPr>
              <w:fldChar w:fldCharType="begin">
                <w:ffData>
                  <w:name w:val="Texte3"/>
                  <w:enabled/>
                  <w:calcOnExit w:val="0"/>
                  <w:textInput/>
                </w:ffData>
              </w:fldChar>
            </w:r>
            <w:r w:rsidR="00DE6349" w:rsidRPr="009E34ED">
              <w:rPr>
                <w:rFonts w:ascii="Arial" w:hAnsi="Arial" w:cs="Arial"/>
                <w:sz w:val="20"/>
              </w:rPr>
              <w:instrText xml:space="preserve"> FORMTEXT </w:instrText>
            </w:r>
            <w:r w:rsidRPr="009E34ED">
              <w:rPr>
                <w:rFonts w:ascii="Arial" w:hAnsi="Arial" w:cs="Arial"/>
                <w:sz w:val="20"/>
              </w:rPr>
            </w:r>
            <w:r w:rsidRPr="009E34ED">
              <w:rPr>
                <w:rFonts w:ascii="Arial" w:hAnsi="Arial" w:cs="Arial"/>
                <w:sz w:val="20"/>
              </w:rPr>
              <w:fldChar w:fldCharType="separate"/>
            </w:r>
            <w:r w:rsidR="00DE6349" w:rsidRPr="009E34ED">
              <w:rPr>
                <w:rFonts w:ascii="Arial" w:hAnsi="Arial" w:cs="Arial"/>
                <w:noProof/>
                <w:sz w:val="20"/>
              </w:rPr>
              <w:t> </w:t>
            </w:r>
            <w:r w:rsidR="00DE6349" w:rsidRPr="009E34ED">
              <w:rPr>
                <w:rFonts w:ascii="Arial" w:hAnsi="Arial" w:cs="Arial"/>
                <w:noProof/>
                <w:sz w:val="20"/>
              </w:rPr>
              <w:t> </w:t>
            </w:r>
            <w:r w:rsidR="00DE6349" w:rsidRPr="009E34ED">
              <w:rPr>
                <w:rFonts w:ascii="Arial" w:hAnsi="Arial" w:cs="Arial"/>
                <w:noProof/>
                <w:sz w:val="20"/>
              </w:rPr>
              <w:t> </w:t>
            </w:r>
            <w:r w:rsidR="00DE6349" w:rsidRPr="009E34ED">
              <w:rPr>
                <w:rFonts w:ascii="Arial" w:hAnsi="Arial" w:cs="Arial"/>
                <w:noProof/>
                <w:sz w:val="20"/>
              </w:rPr>
              <w:t> </w:t>
            </w:r>
            <w:r w:rsidR="00DE6349" w:rsidRPr="009E34ED">
              <w:rPr>
                <w:rFonts w:ascii="Arial" w:hAnsi="Arial" w:cs="Arial"/>
                <w:noProof/>
                <w:sz w:val="20"/>
              </w:rPr>
              <w:t> </w:t>
            </w:r>
            <w:r w:rsidRPr="009E34ED">
              <w:rPr>
                <w:rFonts w:ascii="Arial" w:hAnsi="Arial" w:cs="Arial"/>
                <w:sz w:val="20"/>
              </w:rPr>
              <w:fldChar w:fldCharType="end"/>
            </w:r>
          </w:p>
        </w:tc>
      </w:tr>
    </w:tbl>
    <w:p w:rsidR="001943DB" w:rsidRDefault="001943DB" w:rsidP="001943DB">
      <w:pPr>
        <w:rPr>
          <w:rFonts w:ascii="Arial" w:hAnsi="Arial" w:cs="Arial"/>
          <w:sz w:val="20"/>
        </w:rPr>
      </w:pPr>
    </w:p>
    <w:p w:rsidR="001943DB" w:rsidRDefault="001943DB" w:rsidP="001943DB">
      <w:pPr>
        <w:rPr>
          <w:rFonts w:ascii="Arial" w:hAnsi="Arial" w:cs="Arial"/>
          <w:sz w:val="20"/>
        </w:rPr>
      </w:pPr>
    </w:p>
    <w:p w:rsidR="001943DB" w:rsidRPr="001943DB" w:rsidRDefault="001943DB" w:rsidP="001943DB">
      <w:pPr>
        <w:rPr>
          <w:rFonts w:ascii="Arial" w:hAnsi="Arial" w:cs="Arial"/>
          <w:sz w:val="20"/>
        </w:rPr>
      </w:pPr>
    </w:p>
    <w:p w:rsidR="00BE5085" w:rsidRPr="005E16E1" w:rsidRDefault="00BE5085" w:rsidP="00BE5085">
      <w:pPr>
        <w:rPr>
          <w:rFonts w:ascii="Arial" w:hAnsi="Arial" w:cs="Arial"/>
          <w:b/>
          <w:color w:val="C0504D"/>
          <w:sz w:val="20"/>
        </w:rPr>
      </w:pPr>
      <w:r w:rsidRPr="005E16E1">
        <w:rPr>
          <w:rFonts w:ascii="Arial" w:hAnsi="Arial" w:cs="Arial"/>
          <w:b/>
          <w:color w:val="C0504D"/>
          <w:sz w:val="20"/>
        </w:rPr>
        <w:t>Adresse de la succursale</w:t>
      </w:r>
    </w:p>
    <w:p w:rsidR="001943DB" w:rsidRDefault="001943DB" w:rsidP="001943DB">
      <w:pPr>
        <w:rPr>
          <w:rFonts w:ascii="Arial" w:hAnsi="Arial" w:cs="Arial"/>
          <w:bCs/>
          <w:sz w:val="20"/>
        </w:rPr>
      </w:pPr>
    </w:p>
    <w:tbl>
      <w:tblPr>
        <w:tblW w:w="0" w:type="auto"/>
        <w:shd w:val="clear" w:color="auto" w:fill="D9D9D9"/>
        <w:tblLook w:val="01E0"/>
      </w:tblPr>
      <w:tblGrid>
        <w:gridCol w:w="9180"/>
      </w:tblGrid>
      <w:tr w:rsidR="001943DB" w:rsidRPr="002F65F1" w:rsidTr="001943DB">
        <w:tc>
          <w:tcPr>
            <w:tcW w:w="9180" w:type="dxa"/>
            <w:shd w:val="clear" w:color="auto" w:fill="D9D9D9"/>
          </w:tcPr>
          <w:p w:rsidR="001943DB" w:rsidRPr="002F65F1" w:rsidRDefault="00EA2703" w:rsidP="001943DB">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1943D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Pr="002F65F1">
              <w:rPr>
                <w:rFonts w:ascii="Arial" w:hAnsi="Arial" w:cs="Arial"/>
                <w:sz w:val="20"/>
              </w:rPr>
              <w:fldChar w:fldCharType="end"/>
            </w:r>
          </w:p>
        </w:tc>
      </w:tr>
    </w:tbl>
    <w:p w:rsidR="001943DB" w:rsidRDefault="001943DB" w:rsidP="001943DB">
      <w:pPr>
        <w:rPr>
          <w:rFonts w:ascii="Arial" w:hAnsi="Arial" w:cs="Arial"/>
          <w:sz w:val="20"/>
        </w:rPr>
      </w:pPr>
    </w:p>
    <w:p w:rsidR="001943DB" w:rsidRDefault="001943DB" w:rsidP="001943DB">
      <w:pPr>
        <w:rPr>
          <w:rFonts w:ascii="Arial" w:hAnsi="Arial" w:cs="Arial"/>
          <w:sz w:val="20"/>
        </w:rPr>
      </w:pPr>
    </w:p>
    <w:tbl>
      <w:tblPr>
        <w:tblW w:w="6662" w:type="dxa"/>
        <w:shd w:val="clear" w:color="auto" w:fill="D9D9D9"/>
        <w:tblLook w:val="01E0"/>
      </w:tblPr>
      <w:tblGrid>
        <w:gridCol w:w="567"/>
        <w:gridCol w:w="2552"/>
        <w:gridCol w:w="708"/>
        <w:gridCol w:w="2835"/>
      </w:tblGrid>
      <w:tr w:rsidR="001943DB" w:rsidRPr="002F65F1" w:rsidTr="001943DB">
        <w:tc>
          <w:tcPr>
            <w:tcW w:w="567" w:type="dxa"/>
            <w:shd w:val="clear" w:color="auto" w:fill="auto"/>
          </w:tcPr>
          <w:p w:rsidR="001943DB" w:rsidRPr="002F65F1" w:rsidRDefault="001943DB" w:rsidP="001943DB">
            <w:pPr>
              <w:spacing w:before="120" w:after="120"/>
              <w:rPr>
                <w:rFonts w:ascii="Arial" w:hAnsi="Arial" w:cs="Arial"/>
                <w:sz w:val="20"/>
              </w:rPr>
            </w:pPr>
            <w:r>
              <w:rPr>
                <w:rFonts w:ascii="Arial" w:hAnsi="Arial" w:cs="Arial"/>
                <w:sz w:val="20"/>
              </w:rPr>
              <w:t>ville</w:t>
            </w:r>
          </w:p>
        </w:tc>
        <w:tc>
          <w:tcPr>
            <w:tcW w:w="2552" w:type="dxa"/>
            <w:shd w:val="clear" w:color="auto" w:fill="D9D9D9"/>
          </w:tcPr>
          <w:p w:rsidR="001943DB" w:rsidRPr="002F65F1" w:rsidRDefault="00EA2703" w:rsidP="001943D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1943D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1943DB" w:rsidRPr="002F65F1">
              <w:rPr>
                <w:rFonts w:ascii="Arial" w:hAnsi="Arial" w:cs="Arial"/>
                <w:sz w:val="20"/>
              </w:rPr>
              <w:t> </w:t>
            </w:r>
            <w:r w:rsidR="001943DB" w:rsidRPr="002F65F1">
              <w:rPr>
                <w:rFonts w:ascii="Arial" w:hAnsi="Arial" w:cs="Arial"/>
                <w:sz w:val="20"/>
              </w:rPr>
              <w:t> </w:t>
            </w:r>
            <w:r w:rsidR="001943DB" w:rsidRPr="002F65F1">
              <w:rPr>
                <w:rFonts w:ascii="Arial" w:hAnsi="Arial" w:cs="Arial"/>
                <w:sz w:val="20"/>
              </w:rPr>
              <w:t> </w:t>
            </w:r>
            <w:r w:rsidR="001943DB" w:rsidRPr="002F65F1">
              <w:rPr>
                <w:rFonts w:ascii="Arial" w:hAnsi="Arial" w:cs="Arial"/>
                <w:sz w:val="20"/>
              </w:rPr>
              <w:t> </w:t>
            </w:r>
            <w:r w:rsidR="001943DB" w:rsidRPr="002F65F1">
              <w:rPr>
                <w:rFonts w:ascii="Arial" w:hAnsi="Arial" w:cs="Arial"/>
                <w:sz w:val="20"/>
              </w:rPr>
              <w:t> </w:t>
            </w:r>
            <w:r w:rsidRPr="002F65F1">
              <w:rPr>
                <w:rFonts w:ascii="Arial" w:hAnsi="Arial" w:cs="Arial"/>
                <w:sz w:val="20"/>
              </w:rPr>
              <w:fldChar w:fldCharType="end"/>
            </w:r>
          </w:p>
        </w:tc>
        <w:tc>
          <w:tcPr>
            <w:tcW w:w="708" w:type="dxa"/>
            <w:shd w:val="clear" w:color="auto" w:fill="FFFFFF"/>
          </w:tcPr>
          <w:p w:rsidR="001943DB" w:rsidRPr="002F65F1" w:rsidRDefault="001943DB" w:rsidP="001943DB">
            <w:pPr>
              <w:spacing w:before="120" w:after="120"/>
              <w:rPr>
                <w:rFonts w:ascii="Arial" w:hAnsi="Arial" w:cs="Arial"/>
                <w:sz w:val="20"/>
              </w:rPr>
            </w:pPr>
            <w:r>
              <w:rPr>
                <w:rFonts w:ascii="Arial" w:hAnsi="Arial" w:cs="Arial"/>
                <w:sz w:val="20"/>
              </w:rPr>
              <w:t>pays</w:t>
            </w:r>
          </w:p>
        </w:tc>
        <w:tc>
          <w:tcPr>
            <w:tcW w:w="2835" w:type="dxa"/>
            <w:shd w:val="clear" w:color="auto" w:fill="D9D9D9"/>
          </w:tcPr>
          <w:p w:rsidR="001943DB" w:rsidRPr="002F65F1" w:rsidRDefault="00EA2703" w:rsidP="001943D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1943D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1943DB" w:rsidRPr="002F65F1">
              <w:rPr>
                <w:rFonts w:ascii="Arial" w:hAnsi="Arial" w:cs="Arial"/>
                <w:sz w:val="20"/>
              </w:rPr>
              <w:t> </w:t>
            </w:r>
            <w:r w:rsidR="001943DB" w:rsidRPr="002F65F1">
              <w:rPr>
                <w:rFonts w:ascii="Arial" w:hAnsi="Arial" w:cs="Arial"/>
                <w:sz w:val="20"/>
              </w:rPr>
              <w:t> </w:t>
            </w:r>
            <w:r w:rsidR="001943DB" w:rsidRPr="002F65F1">
              <w:rPr>
                <w:rFonts w:ascii="Arial" w:hAnsi="Arial" w:cs="Arial"/>
                <w:sz w:val="20"/>
              </w:rPr>
              <w:t> </w:t>
            </w:r>
            <w:r w:rsidR="001943DB" w:rsidRPr="002F65F1">
              <w:rPr>
                <w:rFonts w:ascii="Arial" w:hAnsi="Arial" w:cs="Arial"/>
                <w:sz w:val="20"/>
              </w:rPr>
              <w:t> </w:t>
            </w:r>
            <w:r w:rsidR="001943DB" w:rsidRPr="002F65F1">
              <w:rPr>
                <w:rFonts w:ascii="Arial" w:hAnsi="Arial" w:cs="Arial"/>
                <w:sz w:val="20"/>
              </w:rPr>
              <w:t> </w:t>
            </w:r>
            <w:r w:rsidRPr="002F65F1">
              <w:rPr>
                <w:rFonts w:ascii="Arial" w:hAnsi="Arial" w:cs="Arial"/>
                <w:sz w:val="20"/>
              </w:rPr>
              <w:fldChar w:fldCharType="end"/>
            </w:r>
          </w:p>
        </w:tc>
      </w:tr>
    </w:tbl>
    <w:p w:rsidR="001943DB" w:rsidRDefault="001943DB" w:rsidP="001943DB">
      <w:pPr>
        <w:rPr>
          <w:rFonts w:ascii="Arial" w:hAnsi="Arial" w:cs="Arial"/>
          <w:sz w:val="20"/>
        </w:rPr>
      </w:pPr>
    </w:p>
    <w:p w:rsidR="001943DB" w:rsidRDefault="001943DB" w:rsidP="001943DB">
      <w:pPr>
        <w:rPr>
          <w:rFonts w:ascii="Arial" w:hAnsi="Arial" w:cs="Arial"/>
          <w:sz w:val="20"/>
        </w:rPr>
      </w:pPr>
    </w:p>
    <w:tbl>
      <w:tblPr>
        <w:tblW w:w="0" w:type="auto"/>
        <w:shd w:val="clear" w:color="auto" w:fill="D9D9D9"/>
        <w:tblLook w:val="01E0"/>
      </w:tblPr>
      <w:tblGrid>
        <w:gridCol w:w="1668"/>
        <w:gridCol w:w="2693"/>
        <w:gridCol w:w="1984"/>
        <w:gridCol w:w="2867"/>
      </w:tblGrid>
      <w:tr w:rsidR="001943DB" w:rsidRPr="002F65F1" w:rsidTr="001943DB">
        <w:tc>
          <w:tcPr>
            <w:tcW w:w="1668" w:type="dxa"/>
            <w:shd w:val="clear" w:color="auto" w:fill="auto"/>
          </w:tcPr>
          <w:p w:rsidR="001943DB" w:rsidRPr="002F65F1" w:rsidRDefault="001943DB" w:rsidP="001943DB">
            <w:pPr>
              <w:spacing w:before="120" w:after="120"/>
              <w:rPr>
                <w:rFonts w:ascii="Arial" w:hAnsi="Arial" w:cs="Arial"/>
                <w:sz w:val="20"/>
              </w:rPr>
            </w:pPr>
            <w:r>
              <w:rPr>
                <w:rFonts w:ascii="Arial" w:hAnsi="Arial" w:cs="Arial"/>
                <w:sz w:val="20"/>
              </w:rPr>
              <w:t>N° de téléphone</w:t>
            </w:r>
          </w:p>
        </w:tc>
        <w:tc>
          <w:tcPr>
            <w:tcW w:w="2693" w:type="dxa"/>
            <w:shd w:val="clear" w:color="auto" w:fill="D9D9D9"/>
          </w:tcPr>
          <w:p w:rsidR="001943DB" w:rsidRPr="002F65F1" w:rsidRDefault="00EA2703" w:rsidP="001943D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1943D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943DB" w:rsidRPr="002F65F1" w:rsidRDefault="001943DB" w:rsidP="001943DB">
            <w:pPr>
              <w:spacing w:before="120" w:after="120"/>
              <w:rPr>
                <w:rFonts w:ascii="Arial" w:hAnsi="Arial" w:cs="Arial"/>
                <w:sz w:val="20"/>
              </w:rPr>
            </w:pPr>
            <w:r>
              <w:rPr>
                <w:rFonts w:ascii="Arial" w:hAnsi="Arial" w:cs="Arial"/>
                <w:sz w:val="20"/>
              </w:rPr>
              <w:t>N° de fax</w:t>
            </w:r>
          </w:p>
        </w:tc>
        <w:tc>
          <w:tcPr>
            <w:tcW w:w="2867" w:type="dxa"/>
            <w:shd w:val="clear" w:color="auto" w:fill="D9D9D9"/>
          </w:tcPr>
          <w:p w:rsidR="001943DB" w:rsidRPr="002F65F1" w:rsidRDefault="00EA2703" w:rsidP="001943D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1943D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Pr="002F65F1">
              <w:rPr>
                <w:rFonts w:ascii="Arial" w:hAnsi="Arial" w:cs="Arial"/>
                <w:sz w:val="20"/>
              </w:rPr>
              <w:fldChar w:fldCharType="end"/>
            </w:r>
          </w:p>
        </w:tc>
      </w:tr>
    </w:tbl>
    <w:p w:rsidR="001943DB" w:rsidRDefault="001943DB" w:rsidP="001943DB">
      <w:pPr>
        <w:rPr>
          <w:rFonts w:ascii="Arial" w:hAnsi="Arial" w:cs="Arial"/>
          <w:sz w:val="20"/>
        </w:rPr>
      </w:pPr>
    </w:p>
    <w:tbl>
      <w:tblPr>
        <w:tblW w:w="0" w:type="auto"/>
        <w:shd w:val="clear" w:color="auto" w:fill="D9D9D9"/>
        <w:tblLook w:val="01E0"/>
      </w:tblPr>
      <w:tblGrid>
        <w:gridCol w:w="1668"/>
        <w:gridCol w:w="2693"/>
        <w:gridCol w:w="1984"/>
        <w:gridCol w:w="2867"/>
      </w:tblGrid>
      <w:tr w:rsidR="001943DB" w:rsidRPr="002F65F1" w:rsidTr="001943DB">
        <w:tc>
          <w:tcPr>
            <w:tcW w:w="1668" w:type="dxa"/>
            <w:shd w:val="clear" w:color="auto" w:fill="auto"/>
          </w:tcPr>
          <w:p w:rsidR="001943DB" w:rsidRPr="002F65F1" w:rsidRDefault="001943DB" w:rsidP="001943DB">
            <w:pPr>
              <w:spacing w:before="120" w:after="120"/>
              <w:rPr>
                <w:rFonts w:ascii="Arial" w:hAnsi="Arial" w:cs="Arial"/>
                <w:sz w:val="20"/>
              </w:rPr>
            </w:pPr>
            <w:r>
              <w:rPr>
                <w:rFonts w:ascii="Arial" w:hAnsi="Arial" w:cs="Arial"/>
                <w:sz w:val="20"/>
              </w:rPr>
              <w:t>E-mail</w:t>
            </w:r>
          </w:p>
        </w:tc>
        <w:tc>
          <w:tcPr>
            <w:tcW w:w="2693" w:type="dxa"/>
            <w:shd w:val="clear" w:color="auto" w:fill="D9D9D9"/>
          </w:tcPr>
          <w:p w:rsidR="001943DB" w:rsidRPr="002F65F1" w:rsidRDefault="00EA2703" w:rsidP="001943DB">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1943D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943DB" w:rsidRPr="002F65F1" w:rsidRDefault="001943DB" w:rsidP="001943DB">
            <w:pPr>
              <w:spacing w:before="120" w:after="120"/>
              <w:rPr>
                <w:rFonts w:ascii="Arial" w:hAnsi="Arial" w:cs="Arial"/>
                <w:sz w:val="20"/>
              </w:rPr>
            </w:pPr>
            <w:r>
              <w:rPr>
                <w:rFonts w:ascii="Arial" w:hAnsi="Arial" w:cs="Arial"/>
                <w:sz w:val="20"/>
              </w:rPr>
              <w:t>Site internet</w:t>
            </w:r>
          </w:p>
        </w:tc>
        <w:tc>
          <w:tcPr>
            <w:tcW w:w="2867" w:type="dxa"/>
            <w:shd w:val="clear" w:color="auto" w:fill="D9D9D9"/>
          </w:tcPr>
          <w:p w:rsidR="001943DB" w:rsidRPr="002F65F1" w:rsidRDefault="00EA2703" w:rsidP="001943DB">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1943DB"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001943DB" w:rsidRPr="002F65F1">
              <w:rPr>
                <w:rFonts w:ascii="Arial" w:hAnsi="Arial" w:cs="Arial"/>
                <w:noProof/>
                <w:sz w:val="20"/>
              </w:rPr>
              <w:t> </w:t>
            </w:r>
            <w:r w:rsidRPr="002F65F1">
              <w:rPr>
                <w:rFonts w:ascii="Arial" w:hAnsi="Arial" w:cs="Arial"/>
                <w:sz w:val="20"/>
              </w:rPr>
              <w:fldChar w:fldCharType="end"/>
            </w:r>
          </w:p>
        </w:tc>
      </w:tr>
    </w:tbl>
    <w:p w:rsidR="000F1DB5" w:rsidRDefault="000F1DB5" w:rsidP="00D146E2">
      <w:pPr>
        <w:rPr>
          <w:rFonts w:ascii="Arial" w:hAnsi="Arial" w:cs="Arial"/>
          <w:sz w:val="20"/>
          <w:u w:val="single"/>
        </w:rPr>
        <w:sectPr w:rsidR="000F1DB5" w:rsidSect="00AC558A">
          <w:headerReference w:type="default" r:id="rId15"/>
          <w:pgSz w:w="11906" w:h="16838"/>
          <w:pgMar w:top="1417" w:right="1417" w:bottom="1417" w:left="1417" w:header="720" w:footer="720" w:gutter="0"/>
          <w:cols w:space="720"/>
          <w:docGrid w:linePitch="360"/>
        </w:sectPr>
      </w:pPr>
    </w:p>
    <w:p w:rsidR="00D146E2" w:rsidRPr="008079A6" w:rsidRDefault="00D146E2" w:rsidP="00BE5085">
      <w:pPr>
        <w:suppressAutoHyphens/>
        <w:rPr>
          <w:rFonts w:ascii="Arial" w:hAnsi="Arial" w:cs="Arial"/>
          <w:b/>
          <w:color w:val="0070C0"/>
          <w:sz w:val="28"/>
          <w:szCs w:val="28"/>
        </w:rPr>
      </w:pPr>
      <w:r w:rsidRPr="008079A6">
        <w:rPr>
          <w:rFonts w:ascii="Arial" w:hAnsi="Arial" w:cs="Arial"/>
          <w:b/>
          <w:color w:val="0070C0"/>
          <w:sz w:val="28"/>
          <w:szCs w:val="28"/>
        </w:rPr>
        <w:lastRenderedPageBreak/>
        <w:t>Dirigeants de la succursale</w:t>
      </w:r>
    </w:p>
    <w:p w:rsidR="00D146E2" w:rsidRPr="00BE5085" w:rsidRDefault="00D146E2" w:rsidP="00BE5085">
      <w:pPr>
        <w:rPr>
          <w:rFonts w:ascii="Arial" w:hAnsi="Arial" w:cs="Arial"/>
          <w:sz w:val="20"/>
          <w:u w:val="single"/>
        </w:rPr>
      </w:pPr>
    </w:p>
    <w:p w:rsidR="00D146E2" w:rsidRDefault="00D146E2" w:rsidP="00D146E2">
      <w:pPr>
        <w:rPr>
          <w:rFonts w:ascii="Arial" w:hAnsi="Arial" w:cs="Arial"/>
          <w:sz w:val="20"/>
          <w:u w:val="single"/>
        </w:rPr>
      </w:pPr>
    </w:p>
    <w:p w:rsidR="00D146E2" w:rsidRDefault="00D146E2" w:rsidP="00D146E2">
      <w:pPr>
        <w:rPr>
          <w:rFonts w:ascii="Arial" w:hAnsi="Arial" w:cs="Arial"/>
          <w:sz w:val="20"/>
          <w:u w:val="single"/>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540"/>
        <w:gridCol w:w="2540"/>
        <w:gridCol w:w="2541"/>
        <w:gridCol w:w="1667"/>
      </w:tblGrid>
      <w:tr w:rsidR="00301C3F" w:rsidRPr="00541EE6" w:rsidTr="006E4A66">
        <w:trPr>
          <w:trHeight w:val="567"/>
        </w:trPr>
        <w:tc>
          <w:tcPr>
            <w:tcW w:w="2540" w:type="dxa"/>
            <w:vAlign w:val="center"/>
          </w:tcPr>
          <w:p w:rsidR="00301C3F" w:rsidRPr="00541EE6" w:rsidRDefault="00301C3F" w:rsidP="00CB4BFC">
            <w:pPr>
              <w:jc w:val="center"/>
              <w:rPr>
                <w:rFonts w:ascii="Arial" w:hAnsi="Arial" w:cs="Arial"/>
                <w:b/>
                <w:color w:val="0070C0"/>
                <w:sz w:val="24"/>
                <w:szCs w:val="24"/>
              </w:rPr>
            </w:pPr>
            <w:r w:rsidRPr="00541EE6">
              <w:rPr>
                <w:rFonts w:ascii="Arial" w:hAnsi="Arial" w:cs="Arial"/>
                <w:b/>
                <w:color w:val="0070C0"/>
                <w:sz w:val="24"/>
                <w:szCs w:val="24"/>
              </w:rPr>
              <w:t>Titre / Fonction</w:t>
            </w:r>
          </w:p>
        </w:tc>
        <w:tc>
          <w:tcPr>
            <w:tcW w:w="2540" w:type="dxa"/>
            <w:vAlign w:val="center"/>
          </w:tcPr>
          <w:p w:rsidR="00301C3F" w:rsidRPr="00541EE6" w:rsidRDefault="00301C3F" w:rsidP="00CB4BFC">
            <w:pPr>
              <w:jc w:val="center"/>
              <w:rPr>
                <w:rFonts w:ascii="Arial" w:hAnsi="Arial" w:cs="Arial"/>
                <w:b/>
                <w:color w:val="0070C0"/>
                <w:sz w:val="24"/>
                <w:szCs w:val="24"/>
              </w:rPr>
            </w:pPr>
            <w:r w:rsidRPr="00541EE6">
              <w:rPr>
                <w:rFonts w:ascii="Arial" w:hAnsi="Arial" w:cs="Arial"/>
                <w:b/>
                <w:color w:val="0070C0"/>
                <w:sz w:val="24"/>
                <w:szCs w:val="24"/>
              </w:rPr>
              <w:t>Nom</w:t>
            </w:r>
          </w:p>
        </w:tc>
        <w:tc>
          <w:tcPr>
            <w:tcW w:w="2541" w:type="dxa"/>
            <w:vAlign w:val="center"/>
          </w:tcPr>
          <w:p w:rsidR="00301C3F" w:rsidRPr="00541EE6" w:rsidRDefault="00301C3F" w:rsidP="00CB4BFC">
            <w:pPr>
              <w:jc w:val="center"/>
              <w:rPr>
                <w:rFonts w:ascii="Arial" w:hAnsi="Arial" w:cs="Arial"/>
                <w:b/>
                <w:color w:val="0070C0"/>
                <w:sz w:val="24"/>
                <w:szCs w:val="24"/>
              </w:rPr>
            </w:pPr>
            <w:r w:rsidRPr="00541EE6">
              <w:rPr>
                <w:rFonts w:ascii="Arial" w:hAnsi="Arial" w:cs="Arial"/>
                <w:b/>
                <w:color w:val="0070C0"/>
                <w:sz w:val="24"/>
                <w:szCs w:val="24"/>
              </w:rPr>
              <w:t>Prénom</w:t>
            </w:r>
          </w:p>
        </w:tc>
        <w:tc>
          <w:tcPr>
            <w:tcW w:w="1667" w:type="dxa"/>
          </w:tcPr>
          <w:p w:rsidR="00301C3F" w:rsidRPr="00541EE6" w:rsidRDefault="00301C3F" w:rsidP="00CB4BFC">
            <w:pPr>
              <w:jc w:val="center"/>
              <w:rPr>
                <w:rFonts w:ascii="Arial" w:hAnsi="Arial" w:cs="Arial"/>
                <w:b/>
                <w:color w:val="0070C0"/>
                <w:sz w:val="24"/>
                <w:szCs w:val="24"/>
              </w:rPr>
            </w:pPr>
            <w:r>
              <w:rPr>
                <w:rFonts w:ascii="Arial" w:hAnsi="Arial" w:cs="Arial"/>
                <w:b/>
                <w:color w:val="0070C0"/>
                <w:sz w:val="24"/>
                <w:szCs w:val="24"/>
              </w:rPr>
              <w:t>Date de naissance</w:t>
            </w:r>
          </w:p>
        </w:tc>
      </w:tr>
      <w:tr w:rsidR="006E4A66" w:rsidRPr="00541EE6" w:rsidTr="00FA151B">
        <w:trPr>
          <w:trHeight w:val="397"/>
        </w:trPr>
        <w:tc>
          <w:tcPr>
            <w:tcW w:w="2540"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53"/>
                  <w:enabled/>
                  <w:calcOnExit w:val="0"/>
                  <w:textInput/>
                </w:ffData>
              </w:fldChar>
            </w:r>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p>
        </w:tc>
        <w:tc>
          <w:tcPr>
            <w:tcW w:w="2540"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60"/>
                  <w:enabled/>
                  <w:calcOnExit w:val="0"/>
                  <w:textInput/>
                </w:ffData>
              </w:fldChar>
            </w:r>
            <w:bookmarkStart w:id="4" w:name="Texte260"/>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bookmarkEnd w:id="4"/>
          </w:p>
        </w:tc>
        <w:tc>
          <w:tcPr>
            <w:tcW w:w="2541"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67"/>
                  <w:enabled/>
                  <w:calcOnExit w:val="0"/>
                  <w:textInput/>
                </w:ffData>
              </w:fldChar>
            </w:r>
            <w:bookmarkStart w:id="5" w:name="Texte267"/>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bookmarkEnd w:id="5"/>
          </w:p>
        </w:tc>
        <w:tc>
          <w:tcPr>
            <w:tcW w:w="1667"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53"/>
                  <w:enabled/>
                  <w:calcOnExit w:val="0"/>
                  <w:textInput/>
                </w:ffData>
              </w:fldChar>
            </w:r>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p>
        </w:tc>
      </w:tr>
      <w:tr w:rsidR="006E4A66" w:rsidRPr="00541EE6" w:rsidTr="00FA151B">
        <w:trPr>
          <w:trHeight w:val="397"/>
        </w:trPr>
        <w:tc>
          <w:tcPr>
            <w:tcW w:w="2540"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54"/>
                  <w:enabled/>
                  <w:calcOnExit w:val="0"/>
                  <w:textInput/>
                </w:ffData>
              </w:fldChar>
            </w:r>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p>
        </w:tc>
        <w:tc>
          <w:tcPr>
            <w:tcW w:w="2540"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61"/>
                  <w:enabled/>
                  <w:calcOnExit w:val="0"/>
                  <w:textInput/>
                </w:ffData>
              </w:fldChar>
            </w:r>
            <w:bookmarkStart w:id="6" w:name="Texte261"/>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bookmarkEnd w:id="6"/>
          </w:p>
        </w:tc>
        <w:tc>
          <w:tcPr>
            <w:tcW w:w="2541"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68"/>
                  <w:enabled/>
                  <w:calcOnExit w:val="0"/>
                  <w:textInput/>
                </w:ffData>
              </w:fldChar>
            </w:r>
            <w:bookmarkStart w:id="7" w:name="Texte268"/>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bookmarkEnd w:id="7"/>
          </w:p>
        </w:tc>
        <w:tc>
          <w:tcPr>
            <w:tcW w:w="1667"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54"/>
                  <w:enabled/>
                  <w:calcOnExit w:val="0"/>
                  <w:textInput/>
                </w:ffData>
              </w:fldChar>
            </w:r>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p>
        </w:tc>
      </w:tr>
      <w:tr w:rsidR="006E4A66" w:rsidRPr="00541EE6" w:rsidTr="00FA151B">
        <w:trPr>
          <w:trHeight w:val="397"/>
        </w:trPr>
        <w:tc>
          <w:tcPr>
            <w:tcW w:w="2540"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55"/>
                  <w:enabled/>
                  <w:calcOnExit w:val="0"/>
                  <w:textInput/>
                </w:ffData>
              </w:fldChar>
            </w:r>
            <w:bookmarkStart w:id="8" w:name="Texte255"/>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bookmarkEnd w:id="8"/>
          </w:p>
        </w:tc>
        <w:tc>
          <w:tcPr>
            <w:tcW w:w="2540"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62"/>
                  <w:enabled/>
                  <w:calcOnExit w:val="0"/>
                  <w:textInput/>
                </w:ffData>
              </w:fldChar>
            </w:r>
            <w:bookmarkStart w:id="9" w:name="Texte262"/>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bookmarkEnd w:id="9"/>
          </w:p>
        </w:tc>
        <w:tc>
          <w:tcPr>
            <w:tcW w:w="2541"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69"/>
                  <w:enabled/>
                  <w:calcOnExit w:val="0"/>
                  <w:textInput/>
                </w:ffData>
              </w:fldChar>
            </w:r>
            <w:bookmarkStart w:id="10" w:name="Texte269"/>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bookmarkEnd w:id="10"/>
          </w:p>
        </w:tc>
        <w:tc>
          <w:tcPr>
            <w:tcW w:w="1667"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55"/>
                  <w:enabled/>
                  <w:calcOnExit w:val="0"/>
                  <w:textInput/>
                </w:ffData>
              </w:fldChar>
            </w:r>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p>
        </w:tc>
      </w:tr>
      <w:tr w:rsidR="006E4A66" w:rsidRPr="00541EE6" w:rsidTr="00FA151B">
        <w:trPr>
          <w:trHeight w:val="397"/>
        </w:trPr>
        <w:tc>
          <w:tcPr>
            <w:tcW w:w="2540"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56"/>
                  <w:enabled/>
                  <w:calcOnExit w:val="0"/>
                  <w:textInput/>
                </w:ffData>
              </w:fldChar>
            </w:r>
            <w:bookmarkStart w:id="11" w:name="Texte256"/>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bookmarkEnd w:id="11"/>
          </w:p>
        </w:tc>
        <w:tc>
          <w:tcPr>
            <w:tcW w:w="2540"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63"/>
                  <w:enabled/>
                  <w:calcOnExit w:val="0"/>
                  <w:textInput/>
                </w:ffData>
              </w:fldChar>
            </w:r>
            <w:bookmarkStart w:id="12" w:name="Texte263"/>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bookmarkEnd w:id="12"/>
          </w:p>
        </w:tc>
        <w:tc>
          <w:tcPr>
            <w:tcW w:w="2541"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70"/>
                  <w:enabled/>
                  <w:calcOnExit w:val="0"/>
                  <w:textInput/>
                </w:ffData>
              </w:fldChar>
            </w:r>
            <w:bookmarkStart w:id="13" w:name="Texte270"/>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bookmarkEnd w:id="13"/>
          </w:p>
        </w:tc>
        <w:tc>
          <w:tcPr>
            <w:tcW w:w="1667"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56"/>
                  <w:enabled/>
                  <w:calcOnExit w:val="0"/>
                  <w:textInput/>
                </w:ffData>
              </w:fldChar>
            </w:r>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p>
        </w:tc>
      </w:tr>
      <w:tr w:rsidR="006E4A66" w:rsidRPr="00541EE6" w:rsidTr="00FA151B">
        <w:trPr>
          <w:trHeight w:val="397"/>
        </w:trPr>
        <w:tc>
          <w:tcPr>
            <w:tcW w:w="2540"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57"/>
                  <w:enabled/>
                  <w:calcOnExit w:val="0"/>
                  <w:textInput/>
                </w:ffData>
              </w:fldChar>
            </w:r>
            <w:bookmarkStart w:id="14" w:name="Texte257"/>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bookmarkEnd w:id="14"/>
          </w:p>
        </w:tc>
        <w:tc>
          <w:tcPr>
            <w:tcW w:w="2540"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64"/>
                  <w:enabled/>
                  <w:calcOnExit w:val="0"/>
                  <w:textInput/>
                </w:ffData>
              </w:fldChar>
            </w:r>
            <w:bookmarkStart w:id="15" w:name="Texte264"/>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bookmarkEnd w:id="15"/>
          </w:p>
        </w:tc>
        <w:tc>
          <w:tcPr>
            <w:tcW w:w="2541"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71"/>
                  <w:enabled/>
                  <w:calcOnExit w:val="0"/>
                  <w:textInput/>
                </w:ffData>
              </w:fldChar>
            </w:r>
            <w:bookmarkStart w:id="16" w:name="Texte271"/>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bookmarkEnd w:id="16"/>
          </w:p>
        </w:tc>
        <w:tc>
          <w:tcPr>
            <w:tcW w:w="1667" w:type="dxa"/>
            <w:vAlign w:val="center"/>
          </w:tcPr>
          <w:p w:rsidR="006E4A66" w:rsidRPr="00541EE6" w:rsidRDefault="00EA2703" w:rsidP="00CB4BFC">
            <w:pPr>
              <w:jc w:val="left"/>
              <w:rPr>
                <w:rFonts w:ascii="Arial" w:hAnsi="Arial" w:cs="Arial"/>
                <w:sz w:val="20"/>
              </w:rPr>
            </w:pPr>
            <w:r w:rsidRPr="00541EE6">
              <w:rPr>
                <w:rFonts w:ascii="Arial" w:hAnsi="Arial" w:cs="Arial"/>
                <w:sz w:val="20"/>
              </w:rPr>
              <w:fldChar w:fldCharType="begin">
                <w:ffData>
                  <w:name w:val="Texte257"/>
                  <w:enabled/>
                  <w:calcOnExit w:val="0"/>
                  <w:textInput/>
                </w:ffData>
              </w:fldChar>
            </w:r>
            <w:r w:rsidR="006E4A66" w:rsidRPr="00541EE6">
              <w:rPr>
                <w:rFonts w:ascii="Arial" w:hAnsi="Arial" w:cs="Arial"/>
                <w:sz w:val="20"/>
              </w:rPr>
              <w:instrText xml:space="preserve"> FORMTEXT </w:instrText>
            </w:r>
            <w:r w:rsidRPr="00541EE6">
              <w:rPr>
                <w:rFonts w:ascii="Arial" w:hAnsi="Arial" w:cs="Arial"/>
                <w:sz w:val="20"/>
              </w:rPr>
            </w:r>
            <w:r w:rsidRPr="00541EE6">
              <w:rPr>
                <w:rFonts w:ascii="Arial" w:hAnsi="Arial" w:cs="Arial"/>
                <w:sz w:val="20"/>
              </w:rPr>
              <w:fldChar w:fldCharType="separate"/>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006E4A66" w:rsidRPr="00541EE6">
              <w:rPr>
                <w:rFonts w:ascii="Arial" w:hAnsi="Arial" w:cs="Arial"/>
                <w:noProof/>
                <w:sz w:val="20"/>
              </w:rPr>
              <w:t> </w:t>
            </w:r>
            <w:r w:rsidRPr="00541EE6">
              <w:rPr>
                <w:rFonts w:ascii="Arial" w:hAnsi="Arial" w:cs="Arial"/>
                <w:sz w:val="20"/>
              </w:rPr>
              <w:fldChar w:fldCharType="end"/>
            </w:r>
          </w:p>
        </w:tc>
      </w:tr>
    </w:tbl>
    <w:p w:rsidR="00D146E2" w:rsidRPr="00A1073C" w:rsidRDefault="00D146E2" w:rsidP="00D146E2">
      <w:pPr>
        <w:rPr>
          <w:rFonts w:ascii="Arial" w:hAnsi="Arial" w:cs="Arial"/>
          <w:sz w:val="20"/>
        </w:rPr>
      </w:pPr>
    </w:p>
    <w:p w:rsidR="00D146E2" w:rsidRDefault="00D146E2" w:rsidP="00D146E2">
      <w:pPr>
        <w:rPr>
          <w:rFonts w:ascii="Arial" w:hAnsi="Arial" w:cs="Arial"/>
          <w:sz w:val="20"/>
        </w:rPr>
      </w:pPr>
    </w:p>
    <w:p w:rsidR="00D146E2" w:rsidRDefault="00D146E2" w:rsidP="00D146E2">
      <w:pPr>
        <w:tabs>
          <w:tab w:val="left" w:pos="567"/>
          <w:tab w:val="left" w:pos="851"/>
          <w:tab w:val="left" w:pos="993"/>
        </w:tabs>
        <w:rPr>
          <w:rFonts w:ascii="Arial" w:hAnsi="Arial" w:cs="Arial"/>
          <w:sz w:val="20"/>
        </w:rPr>
      </w:pPr>
    </w:p>
    <w:p w:rsidR="00D146E2" w:rsidRPr="00A1073C" w:rsidRDefault="00D146E2" w:rsidP="00D146E2">
      <w:pPr>
        <w:rPr>
          <w:rFonts w:ascii="Arial" w:hAnsi="Arial" w:cs="Arial"/>
          <w:sz w:val="20"/>
        </w:rPr>
      </w:pPr>
    </w:p>
    <w:p w:rsidR="00D40A91" w:rsidRPr="00B0481F" w:rsidRDefault="00D40A91" w:rsidP="00926E4E">
      <w:pPr>
        <w:rPr>
          <w:rFonts w:ascii="Arial" w:hAnsi="Arial" w:cs="Arial"/>
          <w:sz w:val="20"/>
        </w:rPr>
      </w:pPr>
    </w:p>
    <w:p w:rsidR="008828BC" w:rsidRPr="00B0481F" w:rsidRDefault="008828BC" w:rsidP="00926E4E">
      <w:pPr>
        <w:rPr>
          <w:rFonts w:ascii="Arial" w:hAnsi="Arial" w:cs="Arial"/>
          <w:sz w:val="20"/>
        </w:rPr>
        <w:sectPr w:rsidR="008828BC" w:rsidRPr="00B0481F" w:rsidSect="00AC558A">
          <w:headerReference w:type="default" r:id="rId16"/>
          <w:pgSz w:w="11906" w:h="16838"/>
          <w:pgMar w:top="1417" w:right="1417" w:bottom="1417" w:left="1417" w:header="720" w:footer="720" w:gutter="0"/>
          <w:cols w:space="720"/>
          <w:docGrid w:linePitch="360"/>
        </w:sectPr>
      </w:pPr>
    </w:p>
    <w:p w:rsidR="008755FF" w:rsidRDefault="00497CD8" w:rsidP="000F1DB5">
      <w:pPr>
        <w:suppressAutoHyphens/>
        <w:rPr>
          <w:rFonts w:ascii="Arial" w:hAnsi="Arial" w:cs="Arial"/>
          <w:b/>
          <w:color w:val="0070C0"/>
          <w:sz w:val="28"/>
          <w:szCs w:val="28"/>
        </w:rPr>
      </w:pPr>
      <w:r w:rsidRPr="000F1DB5">
        <w:rPr>
          <w:rFonts w:ascii="Arial" w:hAnsi="Arial" w:cs="Arial"/>
          <w:b/>
          <w:color w:val="0070C0"/>
          <w:sz w:val="28"/>
          <w:szCs w:val="28"/>
        </w:rPr>
        <w:lastRenderedPageBreak/>
        <w:t>Liste des activités exercées</w:t>
      </w:r>
    </w:p>
    <w:p w:rsidR="00497CD8" w:rsidRDefault="00497CD8" w:rsidP="008755FF">
      <w:pPr>
        <w:rPr>
          <w:rFonts w:ascii="Arial" w:hAnsi="Arial" w:cs="Arial"/>
          <w:b/>
          <w:color w:val="0070C0"/>
          <w:sz w:val="28"/>
          <w:szCs w:val="28"/>
        </w:rPr>
      </w:pPr>
    </w:p>
    <w:p w:rsidR="00357A34" w:rsidRPr="008755FF" w:rsidRDefault="008755FF" w:rsidP="00357A34">
      <w:pPr>
        <w:jc w:val="left"/>
        <w:rPr>
          <w:rFonts w:ascii="Arial" w:hAnsi="Arial" w:cs="Arial"/>
          <w:b/>
          <w:color w:val="0070C0"/>
          <w:sz w:val="24"/>
          <w:szCs w:val="24"/>
        </w:rPr>
      </w:pPr>
      <w:r w:rsidRPr="0090692C">
        <w:rPr>
          <w:rFonts w:ascii="Arial" w:hAnsi="Arial" w:cs="Arial"/>
          <w:b/>
          <w:color w:val="0070C0"/>
          <w:sz w:val="24"/>
          <w:szCs w:val="24"/>
        </w:rPr>
        <w:t>Émission et gestion de monnaie électronique</w:t>
      </w:r>
      <w:r w:rsidRPr="008755FF">
        <w:rPr>
          <w:rFonts w:ascii="Arial" w:hAnsi="Arial" w:cs="Arial"/>
          <w:b/>
          <w:color w:val="0070C0"/>
          <w:sz w:val="24"/>
          <w:szCs w:val="24"/>
        </w:rPr>
        <w:t xml:space="preserve"> </w:t>
      </w:r>
      <w:r w:rsidRPr="008755FF">
        <w:rPr>
          <w:rFonts w:ascii="Arial" w:hAnsi="Arial" w:cs="Arial"/>
          <w:b/>
          <w:color w:val="0070C0"/>
          <w:sz w:val="24"/>
          <w:szCs w:val="24"/>
        </w:rPr>
        <w:tab/>
      </w:r>
      <w:r w:rsidRPr="008755FF">
        <w:rPr>
          <w:rFonts w:ascii="Arial" w:hAnsi="Arial" w:cs="Arial"/>
          <w:b/>
          <w:color w:val="0070C0"/>
          <w:sz w:val="24"/>
          <w:szCs w:val="24"/>
        </w:rPr>
        <w:tab/>
      </w:r>
      <w:r w:rsidRPr="008755FF">
        <w:rPr>
          <w:rFonts w:ascii="Arial" w:hAnsi="Arial" w:cs="Arial"/>
          <w:b/>
          <w:color w:val="0070C0"/>
          <w:sz w:val="24"/>
          <w:szCs w:val="24"/>
        </w:rPr>
        <w:tab/>
      </w:r>
      <w:r w:rsidRPr="008755FF">
        <w:rPr>
          <w:rFonts w:ascii="Arial" w:hAnsi="Arial" w:cs="Arial"/>
          <w:b/>
          <w:color w:val="0070C0"/>
          <w:sz w:val="24"/>
          <w:szCs w:val="24"/>
        </w:rPr>
        <w:tab/>
      </w:r>
      <w:r w:rsidR="00E94DA6">
        <w:rPr>
          <w:rFonts w:ascii="Arial" w:hAnsi="Arial" w:cs="Arial"/>
          <w:b/>
          <w:color w:val="0070C0"/>
          <w:sz w:val="24"/>
          <w:szCs w:val="24"/>
        </w:rPr>
        <w:tab/>
      </w:r>
      <w:r w:rsidR="00EA2703">
        <w:rPr>
          <w:rFonts w:ascii="Arial" w:hAnsi="Arial" w:cs="Arial"/>
          <w:b/>
          <w:color w:val="0070C0"/>
          <w:sz w:val="24"/>
          <w:szCs w:val="24"/>
        </w:rPr>
        <w:fldChar w:fldCharType="begin">
          <w:ffData>
            <w:name w:val=""/>
            <w:enabled/>
            <w:calcOnExit w:val="0"/>
            <w:checkBox>
              <w:sizeAuto/>
              <w:default w:val="0"/>
            </w:checkBox>
          </w:ffData>
        </w:fldChar>
      </w:r>
      <w:r w:rsidR="00E94DA6">
        <w:rPr>
          <w:rFonts w:ascii="Arial" w:hAnsi="Arial" w:cs="Arial"/>
          <w:b/>
          <w:color w:val="0070C0"/>
          <w:sz w:val="24"/>
          <w:szCs w:val="24"/>
        </w:rPr>
        <w:instrText xml:space="preserve"> FORMCHECKBOX </w:instrText>
      </w:r>
      <w:r w:rsidR="00EA2703">
        <w:rPr>
          <w:rFonts w:ascii="Arial" w:hAnsi="Arial" w:cs="Arial"/>
          <w:b/>
          <w:color w:val="0070C0"/>
          <w:sz w:val="24"/>
          <w:szCs w:val="24"/>
        </w:rPr>
      </w:r>
      <w:r w:rsidR="00EA2703">
        <w:rPr>
          <w:rFonts w:ascii="Arial" w:hAnsi="Arial" w:cs="Arial"/>
          <w:b/>
          <w:color w:val="0070C0"/>
          <w:sz w:val="24"/>
          <w:szCs w:val="24"/>
        </w:rPr>
        <w:fldChar w:fldCharType="separate"/>
      </w:r>
      <w:r w:rsidR="00EA2703">
        <w:rPr>
          <w:rFonts w:ascii="Arial" w:hAnsi="Arial" w:cs="Arial"/>
          <w:b/>
          <w:color w:val="0070C0"/>
          <w:sz w:val="24"/>
          <w:szCs w:val="24"/>
        </w:rPr>
        <w:fldChar w:fldCharType="end"/>
      </w:r>
    </w:p>
    <w:p w:rsidR="008755FF" w:rsidRPr="008755FF" w:rsidRDefault="008755FF" w:rsidP="008755FF">
      <w:pPr>
        <w:jc w:val="left"/>
        <w:rPr>
          <w:rFonts w:ascii="Arial" w:hAnsi="Arial" w:cs="Arial"/>
          <w:b/>
          <w:color w:val="0070C0"/>
          <w:sz w:val="24"/>
          <w:szCs w:val="24"/>
        </w:rPr>
      </w:pPr>
    </w:p>
    <w:p w:rsidR="008755FF" w:rsidRPr="008755FF" w:rsidRDefault="008755FF" w:rsidP="003517DD">
      <w:pPr>
        <w:jc w:val="left"/>
        <w:rPr>
          <w:rFonts w:ascii="Arial" w:hAnsi="Arial" w:cs="Arial"/>
          <w:b/>
          <w:color w:val="0070C0"/>
          <w:sz w:val="24"/>
          <w:szCs w:val="24"/>
        </w:rPr>
      </w:pPr>
      <w:r w:rsidRPr="0090692C">
        <w:rPr>
          <w:rFonts w:ascii="Arial" w:hAnsi="Arial" w:cs="Arial"/>
          <w:b/>
          <w:color w:val="0070C0"/>
          <w:sz w:val="24"/>
          <w:szCs w:val="24"/>
        </w:rPr>
        <w:t>Distribution de monnaie électronique au sens de l’article L. 525-</w:t>
      </w:r>
      <w:r w:rsidR="00F801E1">
        <w:rPr>
          <w:rFonts w:ascii="Arial" w:hAnsi="Arial" w:cs="Arial"/>
          <w:b/>
          <w:color w:val="0070C0"/>
          <w:sz w:val="24"/>
          <w:szCs w:val="24"/>
        </w:rPr>
        <w:t>8</w:t>
      </w:r>
      <w:r w:rsidR="00F801E1" w:rsidRPr="0090692C">
        <w:rPr>
          <w:rFonts w:ascii="Arial" w:hAnsi="Arial" w:cs="Arial"/>
          <w:b/>
          <w:color w:val="0070C0"/>
          <w:sz w:val="24"/>
          <w:szCs w:val="24"/>
        </w:rPr>
        <w:t xml:space="preserve"> </w:t>
      </w:r>
      <w:r w:rsidRPr="0090692C">
        <w:rPr>
          <w:rFonts w:ascii="Arial" w:hAnsi="Arial" w:cs="Arial"/>
          <w:b/>
          <w:color w:val="0070C0"/>
          <w:sz w:val="24"/>
          <w:szCs w:val="24"/>
        </w:rPr>
        <w:t xml:space="preserve">du code </w:t>
      </w:r>
      <w:r>
        <w:rPr>
          <w:rFonts w:ascii="Arial" w:hAnsi="Arial" w:cs="Arial"/>
          <w:b/>
          <w:color w:val="0070C0"/>
          <w:sz w:val="24"/>
          <w:szCs w:val="24"/>
        </w:rPr>
        <w:br/>
      </w:r>
      <w:r w:rsidRPr="0090692C">
        <w:rPr>
          <w:rFonts w:ascii="Arial" w:hAnsi="Arial" w:cs="Arial"/>
          <w:b/>
          <w:color w:val="0070C0"/>
          <w:sz w:val="24"/>
          <w:szCs w:val="24"/>
        </w:rPr>
        <w:t>monétaire et financier</w:t>
      </w:r>
      <w:r>
        <w:rPr>
          <w:rFonts w:ascii="Arial" w:hAnsi="Arial" w:cs="Arial"/>
          <w:b/>
          <w:color w:val="0070C0"/>
          <w:sz w:val="24"/>
          <w:szCs w:val="24"/>
        </w:rPr>
        <w:tab/>
      </w:r>
      <w:r>
        <w:rPr>
          <w:rFonts w:ascii="Arial" w:hAnsi="Arial" w:cs="Arial"/>
          <w:b/>
          <w:color w:val="0070C0"/>
          <w:sz w:val="24"/>
          <w:szCs w:val="24"/>
        </w:rPr>
        <w:tab/>
      </w:r>
      <w:r>
        <w:rPr>
          <w:rFonts w:ascii="Arial" w:hAnsi="Arial" w:cs="Arial"/>
          <w:b/>
          <w:color w:val="0070C0"/>
          <w:sz w:val="24"/>
          <w:szCs w:val="24"/>
        </w:rPr>
        <w:tab/>
      </w:r>
      <w:r>
        <w:rPr>
          <w:rFonts w:ascii="Arial" w:hAnsi="Arial" w:cs="Arial"/>
          <w:b/>
          <w:color w:val="0070C0"/>
          <w:sz w:val="24"/>
          <w:szCs w:val="24"/>
        </w:rPr>
        <w:tab/>
      </w:r>
      <w:r>
        <w:rPr>
          <w:rFonts w:ascii="Arial" w:hAnsi="Arial" w:cs="Arial"/>
          <w:b/>
          <w:color w:val="0070C0"/>
          <w:sz w:val="24"/>
          <w:szCs w:val="24"/>
        </w:rPr>
        <w:tab/>
      </w:r>
      <w:r>
        <w:rPr>
          <w:rFonts w:ascii="Arial" w:hAnsi="Arial" w:cs="Arial"/>
          <w:b/>
          <w:color w:val="0070C0"/>
          <w:sz w:val="24"/>
          <w:szCs w:val="24"/>
        </w:rPr>
        <w:tab/>
      </w:r>
      <w:r>
        <w:rPr>
          <w:rFonts w:ascii="Arial" w:hAnsi="Arial" w:cs="Arial"/>
          <w:b/>
          <w:color w:val="0070C0"/>
          <w:sz w:val="24"/>
          <w:szCs w:val="24"/>
        </w:rPr>
        <w:tab/>
      </w:r>
      <w:r>
        <w:rPr>
          <w:rFonts w:ascii="Arial" w:hAnsi="Arial" w:cs="Arial"/>
          <w:b/>
          <w:color w:val="0070C0"/>
          <w:sz w:val="24"/>
          <w:szCs w:val="24"/>
        </w:rPr>
        <w:tab/>
      </w:r>
      <w:r w:rsidR="00E94DA6">
        <w:rPr>
          <w:rFonts w:ascii="Arial" w:hAnsi="Arial" w:cs="Arial"/>
          <w:b/>
          <w:color w:val="0070C0"/>
          <w:sz w:val="24"/>
          <w:szCs w:val="24"/>
        </w:rPr>
        <w:tab/>
      </w:r>
      <w:r w:rsidR="00EA2703">
        <w:rPr>
          <w:rFonts w:ascii="Arial" w:hAnsi="Arial" w:cs="Arial"/>
          <w:b/>
          <w:color w:val="0070C0"/>
          <w:sz w:val="24"/>
          <w:szCs w:val="24"/>
        </w:rPr>
        <w:fldChar w:fldCharType="begin">
          <w:ffData>
            <w:name w:val=""/>
            <w:enabled/>
            <w:calcOnExit w:val="0"/>
            <w:checkBox>
              <w:sizeAuto/>
              <w:default w:val="0"/>
            </w:checkBox>
          </w:ffData>
        </w:fldChar>
      </w:r>
      <w:r w:rsidR="00357A34">
        <w:rPr>
          <w:rFonts w:ascii="Arial" w:hAnsi="Arial" w:cs="Arial"/>
          <w:b/>
          <w:color w:val="0070C0"/>
          <w:sz w:val="24"/>
          <w:szCs w:val="24"/>
        </w:rPr>
        <w:instrText xml:space="preserve"> FORMCHECKBOX </w:instrText>
      </w:r>
      <w:r w:rsidR="00EA2703">
        <w:rPr>
          <w:rFonts w:ascii="Arial" w:hAnsi="Arial" w:cs="Arial"/>
          <w:b/>
          <w:color w:val="0070C0"/>
          <w:sz w:val="24"/>
          <w:szCs w:val="24"/>
        </w:rPr>
      </w:r>
      <w:r w:rsidR="00EA2703">
        <w:rPr>
          <w:rFonts w:ascii="Arial" w:hAnsi="Arial" w:cs="Arial"/>
          <w:b/>
          <w:color w:val="0070C0"/>
          <w:sz w:val="24"/>
          <w:szCs w:val="24"/>
        </w:rPr>
        <w:fldChar w:fldCharType="separate"/>
      </w:r>
      <w:r w:rsidR="00EA2703">
        <w:rPr>
          <w:rFonts w:ascii="Arial" w:hAnsi="Arial" w:cs="Arial"/>
          <w:b/>
          <w:color w:val="0070C0"/>
          <w:sz w:val="24"/>
          <w:szCs w:val="24"/>
        </w:rPr>
        <w:fldChar w:fldCharType="end"/>
      </w:r>
    </w:p>
    <w:p w:rsidR="00E94DA6" w:rsidRPr="00AF394D" w:rsidRDefault="00E94DA6" w:rsidP="00E94DA6">
      <w:pPr>
        <w:suppressAutoHyphens/>
        <w:rPr>
          <w:rFonts w:ascii="Arial" w:hAnsi="Arial" w:cs="Arial"/>
          <w:szCs w:val="24"/>
        </w:rPr>
      </w:pPr>
    </w:p>
    <w:p w:rsidR="00AF394D" w:rsidRPr="00AF394D" w:rsidRDefault="00AF394D" w:rsidP="00E94DA6">
      <w:pPr>
        <w:suppressAutoHyphens/>
        <w:rPr>
          <w:rFonts w:ascii="Arial" w:hAnsi="Arial" w:cs="Arial"/>
          <w:i/>
          <w:szCs w:val="24"/>
        </w:rPr>
      </w:pPr>
      <w:r w:rsidRPr="00AF394D">
        <w:rPr>
          <w:rFonts w:ascii="Arial" w:hAnsi="Arial" w:cs="Arial"/>
          <w:i/>
          <w:szCs w:val="24"/>
        </w:rPr>
        <w:t>Préciser :</w:t>
      </w:r>
    </w:p>
    <w:p w:rsidR="00AF394D" w:rsidRPr="00AF394D" w:rsidRDefault="00AF394D" w:rsidP="00E94DA6">
      <w:pPr>
        <w:suppressAutoHyphens/>
        <w:rPr>
          <w:rFonts w:ascii="Arial" w:hAnsi="Arial" w:cs="Arial"/>
          <w:szCs w:val="24"/>
        </w:rPr>
      </w:pPr>
    </w:p>
    <w:p w:rsidR="00E94DA6" w:rsidRPr="00AF394D" w:rsidRDefault="00E94DA6" w:rsidP="00E94DA6">
      <w:pPr>
        <w:suppressAutoHyphens/>
        <w:rPr>
          <w:rFonts w:ascii="Arial" w:hAnsi="Arial" w:cs="Arial"/>
          <w:szCs w:val="24"/>
        </w:rPr>
      </w:pPr>
      <w:r w:rsidRPr="00AF394D">
        <w:rPr>
          <w:rFonts w:ascii="Arial" w:hAnsi="Arial" w:cs="Arial"/>
          <w:szCs w:val="24"/>
        </w:rPr>
        <w:t xml:space="preserve">Mise en circulation de monnaie électronique, </w:t>
      </w:r>
    </w:p>
    <w:p w:rsidR="00E94DA6" w:rsidRPr="00AF394D" w:rsidRDefault="00E94DA6" w:rsidP="00E94DA6">
      <w:pPr>
        <w:suppressAutoHyphens/>
        <w:rPr>
          <w:rFonts w:ascii="Arial" w:hAnsi="Arial" w:cs="Arial"/>
          <w:szCs w:val="24"/>
        </w:rPr>
      </w:pPr>
      <w:r w:rsidRPr="00AF394D">
        <w:rPr>
          <w:rFonts w:ascii="Arial" w:hAnsi="Arial" w:cs="Arial"/>
          <w:szCs w:val="24"/>
        </w:rPr>
        <w:t>y compris le rechargement</w:t>
      </w:r>
      <w:r w:rsidRPr="00AF394D">
        <w:rPr>
          <w:rFonts w:ascii="Arial" w:hAnsi="Arial" w:cs="Arial"/>
          <w:szCs w:val="24"/>
        </w:rPr>
        <w:tab/>
      </w:r>
      <w:r w:rsidRPr="00AF394D">
        <w:rPr>
          <w:rFonts w:ascii="Arial" w:hAnsi="Arial" w:cs="Arial"/>
          <w:szCs w:val="24"/>
        </w:rPr>
        <w:tab/>
      </w:r>
      <w:r w:rsidRPr="00AF394D">
        <w:rPr>
          <w:rFonts w:ascii="Arial" w:hAnsi="Arial" w:cs="Arial"/>
          <w:szCs w:val="24"/>
        </w:rPr>
        <w:tab/>
      </w:r>
      <w:r w:rsidRPr="00AF394D">
        <w:rPr>
          <w:rFonts w:ascii="Arial" w:hAnsi="Arial" w:cs="Arial"/>
          <w:szCs w:val="24"/>
        </w:rPr>
        <w:tab/>
      </w:r>
      <w:r w:rsidRPr="00AF394D">
        <w:rPr>
          <w:rFonts w:ascii="Arial" w:hAnsi="Arial" w:cs="Arial"/>
          <w:szCs w:val="24"/>
        </w:rPr>
        <w:tab/>
      </w:r>
      <w:r w:rsidRPr="00AF394D">
        <w:rPr>
          <w:rFonts w:ascii="Arial" w:hAnsi="Arial" w:cs="Arial"/>
          <w:szCs w:val="24"/>
        </w:rPr>
        <w:tab/>
      </w:r>
      <w:r w:rsidR="00EA2703" w:rsidRPr="00AF394D">
        <w:rPr>
          <w:rFonts w:ascii="Arial" w:hAnsi="Arial" w:cs="Arial"/>
          <w:szCs w:val="24"/>
        </w:rPr>
        <w:fldChar w:fldCharType="begin">
          <w:ffData>
            <w:name w:val=""/>
            <w:enabled/>
            <w:calcOnExit w:val="0"/>
            <w:checkBox>
              <w:sizeAuto/>
              <w:default w:val="0"/>
            </w:checkBox>
          </w:ffData>
        </w:fldChar>
      </w:r>
      <w:r w:rsidRPr="00AF394D">
        <w:rPr>
          <w:rFonts w:ascii="Arial" w:hAnsi="Arial" w:cs="Arial"/>
          <w:szCs w:val="24"/>
        </w:rPr>
        <w:instrText xml:space="preserve"> FORMCHECKBOX </w:instrText>
      </w:r>
      <w:r w:rsidR="00EA2703">
        <w:rPr>
          <w:rFonts w:ascii="Arial" w:hAnsi="Arial" w:cs="Arial"/>
          <w:szCs w:val="24"/>
        </w:rPr>
      </w:r>
      <w:r w:rsidR="00EA2703">
        <w:rPr>
          <w:rFonts w:ascii="Arial" w:hAnsi="Arial" w:cs="Arial"/>
          <w:szCs w:val="24"/>
        </w:rPr>
        <w:fldChar w:fldCharType="separate"/>
      </w:r>
      <w:r w:rsidR="00EA2703" w:rsidRPr="00AF394D">
        <w:rPr>
          <w:rFonts w:ascii="Arial" w:hAnsi="Arial" w:cs="Arial"/>
          <w:szCs w:val="24"/>
        </w:rPr>
        <w:fldChar w:fldCharType="end"/>
      </w:r>
    </w:p>
    <w:p w:rsidR="00E94DA6" w:rsidRPr="00AF394D" w:rsidRDefault="00E94DA6" w:rsidP="00E94DA6">
      <w:pPr>
        <w:suppressAutoHyphens/>
        <w:rPr>
          <w:rFonts w:ascii="Arial" w:hAnsi="Arial" w:cs="Arial"/>
          <w:szCs w:val="24"/>
        </w:rPr>
      </w:pPr>
    </w:p>
    <w:p w:rsidR="00E94DA6" w:rsidRPr="00AF394D" w:rsidRDefault="00E94DA6" w:rsidP="00E94DA6">
      <w:pPr>
        <w:suppressAutoHyphens/>
        <w:rPr>
          <w:rFonts w:ascii="Arial" w:hAnsi="Arial" w:cs="Arial"/>
          <w:szCs w:val="24"/>
        </w:rPr>
      </w:pPr>
      <w:r w:rsidRPr="00AF394D">
        <w:rPr>
          <w:rFonts w:ascii="Arial" w:hAnsi="Arial" w:cs="Arial"/>
          <w:szCs w:val="24"/>
        </w:rPr>
        <w:t>Remboursement de monnaie électronique</w:t>
      </w:r>
      <w:r w:rsidRPr="00AF394D">
        <w:rPr>
          <w:rFonts w:ascii="Arial" w:hAnsi="Arial" w:cs="Arial"/>
          <w:szCs w:val="24"/>
        </w:rPr>
        <w:tab/>
      </w:r>
      <w:r w:rsidRPr="00AF394D">
        <w:rPr>
          <w:rFonts w:ascii="Arial" w:hAnsi="Arial" w:cs="Arial"/>
          <w:szCs w:val="24"/>
        </w:rPr>
        <w:tab/>
      </w:r>
      <w:r w:rsidRPr="00AF394D">
        <w:rPr>
          <w:rFonts w:ascii="Arial" w:hAnsi="Arial" w:cs="Arial"/>
          <w:szCs w:val="24"/>
        </w:rPr>
        <w:tab/>
      </w:r>
      <w:r w:rsidR="00AF394D">
        <w:rPr>
          <w:rFonts w:ascii="Arial" w:hAnsi="Arial" w:cs="Arial"/>
          <w:szCs w:val="24"/>
        </w:rPr>
        <w:tab/>
      </w:r>
      <w:r w:rsidR="00EA2703" w:rsidRPr="00AF394D">
        <w:rPr>
          <w:rFonts w:ascii="Arial" w:hAnsi="Arial" w:cs="Arial"/>
          <w:szCs w:val="24"/>
        </w:rPr>
        <w:fldChar w:fldCharType="begin">
          <w:ffData>
            <w:name w:val=""/>
            <w:enabled/>
            <w:calcOnExit w:val="0"/>
            <w:checkBox>
              <w:sizeAuto/>
              <w:default w:val="0"/>
            </w:checkBox>
          </w:ffData>
        </w:fldChar>
      </w:r>
      <w:r w:rsidRPr="00AF394D">
        <w:rPr>
          <w:rFonts w:ascii="Arial" w:hAnsi="Arial" w:cs="Arial"/>
          <w:szCs w:val="24"/>
        </w:rPr>
        <w:instrText xml:space="preserve"> FORMCHECKBOX </w:instrText>
      </w:r>
      <w:r w:rsidR="00EA2703">
        <w:rPr>
          <w:rFonts w:ascii="Arial" w:hAnsi="Arial" w:cs="Arial"/>
          <w:szCs w:val="24"/>
        </w:rPr>
      </w:r>
      <w:r w:rsidR="00EA2703">
        <w:rPr>
          <w:rFonts w:ascii="Arial" w:hAnsi="Arial" w:cs="Arial"/>
          <w:szCs w:val="24"/>
        </w:rPr>
        <w:fldChar w:fldCharType="separate"/>
      </w:r>
      <w:r w:rsidR="00EA2703" w:rsidRPr="00AF394D">
        <w:rPr>
          <w:rFonts w:ascii="Arial" w:hAnsi="Arial" w:cs="Arial"/>
          <w:szCs w:val="24"/>
        </w:rPr>
        <w:fldChar w:fldCharType="end"/>
      </w:r>
    </w:p>
    <w:p w:rsidR="00E94DA6" w:rsidRDefault="00E94DA6" w:rsidP="008755FF">
      <w:pPr>
        <w:suppressAutoHyphens/>
        <w:jc w:val="left"/>
        <w:rPr>
          <w:rFonts w:ascii="Arial" w:hAnsi="Arial" w:cs="Arial"/>
          <w:b/>
          <w:color w:val="0070C0"/>
          <w:sz w:val="28"/>
          <w:szCs w:val="28"/>
        </w:rPr>
        <w:sectPr w:rsidR="00E94DA6" w:rsidSect="00724C09">
          <w:pgSz w:w="11906" w:h="16838"/>
          <w:pgMar w:top="1417" w:right="1417" w:bottom="1417" w:left="1417" w:header="720" w:footer="720" w:gutter="0"/>
          <w:cols w:space="720"/>
          <w:docGrid w:linePitch="360"/>
        </w:sectPr>
      </w:pPr>
    </w:p>
    <w:p w:rsidR="005D2445" w:rsidRDefault="005D2445" w:rsidP="00D146E2">
      <w:pPr>
        <w:jc w:val="left"/>
        <w:rPr>
          <w:rFonts w:ascii="Arial" w:hAnsi="Arial" w:cs="Arial"/>
          <w:b/>
          <w:color w:val="0070C0"/>
          <w:sz w:val="24"/>
          <w:szCs w:val="24"/>
        </w:rPr>
      </w:pPr>
      <w:r w:rsidRPr="00F6425A">
        <w:rPr>
          <w:rFonts w:ascii="Arial" w:hAnsi="Arial" w:cs="Arial"/>
          <w:b/>
          <w:color w:val="0070C0"/>
          <w:sz w:val="24"/>
          <w:szCs w:val="24"/>
        </w:rPr>
        <w:lastRenderedPageBreak/>
        <w:t>Liste des activités dans le domaine des services de paiement</w:t>
      </w:r>
    </w:p>
    <w:p w:rsidR="00F6425A" w:rsidRPr="00F6425A" w:rsidRDefault="00F6425A" w:rsidP="00F6425A">
      <w:pPr>
        <w:jc w:val="center"/>
        <w:rPr>
          <w:rFonts w:ascii="Arial" w:hAnsi="Arial" w:cs="Arial"/>
          <w:color w:val="0070C0"/>
          <w:sz w:val="20"/>
        </w:rPr>
      </w:pPr>
    </w:p>
    <w:p w:rsidR="005D2445" w:rsidRDefault="005D2445" w:rsidP="005D2445">
      <w:pPr>
        <w:pStyle w:val="Commentaire"/>
        <w:rPr>
          <w:rFonts w:ascii="Arial" w:hAnsi="Arial" w:cs="Arial"/>
        </w:rPr>
      </w:pPr>
      <w:r w:rsidRPr="00F6425A">
        <w:rPr>
          <w:rFonts w:ascii="Arial" w:hAnsi="Arial" w:cs="Arial"/>
        </w:rPr>
        <w:t>Cocher les cases correspondant aux activités bénéficiant de la reconnaissance mutuelle dont l'exercice est envisagé dans le pays d'accueil par la succursale. Seules peuvent être exercées dans le pays d'accueil les activités couvertes par l'agrément délivré en France.</w:t>
      </w:r>
    </w:p>
    <w:p w:rsidR="001A43DD" w:rsidRPr="00F6425A" w:rsidRDefault="001A43DD" w:rsidP="005D2445">
      <w:pPr>
        <w:pStyle w:val="Commentaire"/>
        <w:rPr>
          <w:rFonts w:ascii="Arial" w:hAnsi="Arial" w:cs="Arial"/>
        </w:rPr>
      </w:pPr>
    </w:p>
    <w:p w:rsidR="005D2445" w:rsidRDefault="005D2445" w:rsidP="005D2445">
      <w:pPr>
        <w:pStyle w:val="Commentaire"/>
        <w:rPr>
          <w:rFonts w:ascii="Arial" w:hAnsi="Arial" w:cs="Arial"/>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67"/>
        <w:gridCol w:w="567"/>
        <w:gridCol w:w="5670"/>
        <w:gridCol w:w="850"/>
      </w:tblGrid>
      <w:tr w:rsidR="001A43DD" w:rsidRPr="00452F83" w:rsidTr="00743C2C">
        <w:trPr>
          <w:jc w:val="center"/>
        </w:trPr>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1</w:t>
            </w:r>
          </w:p>
        </w:tc>
        <w:tc>
          <w:tcPr>
            <w:tcW w:w="6237" w:type="dxa"/>
            <w:gridSpan w:val="2"/>
            <w:vAlign w:val="center"/>
          </w:tcPr>
          <w:p w:rsidR="001A43DD" w:rsidRPr="00452F83" w:rsidRDefault="001A43DD" w:rsidP="00743C2C">
            <w:pPr>
              <w:suppressAutoHyphens/>
              <w:rPr>
                <w:rFonts w:ascii="Arial" w:hAnsi="Arial" w:cs="Arial"/>
                <w:sz w:val="20"/>
              </w:rPr>
            </w:pPr>
            <w:r w:rsidRPr="00B0481F">
              <w:rPr>
                <w:rFonts w:ascii="Arial" w:hAnsi="Arial" w:cs="Arial"/>
                <w:sz w:val="20"/>
              </w:rPr>
              <w:t>Les services permettant de verser des espèces sur un compte de paiement et toutes les opérations qu’exige la gestion d’un compte de paiement</w:t>
            </w:r>
          </w:p>
        </w:tc>
        <w:tc>
          <w:tcPr>
            <w:tcW w:w="850" w:type="dxa"/>
            <w:vAlign w:val="center"/>
          </w:tcPr>
          <w:p w:rsidR="001A43DD" w:rsidRPr="00452F83" w:rsidRDefault="00EA2703"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1A43DD" w:rsidRPr="00452F83" w:rsidTr="00743C2C">
        <w:trPr>
          <w:jc w:val="center"/>
        </w:trPr>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2</w:t>
            </w:r>
          </w:p>
        </w:tc>
        <w:tc>
          <w:tcPr>
            <w:tcW w:w="6237" w:type="dxa"/>
            <w:gridSpan w:val="2"/>
            <w:vAlign w:val="center"/>
          </w:tcPr>
          <w:p w:rsidR="001A43DD" w:rsidRPr="00452F83" w:rsidRDefault="001A43DD" w:rsidP="00743C2C">
            <w:pPr>
              <w:suppressAutoHyphens/>
              <w:rPr>
                <w:rFonts w:ascii="Arial" w:hAnsi="Arial" w:cs="Arial"/>
              </w:rPr>
            </w:pPr>
            <w:r w:rsidRPr="00C363C8">
              <w:rPr>
                <w:rFonts w:ascii="Arial" w:hAnsi="Arial" w:cs="Arial"/>
                <w:sz w:val="20"/>
              </w:rPr>
              <w:t>Les services permettant de retirer des espèces d’un compte de paiement et toutes les opérations qu’exige la gestion d’un compte de paiement</w:t>
            </w:r>
          </w:p>
        </w:tc>
        <w:tc>
          <w:tcPr>
            <w:tcW w:w="850" w:type="dxa"/>
            <w:vAlign w:val="center"/>
          </w:tcPr>
          <w:p w:rsidR="001A43DD" w:rsidRPr="00452F83" w:rsidRDefault="00EA2703"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1A43DD" w:rsidRPr="00452F83" w:rsidTr="00743C2C">
        <w:trPr>
          <w:jc w:val="center"/>
        </w:trPr>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3</w:t>
            </w:r>
          </w:p>
        </w:tc>
        <w:tc>
          <w:tcPr>
            <w:tcW w:w="6237" w:type="dxa"/>
            <w:gridSpan w:val="2"/>
            <w:vAlign w:val="center"/>
          </w:tcPr>
          <w:p w:rsidR="001A43DD" w:rsidRPr="00452F83" w:rsidRDefault="001A43DD" w:rsidP="00743C2C">
            <w:pPr>
              <w:suppressAutoHyphens/>
              <w:rPr>
                <w:rFonts w:ascii="Arial" w:hAnsi="Arial" w:cs="Arial"/>
                <w:sz w:val="20"/>
              </w:rPr>
            </w:pPr>
            <w:r w:rsidRPr="00B0481F">
              <w:rPr>
                <w:rFonts w:ascii="Arial" w:hAnsi="Arial" w:cs="Arial"/>
                <w:sz w:val="20"/>
              </w:rPr>
              <w:t>L’exécution d’opérations de paiement, y compris les transferts de fonds sur un compte de paiement auprès du prestataire de services de paiement de l’utilisateur ou auprès d’un autre prestataire de services de paiement :</w:t>
            </w:r>
          </w:p>
        </w:tc>
        <w:tc>
          <w:tcPr>
            <w:tcW w:w="850" w:type="dxa"/>
            <w:vAlign w:val="center"/>
          </w:tcPr>
          <w:p w:rsidR="001A43DD" w:rsidRPr="00452F83" w:rsidRDefault="001A43DD" w:rsidP="00743C2C">
            <w:pPr>
              <w:tabs>
                <w:tab w:val="num" w:pos="993"/>
              </w:tabs>
              <w:suppressAutoHyphens/>
              <w:spacing w:before="120" w:after="120"/>
              <w:ind w:left="175" w:right="-1" w:hanging="283"/>
              <w:jc w:val="center"/>
              <w:rPr>
                <w:rFonts w:ascii="Arial" w:hAnsi="Arial" w:cs="Arial"/>
                <w:sz w:val="20"/>
              </w:rPr>
            </w:pPr>
          </w:p>
        </w:tc>
      </w:tr>
      <w:tr w:rsidR="001A43DD" w:rsidRPr="00452F83" w:rsidTr="00743C2C">
        <w:trPr>
          <w:jc w:val="center"/>
        </w:trPr>
        <w:tc>
          <w:tcPr>
            <w:tcW w:w="567" w:type="dxa"/>
            <w:vAlign w:val="center"/>
          </w:tcPr>
          <w:p w:rsidR="001A43DD" w:rsidRPr="00452F83" w:rsidRDefault="001A43DD" w:rsidP="00743C2C">
            <w:pPr>
              <w:suppressAutoHyphens/>
              <w:jc w:val="center"/>
              <w:rPr>
                <w:rFonts w:ascii="Arial" w:hAnsi="Arial" w:cs="Arial"/>
                <w:sz w:val="20"/>
              </w:rPr>
            </w:pPr>
          </w:p>
        </w:tc>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a)</w:t>
            </w:r>
          </w:p>
        </w:tc>
        <w:tc>
          <w:tcPr>
            <w:tcW w:w="5670" w:type="dxa"/>
            <w:vAlign w:val="center"/>
          </w:tcPr>
          <w:p w:rsidR="001A43DD" w:rsidRPr="00452F83" w:rsidRDefault="001A43DD" w:rsidP="00743C2C">
            <w:pPr>
              <w:suppressAutoHyphens/>
              <w:rPr>
                <w:rFonts w:ascii="Arial" w:hAnsi="Arial" w:cs="Arial"/>
                <w:sz w:val="20"/>
              </w:rPr>
            </w:pPr>
            <w:r w:rsidRPr="00B0481F">
              <w:rPr>
                <w:rFonts w:ascii="Arial" w:hAnsi="Arial" w:cs="Arial"/>
                <w:sz w:val="20"/>
              </w:rPr>
              <w:t>L’exécution de prélèvements, y compris de prélèvements autorisés unitairement</w:t>
            </w:r>
          </w:p>
        </w:tc>
        <w:tc>
          <w:tcPr>
            <w:tcW w:w="850" w:type="dxa"/>
            <w:vAlign w:val="center"/>
          </w:tcPr>
          <w:p w:rsidR="001A43DD" w:rsidRPr="00452F83" w:rsidRDefault="00EA2703"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1A43DD" w:rsidRPr="00452F83" w:rsidTr="00743C2C">
        <w:trPr>
          <w:jc w:val="center"/>
        </w:trPr>
        <w:tc>
          <w:tcPr>
            <w:tcW w:w="567" w:type="dxa"/>
            <w:vAlign w:val="center"/>
          </w:tcPr>
          <w:p w:rsidR="001A43DD" w:rsidRPr="00452F83" w:rsidRDefault="001A43DD" w:rsidP="00743C2C">
            <w:pPr>
              <w:suppressAutoHyphens/>
              <w:jc w:val="center"/>
              <w:rPr>
                <w:rFonts w:ascii="Arial" w:hAnsi="Arial" w:cs="Arial"/>
                <w:sz w:val="20"/>
              </w:rPr>
            </w:pPr>
          </w:p>
        </w:tc>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b)</w:t>
            </w:r>
          </w:p>
        </w:tc>
        <w:tc>
          <w:tcPr>
            <w:tcW w:w="5670" w:type="dxa"/>
            <w:vAlign w:val="center"/>
          </w:tcPr>
          <w:p w:rsidR="001A43DD" w:rsidRPr="00452F83" w:rsidRDefault="001A43DD" w:rsidP="00743C2C">
            <w:pPr>
              <w:suppressAutoHyphens/>
              <w:rPr>
                <w:rFonts w:ascii="Arial" w:hAnsi="Arial" w:cs="Arial"/>
                <w:sz w:val="20"/>
              </w:rPr>
            </w:pPr>
            <w:r w:rsidRPr="00BA487A">
              <w:rPr>
                <w:rFonts w:ascii="Arial" w:hAnsi="Arial" w:cs="Arial"/>
                <w:sz w:val="20"/>
              </w:rPr>
              <w:t>L’exécution d’opérations de paiement par le biais d’une carte de paiement ou d’un dispositif similaire</w:t>
            </w:r>
          </w:p>
        </w:tc>
        <w:tc>
          <w:tcPr>
            <w:tcW w:w="850" w:type="dxa"/>
            <w:vAlign w:val="center"/>
          </w:tcPr>
          <w:p w:rsidR="001A43DD" w:rsidRPr="00452F83" w:rsidRDefault="00EA2703"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1A43DD" w:rsidRPr="00452F83" w:rsidTr="00743C2C">
        <w:trPr>
          <w:jc w:val="center"/>
        </w:trPr>
        <w:tc>
          <w:tcPr>
            <w:tcW w:w="567" w:type="dxa"/>
            <w:vAlign w:val="center"/>
          </w:tcPr>
          <w:p w:rsidR="001A43DD" w:rsidRPr="00452F83" w:rsidRDefault="001A43DD" w:rsidP="00743C2C">
            <w:pPr>
              <w:suppressAutoHyphens/>
              <w:jc w:val="center"/>
              <w:rPr>
                <w:rFonts w:ascii="Arial" w:hAnsi="Arial" w:cs="Arial"/>
                <w:sz w:val="20"/>
              </w:rPr>
            </w:pPr>
          </w:p>
        </w:tc>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c)</w:t>
            </w:r>
          </w:p>
        </w:tc>
        <w:tc>
          <w:tcPr>
            <w:tcW w:w="5670" w:type="dxa"/>
            <w:vAlign w:val="center"/>
          </w:tcPr>
          <w:p w:rsidR="001A43DD" w:rsidRPr="00452F83" w:rsidRDefault="001A43DD" w:rsidP="00743C2C">
            <w:pPr>
              <w:suppressAutoHyphens/>
              <w:rPr>
                <w:rFonts w:ascii="Arial" w:hAnsi="Arial" w:cs="Arial"/>
                <w:sz w:val="20"/>
              </w:rPr>
            </w:pPr>
            <w:r w:rsidRPr="00BA487A">
              <w:rPr>
                <w:rFonts w:ascii="Arial" w:hAnsi="Arial" w:cs="Arial"/>
                <w:sz w:val="20"/>
              </w:rPr>
              <w:t>L’exécution de virements, y compris d’ordres permanents</w:t>
            </w:r>
          </w:p>
        </w:tc>
        <w:tc>
          <w:tcPr>
            <w:tcW w:w="850" w:type="dxa"/>
            <w:vAlign w:val="center"/>
          </w:tcPr>
          <w:p w:rsidR="001A43DD" w:rsidRPr="00452F83" w:rsidRDefault="00EA2703"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1A43DD" w:rsidRPr="00452F83" w:rsidTr="00743C2C">
        <w:trPr>
          <w:jc w:val="center"/>
        </w:trPr>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4</w:t>
            </w:r>
          </w:p>
        </w:tc>
        <w:tc>
          <w:tcPr>
            <w:tcW w:w="6237" w:type="dxa"/>
            <w:gridSpan w:val="2"/>
            <w:vAlign w:val="center"/>
          </w:tcPr>
          <w:p w:rsidR="001A43DD" w:rsidRPr="00452F83" w:rsidRDefault="001A43DD" w:rsidP="00743C2C">
            <w:pPr>
              <w:suppressAutoHyphens/>
              <w:rPr>
                <w:rFonts w:ascii="Arial" w:hAnsi="Arial" w:cs="Arial"/>
                <w:sz w:val="20"/>
              </w:rPr>
            </w:pPr>
            <w:r w:rsidRPr="00BA487A">
              <w:rPr>
                <w:rFonts w:ascii="Arial" w:hAnsi="Arial" w:cs="Arial"/>
                <w:sz w:val="20"/>
              </w:rPr>
              <w:t>L’exécution d’opérations de paiement dans le cadre desquelles les fonds sont couverts par une ligne de crédit accordée à l’utilisateur de services de paiement</w:t>
            </w:r>
            <w:r w:rsidR="00AF394D" w:rsidRPr="00AF394D">
              <w:rPr>
                <w:rFonts w:ascii="Arial" w:hAnsi="Arial" w:cs="Arial"/>
                <w:sz w:val="20"/>
                <w:vertAlign w:val="superscript"/>
              </w:rPr>
              <w:t>1</w:t>
            </w:r>
            <w:r w:rsidRPr="00BA487A">
              <w:rPr>
                <w:rFonts w:ascii="Arial" w:hAnsi="Arial" w:cs="Arial"/>
                <w:sz w:val="20"/>
              </w:rPr>
              <w:t> :</w:t>
            </w:r>
          </w:p>
        </w:tc>
        <w:tc>
          <w:tcPr>
            <w:tcW w:w="850" w:type="dxa"/>
            <w:vAlign w:val="center"/>
          </w:tcPr>
          <w:p w:rsidR="001A43DD" w:rsidRPr="00452F83" w:rsidRDefault="001A43DD" w:rsidP="00743C2C">
            <w:pPr>
              <w:tabs>
                <w:tab w:val="num" w:pos="993"/>
              </w:tabs>
              <w:suppressAutoHyphens/>
              <w:spacing w:before="120" w:after="120"/>
              <w:ind w:left="175" w:right="-1" w:hanging="283"/>
              <w:jc w:val="center"/>
              <w:rPr>
                <w:rFonts w:ascii="Arial" w:hAnsi="Arial" w:cs="Arial"/>
                <w:sz w:val="20"/>
              </w:rPr>
            </w:pPr>
          </w:p>
        </w:tc>
      </w:tr>
      <w:tr w:rsidR="001A43DD" w:rsidRPr="00452F83" w:rsidTr="00743C2C">
        <w:trPr>
          <w:jc w:val="center"/>
        </w:trPr>
        <w:tc>
          <w:tcPr>
            <w:tcW w:w="567" w:type="dxa"/>
            <w:vAlign w:val="center"/>
          </w:tcPr>
          <w:p w:rsidR="001A43DD" w:rsidRPr="00452F83" w:rsidRDefault="001A43DD" w:rsidP="00743C2C">
            <w:pPr>
              <w:suppressAutoHyphens/>
              <w:jc w:val="center"/>
              <w:rPr>
                <w:rFonts w:ascii="Arial" w:hAnsi="Arial" w:cs="Arial"/>
                <w:sz w:val="20"/>
              </w:rPr>
            </w:pPr>
          </w:p>
        </w:tc>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a)</w:t>
            </w:r>
          </w:p>
        </w:tc>
        <w:tc>
          <w:tcPr>
            <w:tcW w:w="5670" w:type="dxa"/>
            <w:vAlign w:val="center"/>
          </w:tcPr>
          <w:p w:rsidR="001A43DD" w:rsidRPr="00452F83" w:rsidRDefault="001A43DD" w:rsidP="00743C2C">
            <w:pPr>
              <w:suppressAutoHyphens/>
              <w:rPr>
                <w:rFonts w:ascii="Arial" w:hAnsi="Arial" w:cs="Arial"/>
                <w:sz w:val="20"/>
              </w:rPr>
            </w:pPr>
            <w:r w:rsidRPr="00BA487A">
              <w:rPr>
                <w:rFonts w:ascii="Arial" w:hAnsi="Arial" w:cs="Arial"/>
                <w:sz w:val="20"/>
              </w:rPr>
              <w:t>L’exécution de prélèvements, y compris de prélèvements autorisés unitairement</w:t>
            </w:r>
          </w:p>
        </w:tc>
        <w:tc>
          <w:tcPr>
            <w:tcW w:w="850" w:type="dxa"/>
            <w:vAlign w:val="center"/>
          </w:tcPr>
          <w:p w:rsidR="001A43DD" w:rsidRPr="00452F83" w:rsidRDefault="00EA2703"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1A43DD" w:rsidRPr="00452F83" w:rsidTr="00743C2C">
        <w:trPr>
          <w:jc w:val="center"/>
        </w:trPr>
        <w:tc>
          <w:tcPr>
            <w:tcW w:w="567" w:type="dxa"/>
            <w:vAlign w:val="center"/>
          </w:tcPr>
          <w:p w:rsidR="001A43DD" w:rsidRPr="00452F83" w:rsidRDefault="001A43DD" w:rsidP="00743C2C">
            <w:pPr>
              <w:suppressAutoHyphens/>
              <w:jc w:val="center"/>
              <w:rPr>
                <w:rFonts w:ascii="Arial" w:hAnsi="Arial" w:cs="Arial"/>
                <w:sz w:val="20"/>
              </w:rPr>
            </w:pPr>
          </w:p>
        </w:tc>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b)</w:t>
            </w:r>
          </w:p>
        </w:tc>
        <w:tc>
          <w:tcPr>
            <w:tcW w:w="5670" w:type="dxa"/>
            <w:vAlign w:val="center"/>
          </w:tcPr>
          <w:p w:rsidR="001A43DD" w:rsidRPr="00452F83" w:rsidRDefault="001A43DD" w:rsidP="00743C2C">
            <w:pPr>
              <w:suppressAutoHyphens/>
              <w:rPr>
                <w:rFonts w:ascii="Arial" w:hAnsi="Arial" w:cs="Arial"/>
                <w:sz w:val="20"/>
              </w:rPr>
            </w:pPr>
            <w:r w:rsidRPr="00452F83">
              <w:rPr>
                <w:rFonts w:ascii="Arial" w:hAnsi="Arial" w:cs="Arial"/>
                <w:sz w:val="20"/>
              </w:rPr>
              <w:t xml:space="preserve">les opérations de paiement effectuées avec une carte de </w:t>
            </w:r>
            <w:r>
              <w:rPr>
                <w:rFonts w:ascii="Arial" w:hAnsi="Arial" w:cs="Arial"/>
                <w:sz w:val="20"/>
              </w:rPr>
              <w:t>paiement</w:t>
            </w:r>
            <w:r w:rsidRPr="00452F83">
              <w:rPr>
                <w:rFonts w:ascii="Arial" w:hAnsi="Arial" w:cs="Arial"/>
                <w:sz w:val="20"/>
              </w:rPr>
              <w:t xml:space="preserve"> ou un dispositif similaire</w:t>
            </w:r>
          </w:p>
        </w:tc>
        <w:tc>
          <w:tcPr>
            <w:tcW w:w="850" w:type="dxa"/>
            <w:vAlign w:val="center"/>
          </w:tcPr>
          <w:p w:rsidR="001A43DD" w:rsidRPr="00452F83" w:rsidRDefault="00EA2703"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1A43DD" w:rsidRPr="00452F83" w:rsidTr="00743C2C">
        <w:trPr>
          <w:jc w:val="center"/>
        </w:trPr>
        <w:tc>
          <w:tcPr>
            <w:tcW w:w="567" w:type="dxa"/>
            <w:vAlign w:val="center"/>
          </w:tcPr>
          <w:p w:rsidR="001A43DD" w:rsidRPr="00452F83" w:rsidRDefault="001A43DD" w:rsidP="00743C2C">
            <w:pPr>
              <w:suppressAutoHyphens/>
              <w:jc w:val="center"/>
              <w:rPr>
                <w:rFonts w:ascii="Arial" w:hAnsi="Arial" w:cs="Arial"/>
                <w:sz w:val="20"/>
              </w:rPr>
            </w:pPr>
          </w:p>
        </w:tc>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c)</w:t>
            </w:r>
          </w:p>
        </w:tc>
        <w:tc>
          <w:tcPr>
            <w:tcW w:w="5670" w:type="dxa"/>
            <w:vAlign w:val="center"/>
          </w:tcPr>
          <w:p w:rsidR="001A43DD" w:rsidRPr="00452F83" w:rsidRDefault="001A43DD" w:rsidP="00743C2C">
            <w:pPr>
              <w:suppressAutoHyphens/>
              <w:rPr>
                <w:rFonts w:ascii="Arial" w:hAnsi="Arial" w:cs="Arial"/>
                <w:sz w:val="20"/>
              </w:rPr>
            </w:pPr>
            <w:r w:rsidRPr="00BA487A">
              <w:rPr>
                <w:rFonts w:ascii="Arial" w:hAnsi="Arial" w:cs="Arial"/>
                <w:sz w:val="20"/>
              </w:rPr>
              <w:t>L’exécution de virements, y compris d’ordres permanents</w:t>
            </w:r>
          </w:p>
        </w:tc>
        <w:tc>
          <w:tcPr>
            <w:tcW w:w="850" w:type="dxa"/>
            <w:vAlign w:val="center"/>
          </w:tcPr>
          <w:p w:rsidR="001A43DD" w:rsidRPr="00452F83" w:rsidRDefault="00EA2703"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1A43DD" w:rsidRPr="00452F83" w:rsidTr="00743C2C">
        <w:trPr>
          <w:jc w:val="center"/>
        </w:trPr>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5</w:t>
            </w:r>
          </w:p>
        </w:tc>
        <w:tc>
          <w:tcPr>
            <w:tcW w:w="6237" w:type="dxa"/>
            <w:gridSpan w:val="2"/>
            <w:vAlign w:val="center"/>
          </w:tcPr>
          <w:p w:rsidR="001A43DD" w:rsidRPr="00452F83" w:rsidRDefault="001A43DD" w:rsidP="00743C2C">
            <w:pPr>
              <w:suppressAutoHyphens/>
              <w:rPr>
                <w:rFonts w:ascii="Arial" w:hAnsi="Arial" w:cs="Arial"/>
                <w:sz w:val="20"/>
              </w:rPr>
            </w:pPr>
            <w:r w:rsidRPr="00C363C8">
              <w:rPr>
                <w:rFonts w:ascii="Arial" w:hAnsi="Arial" w:cs="Arial"/>
                <w:sz w:val="20"/>
              </w:rPr>
              <w:t>L’émission d’instruments de paiement</w:t>
            </w:r>
            <w:r w:rsidR="00AE225D">
              <w:rPr>
                <w:rFonts w:ascii="Arial" w:hAnsi="Arial" w:cs="Arial"/>
                <w:sz w:val="20"/>
              </w:rPr>
              <w:t xml:space="preserve"> </w:t>
            </w:r>
            <w:r w:rsidR="00AE225D" w:rsidRPr="00AE225D">
              <w:rPr>
                <w:rFonts w:ascii="Arial" w:hAnsi="Arial" w:cs="Arial"/>
                <w:sz w:val="20"/>
              </w:rPr>
              <w:t>et/ou</w:t>
            </w:r>
            <w:r w:rsidR="00AE225D" w:rsidRPr="00C363C8">
              <w:rPr>
                <w:rFonts w:ascii="Arial" w:hAnsi="Arial" w:cs="Arial"/>
                <w:sz w:val="20"/>
              </w:rPr>
              <w:t xml:space="preserve"> l’acquisition d’ordres de paiement</w:t>
            </w:r>
            <w:r w:rsidR="00AF394D" w:rsidRPr="00AF394D">
              <w:rPr>
                <w:rFonts w:ascii="Arial" w:hAnsi="Arial" w:cs="Arial"/>
                <w:sz w:val="20"/>
                <w:vertAlign w:val="superscript"/>
              </w:rPr>
              <w:t>1</w:t>
            </w:r>
          </w:p>
        </w:tc>
        <w:tc>
          <w:tcPr>
            <w:tcW w:w="850" w:type="dxa"/>
            <w:vAlign w:val="center"/>
          </w:tcPr>
          <w:p w:rsidR="001A43DD" w:rsidRPr="00452F83" w:rsidRDefault="00EA2703"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1A43DD" w:rsidRPr="00452F83" w:rsidTr="00743C2C">
        <w:trPr>
          <w:jc w:val="center"/>
        </w:trPr>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6</w:t>
            </w:r>
          </w:p>
        </w:tc>
        <w:tc>
          <w:tcPr>
            <w:tcW w:w="6237" w:type="dxa"/>
            <w:gridSpan w:val="2"/>
            <w:vAlign w:val="center"/>
          </w:tcPr>
          <w:p w:rsidR="001A43DD" w:rsidRPr="00452F83" w:rsidRDefault="001A43DD" w:rsidP="00E661F9">
            <w:pPr>
              <w:suppressAutoHyphens/>
              <w:rPr>
                <w:rFonts w:ascii="Arial" w:hAnsi="Arial" w:cs="Arial"/>
                <w:sz w:val="20"/>
              </w:rPr>
            </w:pPr>
            <w:r>
              <w:rPr>
                <w:rFonts w:ascii="Arial" w:hAnsi="Arial" w:cs="Arial"/>
                <w:sz w:val="20"/>
              </w:rPr>
              <w:t>Les transmissions de fonds</w:t>
            </w:r>
          </w:p>
        </w:tc>
        <w:tc>
          <w:tcPr>
            <w:tcW w:w="850" w:type="dxa"/>
            <w:vAlign w:val="center"/>
          </w:tcPr>
          <w:p w:rsidR="001A43DD" w:rsidRPr="00452F83" w:rsidRDefault="00EA2703"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1A43DD" w:rsidRPr="00452F83" w:rsidTr="00743C2C">
        <w:trPr>
          <w:jc w:val="center"/>
        </w:trPr>
        <w:tc>
          <w:tcPr>
            <w:tcW w:w="567" w:type="dxa"/>
            <w:vAlign w:val="center"/>
          </w:tcPr>
          <w:p w:rsidR="001A43DD" w:rsidRPr="00452F83" w:rsidRDefault="001A43DD" w:rsidP="00743C2C">
            <w:pPr>
              <w:suppressAutoHyphens/>
              <w:jc w:val="center"/>
              <w:rPr>
                <w:rFonts w:ascii="Arial" w:hAnsi="Arial" w:cs="Arial"/>
                <w:sz w:val="20"/>
              </w:rPr>
            </w:pPr>
            <w:r w:rsidRPr="00452F83">
              <w:rPr>
                <w:rFonts w:ascii="Arial" w:hAnsi="Arial" w:cs="Arial"/>
                <w:sz w:val="20"/>
              </w:rPr>
              <w:t>7</w:t>
            </w:r>
          </w:p>
        </w:tc>
        <w:tc>
          <w:tcPr>
            <w:tcW w:w="6237" w:type="dxa"/>
            <w:gridSpan w:val="2"/>
            <w:vAlign w:val="center"/>
          </w:tcPr>
          <w:p w:rsidR="001A43DD" w:rsidRPr="00452F83" w:rsidRDefault="001A43DD" w:rsidP="00743C2C">
            <w:pPr>
              <w:suppressAutoHyphens/>
              <w:rPr>
                <w:rFonts w:ascii="Arial" w:hAnsi="Arial" w:cs="Arial"/>
                <w:sz w:val="20"/>
              </w:rPr>
            </w:pPr>
            <w:r w:rsidRPr="00C363C8">
              <w:rPr>
                <w:rFonts w:ascii="Arial" w:hAnsi="Arial" w:cs="Arial"/>
                <w:sz w:val="20"/>
              </w:rPr>
              <w:t>L’exécution d’opérations de paiement, lorsque le consentement du payeur à une opération de paiement est donné au moyen de tout dispositif de télécommunication, numérique ou informatique et que le paiement est adressé à l’opérateur du système ou du réseau de télécommunication ou informatique, agissant uniquement en qualité d’intermédiaire entre l’utilisateur de services de paiement et le fournisseur de biens ou services</w:t>
            </w:r>
            <w:r w:rsidR="00AF394D" w:rsidRPr="00AF394D">
              <w:rPr>
                <w:rFonts w:ascii="Arial" w:hAnsi="Arial" w:cs="Arial"/>
                <w:sz w:val="20"/>
                <w:vertAlign w:val="superscript"/>
              </w:rPr>
              <w:t>1</w:t>
            </w:r>
          </w:p>
        </w:tc>
        <w:tc>
          <w:tcPr>
            <w:tcW w:w="850" w:type="dxa"/>
            <w:vAlign w:val="center"/>
          </w:tcPr>
          <w:p w:rsidR="001A43DD" w:rsidRPr="00452F83" w:rsidRDefault="00EA2703" w:rsidP="00743C2C">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1A43DD"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bl>
    <w:p w:rsidR="007C7D0B" w:rsidRDefault="007C7D0B" w:rsidP="007C7D0B">
      <w:pPr>
        <w:rPr>
          <w:rFonts w:ascii="Arial" w:hAnsi="Arial" w:cs="Arial"/>
          <w:sz w:val="20"/>
        </w:rPr>
      </w:pPr>
    </w:p>
    <w:p w:rsidR="007C7D0B" w:rsidRDefault="007C7D0B" w:rsidP="007C7D0B">
      <w:pPr>
        <w:rPr>
          <w:rFonts w:ascii="Arial" w:hAnsi="Arial" w:cs="Arial"/>
          <w:sz w:val="20"/>
        </w:rPr>
      </w:pPr>
    </w:p>
    <w:p w:rsidR="008755FF" w:rsidRPr="00C363C8" w:rsidRDefault="008755FF" w:rsidP="007C7D0B">
      <w:pPr>
        <w:rPr>
          <w:rFonts w:ascii="Arial" w:hAnsi="Arial" w:cs="Arial"/>
          <w:sz w:val="20"/>
        </w:rPr>
      </w:pPr>
    </w:p>
    <w:p w:rsidR="00BA487A" w:rsidRPr="00BB0C1B" w:rsidRDefault="00AF394D" w:rsidP="00BA487A">
      <w:pPr>
        <w:suppressAutoHyphens/>
        <w:rPr>
          <w:rFonts w:ascii="Arial" w:hAnsi="Arial" w:cs="Arial"/>
          <w:b/>
          <w:color w:val="0070C0"/>
          <w:sz w:val="24"/>
          <w:szCs w:val="24"/>
        </w:rPr>
      </w:pPr>
      <w:r w:rsidRPr="00AF394D">
        <w:rPr>
          <w:rFonts w:ascii="Arial" w:hAnsi="Arial" w:cs="Arial"/>
          <w:sz w:val="20"/>
          <w:vertAlign w:val="superscript"/>
        </w:rPr>
        <w:t>1</w:t>
      </w:r>
      <w:r w:rsidR="00BA487A" w:rsidRPr="00BB0C1B">
        <w:rPr>
          <w:rFonts w:ascii="Arial" w:hAnsi="Arial" w:cs="Arial"/>
          <w:b/>
          <w:color w:val="0070C0"/>
          <w:sz w:val="24"/>
          <w:szCs w:val="24"/>
        </w:rPr>
        <w:t>Services connexes</w:t>
      </w:r>
      <w:r w:rsidR="008755FF">
        <w:rPr>
          <w:rFonts w:ascii="Arial" w:hAnsi="Arial" w:cs="Arial"/>
          <w:b/>
          <w:color w:val="0070C0"/>
          <w:sz w:val="24"/>
          <w:szCs w:val="24"/>
        </w:rPr>
        <w:t xml:space="preserve"> à la prestation de services de paiement</w:t>
      </w:r>
    </w:p>
    <w:p w:rsidR="005D2445" w:rsidRPr="00C363C8" w:rsidRDefault="005D2445" w:rsidP="005D2445">
      <w:pPr>
        <w:rPr>
          <w:rFonts w:ascii="Arial" w:hAnsi="Arial" w:cs="Arial"/>
          <w:sz w:val="20"/>
        </w:rPr>
      </w:pPr>
    </w:p>
    <w:tbl>
      <w:tblPr>
        <w:tblW w:w="9410" w:type="dxa"/>
        <w:jc w:val="center"/>
        <w:tblInd w:w="1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tblPr>
      <w:tblGrid>
        <w:gridCol w:w="8897"/>
        <w:gridCol w:w="513"/>
      </w:tblGrid>
      <w:tr w:rsidR="001A43DD" w:rsidRPr="00C363C8" w:rsidTr="00743C2C">
        <w:trPr>
          <w:jc w:val="center"/>
        </w:trPr>
        <w:tc>
          <w:tcPr>
            <w:tcW w:w="8897" w:type="dxa"/>
          </w:tcPr>
          <w:p w:rsidR="001A43DD" w:rsidRPr="00C363C8" w:rsidRDefault="001A43DD" w:rsidP="00743C2C">
            <w:pPr>
              <w:pStyle w:val="Notedebasdepage"/>
              <w:ind w:left="34" w:right="0" w:firstLine="0"/>
              <w:rPr>
                <w:rFonts w:ascii="Arial" w:hAnsi="Arial" w:cs="Arial"/>
                <w:sz w:val="20"/>
              </w:rPr>
            </w:pPr>
            <w:r w:rsidRPr="00C363C8">
              <w:rPr>
                <w:rFonts w:ascii="Arial" w:hAnsi="Arial" w:cs="Arial"/>
                <w:sz w:val="20"/>
              </w:rPr>
              <w:t xml:space="preserve">L’octroi de crédits mentionnés au premier alinéa de l’article L. 313-1, à l’exception des opérations de découvert et d’escompte dans les conditions fixés au II de l’article L. 522-2 du code monétaire et financier </w:t>
            </w:r>
            <w:r w:rsidR="00F801E1" w:rsidRPr="00C363C8">
              <w:rPr>
                <w:rFonts w:ascii="Arial" w:hAnsi="Arial" w:cs="Arial"/>
                <w:szCs w:val="16"/>
              </w:rPr>
              <w:t xml:space="preserve">(article </w:t>
            </w:r>
            <w:r w:rsidR="00F801E1" w:rsidRPr="00F801E1">
              <w:rPr>
                <w:rFonts w:ascii="Arial" w:hAnsi="Arial" w:cs="Arial"/>
                <w:szCs w:val="16"/>
              </w:rPr>
              <w:t>L. 526-2</w:t>
            </w:r>
            <w:r w:rsidR="00F801E1">
              <w:rPr>
                <w:rFonts w:ascii="Arial" w:hAnsi="Arial" w:cs="Arial"/>
                <w:szCs w:val="16"/>
              </w:rPr>
              <w:t>, 1°</w:t>
            </w:r>
            <w:r w:rsidR="00F801E1" w:rsidRPr="00C363C8">
              <w:rPr>
                <w:rFonts w:ascii="Arial" w:hAnsi="Arial" w:cs="Arial"/>
                <w:szCs w:val="16"/>
              </w:rPr>
              <w:t xml:space="preserve"> du code monétaire et financier)</w:t>
            </w:r>
          </w:p>
          <w:p w:rsidR="001A43DD" w:rsidRPr="00C363C8" w:rsidRDefault="001A43DD" w:rsidP="00743C2C">
            <w:pPr>
              <w:pStyle w:val="Notedebasdepage"/>
              <w:ind w:left="34" w:right="34" w:hanging="34"/>
              <w:rPr>
                <w:rFonts w:ascii="Arial" w:hAnsi="Arial" w:cs="Arial"/>
                <w:szCs w:val="16"/>
              </w:rPr>
            </w:pPr>
            <w:r w:rsidRPr="00C363C8">
              <w:rPr>
                <w:rFonts w:ascii="Arial" w:hAnsi="Arial" w:cs="Arial"/>
                <w:szCs w:val="16"/>
              </w:rPr>
              <w:t xml:space="preserve">[« Les établissements de </w:t>
            </w:r>
            <w:r w:rsidR="00497CD8">
              <w:rPr>
                <w:rFonts w:ascii="Arial" w:hAnsi="Arial" w:cs="Arial"/>
                <w:szCs w:val="16"/>
              </w:rPr>
              <w:t>monnaie électronique</w:t>
            </w:r>
            <w:r w:rsidR="00497CD8" w:rsidRPr="00C363C8">
              <w:rPr>
                <w:rFonts w:ascii="Arial" w:hAnsi="Arial" w:cs="Arial"/>
                <w:szCs w:val="16"/>
              </w:rPr>
              <w:t xml:space="preserve"> </w:t>
            </w:r>
            <w:r w:rsidRPr="00C363C8">
              <w:rPr>
                <w:rFonts w:ascii="Arial" w:hAnsi="Arial" w:cs="Arial"/>
                <w:szCs w:val="16"/>
              </w:rPr>
              <w:t xml:space="preserve">habilités à fournir les services de paiement mentionnés aux paragraphes 4, 5 et 7 de l’article L.314-1 ne peuvent, dans le cadre de leur activité de prestation de services de paiement, octroyer des crédits que si les conditions suivantes sont remplies : </w:t>
            </w:r>
          </w:p>
          <w:p w:rsidR="001A43DD" w:rsidRPr="00C363C8" w:rsidRDefault="001A43DD" w:rsidP="00743C2C">
            <w:pPr>
              <w:pStyle w:val="Notedebasdepage"/>
              <w:numPr>
                <w:ilvl w:val="0"/>
                <w:numId w:val="6"/>
              </w:numPr>
              <w:tabs>
                <w:tab w:val="clear" w:pos="720"/>
                <w:tab w:val="num" w:pos="460"/>
              </w:tabs>
              <w:ind w:right="34" w:hanging="544"/>
              <w:rPr>
                <w:rFonts w:ascii="Arial" w:hAnsi="Arial" w:cs="Arial"/>
                <w:szCs w:val="16"/>
              </w:rPr>
            </w:pPr>
            <w:r w:rsidRPr="00C363C8">
              <w:rPr>
                <w:rFonts w:ascii="Arial" w:hAnsi="Arial" w:cs="Arial"/>
                <w:szCs w:val="16"/>
              </w:rPr>
              <w:t>le crédit est octroyé à un client avec lequel ils sont liés par un contrat-cadre de services de paiement ;</w:t>
            </w:r>
          </w:p>
          <w:p w:rsidR="001A43DD" w:rsidRPr="00C363C8" w:rsidRDefault="001A43DD" w:rsidP="00743C2C">
            <w:pPr>
              <w:pStyle w:val="Notedebasdepage"/>
              <w:numPr>
                <w:ilvl w:val="0"/>
                <w:numId w:val="6"/>
              </w:numPr>
              <w:tabs>
                <w:tab w:val="clear" w:pos="720"/>
                <w:tab w:val="num" w:pos="460"/>
              </w:tabs>
              <w:ind w:left="460" w:right="34" w:hanging="284"/>
              <w:rPr>
                <w:rFonts w:ascii="Arial" w:hAnsi="Arial" w:cs="Arial"/>
                <w:szCs w:val="16"/>
              </w:rPr>
            </w:pPr>
            <w:r w:rsidRPr="00C363C8">
              <w:rPr>
                <w:rFonts w:ascii="Arial" w:hAnsi="Arial" w:cs="Arial"/>
                <w:szCs w:val="16"/>
              </w:rPr>
              <w:t>le crédit a un caractère accessoire et est octroyé exclusivement en vue d’exécuter par eux des opérations de paiement ;</w:t>
            </w:r>
          </w:p>
          <w:p w:rsidR="001A43DD" w:rsidRPr="00C363C8" w:rsidRDefault="001A43DD" w:rsidP="00743C2C">
            <w:pPr>
              <w:pStyle w:val="Notedebasdepage"/>
              <w:numPr>
                <w:ilvl w:val="0"/>
                <w:numId w:val="6"/>
              </w:numPr>
              <w:tabs>
                <w:tab w:val="clear" w:pos="720"/>
                <w:tab w:val="num" w:pos="460"/>
              </w:tabs>
              <w:ind w:right="34" w:hanging="544"/>
              <w:rPr>
                <w:rFonts w:ascii="Arial" w:hAnsi="Arial" w:cs="Arial"/>
                <w:szCs w:val="16"/>
              </w:rPr>
            </w:pPr>
            <w:r w:rsidRPr="00C363C8">
              <w:rPr>
                <w:rFonts w:ascii="Arial" w:hAnsi="Arial" w:cs="Arial"/>
                <w:szCs w:val="16"/>
              </w:rPr>
              <w:t>le crédit est remboursé dans un délai f</w:t>
            </w:r>
            <w:r>
              <w:rPr>
                <w:rFonts w:ascii="Arial" w:hAnsi="Arial" w:cs="Arial"/>
                <w:szCs w:val="16"/>
              </w:rPr>
              <w:t>ixé par les parties, qui ne peut</w:t>
            </w:r>
            <w:r w:rsidRPr="00C363C8">
              <w:rPr>
                <w:rFonts w:ascii="Arial" w:hAnsi="Arial" w:cs="Arial"/>
                <w:szCs w:val="16"/>
              </w:rPr>
              <w:t xml:space="preserve"> excéder en aucun cas douze mois ;</w:t>
            </w:r>
          </w:p>
          <w:p w:rsidR="001A43DD" w:rsidRPr="00C363C8" w:rsidRDefault="001A43DD" w:rsidP="00CE5EFC">
            <w:pPr>
              <w:pStyle w:val="Notedebasdepage"/>
              <w:numPr>
                <w:ilvl w:val="0"/>
                <w:numId w:val="6"/>
              </w:numPr>
              <w:tabs>
                <w:tab w:val="clear" w:pos="720"/>
                <w:tab w:val="num" w:pos="460"/>
              </w:tabs>
              <w:ind w:right="34"/>
              <w:rPr>
                <w:rFonts w:ascii="Arial" w:hAnsi="Arial" w:cs="Arial"/>
                <w:sz w:val="20"/>
              </w:rPr>
            </w:pPr>
            <w:r w:rsidRPr="00C363C8">
              <w:rPr>
                <w:rFonts w:ascii="Arial" w:hAnsi="Arial" w:cs="Arial"/>
                <w:szCs w:val="16"/>
              </w:rPr>
              <w:t>le crédit n’est pas octroyé sur la base des fonds reçus ou détenus par l’établissement en vue d’exécuter des opérations de paiement. »]</w:t>
            </w:r>
          </w:p>
        </w:tc>
        <w:tc>
          <w:tcPr>
            <w:tcW w:w="513" w:type="dxa"/>
            <w:shd w:val="clear" w:color="auto" w:fill="FFFFFF"/>
            <w:vAlign w:val="center"/>
          </w:tcPr>
          <w:p w:rsidR="001A43DD" w:rsidRPr="00C363C8" w:rsidRDefault="00EA2703" w:rsidP="00743C2C">
            <w:pPr>
              <w:jc w:val="left"/>
              <w:rPr>
                <w:rFonts w:ascii="Arial" w:hAnsi="Arial" w:cs="Arial"/>
                <w:sz w:val="20"/>
              </w:rPr>
            </w:pPr>
            <w:r w:rsidRPr="00C363C8">
              <w:rPr>
                <w:rFonts w:ascii="Arial" w:hAnsi="Arial" w:cs="Arial"/>
                <w:noProof/>
                <w:sz w:val="20"/>
              </w:rPr>
              <w:fldChar w:fldCharType="begin">
                <w:ffData>
                  <w:name w:val="CaseACocher8"/>
                  <w:enabled/>
                  <w:calcOnExit w:val="0"/>
                  <w:checkBox>
                    <w:sizeAuto/>
                    <w:default w:val="0"/>
                  </w:checkBox>
                </w:ffData>
              </w:fldChar>
            </w:r>
            <w:bookmarkStart w:id="17" w:name="CaseACocher8"/>
            <w:r w:rsidR="001A43DD" w:rsidRPr="00C363C8">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sidRPr="00C363C8">
              <w:rPr>
                <w:rFonts w:ascii="Arial" w:hAnsi="Arial" w:cs="Arial"/>
                <w:noProof/>
                <w:sz w:val="20"/>
              </w:rPr>
              <w:fldChar w:fldCharType="end"/>
            </w:r>
            <w:bookmarkEnd w:id="17"/>
          </w:p>
        </w:tc>
      </w:tr>
    </w:tbl>
    <w:p w:rsidR="007C7D0B" w:rsidRDefault="007C7D0B" w:rsidP="005D2445">
      <w:pPr>
        <w:rPr>
          <w:rFonts w:ascii="Arial" w:hAnsi="Arial" w:cs="Arial"/>
          <w:sz w:val="20"/>
        </w:rPr>
        <w:sectPr w:rsidR="007C7D0B" w:rsidSect="00724C09">
          <w:pgSz w:w="11906" w:h="16838"/>
          <w:pgMar w:top="1417" w:right="1417" w:bottom="1417" w:left="1417" w:header="720" w:footer="720" w:gutter="0"/>
          <w:cols w:space="720"/>
          <w:docGrid w:linePitch="360"/>
        </w:sectPr>
      </w:pPr>
    </w:p>
    <w:p w:rsidR="00CC618E" w:rsidRDefault="00CC618E" w:rsidP="00CC618E">
      <w:pPr>
        <w:rPr>
          <w:rFonts w:ascii="Arial" w:hAnsi="Arial" w:cs="Arial"/>
          <w:b/>
          <w:color w:val="943634"/>
          <w:sz w:val="28"/>
          <w:szCs w:val="28"/>
        </w:rPr>
      </w:pPr>
      <w:r>
        <w:rPr>
          <w:rFonts w:ascii="Arial" w:hAnsi="Arial" w:cs="Arial"/>
          <w:b/>
          <w:color w:val="943634"/>
          <w:sz w:val="28"/>
          <w:szCs w:val="28"/>
        </w:rPr>
        <w:lastRenderedPageBreak/>
        <w:t xml:space="preserve">Éléments à joindre à la déclaration de libre établissement </w:t>
      </w:r>
    </w:p>
    <w:p w:rsidR="00CC618E" w:rsidRDefault="00CC618E" w:rsidP="00CC618E">
      <w:pPr>
        <w:jc w:val="left"/>
        <w:rPr>
          <w:rFonts w:ascii="Arial" w:hAnsi="Arial" w:cs="Arial"/>
          <w:sz w:val="20"/>
        </w:rPr>
      </w:pPr>
    </w:p>
    <w:p w:rsidR="00497CD8" w:rsidRPr="00BE7B3B" w:rsidRDefault="00497CD8" w:rsidP="00CC618E">
      <w:pPr>
        <w:jc w:val="left"/>
        <w:rPr>
          <w:rFonts w:ascii="Arial" w:hAnsi="Arial" w:cs="Arial"/>
          <w:sz w:val="20"/>
        </w:rPr>
      </w:pPr>
    </w:p>
    <w:tbl>
      <w:tblPr>
        <w:tblW w:w="9639" w:type="dxa"/>
        <w:jc w:val="center"/>
        <w:tblLook w:val="04A0"/>
      </w:tblPr>
      <w:tblGrid>
        <w:gridCol w:w="4819"/>
        <w:gridCol w:w="4820"/>
      </w:tblGrid>
      <w:tr w:rsidR="00CC618E" w:rsidRPr="009E34ED" w:rsidTr="00CC618E">
        <w:trPr>
          <w:jc w:val="center"/>
        </w:trPr>
        <w:tc>
          <w:tcPr>
            <w:tcW w:w="4819" w:type="dxa"/>
            <w:tcBorders>
              <w:top w:val="single" w:sz="4" w:space="0" w:color="auto"/>
              <w:left w:val="single" w:sz="4" w:space="0" w:color="auto"/>
              <w:bottom w:val="single" w:sz="4" w:space="0" w:color="auto"/>
              <w:right w:val="single" w:sz="4" w:space="0" w:color="auto"/>
            </w:tcBorders>
            <w:shd w:val="clear" w:color="auto" w:fill="D9D9D9"/>
            <w:vAlign w:val="center"/>
          </w:tcPr>
          <w:p w:rsidR="00CC618E" w:rsidRPr="00A84E39" w:rsidRDefault="00CC618E" w:rsidP="00CC618E">
            <w:pPr>
              <w:spacing w:before="60" w:after="60"/>
              <w:jc w:val="center"/>
              <w:rPr>
                <w:rFonts w:ascii="Arial" w:hAnsi="Arial" w:cs="Arial"/>
                <w:i/>
                <w:sz w:val="20"/>
              </w:rPr>
            </w:pPr>
            <w:r w:rsidRPr="009E34ED">
              <w:rPr>
                <w:rFonts w:ascii="Arial" w:hAnsi="Arial" w:cs="Arial"/>
                <w:b/>
                <w:sz w:val="20"/>
              </w:rPr>
              <w:t>Éléments d’information</w:t>
            </w:r>
          </w:p>
        </w:tc>
        <w:tc>
          <w:tcPr>
            <w:tcW w:w="4820" w:type="dxa"/>
            <w:tcBorders>
              <w:top w:val="single" w:sz="4" w:space="0" w:color="auto"/>
              <w:left w:val="single" w:sz="4" w:space="0" w:color="auto"/>
              <w:bottom w:val="single" w:sz="4" w:space="0" w:color="auto"/>
              <w:right w:val="single" w:sz="4" w:space="0" w:color="auto"/>
            </w:tcBorders>
            <w:shd w:val="clear" w:color="auto" w:fill="D9D9D9"/>
          </w:tcPr>
          <w:p w:rsidR="00CC618E" w:rsidRPr="009E34ED" w:rsidRDefault="00CC618E" w:rsidP="00CC618E">
            <w:pPr>
              <w:spacing w:before="60" w:after="60"/>
              <w:jc w:val="center"/>
              <w:rPr>
                <w:rFonts w:ascii="Arial" w:hAnsi="Arial" w:cs="Arial"/>
                <w:sz w:val="20"/>
              </w:rPr>
            </w:pPr>
            <w:r w:rsidRPr="009E34ED">
              <w:rPr>
                <w:rFonts w:ascii="Arial" w:hAnsi="Arial" w:cs="Arial"/>
                <w:b/>
                <w:sz w:val="20"/>
              </w:rPr>
              <w:t>Réponses</w:t>
            </w:r>
          </w:p>
        </w:tc>
      </w:tr>
      <w:tr w:rsidR="00CC618E" w:rsidRPr="009E34ED" w:rsidTr="00CC618E">
        <w:trPr>
          <w:trHeight w:val="287"/>
          <w:jc w:val="center"/>
        </w:trPr>
        <w:tc>
          <w:tcPr>
            <w:tcW w:w="4819" w:type="dxa"/>
            <w:tcBorders>
              <w:top w:val="single" w:sz="4" w:space="0" w:color="auto"/>
              <w:left w:val="single" w:sz="4" w:space="0" w:color="auto"/>
              <w:right w:val="single" w:sz="4" w:space="0" w:color="auto"/>
            </w:tcBorders>
          </w:tcPr>
          <w:p w:rsidR="00CC618E" w:rsidRPr="00096E78" w:rsidRDefault="00CC618E" w:rsidP="00BD74C8">
            <w:pPr>
              <w:numPr>
                <w:ilvl w:val="0"/>
                <w:numId w:val="15"/>
              </w:numPr>
              <w:tabs>
                <w:tab w:val="clear" w:pos="360"/>
                <w:tab w:val="num" w:pos="246"/>
              </w:tabs>
              <w:spacing w:before="60"/>
              <w:rPr>
                <w:rFonts w:ascii="Arial" w:hAnsi="Arial" w:cs="Arial"/>
                <w:i/>
                <w:sz w:val="20"/>
              </w:rPr>
            </w:pPr>
            <w:r w:rsidRPr="00CC618E">
              <w:rPr>
                <w:rFonts w:ascii="Arial" w:hAnsi="Arial" w:cs="Arial"/>
                <w:sz w:val="20"/>
              </w:rPr>
              <w:t>Décrivez l’organisation structurelle de la succursale</w:t>
            </w:r>
            <w:r w:rsidR="00712E3F">
              <w:rPr>
                <w:rFonts w:ascii="Arial" w:hAnsi="Arial" w:cs="Arial"/>
                <w:sz w:val="20"/>
              </w:rPr>
              <w:t xml:space="preserve"> </w:t>
            </w:r>
            <w:r w:rsidRPr="00CC618E">
              <w:rPr>
                <w:rFonts w:ascii="Arial" w:hAnsi="Arial" w:cs="Arial"/>
                <w:sz w:val="20"/>
              </w:rPr>
              <w:t>(nombre d’implantations dans le pays d’accueil, nombre d’employés, joindre un organigramme présentant les liens hiérarchiques fonctionnels et juridiques) et expliquez comment va être intégrée la succursale dans la structure globale de l’établissement</w:t>
            </w:r>
            <w:r w:rsidR="00BD74C8">
              <w:rPr>
                <w:rFonts w:ascii="Arial" w:hAnsi="Arial" w:cs="Arial"/>
                <w:sz w:val="20"/>
              </w:rPr>
              <w:t xml:space="preserve"> de monnaie électronique</w:t>
            </w:r>
          </w:p>
        </w:tc>
        <w:tc>
          <w:tcPr>
            <w:tcW w:w="4820" w:type="dxa"/>
            <w:tcBorders>
              <w:top w:val="single" w:sz="4" w:space="0" w:color="auto"/>
              <w:left w:val="single" w:sz="4" w:space="0" w:color="auto"/>
              <w:right w:val="single" w:sz="4" w:space="0" w:color="auto"/>
            </w:tcBorders>
            <w:shd w:val="clear" w:color="auto" w:fill="auto"/>
          </w:tcPr>
          <w:p w:rsidR="00CC618E" w:rsidRPr="009E34ED" w:rsidRDefault="00EA2703" w:rsidP="00CC618E">
            <w:pPr>
              <w:spacing w:before="60"/>
              <w:ind w:left="244" w:hanging="244"/>
              <w:rPr>
                <w:rFonts w:ascii="Arial" w:hAnsi="Arial" w:cs="Arial"/>
                <w:sz w:val="20"/>
              </w:rPr>
            </w:pPr>
            <w:r>
              <w:rPr>
                <w:rFonts w:ascii="Arial" w:hAnsi="Arial" w:cs="Arial"/>
                <w:sz w:val="20"/>
              </w:rPr>
              <w:fldChar w:fldCharType="begin">
                <w:ffData>
                  <w:name w:val="Texte238"/>
                  <w:enabled/>
                  <w:calcOnExit w:val="0"/>
                  <w:textInput/>
                </w:ffData>
              </w:fldChar>
            </w:r>
            <w:bookmarkStart w:id="18" w:name="Texte238"/>
            <w:r w:rsidR="00CC618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Pr>
                <w:rFonts w:ascii="Arial" w:hAnsi="Arial" w:cs="Arial"/>
                <w:sz w:val="20"/>
              </w:rPr>
              <w:fldChar w:fldCharType="end"/>
            </w:r>
            <w:bookmarkEnd w:id="18"/>
          </w:p>
        </w:tc>
      </w:tr>
      <w:tr w:rsidR="00CC618E" w:rsidRPr="009E34ED" w:rsidTr="00CC618E">
        <w:trPr>
          <w:trHeight w:val="287"/>
          <w:jc w:val="center"/>
        </w:trPr>
        <w:tc>
          <w:tcPr>
            <w:tcW w:w="4819" w:type="dxa"/>
            <w:tcBorders>
              <w:left w:val="single" w:sz="4" w:space="0" w:color="auto"/>
              <w:right w:val="single" w:sz="4" w:space="0" w:color="auto"/>
            </w:tcBorders>
          </w:tcPr>
          <w:p w:rsidR="00CC618E" w:rsidRPr="00096E78" w:rsidRDefault="00CC618E" w:rsidP="00BD74C8">
            <w:pPr>
              <w:spacing w:before="60"/>
              <w:rPr>
                <w:rFonts w:ascii="Arial" w:hAnsi="Arial" w:cs="Arial"/>
                <w:i/>
                <w:sz w:val="20"/>
              </w:rPr>
            </w:pPr>
          </w:p>
        </w:tc>
        <w:tc>
          <w:tcPr>
            <w:tcW w:w="4820" w:type="dxa"/>
            <w:tcBorders>
              <w:left w:val="single" w:sz="4" w:space="0" w:color="auto"/>
              <w:right w:val="single" w:sz="4" w:space="0" w:color="auto"/>
            </w:tcBorders>
            <w:shd w:val="clear" w:color="auto" w:fill="auto"/>
          </w:tcPr>
          <w:p w:rsidR="00CC618E" w:rsidRPr="009E34ED" w:rsidRDefault="00EA2703" w:rsidP="00CC618E">
            <w:pPr>
              <w:spacing w:before="60"/>
              <w:ind w:left="244" w:hanging="244"/>
              <w:rPr>
                <w:rFonts w:ascii="Arial" w:hAnsi="Arial" w:cs="Arial"/>
                <w:sz w:val="20"/>
              </w:rPr>
            </w:pPr>
            <w:r>
              <w:rPr>
                <w:rFonts w:ascii="Arial" w:hAnsi="Arial" w:cs="Arial"/>
                <w:sz w:val="20"/>
              </w:rPr>
              <w:fldChar w:fldCharType="begin">
                <w:ffData>
                  <w:name w:val="Texte239"/>
                  <w:enabled/>
                  <w:calcOnExit w:val="0"/>
                  <w:textInput/>
                </w:ffData>
              </w:fldChar>
            </w:r>
            <w:bookmarkStart w:id="19" w:name="Texte239"/>
            <w:r w:rsidR="00CC618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Pr>
                <w:rFonts w:ascii="Arial" w:hAnsi="Arial" w:cs="Arial"/>
                <w:sz w:val="20"/>
              </w:rPr>
              <w:fldChar w:fldCharType="end"/>
            </w:r>
            <w:bookmarkEnd w:id="19"/>
          </w:p>
        </w:tc>
      </w:tr>
      <w:tr w:rsidR="00CC618E" w:rsidRPr="009E34ED" w:rsidTr="00CC618E">
        <w:trPr>
          <w:trHeight w:val="287"/>
          <w:jc w:val="center"/>
        </w:trPr>
        <w:tc>
          <w:tcPr>
            <w:tcW w:w="4819" w:type="dxa"/>
            <w:tcBorders>
              <w:left w:val="single" w:sz="4" w:space="0" w:color="auto"/>
              <w:right w:val="single" w:sz="4" w:space="0" w:color="auto"/>
            </w:tcBorders>
          </w:tcPr>
          <w:p w:rsidR="00CC618E" w:rsidRPr="00096E78" w:rsidRDefault="00CC618E" w:rsidP="00BD74C8">
            <w:pPr>
              <w:numPr>
                <w:ilvl w:val="0"/>
                <w:numId w:val="15"/>
              </w:numPr>
              <w:tabs>
                <w:tab w:val="clear" w:pos="360"/>
                <w:tab w:val="num" w:pos="246"/>
              </w:tabs>
              <w:spacing w:before="60"/>
              <w:ind w:left="244" w:hanging="244"/>
              <w:rPr>
                <w:rFonts w:ascii="Arial" w:hAnsi="Arial" w:cs="Arial"/>
                <w:i/>
                <w:sz w:val="20"/>
              </w:rPr>
            </w:pPr>
            <w:r w:rsidRPr="00CC618E">
              <w:rPr>
                <w:rFonts w:ascii="Arial" w:hAnsi="Arial" w:cs="Arial"/>
                <w:iCs/>
                <w:sz w:val="20"/>
              </w:rPr>
              <w:t xml:space="preserve">Détaillez l’ensemble des dispositifs de sous-traitance qui seront mis en place </w:t>
            </w:r>
            <w:r>
              <w:rPr>
                <w:rFonts w:ascii="Arial" w:hAnsi="Arial" w:cs="Arial"/>
                <w:iCs/>
                <w:sz w:val="20"/>
              </w:rPr>
              <w:t>(</w:t>
            </w:r>
            <w:r w:rsidRPr="00CC618E">
              <w:rPr>
                <w:rFonts w:ascii="Arial" w:hAnsi="Arial" w:cs="Arial"/>
                <w:iCs/>
                <w:sz w:val="20"/>
              </w:rPr>
              <w:t>préciser notamment le type d’activités sous-traitées et l’identité des prestataires</w:t>
            </w:r>
            <w:r>
              <w:rPr>
                <w:rFonts w:ascii="Arial" w:hAnsi="Arial" w:cs="Arial"/>
                <w:iCs/>
                <w:sz w:val="20"/>
              </w:rPr>
              <w:t>)</w:t>
            </w:r>
            <w:r w:rsidR="00712E3F">
              <w:rPr>
                <w:rFonts w:ascii="Arial" w:hAnsi="Arial" w:cs="Arial"/>
                <w:iCs/>
                <w:sz w:val="20"/>
              </w:rPr>
              <w:t xml:space="preserve"> </w:t>
            </w:r>
          </w:p>
        </w:tc>
        <w:tc>
          <w:tcPr>
            <w:tcW w:w="4820" w:type="dxa"/>
            <w:tcBorders>
              <w:left w:val="single" w:sz="4" w:space="0" w:color="auto"/>
              <w:right w:val="single" w:sz="4" w:space="0" w:color="auto"/>
            </w:tcBorders>
            <w:shd w:val="clear" w:color="auto" w:fill="auto"/>
          </w:tcPr>
          <w:p w:rsidR="00CC618E" w:rsidRPr="009E34ED" w:rsidRDefault="00EA2703" w:rsidP="00CC618E">
            <w:pPr>
              <w:spacing w:before="60"/>
              <w:ind w:left="244" w:hanging="244"/>
              <w:rPr>
                <w:rFonts w:ascii="Arial" w:hAnsi="Arial" w:cs="Arial"/>
                <w:sz w:val="20"/>
              </w:rPr>
            </w:pPr>
            <w:r>
              <w:rPr>
                <w:rFonts w:ascii="Arial" w:hAnsi="Arial" w:cs="Arial"/>
                <w:sz w:val="20"/>
              </w:rPr>
              <w:fldChar w:fldCharType="begin">
                <w:ffData>
                  <w:name w:val="Texte240"/>
                  <w:enabled/>
                  <w:calcOnExit w:val="0"/>
                  <w:textInput/>
                </w:ffData>
              </w:fldChar>
            </w:r>
            <w:bookmarkStart w:id="20" w:name="Texte240"/>
            <w:r w:rsidR="00CC618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Pr>
                <w:rFonts w:ascii="Arial" w:hAnsi="Arial" w:cs="Arial"/>
                <w:sz w:val="20"/>
              </w:rPr>
              <w:fldChar w:fldCharType="end"/>
            </w:r>
            <w:bookmarkEnd w:id="20"/>
          </w:p>
        </w:tc>
      </w:tr>
      <w:tr w:rsidR="00CC618E" w:rsidRPr="009E34ED" w:rsidTr="00CC618E">
        <w:trPr>
          <w:trHeight w:val="287"/>
          <w:jc w:val="center"/>
        </w:trPr>
        <w:tc>
          <w:tcPr>
            <w:tcW w:w="4819" w:type="dxa"/>
            <w:tcBorders>
              <w:left w:val="single" w:sz="4" w:space="0" w:color="auto"/>
              <w:right w:val="single" w:sz="4" w:space="0" w:color="auto"/>
            </w:tcBorders>
          </w:tcPr>
          <w:p w:rsidR="00CC618E" w:rsidRPr="00096E78" w:rsidRDefault="00C55F67" w:rsidP="00C55F67">
            <w:pPr>
              <w:numPr>
                <w:ilvl w:val="0"/>
                <w:numId w:val="15"/>
              </w:numPr>
              <w:tabs>
                <w:tab w:val="clear" w:pos="360"/>
              </w:tabs>
              <w:spacing w:before="60"/>
              <w:ind w:left="244" w:hanging="244"/>
              <w:rPr>
                <w:rFonts w:ascii="Arial" w:hAnsi="Arial" w:cs="Arial"/>
                <w:sz w:val="20"/>
                <w:u w:val="single"/>
              </w:rPr>
            </w:pPr>
            <w:r>
              <w:rPr>
                <w:rFonts w:ascii="Arial" w:hAnsi="Arial" w:cs="Arial"/>
                <w:iCs/>
                <w:sz w:val="20"/>
              </w:rPr>
              <w:t>Dé</w:t>
            </w:r>
            <w:r w:rsidR="00CC618E" w:rsidRPr="00CC618E">
              <w:rPr>
                <w:rFonts w:ascii="Arial" w:hAnsi="Arial" w:cs="Arial"/>
                <w:iCs/>
                <w:sz w:val="20"/>
              </w:rPr>
              <w:t>cri</w:t>
            </w:r>
            <w:r>
              <w:rPr>
                <w:rFonts w:ascii="Arial" w:hAnsi="Arial" w:cs="Arial"/>
                <w:iCs/>
                <w:sz w:val="20"/>
              </w:rPr>
              <w:t>vez</w:t>
            </w:r>
            <w:r w:rsidR="00CC618E" w:rsidRPr="00CC618E">
              <w:rPr>
                <w:rFonts w:ascii="Arial" w:hAnsi="Arial" w:cs="Arial"/>
                <w:iCs/>
                <w:sz w:val="20"/>
              </w:rPr>
              <w:t xml:space="preserve"> la participation – ou l’intention de la participation – à un système de paiement national ou international</w:t>
            </w:r>
          </w:p>
        </w:tc>
        <w:tc>
          <w:tcPr>
            <w:tcW w:w="4820" w:type="dxa"/>
            <w:tcBorders>
              <w:left w:val="single" w:sz="4" w:space="0" w:color="auto"/>
              <w:right w:val="single" w:sz="4" w:space="0" w:color="auto"/>
            </w:tcBorders>
            <w:shd w:val="clear" w:color="auto" w:fill="auto"/>
          </w:tcPr>
          <w:p w:rsidR="00CC618E" w:rsidRPr="009E34ED" w:rsidRDefault="00EA2703" w:rsidP="00CC618E">
            <w:pPr>
              <w:spacing w:before="60"/>
              <w:ind w:left="244" w:hanging="244"/>
              <w:rPr>
                <w:rFonts w:ascii="Arial" w:hAnsi="Arial" w:cs="Arial"/>
                <w:sz w:val="20"/>
              </w:rPr>
            </w:pPr>
            <w:r>
              <w:rPr>
                <w:rFonts w:ascii="Arial" w:hAnsi="Arial" w:cs="Arial"/>
                <w:sz w:val="20"/>
              </w:rPr>
              <w:fldChar w:fldCharType="begin">
                <w:ffData>
                  <w:name w:val="Texte241"/>
                  <w:enabled/>
                  <w:calcOnExit w:val="0"/>
                  <w:textInput/>
                </w:ffData>
              </w:fldChar>
            </w:r>
            <w:bookmarkStart w:id="21" w:name="Texte241"/>
            <w:r w:rsidR="00CC618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sidR="00CC618E">
              <w:rPr>
                <w:rFonts w:ascii="Arial" w:hAnsi="Arial" w:cs="Arial"/>
                <w:noProof/>
                <w:sz w:val="20"/>
              </w:rPr>
              <w:t> </w:t>
            </w:r>
            <w:r>
              <w:rPr>
                <w:rFonts w:ascii="Arial" w:hAnsi="Arial" w:cs="Arial"/>
                <w:sz w:val="20"/>
              </w:rPr>
              <w:fldChar w:fldCharType="end"/>
            </w:r>
            <w:bookmarkEnd w:id="21"/>
          </w:p>
        </w:tc>
      </w:tr>
      <w:tr w:rsidR="00CC618E" w:rsidRPr="009E34ED" w:rsidTr="00CC618E">
        <w:trPr>
          <w:trHeight w:val="287"/>
          <w:jc w:val="center"/>
        </w:trPr>
        <w:tc>
          <w:tcPr>
            <w:tcW w:w="4819" w:type="dxa"/>
            <w:tcBorders>
              <w:left w:val="single" w:sz="4" w:space="0" w:color="auto"/>
              <w:right w:val="single" w:sz="4" w:space="0" w:color="auto"/>
            </w:tcBorders>
          </w:tcPr>
          <w:p w:rsidR="00CC618E" w:rsidRPr="00CC618E" w:rsidRDefault="00CC618E" w:rsidP="00BD74C8">
            <w:pPr>
              <w:numPr>
                <w:ilvl w:val="0"/>
                <w:numId w:val="15"/>
              </w:numPr>
              <w:tabs>
                <w:tab w:val="clear" w:pos="360"/>
              </w:tabs>
              <w:spacing w:before="60"/>
              <w:rPr>
                <w:rFonts w:ascii="Arial" w:hAnsi="Arial" w:cs="Arial"/>
                <w:iCs/>
                <w:sz w:val="20"/>
              </w:rPr>
            </w:pPr>
            <w:r w:rsidRPr="00CC618E">
              <w:rPr>
                <w:rFonts w:ascii="Arial" w:hAnsi="Arial" w:cs="Arial"/>
                <w:iCs/>
                <w:sz w:val="20"/>
              </w:rPr>
              <w:t xml:space="preserve">Détaillez les liens entre la succursale et le système de contrôle interne </w:t>
            </w:r>
            <w:r w:rsidR="00BD74C8">
              <w:rPr>
                <w:rFonts w:ascii="Arial" w:hAnsi="Arial" w:cs="Arial"/>
                <w:iCs/>
                <w:sz w:val="20"/>
              </w:rPr>
              <w:t xml:space="preserve">de la maison-mère </w:t>
            </w:r>
            <w:r w:rsidRPr="00CC618E">
              <w:rPr>
                <w:rFonts w:ascii="Arial" w:hAnsi="Arial" w:cs="Arial"/>
                <w:iCs/>
                <w:sz w:val="20"/>
              </w:rPr>
              <w:t xml:space="preserve">de l’établissement de </w:t>
            </w:r>
            <w:r w:rsidR="00C719AA">
              <w:rPr>
                <w:rFonts w:ascii="Arial" w:hAnsi="Arial" w:cs="Arial"/>
                <w:iCs/>
                <w:sz w:val="20"/>
              </w:rPr>
              <w:t>monnaie électronique</w:t>
            </w:r>
            <w:r w:rsidR="00712E3F">
              <w:rPr>
                <w:rFonts w:ascii="Arial" w:hAnsi="Arial" w:cs="Arial"/>
                <w:iCs/>
                <w:sz w:val="20"/>
              </w:rPr>
              <w:t>.</w:t>
            </w:r>
          </w:p>
        </w:tc>
        <w:tc>
          <w:tcPr>
            <w:tcW w:w="4820" w:type="dxa"/>
            <w:tcBorders>
              <w:left w:val="single" w:sz="4" w:space="0" w:color="auto"/>
              <w:right w:val="single" w:sz="4" w:space="0" w:color="auto"/>
            </w:tcBorders>
            <w:shd w:val="clear" w:color="auto" w:fill="auto"/>
          </w:tcPr>
          <w:p w:rsidR="00CC618E" w:rsidRDefault="00CC618E" w:rsidP="00CC618E">
            <w:pPr>
              <w:spacing w:before="60"/>
              <w:ind w:left="244" w:hanging="244"/>
              <w:rPr>
                <w:rFonts w:ascii="Arial" w:hAnsi="Arial" w:cs="Arial"/>
                <w:sz w:val="20"/>
              </w:rPr>
            </w:pPr>
          </w:p>
        </w:tc>
      </w:tr>
      <w:tr w:rsidR="00CC618E" w:rsidRPr="009E34ED" w:rsidTr="00CC618E">
        <w:trPr>
          <w:trHeight w:val="287"/>
          <w:jc w:val="center"/>
        </w:trPr>
        <w:tc>
          <w:tcPr>
            <w:tcW w:w="4819" w:type="dxa"/>
            <w:tcBorders>
              <w:left w:val="single" w:sz="4" w:space="0" w:color="auto"/>
              <w:bottom w:val="single" w:sz="4" w:space="0" w:color="auto"/>
              <w:right w:val="single" w:sz="4" w:space="0" w:color="auto"/>
            </w:tcBorders>
          </w:tcPr>
          <w:p w:rsidR="00CC618E" w:rsidRDefault="00C55F67" w:rsidP="007B6048">
            <w:pPr>
              <w:numPr>
                <w:ilvl w:val="0"/>
                <w:numId w:val="15"/>
              </w:numPr>
              <w:tabs>
                <w:tab w:val="clear" w:pos="360"/>
              </w:tabs>
              <w:spacing w:before="60"/>
              <w:ind w:left="244" w:hanging="244"/>
              <w:rPr>
                <w:rFonts w:ascii="Arial" w:hAnsi="Arial" w:cs="Arial"/>
                <w:iCs/>
                <w:sz w:val="20"/>
              </w:rPr>
            </w:pPr>
            <w:r>
              <w:rPr>
                <w:rFonts w:ascii="Arial" w:hAnsi="Arial" w:cs="Arial"/>
                <w:iCs/>
                <w:sz w:val="20"/>
              </w:rPr>
              <w:t>Décrivez</w:t>
            </w:r>
            <w:r w:rsidR="00CC618E" w:rsidRPr="00CC618E">
              <w:rPr>
                <w:rFonts w:ascii="Arial" w:hAnsi="Arial" w:cs="Arial"/>
                <w:iCs/>
                <w:sz w:val="20"/>
              </w:rPr>
              <w:t xml:space="preserve"> les procédures qui seront mises en </w:t>
            </w:r>
            <w:r w:rsidR="00AF394D">
              <w:rPr>
                <w:rFonts w:ascii="Arial" w:hAnsi="Arial" w:cs="Arial"/>
                <w:iCs/>
                <w:sz w:val="20"/>
              </w:rPr>
              <w:t>œuvre au sein de</w:t>
            </w:r>
            <w:r w:rsidR="00195BC1">
              <w:rPr>
                <w:rFonts w:ascii="Arial" w:hAnsi="Arial" w:cs="Arial"/>
                <w:iCs/>
                <w:sz w:val="20"/>
              </w:rPr>
              <w:t xml:space="preserve"> la succursale </w:t>
            </w:r>
            <w:r w:rsidR="00CC618E" w:rsidRPr="00CC618E">
              <w:rPr>
                <w:rFonts w:ascii="Arial" w:hAnsi="Arial" w:cs="Arial"/>
                <w:iCs/>
                <w:sz w:val="20"/>
              </w:rPr>
              <w:t>dans le cadre de la lutte contre le blanchiment des capitaux et le financement du terrorisme</w:t>
            </w:r>
            <w:r w:rsidR="00523760">
              <w:rPr>
                <w:rFonts w:ascii="Arial" w:hAnsi="Arial" w:cs="Arial"/>
                <w:iCs/>
                <w:sz w:val="20"/>
              </w:rPr>
              <w:t>.</w:t>
            </w:r>
          </w:p>
          <w:p w:rsidR="00EC1DF5" w:rsidRPr="00CC618E" w:rsidRDefault="00EC1DF5" w:rsidP="00EC1DF5">
            <w:pPr>
              <w:spacing w:before="60"/>
              <w:ind w:left="244"/>
              <w:rPr>
                <w:rFonts w:ascii="Arial" w:hAnsi="Arial" w:cs="Arial"/>
                <w:iCs/>
                <w:sz w:val="20"/>
              </w:rPr>
            </w:pPr>
          </w:p>
        </w:tc>
        <w:tc>
          <w:tcPr>
            <w:tcW w:w="4820" w:type="dxa"/>
            <w:tcBorders>
              <w:left w:val="single" w:sz="4" w:space="0" w:color="auto"/>
              <w:bottom w:val="single" w:sz="4" w:space="0" w:color="auto"/>
              <w:right w:val="single" w:sz="4" w:space="0" w:color="auto"/>
            </w:tcBorders>
            <w:shd w:val="clear" w:color="auto" w:fill="auto"/>
          </w:tcPr>
          <w:p w:rsidR="00CC618E" w:rsidRDefault="00CC618E" w:rsidP="00CC618E">
            <w:pPr>
              <w:spacing w:before="60"/>
              <w:ind w:left="244" w:hanging="244"/>
              <w:rPr>
                <w:rFonts w:ascii="Arial" w:hAnsi="Arial" w:cs="Arial"/>
                <w:sz w:val="20"/>
              </w:rPr>
            </w:pPr>
          </w:p>
        </w:tc>
      </w:tr>
    </w:tbl>
    <w:p w:rsidR="001F609F" w:rsidRPr="00A1073C" w:rsidRDefault="001F609F" w:rsidP="001F609F">
      <w:pPr>
        <w:rPr>
          <w:rFonts w:ascii="Arial" w:hAnsi="Arial" w:cs="Arial"/>
          <w:sz w:val="20"/>
        </w:rPr>
      </w:pPr>
    </w:p>
    <w:tbl>
      <w:tblPr>
        <w:tblW w:w="0" w:type="auto"/>
        <w:shd w:val="clear" w:color="auto" w:fill="D9D9D9"/>
        <w:tblLook w:val="01E0"/>
      </w:tblPr>
      <w:tblGrid>
        <w:gridCol w:w="2802"/>
        <w:gridCol w:w="3260"/>
      </w:tblGrid>
      <w:tr w:rsidR="001F609F" w:rsidRPr="007D55CF" w:rsidTr="00BE5085">
        <w:tc>
          <w:tcPr>
            <w:tcW w:w="2802" w:type="dxa"/>
            <w:shd w:val="clear" w:color="auto" w:fill="auto"/>
          </w:tcPr>
          <w:p w:rsidR="001F609F" w:rsidRPr="007D55CF" w:rsidRDefault="001F609F" w:rsidP="00BE5085">
            <w:pPr>
              <w:suppressAutoHyphens/>
              <w:spacing w:before="120" w:after="120"/>
              <w:rPr>
                <w:rFonts w:ascii="Arial" w:hAnsi="Arial" w:cs="Arial"/>
                <w:sz w:val="20"/>
              </w:rPr>
            </w:pPr>
            <w:r w:rsidRPr="007D55CF">
              <w:rPr>
                <w:rFonts w:ascii="Arial" w:hAnsi="Arial" w:cs="Arial"/>
                <w:sz w:val="20"/>
              </w:rPr>
              <w:t>Date</w:t>
            </w:r>
          </w:p>
        </w:tc>
        <w:tc>
          <w:tcPr>
            <w:tcW w:w="3260" w:type="dxa"/>
            <w:shd w:val="clear" w:color="auto" w:fill="D9D9D9"/>
          </w:tcPr>
          <w:p w:rsidR="001F609F" w:rsidRPr="007D55CF" w:rsidRDefault="00EA2703" w:rsidP="00BE5085">
            <w:pPr>
              <w:suppressAutoHyphens/>
              <w:spacing w:before="120" w:after="120"/>
              <w:ind w:left="57"/>
              <w:rPr>
                <w:rFonts w:ascii="Arial" w:hAnsi="Arial" w:cs="Arial"/>
                <w:sz w:val="20"/>
              </w:rPr>
            </w:pPr>
            <w:r w:rsidRPr="007D55CF">
              <w:rPr>
                <w:rFonts w:ascii="Arial" w:hAnsi="Arial" w:cs="Arial"/>
              </w:rPr>
              <w:fldChar w:fldCharType="begin">
                <w:ffData>
                  <w:name w:val=""/>
                  <w:enabled/>
                  <w:calcOnExit w:val="0"/>
                  <w:helpText w:type="text" w:val="Le format de la date est : jj/mm/aaaa"/>
                  <w:statusText w:type="text" w:val="jj/mm/aaaa"/>
                  <w:textInput>
                    <w:type w:val="date"/>
                    <w:maxLength w:val="10"/>
                    <w:format w:val="dd/MM/yyyy"/>
                  </w:textInput>
                </w:ffData>
              </w:fldChar>
            </w:r>
            <w:r w:rsidR="001F609F" w:rsidRPr="007D55CF">
              <w:rPr>
                <w:rFonts w:ascii="Arial" w:hAnsi="Arial" w:cs="Arial"/>
              </w:rPr>
              <w:instrText xml:space="preserve"> FORMTEXT </w:instrText>
            </w:r>
            <w:r w:rsidRPr="007D55CF">
              <w:rPr>
                <w:rFonts w:ascii="Arial" w:hAnsi="Arial" w:cs="Arial"/>
              </w:rPr>
            </w:r>
            <w:r w:rsidRPr="007D55CF">
              <w:rPr>
                <w:rFonts w:ascii="Arial" w:hAnsi="Arial" w:cs="Arial"/>
              </w:rPr>
              <w:fldChar w:fldCharType="separate"/>
            </w:r>
            <w:r w:rsidR="001F609F" w:rsidRPr="007D55CF">
              <w:rPr>
                <w:rFonts w:ascii="Arial" w:hAnsi="Arial" w:cs="Arial"/>
                <w:noProof/>
              </w:rPr>
              <w:t> </w:t>
            </w:r>
            <w:r w:rsidR="001F609F" w:rsidRPr="007D55CF">
              <w:rPr>
                <w:rFonts w:ascii="Arial" w:hAnsi="Arial" w:cs="Arial"/>
                <w:noProof/>
              </w:rPr>
              <w:t> </w:t>
            </w:r>
            <w:r w:rsidR="001F609F" w:rsidRPr="007D55CF">
              <w:rPr>
                <w:rFonts w:ascii="Arial" w:hAnsi="Arial" w:cs="Arial"/>
                <w:noProof/>
              </w:rPr>
              <w:t> </w:t>
            </w:r>
            <w:r w:rsidR="001F609F" w:rsidRPr="007D55CF">
              <w:rPr>
                <w:rFonts w:ascii="Arial" w:hAnsi="Arial" w:cs="Arial"/>
                <w:noProof/>
              </w:rPr>
              <w:t> </w:t>
            </w:r>
            <w:r w:rsidR="001F609F" w:rsidRPr="007D55CF">
              <w:rPr>
                <w:rFonts w:ascii="Arial" w:hAnsi="Arial" w:cs="Arial"/>
                <w:noProof/>
              </w:rPr>
              <w:t> </w:t>
            </w:r>
            <w:r w:rsidRPr="007D55CF">
              <w:rPr>
                <w:rFonts w:ascii="Arial" w:hAnsi="Arial" w:cs="Arial"/>
              </w:rPr>
              <w:fldChar w:fldCharType="end"/>
            </w:r>
          </w:p>
        </w:tc>
      </w:tr>
    </w:tbl>
    <w:p w:rsidR="001F609F" w:rsidRDefault="001F609F" w:rsidP="001F609F">
      <w:pPr>
        <w:shd w:val="clear" w:color="auto" w:fill="FFFFFF"/>
        <w:tabs>
          <w:tab w:val="left" w:pos="1134"/>
        </w:tabs>
        <w:suppressAutoHyphens/>
        <w:rPr>
          <w:rFonts w:ascii="Arial" w:hAnsi="Arial" w:cs="Arial"/>
          <w:sz w:val="20"/>
        </w:rPr>
      </w:pPr>
    </w:p>
    <w:tbl>
      <w:tblPr>
        <w:tblW w:w="0" w:type="auto"/>
        <w:shd w:val="clear" w:color="auto" w:fill="D9D9D9"/>
        <w:tblLook w:val="01E0"/>
      </w:tblPr>
      <w:tblGrid>
        <w:gridCol w:w="2802"/>
        <w:gridCol w:w="3260"/>
      </w:tblGrid>
      <w:tr w:rsidR="001F609F" w:rsidRPr="007D55CF" w:rsidTr="00BE5085">
        <w:tc>
          <w:tcPr>
            <w:tcW w:w="2802" w:type="dxa"/>
            <w:shd w:val="clear" w:color="auto" w:fill="auto"/>
          </w:tcPr>
          <w:p w:rsidR="001F609F" w:rsidRPr="007D55CF" w:rsidRDefault="001F609F" w:rsidP="00BE5085">
            <w:pPr>
              <w:suppressAutoHyphens/>
              <w:spacing w:before="120" w:after="120"/>
              <w:rPr>
                <w:rFonts w:ascii="Arial" w:hAnsi="Arial" w:cs="Arial"/>
                <w:sz w:val="20"/>
              </w:rPr>
            </w:pPr>
            <w:r>
              <w:rPr>
                <w:rFonts w:ascii="Arial" w:hAnsi="Arial" w:cs="Arial"/>
                <w:sz w:val="20"/>
              </w:rPr>
              <w:t>Nom et qualité du signataire</w:t>
            </w:r>
          </w:p>
        </w:tc>
        <w:tc>
          <w:tcPr>
            <w:tcW w:w="3260" w:type="dxa"/>
            <w:shd w:val="clear" w:color="auto" w:fill="D9D9D9"/>
          </w:tcPr>
          <w:p w:rsidR="001F609F" w:rsidRPr="007D55CF" w:rsidRDefault="00EA2703" w:rsidP="00BE5085">
            <w:pPr>
              <w:suppressAutoHyphens/>
              <w:spacing w:before="120" w:after="120"/>
              <w:ind w:left="57"/>
              <w:rPr>
                <w:rFonts w:ascii="Arial" w:hAnsi="Arial" w:cs="Arial"/>
                <w:sz w:val="20"/>
              </w:rPr>
            </w:pPr>
            <w:r>
              <w:rPr>
                <w:rFonts w:ascii="Arial" w:hAnsi="Arial" w:cs="Arial"/>
              </w:rPr>
              <w:fldChar w:fldCharType="begin">
                <w:ffData>
                  <w:name w:val=""/>
                  <w:enabled/>
                  <w:calcOnExit w:val="0"/>
                  <w:helpText w:type="text" w:val="Le format de la date est : jj/mm/aaaa"/>
                  <w:textInput/>
                </w:ffData>
              </w:fldChar>
            </w:r>
            <w:r w:rsidR="00AC61B4">
              <w:rPr>
                <w:rFonts w:ascii="Arial" w:hAnsi="Arial" w:cs="Arial"/>
              </w:rPr>
              <w:instrText xml:space="preserve"> FORMTEXT </w:instrText>
            </w:r>
            <w:r>
              <w:rPr>
                <w:rFonts w:ascii="Arial" w:hAnsi="Arial" w:cs="Arial"/>
              </w:rPr>
            </w:r>
            <w:r>
              <w:rPr>
                <w:rFonts w:ascii="Arial" w:hAnsi="Arial" w:cs="Arial"/>
              </w:rPr>
              <w:fldChar w:fldCharType="separate"/>
            </w:r>
            <w:r w:rsidR="00AC61B4">
              <w:rPr>
                <w:rFonts w:ascii="Arial" w:hAnsi="Arial" w:cs="Arial"/>
                <w:noProof/>
              </w:rPr>
              <w:t> </w:t>
            </w:r>
            <w:r w:rsidR="00AC61B4">
              <w:rPr>
                <w:rFonts w:ascii="Arial" w:hAnsi="Arial" w:cs="Arial"/>
                <w:noProof/>
              </w:rPr>
              <w:t> </w:t>
            </w:r>
            <w:r w:rsidR="00AC61B4">
              <w:rPr>
                <w:rFonts w:ascii="Arial" w:hAnsi="Arial" w:cs="Arial"/>
                <w:noProof/>
              </w:rPr>
              <w:t> </w:t>
            </w:r>
            <w:r w:rsidR="00AC61B4">
              <w:rPr>
                <w:rFonts w:ascii="Arial" w:hAnsi="Arial" w:cs="Arial"/>
                <w:noProof/>
              </w:rPr>
              <w:t> </w:t>
            </w:r>
            <w:r w:rsidR="00AC61B4">
              <w:rPr>
                <w:rFonts w:ascii="Arial" w:hAnsi="Arial" w:cs="Arial"/>
                <w:noProof/>
              </w:rPr>
              <w:t> </w:t>
            </w:r>
            <w:r>
              <w:rPr>
                <w:rFonts w:ascii="Arial" w:hAnsi="Arial" w:cs="Arial"/>
              </w:rPr>
              <w:fldChar w:fldCharType="end"/>
            </w:r>
          </w:p>
        </w:tc>
      </w:tr>
    </w:tbl>
    <w:p w:rsidR="001F609F" w:rsidRDefault="001F609F" w:rsidP="001F609F">
      <w:pPr>
        <w:shd w:val="clear" w:color="auto" w:fill="FFFFFF"/>
        <w:tabs>
          <w:tab w:val="left" w:pos="1134"/>
        </w:tabs>
        <w:suppressAutoHyphens/>
        <w:rPr>
          <w:rFonts w:ascii="Arial" w:hAnsi="Arial" w:cs="Arial"/>
          <w:sz w:val="20"/>
        </w:rPr>
      </w:pPr>
    </w:p>
    <w:p w:rsidR="001F609F" w:rsidRDefault="001F609F" w:rsidP="001F609F">
      <w:pPr>
        <w:shd w:val="clear" w:color="auto" w:fill="FFFFFF"/>
        <w:tabs>
          <w:tab w:val="left" w:pos="1134"/>
        </w:tabs>
        <w:suppressAutoHyphens/>
        <w:rPr>
          <w:rFonts w:ascii="Arial" w:hAnsi="Arial" w:cs="Arial"/>
          <w:sz w:val="20"/>
        </w:rPr>
      </w:pPr>
      <w:r>
        <w:rPr>
          <w:rFonts w:ascii="Arial" w:hAnsi="Arial" w:cs="Arial"/>
          <w:sz w:val="20"/>
        </w:rPr>
        <w:t>Signature</w:t>
      </w:r>
    </w:p>
    <w:p w:rsidR="001F609F" w:rsidRDefault="001F609F" w:rsidP="00B44A4C">
      <w:pPr>
        <w:tabs>
          <w:tab w:val="left" w:pos="5580"/>
        </w:tabs>
        <w:jc w:val="left"/>
        <w:rPr>
          <w:rFonts w:ascii="Arial" w:hAnsi="Arial" w:cs="Arial"/>
          <w:sz w:val="20"/>
        </w:rPr>
      </w:pPr>
    </w:p>
    <w:sectPr w:rsidR="001F609F" w:rsidSect="00724C09">
      <w:headerReference w:type="default" r:id="rId17"/>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AA5" w:rsidRDefault="00566AA5" w:rsidP="004071CD">
      <w:r>
        <w:separator/>
      </w:r>
    </w:p>
  </w:endnote>
  <w:endnote w:type="continuationSeparator" w:id="0">
    <w:p w:rsidR="00566AA5" w:rsidRDefault="00566AA5" w:rsidP="00407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8A" w:rsidRDefault="00457D8A" w:rsidP="008B68D0">
    <w:pPr>
      <w:pBdr>
        <w:top w:val="single" w:sz="4" w:space="0" w:color="1F497D"/>
      </w:pBdr>
      <w:rPr>
        <w:rFonts w:ascii="Arial" w:hAnsi="Arial" w:cs="Arial"/>
        <w:sz w:val="16"/>
        <w:szCs w:val="16"/>
      </w:rPr>
    </w:pPr>
    <w:r w:rsidRPr="00ED0C77">
      <w:rPr>
        <w:rFonts w:ascii="Arial" w:hAnsi="Arial" w:cs="Arial"/>
        <w:sz w:val="16"/>
        <w:szCs w:val="16"/>
      </w:rPr>
      <w:t>Formulaire de déclaration de libre établissement</w:t>
    </w:r>
    <w:r>
      <w:rPr>
        <w:rFonts w:ascii="Arial" w:hAnsi="Arial" w:cs="Arial"/>
        <w:sz w:val="16"/>
        <w:szCs w:val="16"/>
      </w:rPr>
      <w:t xml:space="preserve"> d’un établissement de monnaie électronique</w:t>
    </w:r>
  </w:p>
  <w:p w:rsidR="00457D8A" w:rsidRPr="008B68D0" w:rsidRDefault="00457D8A" w:rsidP="008B68D0">
    <w:pPr>
      <w:pBdr>
        <w:top w:val="single" w:sz="4" w:space="0" w:color="1F497D"/>
      </w:pBdr>
      <w:rPr>
        <w:sz w:val="16"/>
        <w:szCs w:val="16"/>
      </w:rPr>
    </w:pPr>
    <w:r w:rsidRPr="00331E57">
      <w:rPr>
        <w:rFonts w:ascii="Arial" w:hAnsi="Arial" w:cs="Arial"/>
        <w:i/>
        <w:sz w:val="16"/>
        <w:szCs w:val="16"/>
      </w:rPr>
      <w:t>(</w:t>
    </w:r>
    <w:r>
      <w:rPr>
        <w:rFonts w:ascii="Arial" w:hAnsi="Arial" w:cs="Arial"/>
        <w:i/>
        <w:sz w:val="16"/>
        <w:szCs w:val="16"/>
      </w:rPr>
      <w:t>V</w:t>
    </w:r>
    <w:r w:rsidRPr="00331E57">
      <w:rPr>
        <w:rFonts w:ascii="Arial" w:hAnsi="Arial" w:cs="Arial"/>
        <w:i/>
        <w:sz w:val="16"/>
        <w:szCs w:val="16"/>
      </w:rPr>
      <w:t xml:space="preserve">ersion du </w:t>
    </w:r>
    <w:r>
      <w:rPr>
        <w:rFonts w:ascii="Arial" w:hAnsi="Arial" w:cs="Arial"/>
        <w:i/>
        <w:sz w:val="16"/>
        <w:szCs w:val="16"/>
      </w:rPr>
      <w:t>03/05/2013</w:t>
    </w:r>
    <w:r w:rsidRPr="00331E57">
      <w:rPr>
        <w:rFonts w:ascii="Arial" w:hAnsi="Arial" w:cs="Arial"/>
        <w:i/>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tab/>
    </w:r>
    <w:r w:rsidRPr="007B1832">
      <w:rPr>
        <w:rFonts w:ascii="Arial" w:hAnsi="Arial" w:cs="Arial"/>
        <w:sz w:val="16"/>
        <w:szCs w:val="16"/>
      </w:rPr>
      <w:t xml:space="preserve">Page </w:t>
    </w:r>
    <w:r w:rsidR="00EA2703" w:rsidRPr="007B1832">
      <w:rPr>
        <w:rFonts w:ascii="Arial" w:hAnsi="Arial" w:cs="Arial"/>
        <w:sz w:val="16"/>
        <w:szCs w:val="16"/>
      </w:rPr>
      <w:fldChar w:fldCharType="begin"/>
    </w:r>
    <w:r w:rsidRPr="007B1832">
      <w:rPr>
        <w:rFonts w:ascii="Arial" w:hAnsi="Arial" w:cs="Arial"/>
        <w:sz w:val="16"/>
        <w:szCs w:val="16"/>
      </w:rPr>
      <w:instrText xml:space="preserve"> PAGE </w:instrText>
    </w:r>
    <w:r w:rsidR="00EA2703" w:rsidRPr="007B1832">
      <w:rPr>
        <w:rFonts w:ascii="Arial" w:hAnsi="Arial" w:cs="Arial"/>
        <w:sz w:val="16"/>
        <w:szCs w:val="16"/>
      </w:rPr>
      <w:fldChar w:fldCharType="separate"/>
    </w:r>
    <w:r w:rsidR="00D32464">
      <w:rPr>
        <w:rFonts w:ascii="Arial" w:hAnsi="Arial" w:cs="Arial"/>
        <w:noProof/>
        <w:sz w:val="16"/>
        <w:szCs w:val="16"/>
      </w:rPr>
      <w:t>8</w:t>
    </w:r>
    <w:r w:rsidR="00EA2703" w:rsidRPr="007B1832">
      <w:rPr>
        <w:rFonts w:ascii="Arial" w:hAnsi="Arial" w:cs="Arial"/>
        <w:sz w:val="16"/>
        <w:szCs w:val="16"/>
      </w:rPr>
      <w:fldChar w:fldCharType="end"/>
    </w:r>
    <w:r w:rsidRPr="007B1832">
      <w:rPr>
        <w:rFonts w:ascii="Arial" w:hAnsi="Arial" w:cs="Arial"/>
        <w:sz w:val="16"/>
        <w:szCs w:val="16"/>
      </w:rPr>
      <w:t xml:space="preserve"> sur </w:t>
    </w:r>
    <w:r w:rsidR="00EA2703" w:rsidRPr="007B1832">
      <w:rPr>
        <w:rFonts w:ascii="Arial" w:hAnsi="Arial" w:cs="Arial"/>
        <w:sz w:val="16"/>
        <w:szCs w:val="16"/>
      </w:rPr>
      <w:fldChar w:fldCharType="begin"/>
    </w:r>
    <w:r w:rsidRPr="007B1832">
      <w:rPr>
        <w:rFonts w:ascii="Arial" w:hAnsi="Arial" w:cs="Arial"/>
        <w:sz w:val="16"/>
        <w:szCs w:val="16"/>
      </w:rPr>
      <w:instrText xml:space="preserve"> NUMPAGES  </w:instrText>
    </w:r>
    <w:r w:rsidR="00EA2703" w:rsidRPr="007B1832">
      <w:rPr>
        <w:rFonts w:ascii="Arial" w:hAnsi="Arial" w:cs="Arial"/>
        <w:sz w:val="16"/>
        <w:szCs w:val="16"/>
      </w:rPr>
      <w:fldChar w:fldCharType="separate"/>
    </w:r>
    <w:r w:rsidR="00D32464">
      <w:rPr>
        <w:rFonts w:ascii="Arial" w:hAnsi="Arial" w:cs="Arial"/>
        <w:noProof/>
        <w:sz w:val="16"/>
        <w:szCs w:val="16"/>
      </w:rPr>
      <w:t>8</w:t>
    </w:r>
    <w:r w:rsidR="00EA2703" w:rsidRPr="007B1832">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8A" w:rsidRPr="008B68D0" w:rsidRDefault="00457D8A" w:rsidP="008B68D0">
    <w:pPr>
      <w:pStyle w:val="Pieddepage"/>
      <w:pBdr>
        <w:top w:val="none" w:sz="0" w:space="0" w:color="auto"/>
      </w:pBdr>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8A" w:rsidRDefault="00457D8A" w:rsidP="005F7023">
    <w:pPr>
      <w:pBdr>
        <w:top w:val="single" w:sz="4" w:space="0" w:color="1F497D"/>
      </w:pBdr>
      <w:rPr>
        <w:rFonts w:ascii="Arial" w:hAnsi="Arial" w:cs="Arial"/>
        <w:sz w:val="16"/>
        <w:szCs w:val="16"/>
      </w:rPr>
    </w:pPr>
    <w:r w:rsidRPr="00ED0C77">
      <w:rPr>
        <w:rFonts w:ascii="Arial" w:hAnsi="Arial" w:cs="Arial"/>
        <w:sz w:val="16"/>
        <w:szCs w:val="16"/>
      </w:rPr>
      <w:t>Formulaire de déclaration de libre établissement</w:t>
    </w:r>
    <w:r>
      <w:rPr>
        <w:rFonts w:ascii="Arial" w:hAnsi="Arial" w:cs="Arial"/>
        <w:sz w:val="16"/>
        <w:szCs w:val="16"/>
      </w:rPr>
      <w:t xml:space="preserve"> d’un établissement de monnaie électronique</w:t>
    </w:r>
  </w:p>
  <w:p w:rsidR="00457D8A" w:rsidRPr="005F7023" w:rsidRDefault="00457D8A" w:rsidP="005F7023">
    <w:pPr>
      <w:pBdr>
        <w:top w:val="single" w:sz="4" w:space="0" w:color="1F497D"/>
      </w:pBdr>
      <w:rPr>
        <w:sz w:val="16"/>
        <w:szCs w:val="16"/>
      </w:rPr>
    </w:pPr>
    <w:r w:rsidRPr="00331E57">
      <w:rPr>
        <w:rFonts w:ascii="Arial" w:hAnsi="Arial" w:cs="Arial"/>
        <w:i/>
        <w:sz w:val="16"/>
        <w:szCs w:val="16"/>
      </w:rPr>
      <w:t>(</w:t>
    </w:r>
    <w:r>
      <w:rPr>
        <w:rFonts w:ascii="Arial" w:hAnsi="Arial" w:cs="Arial"/>
        <w:i/>
        <w:sz w:val="16"/>
        <w:szCs w:val="16"/>
      </w:rPr>
      <w:t>V</w:t>
    </w:r>
    <w:r w:rsidRPr="00331E57">
      <w:rPr>
        <w:rFonts w:ascii="Arial" w:hAnsi="Arial" w:cs="Arial"/>
        <w:i/>
        <w:sz w:val="16"/>
        <w:szCs w:val="16"/>
      </w:rPr>
      <w:t xml:space="preserve">ersion du </w:t>
    </w:r>
    <w:r>
      <w:rPr>
        <w:rFonts w:ascii="Arial" w:hAnsi="Arial" w:cs="Arial"/>
        <w:i/>
        <w:sz w:val="16"/>
        <w:szCs w:val="16"/>
      </w:rPr>
      <w:t>10/01</w:t>
    </w:r>
    <w:r w:rsidRPr="00331E57">
      <w:rPr>
        <w:rFonts w:ascii="Arial" w:hAnsi="Arial" w:cs="Arial"/>
        <w:i/>
        <w:sz w:val="16"/>
        <w:szCs w:val="16"/>
      </w:rPr>
      <w:t>/201</w:t>
    </w:r>
    <w:r>
      <w:rPr>
        <w:rFonts w:ascii="Arial" w:hAnsi="Arial" w:cs="Arial"/>
        <w:i/>
        <w:sz w:val="16"/>
        <w:szCs w:val="16"/>
      </w:rPr>
      <w:t>1</w:t>
    </w:r>
    <w:r w:rsidRPr="00331E57">
      <w:rPr>
        <w:rFonts w:ascii="Arial" w:hAnsi="Arial" w:cs="Arial"/>
        <w:i/>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tab/>
    </w:r>
    <w:r w:rsidRPr="007B1832">
      <w:rPr>
        <w:rFonts w:ascii="Arial" w:hAnsi="Arial" w:cs="Arial"/>
        <w:sz w:val="16"/>
        <w:szCs w:val="16"/>
      </w:rPr>
      <w:t xml:space="preserve">Page </w:t>
    </w:r>
    <w:r w:rsidR="00EA2703" w:rsidRPr="007B1832">
      <w:rPr>
        <w:rFonts w:ascii="Arial" w:hAnsi="Arial" w:cs="Arial"/>
        <w:sz w:val="16"/>
        <w:szCs w:val="16"/>
      </w:rPr>
      <w:fldChar w:fldCharType="begin"/>
    </w:r>
    <w:r w:rsidRPr="007B1832">
      <w:rPr>
        <w:rFonts w:ascii="Arial" w:hAnsi="Arial" w:cs="Arial"/>
        <w:sz w:val="16"/>
        <w:szCs w:val="16"/>
      </w:rPr>
      <w:instrText xml:space="preserve"> PAGE </w:instrText>
    </w:r>
    <w:r w:rsidR="00EA2703" w:rsidRPr="007B1832">
      <w:rPr>
        <w:rFonts w:ascii="Arial" w:hAnsi="Arial" w:cs="Arial"/>
        <w:sz w:val="16"/>
        <w:szCs w:val="16"/>
      </w:rPr>
      <w:fldChar w:fldCharType="separate"/>
    </w:r>
    <w:r>
      <w:rPr>
        <w:rFonts w:ascii="Arial" w:hAnsi="Arial" w:cs="Arial"/>
        <w:noProof/>
        <w:sz w:val="16"/>
        <w:szCs w:val="16"/>
      </w:rPr>
      <w:t>3</w:t>
    </w:r>
    <w:r w:rsidR="00EA2703" w:rsidRPr="007B1832">
      <w:rPr>
        <w:rFonts w:ascii="Arial" w:hAnsi="Arial" w:cs="Arial"/>
        <w:sz w:val="16"/>
        <w:szCs w:val="16"/>
      </w:rPr>
      <w:fldChar w:fldCharType="end"/>
    </w:r>
    <w:r w:rsidRPr="007B1832">
      <w:rPr>
        <w:rFonts w:ascii="Arial" w:hAnsi="Arial" w:cs="Arial"/>
        <w:sz w:val="16"/>
        <w:szCs w:val="16"/>
      </w:rPr>
      <w:t xml:space="preserve"> sur </w:t>
    </w:r>
    <w:r w:rsidR="00EA2703" w:rsidRPr="007B1832">
      <w:rPr>
        <w:rFonts w:ascii="Arial" w:hAnsi="Arial" w:cs="Arial"/>
        <w:sz w:val="16"/>
        <w:szCs w:val="16"/>
      </w:rPr>
      <w:fldChar w:fldCharType="begin"/>
    </w:r>
    <w:r w:rsidRPr="007B1832">
      <w:rPr>
        <w:rFonts w:ascii="Arial" w:hAnsi="Arial" w:cs="Arial"/>
        <w:sz w:val="16"/>
        <w:szCs w:val="16"/>
      </w:rPr>
      <w:instrText xml:space="preserve"> NUMPAGES  </w:instrText>
    </w:r>
    <w:r w:rsidR="00EA2703" w:rsidRPr="007B1832">
      <w:rPr>
        <w:rFonts w:ascii="Arial" w:hAnsi="Arial" w:cs="Arial"/>
        <w:sz w:val="16"/>
        <w:szCs w:val="16"/>
      </w:rPr>
      <w:fldChar w:fldCharType="separate"/>
    </w:r>
    <w:r w:rsidR="0053162B">
      <w:rPr>
        <w:rFonts w:ascii="Arial" w:hAnsi="Arial" w:cs="Arial"/>
        <w:noProof/>
        <w:sz w:val="16"/>
        <w:szCs w:val="16"/>
      </w:rPr>
      <w:t>2</w:t>
    </w:r>
    <w:r w:rsidR="00EA2703" w:rsidRPr="007B1832">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AA5" w:rsidRDefault="00566AA5" w:rsidP="004071CD">
      <w:r>
        <w:separator/>
      </w:r>
    </w:p>
  </w:footnote>
  <w:footnote w:type="continuationSeparator" w:id="0">
    <w:p w:rsidR="00566AA5" w:rsidRDefault="00566AA5" w:rsidP="00407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8A" w:rsidRPr="0035287B" w:rsidRDefault="00457D8A" w:rsidP="005F53CB">
    <w:pPr>
      <w:pStyle w:val="En-tte"/>
      <w:pBdr>
        <w:bottom w:val="none" w:sz="0" w:space="0" w:color="auto"/>
      </w:pBd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8A" w:rsidRPr="008C7A28" w:rsidRDefault="00457D8A" w:rsidP="00837455">
    <w:pPr>
      <w:jc w:val="center"/>
      <w:rPr>
        <w:rFonts w:ascii="Arial" w:hAnsi="Arial" w:cs="Arial"/>
        <w:b/>
        <w:sz w:val="24"/>
        <w:szCs w:val="24"/>
      </w:rPr>
    </w:pPr>
    <w:r>
      <w:rPr>
        <w:rFonts w:ascii="Arial" w:hAnsi="Arial" w:cs="Arial"/>
        <w:b/>
        <w:sz w:val="24"/>
        <w:szCs w:val="24"/>
      </w:rPr>
      <w:t>Autorité de contrôle prudentiel</w:t>
    </w:r>
  </w:p>
  <w:p w:rsidR="00457D8A" w:rsidRDefault="00457D8A" w:rsidP="004D40E1">
    <w:pPr>
      <w:pStyle w:val="En-tt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ayout w:type="fixed"/>
      <w:tblLook w:val="04A0"/>
    </w:tblPr>
    <w:tblGrid>
      <w:gridCol w:w="3119"/>
      <w:gridCol w:w="2835"/>
      <w:gridCol w:w="3119"/>
    </w:tblGrid>
    <w:tr w:rsidR="00457D8A" w:rsidRPr="0093352B" w:rsidTr="006D0A1E">
      <w:trPr>
        <w:trHeight w:val="454"/>
        <w:jc w:val="center"/>
      </w:trPr>
      <w:tc>
        <w:tcPr>
          <w:tcW w:w="3119" w:type="dxa"/>
          <w:shd w:val="clear" w:color="auto" w:fill="C0504D"/>
          <w:vAlign w:val="center"/>
        </w:tcPr>
        <w:p w:rsidR="00457D8A" w:rsidRPr="009F3EE1" w:rsidRDefault="00457D8A" w:rsidP="006D0A1E">
          <w:pPr>
            <w:pStyle w:val="En-tte"/>
            <w:pBdr>
              <w:bottom w:val="none" w:sz="0" w:space="0" w:color="auto"/>
            </w:pBdr>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457D8A" w:rsidRPr="00BC681C" w:rsidRDefault="00457D8A" w:rsidP="006D0A1E">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457D8A" w:rsidRPr="00BC681C" w:rsidRDefault="00457D8A" w:rsidP="006D0A1E">
          <w:pPr>
            <w:pStyle w:val="En-tte"/>
            <w:pBdr>
              <w:bottom w:val="none" w:sz="0" w:space="0" w:color="auto"/>
            </w:pBdr>
            <w:jc w:val="center"/>
            <w:rPr>
              <w:rFonts w:ascii="Arial" w:hAnsi="Arial" w:cs="Arial"/>
              <w:b/>
              <w:color w:val="FFFFFF"/>
              <w:sz w:val="16"/>
              <w:szCs w:val="16"/>
            </w:rPr>
          </w:pPr>
        </w:p>
      </w:tc>
    </w:tr>
  </w:tbl>
  <w:p w:rsidR="00457D8A" w:rsidRDefault="00457D8A" w:rsidP="004D40E1">
    <w:pPr>
      <w:pStyle w:val="En-tte"/>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ayout w:type="fixed"/>
      <w:tblLook w:val="04A0"/>
    </w:tblPr>
    <w:tblGrid>
      <w:gridCol w:w="3119"/>
      <w:gridCol w:w="2835"/>
      <w:gridCol w:w="3119"/>
    </w:tblGrid>
    <w:tr w:rsidR="00457D8A" w:rsidRPr="0093352B" w:rsidTr="006D0A1E">
      <w:trPr>
        <w:trHeight w:val="454"/>
        <w:jc w:val="center"/>
      </w:trPr>
      <w:tc>
        <w:tcPr>
          <w:tcW w:w="3119" w:type="dxa"/>
          <w:shd w:val="clear" w:color="auto" w:fill="C0504D"/>
          <w:vAlign w:val="center"/>
        </w:tcPr>
        <w:p w:rsidR="00457D8A" w:rsidRPr="009F3EE1" w:rsidRDefault="00457D8A" w:rsidP="006D0A1E">
          <w:pPr>
            <w:pStyle w:val="En-tte"/>
            <w:pBdr>
              <w:bottom w:val="none" w:sz="0" w:space="0" w:color="auto"/>
            </w:pBdr>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457D8A" w:rsidRPr="00BC681C" w:rsidRDefault="00457D8A" w:rsidP="006D0A1E">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457D8A" w:rsidRPr="00BC681C" w:rsidRDefault="00457D8A" w:rsidP="006D0A1E">
          <w:pPr>
            <w:pStyle w:val="En-tte"/>
            <w:pBdr>
              <w:bottom w:val="none" w:sz="0" w:space="0" w:color="auto"/>
            </w:pBdr>
            <w:jc w:val="center"/>
            <w:rPr>
              <w:rFonts w:ascii="Arial" w:hAnsi="Arial" w:cs="Arial"/>
              <w:b/>
              <w:color w:val="FFFFFF"/>
              <w:sz w:val="16"/>
              <w:szCs w:val="16"/>
            </w:rPr>
          </w:pPr>
        </w:p>
      </w:tc>
    </w:tr>
  </w:tbl>
  <w:p w:rsidR="00457D8A" w:rsidRPr="0035287B" w:rsidRDefault="00457D8A" w:rsidP="005F53CB">
    <w:pPr>
      <w:pStyle w:val="En-tte"/>
      <w:pBdr>
        <w:bottom w:val="none" w:sz="0" w:space="0" w:color="auto"/>
      </w:pBdr>
      <w:rPr>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457D8A" w:rsidRPr="0093352B" w:rsidTr="00C62A1A">
      <w:trPr>
        <w:jc w:val="center"/>
      </w:trPr>
      <w:tc>
        <w:tcPr>
          <w:tcW w:w="3119" w:type="dxa"/>
          <w:shd w:val="clear" w:color="auto" w:fill="548DD4"/>
          <w:vAlign w:val="center"/>
        </w:tcPr>
        <w:p w:rsidR="00457D8A" w:rsidRPr="0077455D" w:rsidRDefault="00457D8A" w:rsidP="00C62A1A">
          <w:pPr>
            <w:pStyle w:val="En-tte"/>
            <w:pBdr>
              <w:bottom w:val="none" w:sz="0" w:space="0" w:color="auto"/>
            </w:pBdr>
            <w:jc w:val="center"/>
            <w:rPr>
              <w:rFonts w:ascii="Arial" w:hAnsi="Arial" w:cs="Arial"/>
              <w:b/>
            </w:rPr>
          </w:pPr>
          <w:r w:rsidRPr="0077455D">
            <w:rPr>
              <w:rFonts w:ascii="Arial" w:hAnsi="Arial" w:cs="Arial"/>
              <w:b/>
            </w:rPr>
            <w:t xml:space="preserve">Données saisies dans </w:t>
          </w:r>
          <w:r w:rsidR="00AE6744">
            <w:rPr>
              <w:rFonts w:ascii="Arial" w:hAnsi="Arial" w:cs="Arial"/>
              <w:b/>
              <w:noProof/>
            </w:rPr>
            <w:drawing>
              <wp:inline distT="0" distB="0" distL="0" distR="0">
                <wp:extent cx="590550" cy="2381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457D8A" w:rsidRPr="0077455D" w:rsidRDefault="00457D8A" w:rsidP="00C62A1A">
          <w:pPr>
            <w:pStyle w:val="En-tte"/>
            <w:pBdr>
              <w:bottom w:val="none" w:sz="0" w:space="0" w:color="auto"/>
            </w:pBdr>
            <w:jc w:val="center"/>
            <w:rPr>
              <w:rFonts w:ascii="Arial" w:hAnsi="Arial" w:cs="Arial"/>
              <w:b/>
            </w:rPr>
          </w:pPr>
        </w:p>
      </w:tc>
      <w:tc>
        <w:tcPr>
          <w:tcW w:w="3119" w:type="dxa"/>
          <w:shd w:val="clear" w:color="auto" w:fill="548DD4"/>
          <w:vAlign w:val="center"/>
        </w:tcPr>
        <w:p w:rsidR="00457D8A" w:rsidRPr="0077455D" w:rsidRDefault="00457D8A" w:rsidP="00C62A1A">
          <w:pPr>
            <w:pStyle w:val="En-tte"/>
            <w:pBdr>
              <w:bottom w:val="none" w:sz="0" w:space="0" w:color="auto"/>
            </w:pBdr>
            <w:jc w:val="center"/>
            <w:rPr>
              <w:rFonts w:ascii="Arial" w:hAnsi="Arial" w:cs="Arial"/>
              <w:b/>
              <w:sz w:val="16"/>
              <w:szCs w:val="16"/>
            </w:rPr>
          </w:pPr>
        </w:p>
      </w:tc>
    </w:tr>
  </w:tbl>
  <w:p w:rsidR="00457D8A" w:rsidRPr="00B607BA" w:rsidRDefault="00457D8A" w:rsidP="00B607BA">
    <w:pPr>
      <w:pStyle w:val="En-tte"/>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ayout w:type="fixed"/>
      <w:tblLook w:val="04A0"/>
    </w:tblPr>
    <w:tblGrid>
      <w:gridCol w:w="3119"/>
      <w:gridCol w:w="2835"/>
      <w:gridCol w:w="3119"/>
    </w:tblGrid>
    <w:tr w:rsidR="00457D8A" w:rsidRPr="0093352B" w:rsidTr="00EA38CD">
      <w:trPr>
        <w:trHeight w:val="454"/>
        <w:jc w:val="center"/>
      </w:trPr>
      <w:tc>
        <w:tcPr>
          <w:tcW w:w="3119" w:type="dxa"/>
          <w:shd w:val="clear" w:color="auto" w:fill="C0504D"/>
          <w:vAlign w:val="center"/>
        </w:tcPr>
        <w:p w:rsidR="00457D8A" w:rsidRPr="009F3EE1" w:rsidRDefault="00457D8A" w:rsidP="00EA38CD">
          <w:pPr>
            <w:pStyle w:val="En-tte"/>
            <w:pBdr>
              <w:bottom w:val="none" w:sz="0" w:space="0" w:color="auto"/>
            </w:pBdr>
            <w:rPr>
              <w:rFonts w:ascii="Arial" w:hAnsi="Arial" w:cs="Arial"/>
              <w:sz w:val="16"/>
              <w:szCs w:val="16"/>
            </w:rPr>
          </w:pPr>
          <w:r>
            <w:rPr>
              <w:rFonts w:ascii="Arial" w:hAnsi="Arial" w:cs="Arial"/>
              <w:b/>
              <w:color w:val="FFFFFF"/>
              <w:sz w:val="16"/>
              <w:szCs w:val="16"/>
            </w:rPr>
            <w:t>Questionnaire</w:t>
          </w:r>
        </w:p>
      </w:tc>
      <w:tc>
        <w:tcPr>
          <w:tcW w:w="2835" w:type="dxa"/>
          <w:shd w:val="clear" w:color="auto" w:fill="C0504D"/>
          <w:vAlign w:val="center"/>
        </w:tcPr>
        <w:p w:rsidR="00457D8A" w:rsidRPr="00BC681C" w:rsidRDefault="00457D8A" w:rsidP="00EA38CD">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457D8A" w:rsidRPr="00BC681C" w:rsidRDefault="00457D8A" w:rsidP="00EA38CD">
          <w:pPr>
            <w:pStyle w:val="En-tte"/>
            <w:pBdr>
              <w:bottom w:val="none" w:sz="0" w:space="0" w:color="auto"/>
            </w:pBdr>
            <w:jc w:val="center"/>
            <w:rPr>
              <w:rFonts w:ascii="Arial" w:hAnsi="Arial" w:cs="Arial"/>
              <w:b/>
              <w:color w:val="FFFFFF"/>
              <w:sz w:val="16"/>
              <w:szCs w:val="16"/>
            </w:rPr>
          </w:pPr>
        </w:p>
      </w:tc>
    </w:tr>
  </w:tbl>
  <w:p w:rsidR="00457D8A" w:rsidRPr="00B607BA" w:rsidRDefault="00457D8A" w:rsidP="00B607BA">
    <w:pPr>
      <w:pStyle w:val="En-tt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08"/>
      </v:shape>
    </w:pict>
  </w:numPicBullet>
  <w:numPicBullet w:numPicBulletId="1">
    <w:pict>
      <v:shape id="_x0000_i1030" type="#_x0000_t75" alt="003" style="width:24pt;height:24pt;visibility:visible" o:bullet="t">
        <v:imagedata r:id="rId2" o:title="003"/>
      </v:shape>
    </w:pict>
  </w:numPicBullet>
  <w:numPicBullet w:numPicBulletId="2">
    <w:pict>
      <v:shape id="_x0000_i1031" type="#_x0000_t75" style="width:3in;height:3in" o:bullet="t">
        <v:imagedata r:id="rId3" o:title="048"/>
      </v:shape>
    </w:pict>
  </w:numPicBullet>
  <w:abstractNum w:abstractNumId="0">
    <w:nsid w:val="09B22AE3"/>
    <w:multiLevelType w:val="hybridMultilevel"/>
    <w:tmpl w:val="E33C2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D6C5D"/>
    <w:multiLevelType w:val="hybridMultilevel"/>
    <w:tmpl w:val="8E1AF708"/>
    <w:lvl w:ilvl="0" w:tplc="B8F05C60">
      <w:start w:val="1"/>
      <w:numFmt w:val="bullet"/>
      <w:pStyle w:val="Titrenot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0734D8"/>
    <w:multiLevelType w:val="hybridMultilevel"/>
    <w:tmpl w:val="9C6669AE"/>
    <w:lvl w:ilvl="0" w:tplc="B540C80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904180"/>
    <w:multiLevelType w:val="hybridMultilevel"/>
    <w:tmpl w:val="289072F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9F169C4"/>
    <w:multiLevelType w:val="hybridMultilevel"/>
    <w:tmpl w:val="85BC19C2"/>
    <w:lvl w:ilvl="0" w:tplc="99DE4A82">
      <w:start w:val="1"/>
      <w:numFmt w:val="bullet"/>
      <w:lvlText w:val=""/>
      <w:lvlPicBulletId w:val="2"/>
      <w:lvlJc w:val="left"/>
      <w:pPr>
        <w:tabs>
          <w:tab w:val="num" w:pos="720"/>
        </w:tabs>
        <w:ind w:left="720" w:hanging="360"/>
      </w:pPr>
      <w:rPr>
        <w:rFonts w:ascii="Symbol" w:hAnsi="Symbol" w:hint="default"/>
      </w:rPr>
    </w:lvl>
    <w:lvl w:ilvl="1" w:tplc="D9260FDE" w:tentative="1">
      <w:start w:val="1"/>
      <w:numFmt w:val="bullet"/>
      <w:lvlText w:val=""/>
      <w:lvlJc w:val="left"/>
      <w:pPr>
        <w:tabs>
          <w:tab w:val="num" w:pos="1440"/>
        </w:tabs>
        <w:ind w:left="1440" w:hanging="360"/>
      </w:pPr>
      <w:rPr>
        <w:rFonts w:ascii="Symbol" w:hAnsi="Symbol" w:hint="default"/>
      </w:rPr>
    </w:lvl>
    <w:lvl w:ilvl="2" w:tplc="0C8CB926" w:tentative="1">
      <w:start w:val="1"/>
      <w:numFmt w:val="bullet"/>
      <w:lvlText w:val=""/>
      <w:lvlJc w:val="left"/>
      <w:pPr>
        <w:tabs>
          <w:tab w:val="num" w:pos="2160"/>
        </w:tabs>
        <w:ind w:left="2160" w:hanging="360"/>
      </w:pPr>
      <w:rPr>
        <w:rFonts w:ascii="Symbol" w:hAnsi="Symbol" w:hint="default"/>
      </w:rPr>
    </w:lvl>
    <w:lvl w:ilvl="3" w:tplc="7C6E265A" w:tentative="1">
      <w:start w:val="1"/>
      <w:numFmt w:val="bullet"/>
      <w:lvlText w:val=""/>
      <w:lvlJc w:val="left"/>
      <w:pPr>
        <w:tabs>
          <w:tab w:val="num" w:pos="2880"/>
        </w:tabs>
        <w:ind w:left="2880" w:hanging="360"/>
      </w:pPr>
      <w:rPr>
        <w:rFonts w:ascii="Symbol" w:hAnsi="Symbol" w:hint="default"/>
      </w:rPr>
    </w:lvl>
    <w:lvl w:ilvl="4" w:tplc="BC06A906" w:tentative="1">
      <w:start w:val="1"/>
      <w:numFmt w:val="bullet"/>
      <w:lvlText w:val=""/>
      <w:lvlJc w:val="left"/>
      <w:pPr>
        <w:tabs>
          <w:tab w:val="num" w:pos="3600"/>
        </w:tabs>
        <w:ind w:left="3600" w:hanging="360"/>
      </w:pPr>
      <w:rPr>
        <w:rFonts w:ascii="Symbol" w:hAnsi="Symbol" w:hint="default"/>
      </w:rPr>
    </w:lvl>
    <w:lvl w:ilvl="5" w:tplc="EB98D128" w:tentative="1">
      <w:start w:val="1"/>
      <w:numFmt w:val="bullet"/>
      <w:lvlText w:val=""/>
      <w:lvlJc w:val="left"/>
      <w:pPr>
        <w:tabs>
          <w:tab w:val="num" w:pos="4320"/>
        </w:tabs>
        <w:ind w:left="4320" w:hanging="360"/>
      </w:pPr>
      <w:rPr>
        <w:rFonts w:ascii="Symbol" w:hAnsi="Symbol" w:hint="default"/>
      </w:rPr>
    </w:lvl>
    <w:lvl w:ilvl="6" w:tplc="8C484230" w:tentative="1">
      <w:start w:val="1"/>
      <w:numFmt w:val="bullet"/>
      <w:lvlText w:val=""/>
      <w:lvlJc w:val="left"/>
      <w:pPr>
        <w:tabs>
          <w:tab w:val="num" w:pos="5040"/>
        </w:tabs>
        <w:ind w:left="5040" w:hanging="360"/>
      </w:pPr>
      <w:rPr>
        <w:rFonts w:ascii="Symbol" w:hAnsi="Symbol" w:hint="default"/>
      </w:rPr>
    </w:lvl>
    <w:lvl w:ilvl="7" w:tplc="C20609DA" w:tentative="1">
      <w:start w:val="1"/>
      <w:numFmt w:val="bullet"/>
      <w:lvlText w:val=""/>
      <w:lvlJc w:val="left"/>
      <w:pPr>
        <w:tabs>
          <w:tab w:val="num" w:pos="5760"/>
        </w:tabs>
        <w:ind w:left="5760" w:hanging="360"/>
      </w:pPr>
      <w:rPr>
        <w:rFonts w:ascii="Symbol" w:hAnsi="Symbol" w:hint="default"/>
      </w:rPr>
    </w:lvl>
    <w:lvl w:ilvl="8" w:tplc="373E9EC0" w:tentative="1">
      <w:start w:val="1"/>
      <w:numFmt w:val="bullet"/>
      <w:lvlText w:val=""/>
      <w:lvlJc w:val="left"/>
      <w:pPr>
        <w:tabs>
          <w:tab w:val="num" w:pos="6480"/>
        </w:tabs>
        <w:ind w:left="6480" w:hanging="360"/>
      </w:pPr>
      <w:rPr>
        <w:rFonts w:ascii="Symbol" w:hAnsi="Symbol" w:hint="default"/>
      </w:rPr>
    </w:lvl>
  </w:abstractNum>
  <w:abstractNum w:abstractNumId="5">
    <w:nsid w:val="28E93EED"/>
    <w:multiLevelType w:val="hybridMultilevel"/>
    <w:tmpl w:val="78783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7B6657"/>
    <w:multiLevelType w:val="hybridMultilevel"/>
    <w:tmpl w:val="73B8F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8658AA"/>
    <w:multiLevelType w:val="hybridMultilevel"/>
    <w:tmpl w:val="730E81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DF50EE"/>
    <w:multiLevelType w:val="hybridMultilevel"/>
    <w:tmpl w:val="85661980"/>
    <w:lvl w:ilvl="0" w:tplc="844CD8C0">
      <w:start w:val="1"/>
      <w:numFmt w:val="lowerLetter"/>
      <w:lvlText w:val="%1)"/>
      <w:lvlJc w:val="left"/>
      <w:pPr>
        <w:tabs>
          <w:tab w:val="num" w:pos="720"/>
        </w:tabs>
        <w:ind w:left="720" w:hanging="360"/>
      </w:pPr>
      <w:rPr>
        <w:rFonts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ABB0FC4"/>
    <w:multiLevelType w:val="hybridMultilevel"/>
    <w:tmpl w:val="4A30A092"/>
    <w:lvl w:ilvl="0" w:tplc="7932FABE">
      <w:start w:val="1"/>
      <w:numFmt w:val="bullet"/>
      <w:lvlText w:val=""/>
      <w:lvlPicBulletId w:val="1"/>
      <w:lvlJc w:val="left"/>
      <w:pPr>
        <w:tabs>
          <w:tab w:val="num" w:pos="720"/>
        </w:tabs>
        <w:ind w:left="720" w:hanging="360"/>
      </w:pPr>
      <w:rPr>
        <w:rFonts w:ascii="Symbol" w:hAnsi="Symbol" w:hint="default"/>
      </w:rPr>
    </w:lvl>
    <w:lvl w:ilvl="1" w:tplc="EFA4FA62" w:tentative="1">
      <w:start w:val="1"/>
      <w:numFmt w:val="bullet"/>
      <w:lvlText w:val=""/>
      <w:lvlJc w:val="left"/>
      <w:pPr>
        <w:tabs>
          <w:tab w:val="num" w:pos="1440"/>
        </w:tabs>
        <w:ind w:left="1440" w:hanging="360"/>
      </w:pPr>
      <w:rPr>
        <w:rFonts w:ascii="Symbol" w:hAnsi="Symbol" w:hint="default"/>
      </w:rPr>
    </w:lvl>
    <w:lvl w:ilvl="2" w:tplc="3A2C33BA" w:tentative="1">
      <w:start w:val="1"/>
      <w:numFmt w:val="bullet"/>
      <w:lvlText w:val=""/>
      <w:lvlJc w:val="left"/>
      <w:pPr>
        <w:tabs>
          <w:tab w:val="num" w:pos="2160"/>
        </w:tabs>
        <w:ind w:left="2160" w:hanging="360"/>
      </w:pPr>
      <w:rPr>
        <w:rFonts w:ascii="Symbol" w:hAnsi="Symbol" w:hint="default"/>
      </w:rPr>
    </w:lvl>
    <w:lvl w:ilvl="3" w:tplc="F1CEFD5E" w:tentative="1">
      <w:start w:val="1"/>
      <w:numFmt w:val="bullet"/>
      <w:lvlText w:val=""/>
      <w:lvlJc w:val="left"/>
      <w:pPr>
        <w:tabs>
          <w:tab w:val="num" w:pos="2880"/>
        </w:tabs>
        <w:ind w:left="2880" w:hanging="360"/>
      </w:pPr>
      <w:rPr>
        <w:rFonts w:ascii="Symbol" w:hAnsi="Symbol" w:hint="default"/>
      </w:rPr>
    </w:lvl>
    <w:lvl w:ilvl="4" w:tplc="82BCFFE2" w:tentative="1">
      <w:start w:val="1"/>
      <w:numFmt w:val="bullet"/>
      <w:lvlText w:val=""/>
      <w:lvlJc w:val="left"/>
      <w:pPr>
        <w:tabs>
          <w:tab w:val="num" w:pos="3600"/>
        </w:tabs>
        <w:ind w:left="3600" w:hanging="360"/>
      </w:pPr>
      <w:rPr>
        <w:rFonts w:ascii="Symbol" w:hAnsi="Symbol" w:hint="default"/>
      </w:rPr>
    </w:lvl>
    <w:lvl w:ilvl="5" w:tplc="138AEE9E" w:tentative="1">
      <w:start w:val="1"/>
      <w:numFmt w:val="bullet"/>
      <w:lvlText w:val=""/>
      <w:lvlJc w:val="left"/>
      <w:pPr>
        <w:tabs>
          <w:tab w:val="num" w:pos="4320"/>
        </w:tabs>
        <w:ind w:left="4320" w:hanging="360"/>
      </w:pPr>
      <w:rPr>
        <w:rFonts w:ascii="Symbol" w:hAnsi="Symbol" w:hint="default"/>
      </w:rPr>
    </w:lvl>
    <w:lvl w:ilvl="6" w:tplc="D8525608" w:tentative="1">
      <w:start w:val="1"/>
      <w:numFmt w:val="bullet"/>
      <w:lvlText w:val=""/>
      <w:lvlJc w:val="left"/>
      <w:pPr>
        <w:tabs>
          <w:tab w:val="num" w:pos="5040"/>
        </w:tabs>
        <w:ind w:left="5040" w:hanging="360"/>
      </w:pPr>
      <w:rPr>
        <w:rFonts w:ascii="Symbol" w:hAnsi="Symbol" w:hint="default"/>
      </w:rPr>
    </w:lvl>
    <w:lvl w:ilvl="7" w:tplc="D054CB16" w:tentative="1">
      <w:start w:val="1"/>
      <w:numFmt w:val="bullet"/>
      <w:lvlText w:val=""/>
      <w:lvlJc w:val="left"/>
      <w:pPr>
        <w:tabs>
          <w:tab w:val="num" w:pos="5760"/>
        </w:tabs>
        <w:ind w:left="5760" w:hanging="360"/>
      </w:pPr>
      <w:rPr>
        <w:rFonts w:ascii="Symbol" w:hAnsi="Symbol" w:hint="default"/>
      </w:rPr>
    </w:lvl>
    <w:lvl w:ilvl="8" w:tplc="816C7956" w:tentative="1">
      <w:start w:val="1"/>
      <w:numFmt w:val="bullet"/>
      <w:lvlText w:val=""/>
      <w:lvlJc w:val="left"/>
      <w:pPr>
        <w:tabs>
          <w:tab w:val="num" w:pos="6480"/>
        </w:tabs>
        <w:ind w:left="6480" w:hanging="360"/>
      </w:pPr>
      <w:rPr>
        <w:rFonts w:ascii="Symbol" w:hAnsi="Symbol" w:hint="default"/>
      </w:rPr>
    </w:lvl>
  </w:abstractNum>
  <w:abstractNum w:abstractNumId="10">
    <w:nsid w:val="60421C3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66064DEC"/>
    <w:multiLevelType w:val="hybridMultilevel"/>
    <w:tmpl w:val="66787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3">
    <w:nsid w:val="7D0F71B4"/>
    <w:multiLevelType w:val="hybridMultilevel"/>
    <w:tmpl w:val="BFC6A378"/>
    <w:lvl w:ilvl="0" w:tplc="CBDE8572">
      <w:start w:val="1"/>
      <w:numFmt w:val="lowerLetter"/>
      <w:lvlText w:val="%1)"/>
      <w:lvlJc w:val="left"/>
      <w:pPr>
        <w:tabs>
          <w:tab w:val="num" w:pos="360"/>
        </w:tabs>
        <w:ind w:left="36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11"/>
  </w:num>
  <w:num w:numId="3">
    <w:abstractNumId w:val="9"/>
  </w:num>
  <w:num w:numId="4">
    <w:abstractNumId w:val="12"/>
  </w:num>
  <w:num w:numId="5">
    <w:abstractNumId w:val="13"/>
  </w:num>
  <w:num w:numId="6">
    <w:abstractNumId w:val="8"/>
  </w:num>
  <w:num w:numId="7">
    <w:abstractNumId w:val="7"/>
  </w:num>
  <w:num w:numId="8">
    <w:abstractNumId w:val="5"/>
  </w:num>
  <w:num w:numId="9">
    <w:abstractNumId w:val="6"/>
  </w:num>
  <w:num w:numId="10">
    <w:abstractNumId w:val="1"/>
  </w:num>
  <w:num w:numId="11">
    <w:abstractNumId w:val="0"/>
  </w:num>
  <w:num w:numId="12">
    <w:abstractNumId w:val="4"/>
  </w:num>
  <w:num w:numId="13">
    <w:abstractNumId w:val="10"/>
  </w:num>
  <w:num w:numId="14">
    <w:abstractNumId w:val="3"/>
  </w:num>
  <w:num w:numId="15">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4361C4"/>
    <w:rsid w:val="0000644C"/>
    <w:rsid w:val="00011981"/>
    <w:rsid w:val="000129AA"/>
    <w:rsid w:val="00014F97"/>
    <w:rsid w:val="000155C8"/>
    <w:rsid w:val="00021926"/>
    <w:rsid w:val="00026B21"/>
    <w:rsid w:val="00027BCE"/>
    <w:rsid w:val="00030AE3"/>
    <w:rsid w:val="000325D4"/>
    <w:rsid w:val="00032696"/>
    <w:rsid w:val="00033383"/>
    <w:rsid w:val="00034504"/>
    <w:rsid w:val="00035198"/>
    <w:rsid w:val="00035ED1"/>
    <w:rsid w:val="000372C6"/>
    <w:rsid w:val="00042A3C"/>
    <w:rsid w:val="00043A34"/>
    <w:rsid w:val="00046932"/>
    <w:rsid w:val="00047E13"/>
    <w:rsid w:val="00050699"/>
    <w:rsid w:val="0005477E"/>
    <w:rsid w:val="00062A7E"/>
    <w:rsid w:val="00064C2D"/>
    <w:rsid w:val="00066EE3"/>
    <w:rsid w:val="0006726A"/>
    <w:rsid w:val="0008027D"/>
    <w:rsid w:val="00083C9E"/>
    <w:rsid w:val="0009016C"/>
    <w:rsid w:val="00091CB5"/>
    <w:rsid w:val="00093C27"/>
    <w:rsid w:val="000A008B"/>
    <w:rsid w:val="000A0655"/>
    <w:rsid w:val="000A4E0B"/>
    <w:rsid w:val="000A557A"/>
    <w:rsid w:val="000B0226"/>
    <w:rsid w:val="000B09AA"/>
    <w:rsid w:val="000C3928"/>
    <w:rsid w:val="000C4A86"/>
    <w:rsid w:val="000C5249"/>
    <w:rsid w:val="000C593B"/>
    <w:rsid w:val="000C5A6E"/>
    <w:rsid w:val="000D0DEF"/>
    <w:rsid w:val="000D18A3"/>
    <w:rsid w:val="000D3D22"/>
    <w:rsid w:val="000E083A"/>
    <w:rsid w:val="000E3D98"/>
    <w:rsid w:val="000F1DB5"/>
    <w:rsid w:val="000F379E"/>
    <w:rsid w:val="000F6963"/>
    <w:rsid w:val="000F69EE"/>
    <w:rsid w:val="00101439"/>
    <w:rsid w:val="00101EC0"/>
    <w:rsid w:val="0010322D"/>
    <w:rsid w:val="00107512"/>
    <w:rsid w:val="00112AD3"/>
    <w:rsid w:val="001150D4"/>
    <w:rsid w:val="00120264"/>
    <w:rsid w:val="0012222E"/>
    <w:rsid w:val="001230FF"/>
    <w:rsid w:val="00126A20"/>
    <w:rsid w:val="001275EC"/>
    <w:rsid w:val="001278A9"/>
    <w:rsid w:val="001306D1"/>
    <w:rsid w:val="00130B0F"/>
    <w:rsid w:val="00132188"/>
    <w:rsid w:val="00132861"/>
    <w:rsid w:val="00132CF0"/>
    <w:rsid w:val="00135569"/>
    <w:rsid w:val="00145BAD"/>
    <w:rsid w:val="0015119E"/>
    <w:rsid w:val="0015335F"/>
    <w:rsid w:val="00153F1B"/>
    <w:rsid w:val="00161A43"/>
    <w:rsid w:val="001662CE"/>
    <w:rsid w:val="001706CD"/>
    <w:rsid w:val="0017196A"/>
    <w:rsid w:val="00172240"/>
    <w:rsid w:val="001725A0"/>
    <w:rsid w:val="001728E2"/>
    <w:rsid w:val="00175C12"/>
    <w:rsid w:val="00177300"/>
    <w:rsid w:val="00183E42"/>
    <w:rsid w:val="001909E1"/>
    <w:rsid w:val="00192E73"/>
    <w:rsid w:val="001943DB"/>
    <w:rsid w:val="00195BC1"/>
    <w:rsid w:val="0019713F"/>
    <w:rsid w:val="00197E3A"/>
    <w:rsid w:val="001A0AA4"/>
    <w:rsid w:val="001A0CFE"/>
    <w:rsid w:val="001A2477"/>
    <w:rsid w:val="001A43DD"/>
    <w:rsid w:val="001B1FD1"/>
    <w:rsid w:val="001C34BB"/>
    <w:rsid w:val="001C4447"/>
    <w:rsid w:val="001C5656"/>
    <w:rsid w:val="001C66AC"/>
    <w:rsid w:val="001D19B1"/>
    <w:rsid w:val="001D70F3"/>
    <w:rsid w:val="001F090F"/>
    <w:rsid w:val="001F0E61"/>
    <w:rsid w:val="001F2540"/>
    <w:rsid w:val="001F58F0"/>
    <w:rsid w:val="001F609F"/>
    <w:rsid w:val="001F6398"/>
    <w:rsid w:val="001F7284"/>
    <w:rsid w:val="002012F3"/>
    <w:rsid w:val="00201A0E"/>
    <w:rsid w:val="0020275C"/>
    <w:rsid w:val="00203C25"/>
    <w:rsid w:val="00203E16"/>
    <w:rsid w:val="002054A4"/>
    <w:rsid w:val="00211AC5"/>
    <w:rsid w:val="00217F58"/>
    <w:rsid w:val="0022033E"/>
    <w:rsid w:val="00220754"/>
    <w:rsid w:val="00223162"/>
    <w:rsid w:val="00224371"/>
    <w:rsid w:val="002318E6"/>
    <w:rsid w:val="00234E99"/>
    <w:rsid w:val="00235982"/>
    <w:rsid w:val="0023677C"/>
    <w:rsid w:val="00237832"/>
    <w:rsid w:val="00244A30"/>
    <w:rsid w:val="0025151A"/>
    <w:rsid w:val="00254333"/>
    <w:rsid w:val="00254FCC"/>
    <w:rsid w:val="00263955"/>
    <w:rsid w:val="00265C7A"/>
    <w:rsid w:val="00267538"/>
    <w:rsid w:val="002712CC"/>
    <w:rsid w:val="0027280B"/>
    <w:rsid w:val="002779CA"/>
    <w:rsid w:val="00282A11"/>
    <w:rsid w:val="002845A3"/>
    <w:rsid w:val="00290BB9"/>
    <w:rsid w:val="00291A69"/>
    <w:rsid w:val="002A0319"/>
    <w:rsid w:val="002A2125"/>
    <w:rsid w:val="002A248F"/>
    <w:rsid w:val="002A5464"/>
    <w:rsid w:val="002B724F"/>
    <w:rsid w:val="002C1227"/>
    <w:rsid w:val="002C1AF8"/>
    <w:rsid w:val="002D17C2"/>
    <w:rsid w:val="002D2CC2"/>
    <w:rsid w:val="002D6610"/>
    <w:rsid w:val="002E0274"/>
    <w:rsid w:val="002E08AA"/>
    <w:rsid w:val="002E3E30"/>
    <w:rsid w:val="002E4135"/>
    <w:rsid w:val="002E425F"/>
    <w:rsid w:val="002E6AE0"/>
    <w:rsid w:val="002E751F"/>
    <w:rsid w:val="002F0050"/>
    <w:rsid w:val="002F02A4"/>
    <w:rsid w:val="002F5471"/>
    <w:rsid w:val="002F65F1"/>
    <w:rsid w:val="00300475"/>
    <w:rsid w:val="003007BD"/>
    <w:rsid w:val="00300984"/>
    <w:rsid w:val="00301619"/>
    <w:rsid w:val="00301C3F"/>
    <w:rsid w:val="00304F9D"/>
    <w:rsid w:val="003102D2"/>
    <w:rsid w:val="003138DB"/>
    <w:rsid w:val="0031457F"/>
    <w:rsid w:val="00314BE8"/>
    <w:rsid w:val="00321B71"/>
    <w:rsid w:val="00322D3A"/>
    <w:rsid w:val="003335C6"/>
    <w:rsid w:val="00333DFF"/>
    <w:rsid w:val="00336C07"/>
    <w:rsid w:val="00341562"/>
    <w:rsid w:val="003461E9"/>
    <w:rsid w:val="00347B2E"/>
    <w:rsid w:val="003514F7"/>
    <w:rsid w:val="003517DD"/>
    <w:rsid w:val="003519D2"/>
    <w:rsid w:val="0035287B"/>
    <w:rsid w:val="0035567C"/>
    <w:rsid w:val="00355C2F"/>
    <w:rsid w:val="00357A34"/>
    <w:rsid w:val="00360D2B"/>
    <w:rsid w:val="00360F67"/>
    <w:rsid w:val="00361482"/>
    <w:rsid w:val="00363A61"/>
    <w:rsid w:val="00366EAC"/>
    <w:rsid w:val="003703DB"/>
    <w:rsid w:val="00376FFA"/>
    <w:rsid w:val="00377171"/>
    <w:rsid w:val="00382B9A"/>
    <w:rsid w:val="00386213"/>
    <w:rsid w:val="003942AD"/>
    <w:rsid w:val="003A13C9"/>
    <w:rsid w:val="003A4BEA"/>
    <w:rsid w:val="003A5C93"/>
    <w:rsid w:val="003B04CA"/>
    <w:rsid w:val="003B31A7"/>
    <w:rsid w:val="003B5FB6"/>
    <w:rsid w:val="003B7F1F"/>
    <w:rsid w:val="003C1492"/>
    <w:rsid w:val="003C1D96"/>
    <w:rsid w:val="003C4094"/>
    <w:rsid w:val="003C6AB9"/>
    <w:rsid w:val="003D3975"/>
    <w:rsid w:val="003D4A13"/>
    <w:rsid w:val="003D6721"/>
    <w:rsid w:val="003D7C80"/>
    <w:rsid w:val="003E604B"/>
    <w:rsid w:val="003F4114"/>
    <w:rsid w:val="003F67F9"/>
    <w:rsid w:val="004006D6"/>
    <w:rsid w:val="00401CC1"/>
    <w:rsid w:val="00402680"/>
    <w:rsid w:val="0040447D"/>
    <w:rsid w:val="00404662"/>
    <w:rsid w:val="004071CD"/>
    <w:rsid w:val="00411D76"/>
    <w:rsid w:val="004121A8"/>
    <w:rsid w:val="004144DD"/>
    <w:rsid w:val="0041554F"/>
    <w:rsid w:val="004163CC"/>
    <w:rsid w:val="0041673D"/>
    <w:rsid w:val="004168B0"/>
    <w:rsid w:val="00417AFB"/>
    <w:rsid w:val="004209F0"/>
    <w:rsid w:val="00420CB6"/>
    <w:rsid w:val="00421F71"/>
    <w:rsid w:val="004231F7"/>
    <w:rsid w:val="004261E4"/>
    <w:rsid w:val="004340FB"/>
    <w:rsid w:val="004342CC"/>
    <w:rsid w:val="004361C4"/>
    <w:rsid w:val="004444B6"/>
    <w:rsid w:val="0044591D"/>
    <w:rsid w:val="00450642"/>
    <w:rsid w:val="00457D8A"/>
    <w:rsid w:val="004605C5"/>
    <w:rsid w:val="00460689"/>
    <w:rsid w:val="004677B6"/>
    <w:rsid w:val="00483226"/>
    <w:rsid w:val="0048752F"/>
    <w:rsid w:val="0049031F"/>
    <w:rsid w:val="00492D46"/>
    <w:rsid w:val="00495E6D"/>
    <w:rsid w:val="00497CD8"/>
    <w:rsid w:val="004A0759"/>
    <w:rsid w:val="004A11A5"/>
    <w:rsid w:val="004A1367"/>
    <w:rsid w:val="004A1931"/>
    <w:rsid w:val="004A4443"/>
    <w:rsid w:val="004A5C14"/>
    <w:rsid w:val="004B022D"/>
    <w:rsid w:val="004B66E4"/>
    <w:rsid w:val="004C34CF"/>
    <w:rsid w:val="004C5D26"/>
    <w:rsid w:val="004C6978"/>
    <w:rsid w:val="004C724D"/>
    <w:rsid w:val="004C7F6F"/>
    <w:rsid w:val="004D368E"/>
    <w:rsid w:val="004D40E1"/>
    <w:rsid w:val="004D620B"/>
    <w:rsid w:val="004E0254"/>
    <w:rsid w:val="004E157A"/>
    <w:rsid w:val="004F1F51"/>
    <w:rsid w:val="004F3145"/>
    <w:rsid w:val="00503AE5"/>
    <w:rsid w:val="00503EBD"/>
    <w:rsid w:val="0050486C"/>
    <w:rsid w:val="005075ED"/>
    <w:rsid w:val="005125AB"/>
    <w:rsid w:val="00512652"/>
    <w:rsid w:val="00513213"/>
    <w:rsid w:val="00514C9E"/>
    <w:rsid w:val="00517B5D"/>
    <w:rsid w:val="00523760"/>
    <w:rsid w:val="00523C71"/>
    <w:rsid w:val="00523F6D"/>
    <w:rsid w:val="00525488"/>
    <w:rsid w:val="0053162B"/>
    <w:rsid w:val="00535ADA"/>
    <w:rsid w:val="00535B5A"/>
    <w:rsid w:val="0053637F"/>
    <w:rsid w:val="00541096"/>
    <w:rsid w:val="00550DE0"/>
    <w:rsid w:val="00551F3E"/>
    <w:rsid w:val="005560F9"/>
    <w:rsid w:val="00560B81"/>
    <w:rsid w:val="00560DDB"/>
    <w:rsid w:val="0056463A"/>
    <w:rsid w:val="00564712"/>
    <w:rsid w:val="00566AA5"/>
    <w:rsid w:val="0056757A"/>
    <w:rsid w:val="00567EC8"/>
    <w:rsid w:val="005714C6"/>
    <w:rsid w:val="00572997"/>
    <w:rsid w:val="00573554"/>
    <w:rsid w:val="005741DA"/>
    <w:rsid w:val="00574ECB"/>
    <w:rsid w:val="00577892"/>
    <w:rsid w:val="005800A1"/>
    <w:rsid w:val="005838B2"/>
    <w:rsid w:val="00584381"/>
    <w:rsid w:val="00586131"/>
    <w:rsid w:val="005944BE"/>
    <w:rsid w:val="0059710C"/>
    <w:rsid w:val="005976C5"/>
    <w:rsid w:val="00597F3C"/>
    <w:rsid w:val="005B028E"/>
    <w:rsid w:val="005B440D"/>
    <w:rsid w:val="005B5381"/>
    <w:rsid w:val="005B5A6D"/>
    <w:rsid w:val="005B6ED5"/>
    <w:rsid w:val="005C0E5B"/>
    <w:rsid w:val="005C184A"/>
    <w:rsid w:val="005C1C0B"/>
    <w:rsid w:val="005C2B36"/>
    <w:rsid w:val="005C2F6B"/>
    <w:rsid w:val="005C5A4D"/>
    <w:rsid w:val="005C61EF"/>
    <w:rsid w:val="005C6F1A"/>
    <w:rsid w:val="005D156F"/>
    <w:rsid w:val="005D2445"/>
    <w:rsid w:val="005D2B7F"/>
    <w:rsid w:val="005E20A4"/>
    <w:rsid w:val="005E3842"/>
    <w:rsid w:val="005E4EB2"/>
    <w:rsid w:val="005F34A4"/>
    <w:rsid w:val="005F3EFA"/>
    <w:rsid w:val="005F53CB"/>
    <w:rsid w:val="005F6483"/>
    <w:rsid w:val="005F7023"/>
    <w:rsid w:val="005F7628"/>
    <w:rsid w:val="005F79EB"/>
    <w:rsid w:val="006000FD"/>
    <w:rsid w:val="00600CDD"/>
    <w:rsid w:val="00607F9F"/>
    <w:rsid w:val="006115C1"/>
    <w:rsid w:val="0061247F"/>
    <w:rsid w:val="00612811"/>
    <w:rsid w:val="00630AA0"/>
    <w:rsid w:val="00631799"/>
    <w:rsid w:val="00633742"/>
    <w:rsid w:val="0063661A"/>
    <w:rsid w:val="006368A3"/>
    <w:rsid w:val="00644433"/>
    <w:rsid w:val="00644D4B"/>
    <w:rsid w:val="00645573"/>
    <w:rsid w:val="00645ACE"/>
    <w:rsid w:val="00650FD6"/>
    <w:rsid w:val="00652F46"/>
    <w:rsid w:val="006538F7"/>
    <w:rsid w:val="00654A98"/>
    <w:rsid w:val="0065519C"/>
    <w:rsid w:val="006564D1"/>
    <w:rsid w:val="006651D7"/>
    <w:rsid w:val="00670B91"/>
    <w:rsid w:val="006732FF"/>
    <w:rsid w:val="00681A8E"/>
    <w:rsid w:val="00682256"/>
    <w:rsid w:val="00685D66"/>
    <w:rsid w:val="006902EE"/>
    <w:rsid w:val="006935E9"/>
    <w:rsid w:val="00694C34"/>
    <w:rsid w:val="006A2864"/>
    <w:rsid w:val="006A53C7"/>
    <w:rsid w:val="006A5CA5"/>
    <w:rsid w:val="006B17C2"/>
    <w:rsid w:val="006B1B39"/>
    <w:rsid w:val="006B41CB"/>
    <w:rsid w:val="006B4712"/>
    <w:rsid w:val="006C3698"/>
    <w:rsid w:val="006C53B3"/>
    <w:rsid w:val="006C5906"/>
    <w:rsid w:val="006C6C42"/>
    <w:rsid w:val="006D0A1E"/>
    <w:rsid w:val="006E0444"/>
    <w:rsid w:val="006E16C9"/>
    <w:rsid w:val="006E4A66"/>
    <w:rsid w:val="006F4D09"/>
    <w:rsid w:val="0070579E"/>
    <w:rsid w:val="0070708B"/>
    <w:rsid w:val="00712506"/>
    <w:rsid w:val="00712E3F"/>
    <w:rsid w:val="007225F8"/>
    <w:rsid w:val="007247E2"/>
    <w:rsid w:val="00724C09"/>
    <w:rsid w:val="00724F29"/>
    <w:rsid w:val="00727B10"/>
    <w:rsid w:val="00730563"/>
    <w:rsid w:val="00730E33"/>
    <w:rsid w:val="0073104E"/>
    <w:rsid w:val="00732D6D"/>
    <w:rsid w:val="00737440"/>
    <w:rsid w:val="0074017B"/>
    <w:rsid w:val="00740CCC"/>
    <w:rsid w:val="00742587"/>
    <w:rsid w:val="00743C2C"/>
    <w:rsid w:val="00746A7F"/>
    <w:rsid w:val="00753EB9"/>
    <w:rsid w:val="0075776F"/>
    <w:rsid w:val="0076415F"/>
    <w:rsid w:val="00764D11"/>
    <w:rsid w:val="00771EE7"/>
    <w:rsid w:val="0077639B"/>
    <w:rsid w:val="0077736F"/>
    <w:rsid w:val="00777A8A"/>
    <w:rsid w:val="007800C6"/>
    <w:rsid w:val="00783079"/>
    <w:rsid w:val="007865F1"/>
    <w:rsid w:val="00794FD8"/>
    <w:rsid w:val="00797096"/>
    <w:rsid w:val="007A15AF"/>
    <w:rsid w:val="007A5E4F"/>
    <w:rsid w:val="007A6732"/>
    <w:rsid w:val="007B49E0"/>
    <w:rsid w:val="007B55A4"/>
    <w:rsid w:val="007B5BCC"/>
    <w:rsid w:val="007B6048"/>
    <w:rsid w:val="007C0FE8"/>
    <w:rsid w:val="007C1384"/>
    <w:rsid w:val="007C2908"/>
    <w:rsid w:val="007C2C99"/>
    <w:rsid w:val="007C550A"/>
    <w:rsid w:val="007C6CD3"/>
    <w:rsid w:val="007C75A1"/>
    <w:rsid w:val="007C7BBE"/>
    <w:rsid w:val="007C7D0B"/>
    <w:rsid w:val="007D188F"/>
    <w:rsid w:val="007E0864"/>
    <w:rsid w:val="007E0DC7"/>
    <w:rsid w:val="007E1B70"/>
    <w:rsid w:val="007E2552"/>
    <w:rsid w:val="007F3010"/>
    <w:rsid w:val="007F5C23"/>
    <w:rsid w:val="007F6A3C"/>
    <w:rsid w:val="007F789C"/>
    <w:rsid w:val="00800979"/>
    <w:rsid w:val="008023C4"/>
    <w:rsid w:val="00803F49"/>
    <w:rsid w:val="00806C39"/>
    <w:rsid w:val="008079A6"/>
    <w:rsid w:val="00815BA2"/>
    <w:rsid w:val="008167C8"/>
    <w:rsid w:val="0082523F"/>
    <w:rsid w:val="00831010"/>
    <w:rsid w:val="00834997"/>
    <w:rsid w:val="008363B4"/>
    <w:rsid w:val="00837455"/>
    <w:rsid w:val="00842B3C"/>
    <w:rsid w:val="008442BD"/>
    <w:rsid w:val="00846277"/>
    <w:rsid w:val="00846E2A"/>
    <w:rsid w:val="008551E2"/>
    <w:rsid w:val="0085731D"/>
    <w:rsid w:val="00857A9C"/>
    <w:rsid w:val="00862B34"/>
    <w:rsid w:val="00866079"/>
    <w:rsid w:val="00867A1C"/>
    <w:rsid w:val="008755FF"/>
    <w:rsid w:val="00876390"/>
    <w:rsid w:val="008828BC"/>
    <w:rsid w:val="00884930"/>
    <w:rsid w:val="00885CEA"/>
    <w:rsid w:val="00887E2F"/>
    <w:rsid w:val="0089419A"/>
    <w:rsid w:val="0089680F"/>
    <w:rsid w:val="00896D1F"/>
    <w:rsid w:val="008A0CA7"/>
    <w:rsid w:val="008A4AB9"/>
    <w:rsid w:val="008B18BB"/>
    <w:rsid w:val="008B1A27"/>
    <w:rsid w:val="008B68D0"/>
    <w:rsid w:val="008B6BD5"/>
    <w:rsid w:val="008D20B1"/>
    <w:rsid w:val="008D2F4D"/>
    <w:rsid w:val="008D4269"/>
    <w:rsid w:val="008D6731"/>
    <w:rsid w:val="008D733C"/>
    <w:rsid w:val="008E2764"/>
    <w:rsid w:val="008E38AC"/>
    <w:rsid w:val="008F1576"/>
    <w:rsid w:val="008F2634"/>
    <w:rsid w:val="00901AD3"/>
    <w:rsid w:val="00903858"/>
    <w:rsid w:val="00907809"/>
    <w:rsid w:val="009100AF"/>
    <w:rsid w:val="009109C4"/>
    <w:rsid w:val="009156C3"/>
    <w:rsid w:val="00921788"/>
    <w:rsid w:val="009240DA"/>
    <w:rsid w:val="009253AF"/>
    <w:rsid w:val="009261A3"/>
    <w:rsid w:val="00926D55"/>
    <w:rsid w:val="00926D7A"/>
    <w:rsid w:val="00926E4E"/>
    <w:rsid w:val="00927EB8"/>
    <w:rsid w:val="00930EC7"/>
    <w:rsid w:val="0093269E"/>
    <w:rsid w:val="0093352B"/>
    <w:rsid w:val="009364D4"/>
    <w:rsid w:val="00940D64"/>
    <w:rsid w:val="00940DF0"/>
    <w:rsid w:val="009416D0"/>
    <w:rsid w:val="00942DC2"/>
    <w:rsid w:val="00945B1C"/>
    <w:rsid w:val="009513CC"/>
    <w:rsid w:val="00956A88"/>
    <w:rsid w:val="00961134"/>
    <w:rsid w:val="0096173A"/>
    <w:rsid w:val="00961E81"/>
    <w:rsid w:val="009620A2"/>
    <w:rsid w:val="009623C0"/>
    <w:rsid w:val="00962762"/>
    <w:rsid w:val="00965698"/>
    <w:rsid w:val="00966415"/>
    <w:rsid w:val="009672CB"/>
    <w:rsid w:val="00967B3A"/>
    <w:rsid w:val="0097174D"/>
    <w:rsid w:val="00971DF7"/>
    <w:rsid w:val="009728AE"/>
    <w:rsid w:val="00974A05"/>
    <w:rsid w:val="00976C06"/>
    <w:rsid w:val="00977EB1"/>
    <w:rsid w:val="0098034F"/>
    <w:rsid w:val="00980D11"/>
    <w:rsid w:val="00980EB3"/>
    <w:rsid w:val="009826C9"/>
    <w:rsid w:val="00987629"/>
    <w:rsid w:val="00991C66"/>
    <w:rsid w:val="00996688"/>
    <w:rsid w:val="009A2A20"/>
    <w:rsid w:val="009A7D49"/>
    <w:rsid w:val="009B14AD"/>
    <w:rsid w:val="009B632A"/>
    <w:rsid w:val="009C57F4"/>
    <w:rsid w:val="009C614D"/>
    <w:rsid w:val="009D7A0E"/>
    <w:rsid w:val="009E5506"/>
    <w:rsid w:val="009E7825"/>
    <w:rsid w:val="009E7D59"/>
    <w:rsid w:val="009F2720"/>
    <w:rsid w:val="009F3EE1"/>
    <w:rsid w:val="009F5053"/>
    <w:rsid w:val="009F7540"/>
    <w:rsid w:val="00A000D3"/>
    <w:rsid w:val="00A040AD"/>
    <w:rsid w:val="00A059BD"/>
    <w:rsid w:val="00A113A9"/>
    <w:rsid w:val="00A12464"/>
    <w:rsid w:val="00A13C93"/>
    <w:rsid w:val="00A16532"/>
    <w:rsid w:val="00A16F54"/>
    <w:rsid w:val="00A20479"/>
    <w:rsid w:val="00A20B42"/>
    <w:rsid w:val="00A26D99"/>
    <w:rsid w:val="00A33C7E"/>
    <w:rsid w:val="00A3604D"/>
    <w:rsid w:val="00A41406"/>
    <w:rsid w:val="00A517A1"/>
    <w:rsid w:val="00A52CBD"/>
    <w:rsid w:val="00A534CB"/>
    <w:rsid w:val="00A53B79"/>
    <w:rsid w:val="00A5502A"/>
    <w:rsid w:val="00A568BD"/>
    <w:rsid w:val="00A6022F"/>
    <w:rsid w:val="00A63DB7"/>
    <w:rsid w:val="00A645F3"/>
    <w:rsid w:val="00A67018"/>
    <w:rsid w:val="00A943C8"/>
    <w:rsid w:val="00AA42E7"/>
    <w:rsid w:val="00AB00BF"/>
    <w:rsid w:val="00AB0CAA"/>
    <w:rsid w:val="00AC0800"/>
    <w:rsid w:val="00AC26D5"/>
    <w:rsid w:val="00AC558A"/>
    <w:rsid w:val="00AC61B4"/>
    <w:rsid w:val="00AD11BC"/>
    <w:rsid w:val="00AD41C1"/>
    <w:rsid w:val="00AD473F"/>
    <w:rsid w:val="00AD54BF"/>
    <w:rsid w:val="00AD5A4D"/>
    <w:rsid w:val="00AD7A25"/>
    <w:rsid w:val="00AE0F2D"/>
    <w:rsid w:val="00AE225D"/>
    <w:rsid w:val="00AE6744"/>
    <w:rsid w:val="00AF20EE"/>
    <w:rsid w:val="00AF291D"/>
    <w:rsid w:val="00AF394D"/>
    <w:rsid w:val="00AF5126"/>
    <w:rsid w:val="00B01D33"/>
    <w:rsid w:val="00B0481F"/>
    <w:rsid w:val="00B04D46"/>
    <w:rsid w:val="00B13EB2"/>
    <w:rsid w:val="00B1688D"/>
    <w:rsid w:val="00B20601"/>
    <w:rsid w:val="00B267EF"/>
    <w:rsid w:val="00B34829"/>
    <w:rsid w:val="00B35A21"/>
    <w:rsid w:val="00B36573"/>
    <w:rsid w:val="00B36804"/>
    <w:rsid w:val="00B37B82"/>
    <w:rsid w:val="00B37E30"/>
    <w:rsid w:val="00B422AF"/>
    <w:rsid w:val="00B42B35"/>
    <w:rsid w:val="00B44A4C"/>
    <w:rsid w:val="00B45353"/>
    <w:rsid w:val="00B47932"/>
    <w:rsid w:val="00B5029A"/>
    <w:rsid w:val="00B5041E"/>
    <w:rsid w:val="00B50924"/>
    <w:rsid w:val="00B57C87"/>
    <w:rsid w:val="00B607BA"/>
    <w:rsid w:val="00B6143E"/>
    <w:rsid w:val="00B627FE"/>
    <w:rsid w:val="00B66DC4"/>
    <w:rsid w:val="00B732EE"/>
    <w:rsid w:val="00B745C2"/>
    <w:rsid w:val="00B77C5C"/>
    <w:rsid w:val="00B8022F"/>
    <w:rsid w:val="00B81129"/>
    <w:rsid w:val="00B864F2"/>
    <w:rsid w:val="00B87022"/>
    <w:rsid w:val="00B9398B"/>
    <w:rsid w:val="00B94A5C"/>
    <w:rsid w:val="00B95C75"/>
    <w:rsid w:val="00BA04AC"/>
    <w:rsid w:val="00BA0938"/>
    <w:rsid w:val="00BA34A1"/>
    <w:rsid w:val="00BA3AF7"/>
    <w:rsid w:val="00BA470D"/>
    <w:rsid w:val="00BA487A"/>
    <w:rsid w:val="00BB2A86"/>
    <w:rsid w:val="00BB3C96"/>
    <w:rsid w:val="00BB46B5"/>
    <w:rsid w:val="00BB5AB1"/>
    <w:rsid w:val="00BC181D"/>
    <w:rsid w:val="00BC232F"/>
    <w:rsid w:val="00BD08A3"/>
    <w:rsid w:val="00BD46DF"/>
    <w:rsid w:val="00BD4866"/>
    <w:rsid w:val="00BD74C8"/>
    <w:rsid w:val="00BE1CA1"/>
    <w:rsid w:val="00BE5085"/>
    <w:rsid w:val="00BE52B1"/>
    <w:rsid w:val="00BF1425"/>
    <w:rsid w:val="00BF4726"/>
    <w:rsid w:val="00BF537E"/>
    <w:rsid w:val="00BF5957"/>
    <w:rsid w:val="00BF6C97"/>
    <w:rsid w:val="00BF7153"/>
    <w:rsid w:val="00BF7A9C"/>
    <w:rsid w:val="00C06B6E"/>
    <w:rsid w:val="00C073F2"/>
    <w:rsid w:val="00C33A35"/>
    <w:rsid w:val="00C363C8"/>
    <w:rsid w:val="00C442E7"/>
    <w:rsid w:val="00C45D66"/>
    <w:rsid w:val="00C46390"/>
    <w:rsid w:val="00C53B37"/>
    <w:rsid w:val="00C544BA"/>
    <w:rsid w:val="00C557F7"/>
    <w:rsid w:val="00C55F67"/>
    <w:rsid w:val="00C60E38"/>
    <w:rsid w:val="00C62A1A"/>
    <w:rsid w:val="00C64AC0"/>
    <w:rsid w:val="00C65B67"/>
    <w:rsid w:val="00C673E8"/>
    <w:rsid w:val="00C719AA"/>
    <w:rsid w:val="00C74590"/>
    <w:rsid w:val="00C752B4"/>
    <w:rsid w:val="00C7630F"/>
    <w:rsid w:val="00C8011F"/>
    <w:rsid w:val="00C848F8"/>
    <w:rsid w:val="00C86547"/>
    <w:rsid w:val="00C91E9B"/>
    <w:rsid w:val="00C9234B"/>
    <w:rsid w:val="00C94E4E"/>
    <w:rsid w:val="00C95BB3"/>
    <w:rsid w:val="00CA1C7B"/>
    <w:rsid w:val="00CA3302"/>
    <w:rsid w:val="00CA414B"/>
    <w:rsid w:val="00CA44E7"/>
    <w:rsid w:val="00CB204E"/>
    <w:rsid w:val="00CB2A02"/>
    <w:rsid w:val="00CB4BFC"/>
    <w:rsid w:val="00CC19D2"/>
    <w:rsid w:val="00CC3C25"/>
    <w:rsid w:val="00CC618E"/>
    <w:rsid w:val="00CC74C3"/>
    <w:rsid w:val="00CD108F"/>
    <w:rsid w:val="00CD1383"/>
    <w:rsid w:val="00CD1432"/>
    <w:rsid w:val="00CD240A"/>
    <w:rsid w:val="00CE04D0"/>
    <w:rsid w:val="00CE5EB7"/>
    <w:rsid w:val="00CE5EFC"/>
    <w:rsid w:val="00CE60BB"/>
    <w:rsid w:val="00CE79EC"/>
    <w:rsid w:val="00CF088B"/>
    <w:rsid w:val="00CF1D33"/>
    <w:rsid w:val="00CF3C00"/>
    <w:rsid w:val="00CF4146"/>
    <w:rsid w:val="00CF6DF6"/>
    <w:rsid w:val="00D0080A"/>
    <w:rsid w:val="00D02628"/>
    <w:rsid w:val="00D03F6F"/>
    <w:rsid w:val="00D03F9F"/>
    <w:rsid w:val="00D05B07"/>
    <w:rsid w:val="00D06038"/>
    <w:rsid w:val="00D146E2"/>
    <w:rsid w:val="00D32464"/>
    <w:rsid w:val="00D40A91"/>
    <w:rsid w:val="00D413D8"/>
    <w:rsid w:val="00D41D03"/>
    <w:rsid w:val="00D4428E"/>
    <w:rsid w:val="00D51D10"/>
    <w:rsid w:val="00D61DD6"/>
    <w:rsid w:val="00D621AC"/>
    <w:rsid w:val="00D64604"/>
    <w:rsid w:val="00D7185B"/>
    <w:rsid w:val="00D7332F"/>
    <w:rsid w:val="00D73462"/>
    <w:rsid w:val="00D76A32"/>
    <w:rsid w:val="00D76D34"/>
    <w:rsid w:val="00D802EA"/>
    <w:rsid w:val="00D8078A"/>
    <w:rsid w:val="00D86E98"/>
    <w:rsid w:val="00D87B02"/>
    <w:rsid w:val="00D9051C"/>
    <w:rsid w:val="00D93DBB"/>
    <w:rsid w:val="00D9534F"/>
    <w:rsid w:val="00D96C29"/>
    <w:rsid w:val="00D973B0"/>
    <w:rsid w:val="00DA126B"/>
    <w:rsid w:val="00DA72C5"/>
    <w:rsid w:val="00DB4572"/>
    <w:rsid w:val="00DC0371"/>
    <w:rsid w:val="00DC1E89"/>
    <w:rsid w:val="00DC3C19"/>
    <w:rsid w:val="00DC646C"/>
    <w:rsid w:val="00DC751A"/>
    <w:rsid w:val="00DD078E"/>
    <w:rsid w:val="00DD6208"/>
    <w:rsid w:val="00DD7A8A"/>
    <w:rsid w:val="00DE2702"/>
    <w:rsid w:val="00DE3701"/>
    <w:rsid w:val="00DE4009"/>
    <w:rsid w:val="00DE4C72"/>
    <w:rsid w:val="00DE6349"/>
    <w:rsid w:val="00E02055"/>
    <w:rsid w:val="00E030DE"/>
    <w:rsid w:val="00E05E91"/>
    <w:rsid w:val="00E1130B"/>
    <w:rsid w:val="00E11420"/>
    <w:rsid w:val="00E1202B"/>
    <w:rsid w:val="00E124B3"/>
    <w:rsid w:val="00E1783A"/>
    <w:rsid w:val="00E17ADD"/>
    <w:rsid w:val="00E21284"/>
    <w:rsid w:val="00E2137A"/>
    <w:rsid w:val="00E32ADB"/>
    <w:rsid w:val="00E36973"/>
    <w:rsid w:val="00E410EF"/>
    <w:rsid w:val="00E52E83"/>
    <w:rsid w:val="00E535C0"/>
    <w:rsid w:val="00E57472"/>
    <w:rsid w:val="00E6254D"/>
    <w:rsid w:val="00E661F9"/>
    <w:rsid w:val="00E66D98"/>
    <w:rsid w:val="00E75ADA"/>
    <w:rsid w:val="00E7638F"/>
    <w:rsid w:val="00E80A46"/>
    <w:rsid w:val="00E829BF"/>
    <w:rsid w:val="00E867B7"/>
    <w:rsid w:val="00E90BB3"/>
    <w:rsid w:val="00E94DA6"/>
    <w:rsid w:val="00EA19E3"/>
    <w:rsid w:val="00EA2703"/>
    <w:rsid w:val="00EA38CD"/>
    <w:rsid w:val="00EB5652"/>
    <w:rsid w:val="00EC16E8"/>
    <w:rsid w:val="00EC1DF5"/>
    <w:rsid w:val="00EC34A0"/>
    <w:rsid w:val="00EC68FC"/>
    <w:rsid w:val="00EC70AD"/>
    <w:rsid w:val="00ED0A4F"/>
    <w:rsid w:val="00ED2D78"/>
    <w:rsid w:val="00ED3292"/>
    <w:rsid w:val="00ED70AB"/>
    <w:rsid w:val="00ED71EF"/>
    <w:rsid w:val="00EE5165"/>
    <w:rsid w:val="00EE52C8"/>
    <w:rsid w:val="00EE5F72"/>
    <w:rsid w:val="00EF2375"/>
    <w:rsid w:val="00EF3999"/>
    <w:rsid w:val="00EF510A"/>
    <w:rsid w:val="00EF5B84"/>
    <w:rsid w:val="00EF6516"/>
    <w:rsid w:val="00EF79EB"/>
    <w:rsid w:val="00F00C57"/>
    <w:rsid w:val="00F0149B"/>
    <w:rsid w:val="00F029DC"/>
    <w:rsid w:val="00F053C8"/>
    <w:rsid w:val="00F06BDC"/>
    <w:rsid w:val="00F06CE6"/>
    <w:rsid w:val="00F11949"/>
    <w:rsid w:val="00F11D41"/>
    <w:rsid w:val="00F11D8C"/>
    <w:rsid w:val="00F12142"/>
    <w:rsid w:val="00F12755"/>
    <w:rsid w:val="00F201EC"/>
    <w:rsid w:val="00F20598"/>
    <w:rsid w:val="00F212FD"/>
    <w:rsid w:val="00F22079"/>
    <w:rsid w:val="00F22714"/>
    <w:rsid w:val="00F34DFD"/>
    <w:rsid w:val="00F3549D"/>
    <w:rsid w:val="00F36F83"/>
    <w:rsid w:val="00F4774E"/>
    <w:rsid w:val="00F602FD"/>
    <w:rsid w:val="00F61AD2"/>
    <w:rsid w:val="00F62FDE"/>
    <w:rsid w:val="00F6425A"/>
    <w:rsid w:val="00F65699"/>
    <w:rsid w:val="00F66488"/>
    <w:rsid w:val="00F66A71"/>
    <w:rsid w:val="00F77D7E"/>
    <w:rsid w:val="00F801E1"/>
    <w:rsid w:val="00F81D6A"/>
    <w:rsid w:val="00F92FD8"/>
    <w:rsid w:val="00FA0D02"/>
    <w:rsid w:val="00FA151B"/>
    <w:rsid w:val="00FB04A6"/>
    <w:rsid w:val="00FB16E9"/>
    <w:rsid w:val="00FB1D1C"/>
    <w:rsid w:val="00FB30EB"/>
    <w:rsid w:val="00FB544F"/>
    <w:rsid w:val="00FB6106"/>
    <w:rsid w:val="00FC05A8"/>
    <w:rsid w:val="00FC2698"/>
    <w:rsid w:val="00FC35A1"/>
    <w:rsid w:val="00FC4C35"/>
    <w:rsid w:val="00FC65DF"/>
    <w:rsid w:val="00FC72E7"/>
    <w:rsid w:val="00FD155D"/>
    <w:rsid w:val="00FD1754"/>
    <w:rsid w:val="00FD5A75"/>
    <w:rsid w:val="00FD7809"/>
    <w:rsid w:val="00FE1145"/>
    <w:rsid w:val="00FE4901"/>
    <w:rsid w:val="00FE5B8C"/>
    <w:rsid w:val="00FF150C"/>
    <w:rsid w:val="00FF167F"/>
    <w:rsid w:val="00FF5F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0A4"/>
    <w:pPr>
      <w:jc w:val="both"/>
    </w:pPr>
    <w:rPr>
      <w:sz w:val="22"/>
    </w:rPr>
  </w:style>
  <w:style w:type="paragraph" w:styleId="Titre1">
    <w:name w:val="heading 1"/>
    <w:basedOn w:val="Normal"/>
    <w:next w:val="Normal"/>
    <w:link w:val="Titre1Car"/>
    <w:qFormat/>
    <w:rsid w:val="005E20A4"/>
    <w:pPr>
      <w:keepNext/>
      <w:numPr>
        <w:numId w:val="4"/>
      </w:numPr>
      <w:spacing w:before="480" w:after="240"/>
      <w:jc w:val="left"/>
      <w:outlineLvl w:val="0"/>
    </w:pPr>
    <w:rPr>
      <w:rFonts w:ascii="Arial" w:hAnsi="Arial"/>
      <w:b/>
      <w:sz w:val="36"/>
    </w:rPr>
  </w:style>
  <w:style w:type="paragraph" w:styleId="Titre2">
    <w:name w:val="heading 2"/>
    <w:basedOn w:val="Titre1"/>
    <w:next w:val="Normal"/>
    <w:link w:val="Titre2Car"/>
    <w:qFormat/>
    <w:rsid w:val="005E20A4"/>
    <w:pPr>
      <w:numPr>
        <w:ilvl w:val="1"/>
      </w:numPr>
      <w:spacing w:before="360" w:after="120"/>
      <w:outlineLvl w:val="1"/>
    </w:pPr>
    <w:rPr>
      <w:b w:val="0"/>
      <w:sz w:val="32"/>
    </w:rPr>
  </w:style>
  <w:style w:type="paragraph" w:styleId="Titre3">
    <w:name w:val="heading 3"/>
    <w:basedOn w:val="Titre2"/>
    <w:next w:val="Normal"/>
    <w:link w:val="Titre3Car"/>
    <w:qFormat/>
    <w:rsid w:val="005E20A4"/>
    <w:pPr>
      <w:numPr>
        <w:ilvl w:val="2"/>
      </w:numPr>
      <w:outlineLvl w:val="2"/>
    </w:pPr>
    <w:rPr>
      <w:b/>
      <w:sz w:val="24"/>
    </w:rPr>
  </w:style>
  <w:style w:type="paragraph" w:styleId="Titre4">
    <w:name w:val="heading 4"/>
    <w:basedOn w:val="Titre3"/>
    <w:next w:val="Normal"/>
    <w:link w:val="Titre4Car"/>
    <w:qFormat/>
    <w:rsid w:val="005E20A4"/>
    <w:pPr>
      <w:numPr>
        <w:ilvl w:val="3"/>
      </w:numPr>
      <w:spacing w:before="240"/>
      <w:outlineLvl w:val="3"/>
    </w:pPr>
    <w:rPr>
      <w:b w:val="0"/>
      <w:sz w:val="22"/>
    </w:rPr>
  </w:style>
  <w:style w:type="paragraph" w:styleId="Titre5">
    <w:name w:val="heading 5"/>
    <w:basedOn w:val="Titre4"/>
    <w:link w:val="Titre5Car"/>
    <w:qFormat/>
    <w:rsid w:val="005E20A4"/>
    <w:pPr>
      <w:numPr>
        <w:ilvl w:val="4"/>
      </w:numPr>
      <w:outlineLvl w:val="4"/>
    </w:pPr>
    <w:rPr>
      <w:rFonts w:ascii="Times New Roman" w:hAnsi="Times New Roman"/>
      <w:b/>
      <w:i/>
    </w:rPr>
  </w:style>
  <w:style w:type="paragraph" w:styleId="Titre6">
    <w:name w:val="heading 6"/>
    <w:basedOn w:val="Normal"/>
    <w:next w:val="Normal"/>
    <w:link w:val="Titre6Car"/>
    <w:semiHidden/>
    <w:unhideWhenUsed/>
    <w:qFormat/>
    <w:rsid w:val="005E20A4"/>
    <w:pPr>
      <w:keepNext/>
      <w:keepLines/>
      <w:spacing w:before="200"/>
      <w:outlineLvl w:val="5"/>
    </w:pPr>
    <w:rPr>
      <w:rFonts w:ascii="Cambria" w:hAnsi="Cambria"/>
      <w:i/>
      <w:iCs/>
      <w:color w:val="243F60"/>
    </w:rPr>
  </w:style>
  <w:style w:type="paragraph" w:styleId="Titre7">
    <w:name w:val="heading 7"/>
    <w:basedOn w:val="Normal"/>
    <w:next w:val="Normal"/>
    <w:link w:val="Titre7Car"/>
    <w:semiHidden/>
    <w:unhideWhenUsed/>
    <w:qFormat/>
    <w:rsid w:val="005E20A4"/>
    <w:pPr>
      <w:keepNext/>
      <w:keepLines/>
      <w:spacing w:before="200"/>
      <w:outlineLvl w:val="6"/>
    </w:pPr>
    <w:rPr>
      <w:rFonts w:ascii="Cambria" w:hAnsi="Cambria"/>
      <w:i/>
      <w:iCs/>
      <w:color w:val="404040"/>
    </w:rPr>
  </w:style>
  <w:style w:type="paragraph" w:styleId="Titre8">
    <w:name w:val="heading 8"/>
    <w:basedOn w:val="Normal"/>
    <w:next w:val="Normal"/>
    <w:link w:val="Titre8Car"/>
    <w:semiHidden/>
    <w:unhideWhenUsed/>
    <w:qFormat/>
    <w:rsid w:val="005E20A4"/>
    <w:pPr>
      <w:keepNext/>
      <w:keepLines/>
      <w:spacing w:before="200"/>
      <w:outlineLvl w:val="7"/>
    </w:pPr>
    <w:rPr>
      <w:rFonts w:ascii="Cambria" w:hAnsi="Cambria"/>
      <w:color w:val="404040"/>
      <w:sz w:val="20"/>
    </w:rPr>
  </w:style>
  <w:style w:type="paragraph" w:styleId="Titre9">
    <w:name w:val="heading 9"/>
    <w:basedOn w:val="Normal"/>
    <w:next w:val="Normal"/>
    <w:link w:val="Titre9Car"/>
    <w:semiHidden/>
    <w:unhideWhenUsed/>
    <w:qFormat/>
    <w:rsid w:val="005E20A4"/>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5E20A4"/>
    <w:rPr>
      <w:rFonts w:ascii="Arial" w:hAnsi="Arial"/>
      <w:b/>
      <w:sz w:val="20"/>
    </w:rPr>
  </w:style>
  <w:style w:type="paragraph" w:styleId="Titre">
    <w:name w:val="Title"/>
    <w:basedOn w:val="Normal"/>
    <w:next w:val="Normal"/>
    <w:link w:val="TitreCar"/>
    <w:autoRedefine/>
    <w:qFormat/>
    <w:rsid w:val="005E20A4"/>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5E20A4"/>
    <w:rPr>
      <w:rFonts w:ascii="Arial" w:eastAsia="Times New Roman" w:hAnsi="Arial" w:cs="Times New Roman"/>
      <w:color w:val="17365D"/>
      <w:spacing w:val="5"/>
      <w:kern w:val="28"/>
      <w:sz w:val="52"/>
      <w:szCs w:val="52"/>
    </w:rPr>
  </w:style>
  <w:style w:type="paragraph" w:styleId="Paragraphedeliste">
    <w:name w:val="List Paragraph"/>
    <w:basedOn w:val="Normal"/>
    <w:uiPriority w:val="34"/>
    <w:qFormat/>
    <w:rsid w:val="005E20A4"/>
    <w:pPr>
      <w:ind w:left="720"/>
      <w:contextualSpacing/>
    </w:pPr>
  </w:style>
  <w:style w:type="paragraph" w:customStyle="1" w:styleId="enumtiret">
    <w:name w:val="enumtiret"/>
    <w:basedOn w:val="Normal"/>
    <w:rsid w:val="004361C4"/>
    <w:pPr>
      <w:tabs>
        <w:tab w:val="left" w:pos="6805"/>
      </w:tabs>
      <w:spacing w:after="120"/>
      <w:ind w:left="284" w:hanging="284"/>
    </w:pPr>
    <w:rPr>
      <w:sz w:val="20"/>
    </w:rPr>
  </w:style>
  <w:style w:type="character" w:customStyle="1" w:styleId="Titre1Car">
    <w:name w:val="Titre 1 Car"/>
    <w:basedOn w:val="Policepardfaut"/>
    <w:link w:val="Titre1"/>
    <w:rsid w:val="005E20A4"/>
    <w:rPr>
      <w:rFonts w:ascii="Arial" w:hAnsi="Arial"/>
      <w:b/>
      <w:sz w:val="36"/>
    </w:rPr>
  </w:style>
  <w:style w:type="character" w:styleId="Lienhypertexte">
    <w:name w:val="Hyperlink"/>
    <w:basedOn w:val="Policepardfaut"/>
    <w:rsid w:val="004361C4"/>
    <w:rPr>
      <w:color w:val="0000FF"/>
      <w:u w:val="single"/>
    </w:rPr>
  </w:style>
  <w:style w:type="paragraph" w:customStyle="1" w:styleId="Titrenote4">
    <w:name w:val="Titre note 4"/>
    <w:basedOn w:val="Titre4"/>
    <w:next w:val="Normal"/>
    <w:autoRedefine/>
    <w:rsid w:val="00217F58"/>
    <w:pPr>
      <w:keepNext w:val="0"/>
      <w:numPr>
        <w:ilvl w:val="0"/>
        <w:numId w:val="1"/>
      </w:numPr>
      <w:tabs>
        <w:tab w:val="left" w:pos="284"/>
      </w:tabs>
      <w:spacing w:before="60" w:after="60"/>
      <w:ind w:right="210"/>
      <w:jc w:val="both"/>
      <w:outlineLvl w:val="9"/>
    </w:pPr>
    <w:rPr>
      <w:rFonts w:cs="Arial"/>
      <w:sz w:val="20"/>
    </w:rPr>
  </w:style>
  <w:style w:type="table" w:styleId="Grilledutableau">
    <w:name w:val="Table Grid"/>
    <w:basedOn w:val="TableauNormal"/>
    <w:rsid w:val="004071C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56463A"/>
    <w:rPr>
      <w:rFonts w:ascii="Arial" w:hAnsi="Arial"/>
      <w:sz w:val="18"/>
      <w:szCs w:val="24"/>
    </w:rPr>
  </w:style>
  <w:style w:type="paragraph" w:styleId="Textedebulles">
    <w:name w:val="Balloon Text"/>
    <w:basedOn w:val="Normal"/>
    <w:link w:val="TextedebullesCar"/>
    <w:rsid w:val="000F69EE"/>
    <w:rPr>
      <w:rFonts w:ascii="Tahoma" w:hAnsi="Tahoma" w:cs="Tahoma"/>
      <w:sz w:val="16"/>
      <w:szCs w:val="16"/>
    </w:rPr>
  </w:style>
  <w:style w:type="character" w:customStyle="1" w:styleId="TextedebullesCar">
    <w:name w:val="Texte de bulles Car"/>
    <w:basedOn w:val="Policepardfaut"/>
    <w:link w:val="Textedebulles"/>
    <w:rsid w:val="000F69EE"/>
    <w:rPr>
      <w:rFonts w:ascii="Tahoma" w:hAnsi="Tahoma" w:cs="Tahoma"/>
      <w:sz w:val="16"/>
      <w:szCs w:val="16"/>
    </w:rPr>
  </w:style>
  <w:style w:type="character" w:styleId="Lienhypertextesuivivisit">
    <w:name w:val="FollowedHyperlink"/>
    <w:basedOn w:val="Policepardfaut"/>
    <w:rsid w:val="00EF6516"/>
    <w:rPr>
      <w:color w:val="548DD4"/>
      <w:u w:val="single"/>
    </w:rPr>
  </w:style>
  <w:style w:type="character" w:customStyle="1" w:styleId="Titre2Car">
    <w:name w:val="Titre 2 Car"/>
    <w:basedOn w:val="Policepardfaut"/>
    <w:link w:val="Titre2"/>
    <w:rsid w:val="005E20A4"/>
    <w:rPr>
      <w:rFonts w:ascii="Arial" w:hAnsi="Arial"/>
      <w:sz w:val="32"/>
    </w:rPr>
  </w:style>
  <w:style w:type="character" w:customStyle="1" w:styleId="Titre3Car">
    <w:name w:val="Titre 3 Car"/>
    <w:basedOn w:val="Policepardfaut"/>
    <w:link w:val="Titre3"/>
    <w:rsid w:val="005E20A4"/>
    <w:rPr>
      <w:rFonts w:ascii="Arial" w:hAnsi="Arial"/>
      <w:b/>
      <w:sz w:val="24"/>
    </w:rPr>
  </w:style>
  <w:style w:type="character" w:customStyle="1" w:styleId="Titre4Car">
    <w:name w:val="Titre 4 Car"/>
    <w:basedOn w:val="Policepardfaut"/>
    <w:link w:val="Titre4"/>
    <w:rsid w:val="005E20A4"/>
    <w:rPr>
      <w:rFonts w:ascii="Arial" w:hAnsi="Arial"/>
      <w:sz w:val="22"/>
    </w:rPr>
  </w:style>
  <w:style w:type="character" w:customStyle="1" w:styleId="Titre5Car">
    <w:name w:val="Titre 5 Car"/>
    <w:basedOn w:val="Policepardfaut"/>
    <w:link w:val="Titre5"/>
    <w:rsid w:val="005E20A4"/>
    <w:rPr>
      <w:b/>
      <w:i/>
      <w:sz w:val="22"/>
    </w:rPr>
  </w:style>
  <w:style w:type="character" w:customStyle="1" w:styleId="Titre6Car">
    <w:name w:val="Titre 6 Car"/>
    <w:basedOn w:val="Policepardfaut"/>
    <w:link w:val="Titre6"/>
    <w:semiHidden/>
    <w:rsid w:val="005E20A4"/>
    <w:rPr>
      <w:rFonts w:ascii="Cambria" w:eastAsia="Times New Roman" w:hAnsi="Cambria" w:cs="Times New Roman"/>
      <w:i/>
      <w:iCs/>
      <w:color w:val="243F60"/>
      <w:sz w:val="22"/>
    </w:rPr>
  </w:style>
  <w:style w:type="character" w:customStyle="1" w:styleId="Titre7Car">
    <w:name w:val="Titre 7 Car"/>
    <w:basedOn w:val="Policepardfaut"/>
    <w:link w:val="Titre7"/>
    <w:semiHidden/>
    <w:rsid w:val="005E20A4"/>
    <w:rPr>
      <w:rFonts w:ascii="Cambria" w:eastAsia="Times New Roman" w:hAnsi="Cambria" w:cs="Times New Roman"/>
      <w:i/>
      <w:iCs/>
      <w:color w:val="404040"/>
      <w:sz w:val="22"/>
    </w:rPr>
  </w:style>
  <w:style w:type="character" w:customStyle="1" w:styleId="Titre8Car">
    <w:name w:val="Titre 8 Car"/>
    <w:basedOn w:val="Policepardfaut"/>
    <w:link w:val="Titre8"/>
    <w:semiHidden/>
    <w:rsid w:val="005E20A4"/>
    <w:rPr>
      <w:rFonts w:ascii="Cambria" w:eastAsia="Times New Roman" w:hAnsi="Cambria" w:cs="Times New Roman"/>
      <w:color w:val="404040"/>
    </w:rPr>
  </w:style>
  <w:style w:type="character" w:customStyle="1" w:styleId="Titre9Car">
    <w:name w:val="Titre 9 Car"/>
    <w:basedOn w:val="Policepardfaut"/>
    <w:link w:val="Titre9"/>
    <w:semiHidden/>
    <w:rsid w:val="005E20A4"/>
    <w:rPr>
      <w:rFonts w:ascii="Cambria" w:eastAsia="Times New Roman" w:hAnsi="Cambria" w:cs="Times New Roman"/>
      <w:i/>
      <w:iCs/>
      <w:color w:val="404040"/>
    </w:rPr>
  </w:style>
  <w:style w:type="paragraph" w:styleId="Sous-titre">
    <w:name w:val="Subtitle"/>
    <w:basedOn w:val="Normal"/>
    <w:next w:val="Normal"/>
    <w:link w:val="Sous-titreCar"/>
    <w:qFormat/>
    <w:rsid w:val="005E20A4"/>
    <w:pPr>
      <w:numPr>
        <w:ilvl w:val="1"/>
      </w:numPr>
    </w:pPr>
    <w:rPr>
      <w:rFonts w:ascii="Cambria" w:hAnsi="Cambria"/>
      <w:i/>
      <w:iCs/>
      <w:color w:val="4F81BD"/>
      <w:spacing w:val="15"/>
      <w:sz w:val="24"/>
      <w:szCs w:val="24"/>
    </w:rPr>
  </w:style>
  <w:style w:type="character" w:customStyle="1" w:styleId="Sous-titreCar">
    <w:name w:val="Sous-titre Car"/>
    <w:basedOn w:val="Policepardfaut"/>
    <w:link w:val="Sous-titre"/>
    <w:rsid w:val="005E20A4"/>
    <w:rPr>
      <w:rFonts w:ascii="Cambria" w:eastAsia="Times New Roman" w:hAnsi="Cambria" w:cs="Times New Roman"/>
      <w:i/>
      <w:iCs/>
      <w:color w:val="4F81BD"/>
      <w:spacing w:val="15"/>
      <w:sz w:val="24"/>
      <w:szCs w:val="24"/>
    </w:rPr>
  </w:style>
  <w:style w:type="character" w:styleId="lev">
    <w:name w:val="Strong"/>
    <w:basedOn w:val="Policepardfaut"/>
    <w:qFormat/>
    <w:rsid w:val="005E20A4"/>
    <w:rPr>
      <w:b/>
      <w:bCs/>
    </w:rPr>
  </w:style>
  <w:style w:type="character" w:styleId="Accentuation">
    <w:name w:val="Emphasis"/>
    <w:basedOn w:val="Policepardfaut"/>
    <w:qFormat/>
    <w:rsid w:val="005E20A4"/>
    <w:rPr>
      <w:i/>
      <w:iCs/>
    </w:rPr>
  </w:style>
  <w:style w:type="paragraph" w:styleId="Sansinterligne">
    <w:name w:val="No Spacing"/>
    <w:link w:val="SansinterligneCar"/>
    <w:uiPriority w:val="1"/>
    <w:qFormat/>
    <w:rsid w:val="005E20A4"/>
    <w:pPr>
      <w:jc w:val="both"/>
    </w:pPr>
    <w:rPr>
      <w:sz w:val="22"/>
    </w:rPr>
  </w:style>
  <w:style w:type="character" w:customStyle="1" w:styleId="SansinterligneCar">
    <w:name w:val="Sans interligne Car"/>
    <w:basedOn w:val="Policepardfaut"/>
    <w:link w:val="Sansinterligne"/>
    <w:uiPriority w:val="1"/>
    <w:rsid w:val="005E20A4"/>
    <w:rPr>
      <w:sz w:val="22"/>
      <w:lang w:val="fr-FR" w:eastAsia="fr-FR" w:bidi="ar-SA"/>
    </w:rPr>
  </w:style>
  <w:style w:type="paragraph" w:styleId="Citation">
    <w:name w:val="Quote"/>
    <w:basedOn w:val="Normal"/>
    <w:next w:val="Normal"/>
    <w:link w:val="CitationCar"/>
    <w:uiPriority w:val="29"/>
    <w:qFormat/>
    <w:rsid w:val="005E20A4"/>
    <w:rPr>
      <w:i/>
      <w:iCs/>
      <w:color w:val="000000"/>
    </w:rPr>
  </w:style>
  <w:style w:type="character" w:customStyle="1" w:styleId="CitationCar">
    <w:name w:val="Citation Car"/>
    <w:basedOn w:val="Policepardfaut"/>
    <w:link w:val="Citation"/>
    <w:uiPriority w:val="29"/>
    <w:rsid w:val="005E20A4"/>
    <w:rPr>
      <w:i/>
      <w:iCs/>
      <w:color w:val="000000"/>
      <w:sz w:val="22"/>
    </w:rPr>
  </w:style>
  <w:style w:type="paragraph" w:styleId="Citationintense">
    <w:name w:val="Intense Quote"/>
    <w:basedOn w:val="Normal"/>
    <w:next w:val="Normal"/>
    <w:link w:val="CitationintenseCar"/>
    <w:uiPriority w:val="30"/>
    <w:qFormat/>
    <w:rsid w:val="005E20A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5E20A4"/>
    <w:rPr>
      <w:b/>
      <w:bCs/>
      <w:i/>
      <w:iCs/>
      <w:color w:val="4F81BD"/>
      <w:sz w:val="22"/>
    </w:rPr>
  </w:style>
  <w:style w:type="character" w:styleId="Emphaseple">
    <w:name w:val="Subtle Emphasis"/>
    <w:basedOn w:val="Policepardfaut"/>
    <w:uiPriority w:val="19"/>
    <w:qFormat/>
    <w:rsid w:val="005E20A4"/>
    <w:rPr>
      <w:i/>
      <w:iCs/>
      <w:color w:val="808080"/>
    </w:rPr>
  </w:style>
  <w:style w:type="character" w:styleId="Emphaseintense">
    <w:name w:val="Intense Emphasis"/>
    <w:basedOn w:val="Policepardfaut"/>
    <w:uiPriority w:val="21"/>
    <w:qFormat/>
    <w:rsid w:val="005E20A4"/>
    <w:rPr>
      <w:b/>
      <w:bCs/>
      <w:i/>
      <w:iCs/>
      <w:color w:val="4F81BD"/>
    </w:rPr>
  </w:style>
  <w:style w:type="character" w:styleId="Rfrenceple">
    <w:name w:val="Subtle Reference"/>
    <w:basedOn w:val="Policepardfaut"/>
    <w:uiPriority w:val="31"/>
    <w:qFormat/>
    <w:rsid w:val="005E20A4"/>
    <w:rPr>
      <w:smallCaps/>
      <w:color w:val="C0504D"/>
      <w:u w:val="single"/>
    </w:rPr>
  </w:style>
  <w:style w:type="character" w:styleId="Rfrenceintense">
    <w:name w:val="Intense Reference"/>
    <w:basedOn w:val="Policepardfaut"/>
    <w:uiPriority w:val="32"/>
    <w:qFormat/>
    <w:rsid w:val="005E20A4"/>
    <w:rPr>
      <w:b/>
      <w:bCs/>
      <w:smallCaps/>
      <w:color w:val="C0504D"/>
      <w:spacing w:val="5"/>
      <w:u w:val="single"/>
    </w:rPr>
  </w:style>
  <w:style w:type="character" w:styleId="Titredulivre">
    <w:name w:val="Book Title"/>
    <w:basedOn w:val="Policepardfaut"/>
    <w:uiPriority w:val="33"/>
    <w:qFormat/>
    <w:rsid w:val="005E20A4"/>
    <w:rPr>
      <w:b/>
      <w:bCs/>
      <w:smallCaps/>
      <w:spacing w:val="5"/>
    </w:rPr>
  </w:style>
  <w:style w:type="paragraph" w:styleId="En-ttedetabledesmatires">
    <w:name w:val="TOC Heading"/>
    <w:basedOn w:val="Titre1"/>
    <w:next w:val="Normal"/>
    <w:uiPriority w:val="39"/>
    <w:semiHidden/>
    <w:unhideWhenUsed/>
    <w:qFormat/>
    <w:rsid w:val="005E20A4"/>
    <w:pPr>
      <w:keepLines/>
      <w:numPr>
        <w:numId w:val="0"/>
      </w:numPr>
      <w:spacing w:after="0"/>
      <w:jc w:val="both"/>
      <w:outlineLvl w:val="9"/>
    </w:pPr>
    <w:rPr>
      <w:rFonts w:ascii="Cambria" w:hAnsi="Cambria"/>
      <w:bCs/>
      <w:color w:val="365F91"/>
      <w:sz w:val="28"/>
      <w:szCs w:val="28"/>
    </w:rPr>
  </w:style>
  <w:style w:type="paragraph" w:styleId="Corpsdetexte">
    <w:name w:val="Body Text"/>
    <w:basedOn w:val="Normal"/>
    <w:link w:val="CorpsdetexteCar"/>
    <w:rsid w:val="00F00C57"/>
    <w:pPr>
      <w:tabs>
        <w:tab w:val="left" w:pos="426"/>
      </w:tabs>
      <w:ind w:right="-1"/>
    </w:pPr>
    <w:rPr>
      <w:rFonts w:ascii="Tms Rmn" w:hAnsi="Tms Rmn"/>
      <w:sz w:val="20"/>
    </w:rPr>
  </w:style>
  <w:style w:type="character" w:customStyle="1" w:styleId="CorpsdetexteCar">
    <w:name w:val="Corps de texte Car"/>
    <w:basedOn w:val="Policepardfaut"/>
    <w:link w:val="Corpsdetexte"/>
    <w:rsid w:val="00F00C57"/>
    <w:rPr>
      <w:rFonts w:ascii="Tms Rmn" w:hAnsi="Tms Rmn"/>
    </w:rPr>
  </w:style>
  <w:style w:type="character" w:customStyle="1" w:styleId="NotedebasdepageCar">
    <w:name w:val="Note de bas de page Car"/>
    <w:basedOn w:val="Policepardfaut"/>
    <w:link w:val="Notedebasdepage"/>
    <w:semiHidden/>
    <w:rsid w:val="00F00C57"/>
    <w:rPr>
      <w:sz w:val="16"/>
    </w:rPr>
  </w:style>
  <w:style w:type="paragraph" w:styleId="Commentaire">
    <w:name w:val="annotation text"/>
    <w:basedOn w:val="Normal"/>
    <w:link w:val="CommentaireCar"/>
    <w:rsid w:val="00777A8A"/>
    <w:rPr>
      <w:sz w:val="20"/>
    </w:rPr>
  </w:style>
  <w:style w:type="character" w:customStyle="1" w:styleId="CommentaireCar">
    <w:name w:val="Commentaire Car"/>
    <w:basedOn w:val="Policepardfaut"/>
    <w:link w:val="Commentaire"/>
    <w:rsid w:val="00777A8A"/>
  </w:style>
  <w:style w:type="paragraph" w:styleId="NormalWeb">
    <w:name w:val="Normal (Web)"/>
    <w:basedOn w:val="Normal"/>
    <w:uiPriority w:val="99"/>
    <w:unhideWhenUsed/>
    <w:rsid w:val="008B1A27"/>
    <w:pPr>
      <w:spacing w:before="100" w:beforeAutospacing="1" w:after="100" w:afterAutospacing="1"/>
      <w:jc w:val="left"/>
    </w:pPr>
    <w:rPr>
      <w:sz w:val="24"/>
      <w:szCs w:val="24"/>
    </w:rPr>
  </w:style>
  <w:style w:type="paragraph" w:styleId="Retraitcorpsdetexte">
    <w:name w:val="Body Text Indent"/>
    <w:basedOn w:val="Normal"/>
    <w:link w:val="RetraitcorpsdetexteCar"/>
    <w:rsid w:val="009F2720"/>
    <w:pPr>
      <w:spacing w:after="120"/>
      <w:ind w:left="283"/>
    </w:pPr>
  </w:style>
  <w:style w:type="character" w:customStyle="1" w:styleId="RetraitcorpsdetexteCar">
    <w:name w:val="Retrait corps de texte Car"/>
    <w:basedOn w:val="Policepardfaut"/>
    <w:link w:val="Retraitcorpsdetexte"/>
    <w:rsid w:val="009F2720"/>
    <w:rPr>
      <w:sz w:val="22"/>
    </w:rPr>
  </w:style>
  <w:style w:type="paragraph" w:styleId="Retraitcorpsdetexte2">
    <w:name w:val="Body Text Indent 2"/>
    <w:basedOn w:val="Normal"/>
    <w:link w:val="Retraitcorpsdetexte2Car"/>
    <w:rsid w:val="00421F71"/>
    <w:pPr>
      <w:spacing w:after="120" w:line="480" w:lineRule="auto"/>
      <w:ind w:left="283"/>
    </w:pPr>
  </w:style>
  <w:style w:type="character" w:customStyle="1" w:styleId="Retraitcorpsdetexte2Car">
    <w:name w:val="Retrait corps de texte 2 Car"/>
    <w:basedOn w:val="Policepardfaut"/>
    <w:link w:val="Retraitcorpsdetexte2"/>
    <w:rsid w:val="00421F71"/>
    <w:rPr>
      <w:sz w:val="22"/>
    </w:rPr>
  </w:style>
  <w:style w:type="paragraph" w:styleId="Retraitcorpsdetexte3">
    <w:name w:val="Body Text Indent 3"/>
    <w:basedOn w:val="Normal"/>
    <w:link w:val="Retraitcorpsdetexte3Car"/>
    <w:rsid w:val="003A4BEA"/>
    <w:pPr>
      <w:spacing w:after="120"/>
      <w:ind w:left="283"/>
    </w:pPr>
    <w:rPr>
      <w:sz w:val="16"/>
      <w:szCs w:val="16"/>
    </w:rPr>
  </w:style>
  <w:style w:type="character" w:customStyle="1" w:styleId="Retraitcorpsdetexte3Car">
    <w:name w:val="Retrait corps de texte 3 Car"/>
    <w:basedOn w:val="Policepardfaut"/>
    <w:link w:val="Retraitcorpsdetexte3"/>
    <w:rsid w:val="003A4BEA"/>
    <w:rPr>
      <w:sz w:val="16"/>
      <w:szCs w:val="16"/>
    </w:rPr>
  </w:style>
  <w:style w:type="character" w:customStyle="1" w:styleId="En-tteCar">
    <w:name w:val="En-tête Car"/>
    <w:basedOn w:val="Policepardfaut"/>
    <w:link w:val="En-tte"/>
    <w:rsid w:val="00C65B67"/>
    <w:rPr>
      <w:sz w:val="18"/>
    </w:rPr>
  </w:style>
  <w:style w:type="character" w:styleId="Marquedecommentaire">
    <w:name w:val="annotation reference"/>
    <w:basedOn w:val="Policepardfaut"/>
    <w:rsid w:val="00A3604D"/>
    <w:rPr>
      <w:sz w:val="16"/>
      <w:szCs w:val="16"/>
    </w:rPr>
  </w:style>
  <w:style w:type="paragraph" w:styleId="Objetducommentaire">
    <w:name w:val="annotation subject"/>
    <w:basedOn w:val="Commentaire"/>
    <w:next w:val="Commentaire"/>
    <w:link w:val="ObjetducommentaireCar"/>
    <w:rsid w:val="00A3604D"/>
    <w:rPr>
      <w:b/>
      <w:bCs/>
    </w:rPr>
  </w:style>
  <w:style w:type="character" w:customStyle="1" w:styleId="ObjetducommentaireCar">
    <w:name w:val="Objet du commentaire Car"/>
    <w:basedOn w:val="CommentaireCar"/>
    <w:link w:val="Objetducommentaire"/>
    <w:rsid w:val="00A3604D"/>
    <w:rPr>
      <w:b/>
      <w:bCs/>
    </w:rPr>
  </w:style>
  <w:style w:type="paragraph" w:customStyle="1" w:styleId="BO-Textecourant">
    <w:name w:val="BO - Texte courant"/>
    <w:basedOn w:val="Normal"/>
    <w:link w:val="BO-TextecourantCar"/>
    <w:rsid w:val="00FC65DF"/>
    <w:pPr>
      <w:widowControl w:val="0"/>
      <w:suppressAutoHyphens/>
      <w:autoSpaceDE w:val="0"/>
      <w:autoSpaceDN w:val="0"/>
      <w:adjustRightInd w:val="0"/>
      <w:spacing w:after="200" w:line="276" w:lineRule="auto"/>
      <w:jc w:val="left"/>
    </w:pPr>
    <w:rPr>
      <w:rFonts w:asciiTheme="minorHAnsi" w:eastAsiaTheme="minorHAnsi" w:hAnsiTheme="minorHAnsi" w:cstheme="minorBidi"/>
      <w:szCs w:val="22"/>
      <w:lang w:eastAsia="en-US"/>
    </w:rPr>
  </w:style>
  <w:style w:type="character" w:customStyle="1" w:styleId="BO-TextecourantCar">
    <w:name w:val="BO - Texte courant Car"/>
    <w:basedOn w:val="Policepardfaut"/>
    <w:link w:val="BO-Textecourant"/>
    <w:rsid w:val="00FC65D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10269326">
      <w:bodyDiv w:val="1"/>
      <w:marLeft w:val="0"/>
      <w:marRight w:val="0"/>
      <w:marTop w:val="0"/>
      <w:marBottom w:val="0"/>
      <w:divBdr>
        <w:top w:val="none" w:sz="0" w:space="0" w:color="auto"/>
        <w:left w:val="none" w:sz="0" w:space="0" w:color="auto"/>
        <w:bottom w:val="none" w:sz="0" w:space="0" w:color="auto"/>
        <w:right w:val="none" w:sz="0" w:space="0" w:color="auto"/>
      </w:divBdr>
    </w:div>
    <w:div w:id="226458809">
      <w:bodyDiv w:val="1"/>
      <w:marLeft w:val="0"/>
      <w:marRight w:val="0"/>
      <w:marTop w:val="0"/>
      <w:marBottom w:val="0"/>
      <w:divBdr>
        <w:top w:val="none" w:sz="0" w:space="0" w:color="auto"/>
        <w:left w:val="none" w:sz="0" w:space="0" w:color="auto"/>
        <w:bottom w:val="none" w:sz="0" w:space="0" w:color="auto"/>
        <w:right w:val="none" w:sz="0" w:space="0" w:color="auto"/>
      </w:divBdr>
    </w:div>
    <w:div w:id="325479710">
      <w:bodyDiv w:val="1"/>
      <w:marLeft w:val="0"/>
      <w:marRight w:val="0"/>
      <w:marTop w:val="0"/>
      <w:marBottom w:val="0"/>
      <w:divBdr>
        <w:top w:val="none" w:sz="0" w:space="0" w:color="auto"/>
        <w:left w:val="none" w:sz="0" w:space="0" w:color="auto"/>
        <w:bottom w:val="none" w:sz="0" w:space="0" w:color="auto"/>
        <w:right w:val="none" w:sz="0" w:space="0" w:color="auto"/>
      </w:divBdr>
    </w:div>
    <w:div w:id="338050029">
      <w:bodyDiv w:val="1"/>
      <w:marLeft w:val="0"/>
      <w:marRight w:val="0"/>
      <w:marTop w:val="0"/>
      <w:marBottom w:val="0"/>
      <w:divBdr>
        <w:top w:val="none" w:sz="0" w:space="0" w:color="auto"/>
        <w:left w:val="none" w:sz="0" w:space="0" w:color="auto"/>
        <w:bottom w:val="none" w:sz="0" w:space="0" w:color="auto"/>
        <w:right w:val="none" w:sz="0" w:space="0" w:color="auto"/>
      </w:divBdr>
    </w:div>
    <w:div w:id="442119328">
      <w:bodyDiv w:val="1"/>
      <w:marLeft w:val="0"/>
      <w:marRight w:val="0"/>
      <w:marTop w:val="0"/>
      <w:marBottom w:val="0"/>
      <w:divBdr>
        <w:top w:val="none" w:sz="0" w:space="0" w:color="auto"/>
        <w:left w:val="none" w:sz="0" w:space="0" w:color="auto"/>
        <w:bottom w:val="none" w:sz="0" w:space="0" w:color="auto"/>
        <w:right w:val="none" w:sz="0" w:space="0" w:color="auto"/>
      </w:divBdr>
    </w:div>
    <w:div w:id="620191729">
      <w:bodyDiv w:val="1"/>
      <w:marLeft w:val="0"/>
      <w:marRight w:val="0"/>
      <w:marTop w:val="0"/>
      <w:marBottom w:val="0"/>
      <w:divBdr>
        <w:top w:val="none" w:sz="0" w:space="0" w:color="auto"/>
        <w:left w:val="none" w:sz="0" w:space="0" w:color="auto"/>
        <w:bottom w:val="none" w:sz="0" w:space="0" w:color="auto"/>
        <w:right w:val="none" w:sz="0" w:space="0" w:color="auto"/>
      </w:divBdr>
    </w:div>
    <w:div w:id="672923889">
      <w:bodyDiv w:val="1"/>
      <w:marLeft w:val="0"/>
      <w:marRight w:val="0"/>
      <w:marTop w:val="0"/>
      <w:marBottom w:val="0"/>
      <w:divBdr>
        <w:top w:val="none" w:sz="0" w:space="0" w:color="auto"/>
        <w:left w:val="none" w:sz="0" w:space="0" w:color="auto"/>
        <w:bottom w:val="none" w:sz="0" w:space="0" w:color="auto"/>
        <w:right w:val="none" w:sz="0" w:space="0" w:color="auto"/>
      </w:divBdr>
    </w:div>
    <w:div w:id="710764018">
      <w:bodyDiv w:val="1"/>
      <w:marLeft w:val="0"/>
      <w:marRight w:val="0"/>
      <w:marTop w:val="0"/>
      <w:marBottom w:val="0"/>
      <w:divBdr>
        <w:top w:val="none" w:sz="0" w:space="0" w:color="auto"/>
        <w:left w:val="none" w:sz="0" w:space="0" w:color="auto"/>
        <w:bottom w:val="none" w:sz="0" w:space="0" w:color="auto"/>
        <w:right w:val="none" w:sz="0" w:space="0" w:color="auto"/>
      </w:divBdr>
    </w:div>
    <w:div w:id="864096869">
      <w:bodyDiv w:val="1"/>
      <w:marLeft w:val="0"/>
      <w:marRight w:val="0"/>
      <w:marTop w:val="0"/>
      <w:marBottom w:val="0"/>
      <w:divBdr>
        <w:top w:val="none" w:sz="0" w:space="0" w:color="auto"/>
        <w:left w:val="none" w:sz="0" w:space="0" w:color="auto"/>
        <w:bottom w:val="none" w:sz="0" w:space="0" w:color="auto"/>
        <w:right w:val="none" w:sz="0" w:space="0" w:color="auto"/>
      </w:divBdr>
    </w:div>
    <w:div w:id="961036719">
      <w:bodyDiv w:val="1"/>
      <w:marLeft w:val="0"/>
      <w:marRight w:val="0"/>
      <w:marTop w:val="0"/>
      <w:marBottom w:val="0"/>
      <w:divBdr>
        <w:top w:val="none" w:sz="0" w:space="0" w:color="auto"/>
        <w:left w:val="none" w:sz="0" w:space="0" w:color="auto"/>
        <w:bottom w:val="none" w:sz="0" w:space="0" w:color="auto"/>
        <w:right w:val="none" w:sz="0" w:space="0" w:color="auto"/>
      </w:divBdr>
    </w:div>
    <w:div w:id="1091585682">
      <w:bodyDiv w:val="1"/>
      <w:marLeft w:val="0"/>
      <w:marRight w:val="0"/>
      <w:marTop w:val="0"/>
      <w:marBottom w:val="0"/>
      <w:divBdr>
        <w:top w:val="none" w:sz="0" w:space="0" w:color="auto"/>
        <w:left w:val="none" w:sz="0" w:space="0" w:color="auto"/>
        <w:bottom w:val="none" w:sz="0" w:space="0" w:color="auto"/>
        <w:right w:val="none" w:sz="0" w:space="0" w:color="auto"/>
      </w:divBdr>
    </w:div>
    <w:div w:id="1145855690">
      <w:bodyDiv w:val="1"/>
      <w:marLeft w:val="0"/>
      <w:marRight w:val="0"/>
      <w:marTop w:val="0"/>
      <w:marBottom w:val="0"/>
      <w:divBdr>
        <w:top w:val="none" w:sz="0" w:space="0" w:color="auto"/>
        <w:left w:val="none" w:sz="0" w:space="0" w:color="auto"/>
        <w:bottom w:val="none" w:sz="0" w:space="0" w:color="auto"/>
        <w:right w:val="none" w:sz="0" w:space="0" w:color="auto"/>
      </w:divBdr>
    </w:div>
    <w:div w:id="1181118867">
      <w:bodyDiv w:val="1"/>
      <w:marLeft w:val="0"/>
      <w:marRight w:val="0"/>
      <w:marTop w:val="0"/>
      <w:marBottom w:val="0"/>
      <w:divBdr>
        <w:top w:val="none" w:sz="0" w:space="0" w:color="auto"/>
        <w:left w:val="none" w:sz="0" w:space="0" w:color="auto"/>
        <w:bottom w:val="none" w:sz="0" w:space="0" w:color="auto"/>
        <w:right w:val="none" w:sz="0" w:space="0" w:color="auto"/>
      </w:divBdr>
    </w:div>
    <w:div w:id="1191725961">
      <w:bodyDiv w:val="1"/>
      <w:marLeft w:val="0"/>
      <w:marRight w:val="0"/>
      <w:marTop w:val="0"/>
      <w:marBottom w:val="0"/>
      <w:divBdr>
        <w:top w:val="none" w:sz="0" w:space="0" w:color="auto"/>
        <w:left w:val="none" w:sz="0" w:space="0" w:color="auto"/>
        <w:bottom w:val="none" w:sz="0" w:space="0" w:color="auto"/>
        <w:right w:val="none" w:sz="0" w:space="0" w:color="auto"/>
      </w:divBdr>
    </w:div>
    <w:div w:id="1424646200">
      <w:bodyDiv w:val="1"/>
      <w:marLeft w:val="0"/>
      <w:marRight w:val="0"/>
      <w:marTop w:val="0"/>
      <w:marBottom w:val="0"/>
      <w:divBdr>
        <w:top w:val="none" w:sz="0" w:space="0" w:color="auto"/>
        <w:left w:val="none" w:sz="0" w:space="0" w:color="auto"/>
        <w:bottom w:val="none" w:sz="0" w:space="0" w:color="auto"/>
        <w:right w:val="none" w:sz="0" w:space="0" w:color="auto"/>
      </w:divBdr>
    </w:div>
    <w:div w:id="1441220119">
      <w:bodyDiv w:val="1"/>
      <w:marLeft w:val="0"/>
      <w:marRight w:val="0"/>
      <w:marTop w:val="0"/>
      <w:marBottom w:val="0"/>
      <w:divBdr>
        <w:top w:val="none" w:sz="0" w:space="0" w:color="auto"/>
        <w:left w:val="none" w:sz="0" w:space="0" w:color="auto"/>
        <w:bottom w:val="none" w:sz="0" w:space="0" w:color="auto"/>
        <w:right w:val="none" w:sz="0" w:space="0" w:color="auto"/>
      </w:divBdr>
    </w:div>
    <w:div w:id="1499661295">
      <w:bodyDiv w:val="1"/>
      <w:marLeft w:val="0"/>
      <w:marRight w:val="0"/>
      <w:marTop w:val="0"/>
      <w:marBottom w:val="0"/>
      <w:divBdr>
        <w:top w:val="none" w:sz="0" w:space="0" w:color="auto"/>
        <w:left w:val="none" w:sz="0" w:space="0" w:color="auto"/>
        <w:bottom w:val="none" w:sz="0" w:space="0" w:color="auto"/>
        <w:right w:val="none" w:sz="0" w:space="0" w:color="auto"/>
      </w:divBdr>
    </w:div>
    <w:div w:id="1522354316">
      <w:bodyDiv w:val="1"/>
      <w:marLeft w:val="0"/>
      <w:marRight w:val="0"/>
      <w:marTop w:val="0"/>
      <w:marBottom w:val="0"/>
      <w:divBdr>
        <w:top w:val="none" w:sz="0" w:space="0" w:color="auto"/>
        <w:left w:val="none" w:sz="0" w:space="0" w:color="auto"/>
        <w:bottom w:val="none" w:sz="0" w:space="0" w:color="auto"/>
        <w:right w:val="none" w:sz="0" w:space="0" w:color="auto"/>
      </w:divBdr>
    </w:div>
    <w:div w:id="1819150989">
      <w:bodyDiv w:val="1"/>
      <w:marLeft w:val="0"/>
      <w:marRight w:val="0"/>
      <w:marTop w:val="0"/>
      <w:marBottom w:val="0"/>
      <w:divBdr>
        <w:top w:val="none" w:sz="0" w:space="0" w:color="auto"/>
        <w:left w:val="none" w:sz="0" w:space="0" w:color="auto"/>
        <w:bottom w:val="none" w:sz="0" w:space="0" w:color="auto"/>
        <w:right w:val="none" w:sz="0" w:space="0" w:color="auto"/>
      </w:divBdr>
    </w:div>
    <w:div w:id="1941252078">
      <w:bodyDiv w:val="1"/>
      <w:marLeft w:val="0"/>
      <w:marRight w:val="0"/>
      <w:marTop w:val="0"/>
      <w:marBottom w:val="0"/>
      <w:divBdr>
        <w:top w:val="none" w:sz="0" w:space="0" w:color="auto"/>
        <w:left w:val="none" w:sz="0" w:space="0" w:color="auto"/>
        <w:bottom w:val="none" w:sz="0" w:space="0" w:color="auto"/>
        <w:right w:val="none" w:sz="0" w:space="0" w:color="auto"/>
      </w:divBdr>
    </w:div>
    <w:div w:id="1965841522">
      <w:bodyDiv w:val="1"/>
      <w:marLeft w:val="0"/>
      <w:marRight w:val="0"/>
      <w:marTop w:val="0"/>
      <w:marBottom w:val="0"/>
      <w:divBdr>
        <w:top w:val="none" w:sz="0" w:space="0" w:color="auto"/>
        <w:left w:val="none" w:sz="0" w:space="0" w:color="auto"/>
        <w:bottom w:val="none" w:sz="0" w:space="0" w:color="auto"/>
        <w:right w:val="none" w:sz="0" w:space="0" w:color="auto"/>
      </w:divBdr>
    </w:div>
    <w:div w:id="2033992633">
      <w:bodyDiv w:val="1"/>
      <w:marLeft w:val="0"/>
      <w:marRight w:val="0"/>
      <w:marTop w:val="0"/>
      <w:marBottom w:val="0"/>
      <w:divBdr>
        <w:top w:val="none" w:sz="0" w:space="0" w:color="auto"/>
        <w:left w:val="none" w:sz="0" w:space="0" w:color="auto"/>
        <w:bottom w:val="none" w:sz="0" w:space="0" w:color="auto"/>
        <w:right w:val="none" w:sz="0" w:space="0" w:color="auto"/>
      </w:divBdr>
    </w:div>
    <w:div w:id="2080710045">
      <w:bodyDiv w:val="1"/>
      <w:marLeft w:val="0"/>
      <w:marRight w:val="0"/>
      <w:marTop w:val="0"/>
      <w:marBottom w:val="0"/>
      <w:divBdr>
        <w:top w:val="none" w:sz="0" w:space="0" w:color="auto"/>
        <w:left w:val="none" w:sz="0" w:space="0" w:color="auto"/>
        <w:bottom w:val="none" w:sz="0" w:space="0" w:color="auto"/>
        <w:right w:val="none" w:sz="0" w:space="0" w:color="auto"/>
      </w:divBdr>
    </w:div>
    <w:div w:id="21318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sport.notifications@banque-france.fr"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29EC-8620-49BA-BD59-9D0CC5E0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1475</Words>
  <Characters>8114</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9570</CharactersWithSpaces>
  <SharedDoc>false</SharedDoc>
  <HLinks>
    <vt:vector size="6" baseType="variant">
      <vt:variant>
        <vt:i4>4784255</vt:i4>
      </vt:variant>
      <vt:variant>
        <vt:i4>0</vt:i4>
      </vt:variant>
      <vt:variant>
        <vt:i4>0</vt:i4>
      </vt:variant>
      <vt:variant>
        <vt:i4>5</vt:i4>
      </vt:variant>
      <vt:variant>
        <vt:lpwstr>mailto:passport.notifications@banque-france.fr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2013-I-09 de l'ACP – Annexe 5</dc:title>
  <dc:subject>Instruction 2013-I-09 relative aux formulaires de demandes d’agrément – Annexe 5</dc:subject>
  <dc:creator>AUTORITÉ DE CONTRÔLE PRUDENTIEL</dc:creator>
  <cp:keywords/>
  <cp:lastModifiedBy>Alice PERRIN</cp:lastModifiedBy>
  <cp:revision>2</cp:revision>
  <cp:lastPrinted>2013-05-27T08:33:00Z</cp:lastPrinted>
  <dcterms:created xsi:type="dcterms:W3CDTF">2013-07-16T10:16:00Z</dcterms:created>
  <dcterms:modified xsi:type="dcterms:W3CDTF">2013-07-16T10:16:00Z</dcterms:modified>
</cp:coreProperties>
</file>